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r w:rsidRPr="000D3BEF">
              <w:rPr>
                <w:rFonts w:ascii="Calibri" w:hAnsi="Calibri" w:cs="Calibri"/>
                <w:bCs/>
                <w:i/>
                <w:color w:val="000000" w:themeColor="text1"/>
                <w:sz w:val="22"/>
              </w:rPr>
              <w:t>sl-DMRS-ScrambleID</w:t>
            </w:r>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sl-DMRS-ScrambleID</w:t>
            </w:r>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ListParagraph"/>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sidelink communication is performed on resource pool basis, where transmission in a TX pool and reception in a RX pool. The TX and RX resource pool alignment (not only on time-freq resources, e.g.  how many subCHs, size of subCH,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Vivo’s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ListParagraph"/>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We are OK with the simple answer, i.e.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ReTX,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all the transmission opportunities as the selected sidelink grant;</w:t>
            </w:r>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grant;</w:t>
            </w:r>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981C1F" w:rsidP="00B94F2F">
            <w:pPr>
              <w:autoSpaceDE w:val="0"/>
              <w:autoSpaceDN w:val="0"/>
              <w:jc w:val="center"/>
            </w:pPr>
            <w:r>
              <w:rPr>
                <w:noProof/>
              </w:rP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85pt;height:252pt;mso-width-percent:0;mso-height-percent:0;mso-width-percent:0;mso-height-percent:0" o:ole="">
                  <v:imagedata r:id="rId13" o:title=""/>
                </v:shape>
                <o:OLEObject Type="Embed" ProgID="Visio.Drawing.15" ShapeID="_x0000_i1025" DrawAspect="Content" ObjectID="_1690844577"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Futurewei</w:t>
            </w:r>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are ok with the simple answer without the conditions in the subbullets.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PSFCH configuration/resource mapping. Therefore, the first sub-bullet is not necessary. The second subbullet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Convida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The original intention of the proposed response in round 1 is to take into consideration of all points raised in the submitted Tdocs.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TDM’ed,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TableGrid"/>
        <w:tblW w:w="9923" w:type="dxa"/>
        <w:tblLook w:val="04A0" w:firstRow="1" w:lastRow="0" w:firstColumn="1" w:lastColumn="0" w:noHBand="0" w:noVBand="1"/>
      </w:tblPr>
      <w:tblGrid>
        <w:gridCol w:w="1613"/>
        <w:gridCol w:w="1488"/>
        <w:gridCol w:w="6822"/>
      </w:tblGrid>
      <w:tr w:rsidR="00A50262" w14:paraId="457A2FC9" w14:textId="77777777" w:rsidTr="005F4F3F">
        <w:tc>
          <w:tcPr>
            <w:tcW w:w="1613"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488"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6822"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5F4F3F">
        <w:tc>
          <w:tcPr>
            <w:tcW w:w="1613"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88"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6822"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5F4F3F">
        <w:tc>
          <w:tcPr>
            <w:tcW w:w="1613"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488"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6822"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5F4F3F">
        <w:tc>
          <w:tcPr>
            <w:tcW w:w="1613" w:type="dxa"/>
          </w:tcPr>
          <w:p w14:paraId="21A46419" w14:textId="6914745B" w:rsidR="00A50262" w:rsidRPr="00930988" w:rsidRDefault="00930988" w:rsidP="00AB7696">
            <w:pPr>
              <w:autoSpaceDE w:val="0"/>
              <w:autoSpaceDN w:val="0"/>
              <w:jc w:val="both"/>
              <w:rPr>
                <w:rFonts w:ascii="Calibri" w:hAnsi="Calibri" w:cs="Calibri"/>
                <w:sz w:val="22"/>
              </w:rPr>
            </w:pPr>
            <w:r>
              <w:rPr>
                <w:rFonts w:ascii="Calibri" w:hAnsi="Calibri" w:cs="Calibri"/>
                <w:sz w:val="22"/>
              </w:rPr>
              <w:t>Ericsson</w:t>
            </w:r>
          </w:p>
        </w:tc>
        <w:tc>
          <w:tcPr>
            <w:tcW w:w="1488" w:type="dxa"/>
          </w:tcPr>
          <w:p w14:paraId="20F03D3F" w14:textId="26CD7B0C" w:rsidR="00A50262" w:rsidRPr="00930988" w:rsidRDefault="00930988" w:rsidP="00AB7696">
            <w:pPr>
              <w:autoSpaceDE w:val="0"/>
              <w:autoSpaceDN w:val="0"/>
              <w:jc w:val="both"/>
              <w:rPr>
                <w:rFonts w:ascii="Calibri" w:hAnsi="Calibri" w:cs="Calibri"/>
                <w:sz w:val="22"/>
              </w:rPr>
            </w:pPr>
            <w:r>
              <w:rPr>
                <w:rFonts w:ascii="Calibri" w:hAnsi="Calibri" w:cs="Calibri"/>
                <w:sz w:val="22"/>
              </w:rPr>
              <w:t>Option 1</w:t>
            </w:r>
          </w:p>
        </w:tc>
        <w:tc>
          <w:tcPr>
            <w:tcW w:w="6822" w:type="dxa"/>
          </w:tcPr>
          <w:p w14:paraId="3B6A64E4" w14:textId="07FB48D3" w:rsidR="00930988" w:rsidRPr="00930988" w:rsidRDefault="00930988" w:rsidP="00BF203E">
            <w:pPr>
              <w:autoSpaceDE w:val="0"/>
              <w:autoSpaceDN w:val="0"/>
              <w:jc w:val="both"/>
              <w:rPr>
                <w:rFonts w:ascii="Calibri" w:hAnsi="Calibri" w:cs="Calibri"/>
                <w:sz w:val="22"/>
              </w:rPr>
            </w:pPr>
            <w:r>
              <w:rPr>
                <w:rFonts w:ascii="Calibri" w:hAnsi="Calibri" w:cs="Calibri"/>
                <w:sz w:val="22"/>
              </w:rPr>
              <w:t>We should simply provide the answer to the question by RAN2 and not discuss any extra cases.</w:t>
            </w:r>
          </w:p>
        </w:tc>
      </w:tr>
      <w:tr w:rsidR="00A50262" w14:paraId="7E9025AE" w14:textId="77777777" w:rsidTr="005F4F3F">
        <w:tc>
          <w:tcPr>
            <w:tcW w:w="1613" w:type="dxa"/>
          </w:tcPr>
          <w:p w14:paraId="464FBDB7" w14:textId="2D35D9A5"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1488" w:type="dxa"/>
          </w:tcPr>
          <w:p w14:paraId="798D0737" w14:textId="639FF981"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r w:rsidR="00BD1775" w14:paraId="7275C55E" w14:textId="77777777" w:rsidTr="005F4F3F">
        <w:tc>
          <w:tcPr>
            <w:tcW w:w="1613" w:type="dxa"/>
          </w:tcPr>
          <w:p w14:paraId="70D37154" w14:textId="5E5B3771" w:rsidR="00BD1775" w:rsidRDefault="00BD1775"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488" w:type="dxa"/>
          </w:tcPr>
          <w:p w14:paraId="7AAFA1B1" w14:textId="58E2C9DE" w:rsidR="00BD1775" w:rsidRDefault="00DE486D"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2</w:t>
            </w:r>
          </w:p>
        </w:tc>
        <w:tc>
          <w:tcPr>
            <w:tcW w:w="6822" w:type="dxa"/>
          </w:tcPr>
          <w:p w14:paraId="3EDAFF02" w14:textId="2CD2AF52" w:rsidR="00BD1775" w:rsidRPr="000466BA" w:rsidRDefault="00BD1775" w:rsidP="00AB7696">
            <w:pPr>
              <w:autoSpaceDE w:val="0"/>
              <w:autoSpaceDN w:val="0"/>
              <w:jc w:val="both"/>
              <w:rPr>
                <w:rFonts w:ascii="Calibri" w:eastAsiaTheme="minorEastAsia" w:hAnsi="Calibri" w:cs="Calibri"/>
                <w:sz w:val="22"/>
                <w:lang w:eastAsia="zh-CN"/>
              </w:rPr>
            </w:pPr>
          </w:p>
        </w:tc>
      </w:tr>
      <w:tr w:rsidR="005F4F3F" w14:paraId="7FDEB045" w14:textId="77777777" w:rsidTr="005F4F3F">
        <w:tc>
          <w:tcPr>
            <w:tcW w:w="1613" w:type="dxa"/>
          </w:tcPr>
          <w:p w14:paraId="557575EB" w14:textId="44455AD6" w:rsidR="005F4F3F" w:rsidRDefault="005F4F3F" w:rsidP="005F4F3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1488" w:type="dxa"/>
          </w:tcPr>
          <w:p w14:paraId="16399702" w14:textId="76B49726" w:rsidR="005F4F3F" w:rsidRDefault="005F4F3F" w:rsidP="00436C77">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w:t>
            </w:r>
            <w:r w:rsidR="00436C77">
              <w:rPr>
                <w:rFonts w:ascii="Calibri" w:eastAsiaTheme="minorEastAsia" w:hAnsi="Calibri" w:cs="Calibri"/>
                <w:sz w:val="22"/>
                <w:lang w:eastAsia="zh-CN"/>
              </w:rPr>
              <w:t>1</w:t>
            </w:r>
            <w:r>
              <w:rPr>
                <w:rFonts w:ascii="Calibri" w:eastAsiaTheme="minorEastAsia" w:hAnsi="Calibri" w:cs="Calibri"/>
                <w:sz w:val="22"/>
                <w:lang w:eastAsia="zh-CN"/>
              </w:rPr>
              <w:t xml:space="preserve"> with comments</w:t>
            </w:r>
          </w:p>
        </w:tc>
        <w:tc>
          <w:tcPr>
            <w:tcW w:w="6822" w:type="dxa"/>
          </w:tcPr>
          <w:p w14:paraId="1A3EE32A"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admit that RAN2’s </w:t>
            </w:r>
            <w:r w:rsidRPr="00BF203E">
              <w:rPr>
                <w:rFonts w:asciiTheme="minorHAnsi" w:hAnsiTheme="minorHAnsi" w:cstheme="minorHAnsi"/>
                <w:color w:val="000000" w:themeColor="text1"/>
                <w:sz w:val="22"/>
                <w:szCs w:val="28"/>
              </w:rPr>
              <w:t>original</w:t>
            </w:r>
            <w:r>
              <w:rPr>
                <w:rFonts w:asciiTheme="minorHAnsi" w:hAnsiTheme="minorHAnsi" w:cstheme="minorHAnsi"/>
                <w:color w:val="000000" w:themeColor="text1"/>
                <w:sz w:val="22"/>
                <w:szCs w:val="28"/>
              </w:rPr>
              <w:t xml:space="preserve"> LS has already </w:t>
            </w:r>
            <w:r w:rsidRPr="00BF203E">
              <w:rPr>
                <w:rFonts w:asciiTheme="minorHAnsi" w:hAnsiTheme="minorHAnsi" w:cstheme="minorHAnsi"/>
                <w:color w:val="000000" w:themeColor="text1"/>
                <w:sz w:val="22"/>
                <w:szCs w:val="28"/>
              </w:rPr>
              <w:t>eliminated</w:t>
            </w:r>
            <w:r>
              <w:rPr>
                <w:rFonts w:asciiTheme="minorHAnsi" w:hAnsiTheme="minorHAnsi" w:cstheme="minorHAnsi"/>
                <w:color w:val="000000" w:themeColor="text1"/>
                <w:sz w:val="22"/>
                <w:szCs w:val="28"/>
              </w:rPr>
              <w:t xml:space="preserve"> the cases related to the resource reselection of TxUE</w:t>
            </w:r>
            <w:r>
              <w:rPr>
                <w:rFonts w:asciiTheme="minorHAnsi" w:eastAsiaTheme="minorEastAsia" w:hAnsiTheme="minorHAnsi" w:cstheme="minorHAnsi" w:hint="eastAsia"/>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However, in our view, RxUE can determine the </w:t>
            </w:r>
            <w:r w:rsidRPr="00491DFD">
              <w:rPr>
                <w:rFonts w:asciiTheme="minorHAnsi" w:eastAsiaTheme="minorEastAsia" w:hAnsiTheme="minorHAnsi" w:cstheme="minorHAnsi"/>
                <w:color w:val="000000" w:themeColor="text1"/>
                <w:sz w:val="22"/>
                <w:szCs w:val="28"/>
                <w:lang w:eastAsia="zh-CN"/>
              </w:rPr>
              <w:t>time location of the next retransmission resource(s) based on the</w:t>
            </w:r>
            <w:r>
              <w:rPr>
                <w:rFonts w:asciiTheme="minorHAnsi" w:eastAsiaTheme="minorEastAsia" w:hAnsiTheme="minorHAnsi" w:cstheme="minorHAnsi"/>
                <w:color w:val="000000" w:themeColor="text1"/>
                <w:sz w:val="22"/>
                <w:szCs w:val="28"/>
                <w:lang w:eastAsia="zh-CN"/>
              </w:rPr>
              <w:t xml:space="preserve"> SCI indication,</w:t>
            </w:r>
            <w:r w:rsidRPr="00116759">
              <w:rPr>
                <w:rFonts w:asciiTheme="minorHAnsi" w:eastAsiaTheme="minorEastAsia" w:hAnsiTheme="minorHAnsi" w:cstheme="minorHAnsi"/>
                <w:color w:val="000000" w:themeColor="text1"/>
                <w:sz w:val="22"/>
                <w:szCs w:val="28"/>
                <w:lang w:eastAsia="zh-CN"/>
              </w:rPr>
              <w:t xml:space="preserve"> only if </w:t>
            </w:r>
            <w:r w:rsidRPr="00116759">
              <w:rPr>
                <w:rFonts w:asciiTheme="minorHAnsi" w:eastAsiaTheme="minorEastAsia" w:hAnsiTheme="minorHAnsi" w:cstheme="minorHAnsi"/>
                <w:b/>
                <w:color w:val="000000" w:themeColor="text1"/>
                <w:sz w:val="22"/>
                <w:szCs w:val="28"/>
                <w:lang w:eastAsia="zh-CN"/>
              </w:rPr>
              <w:t>there is no uncertainty in the timing of a retransmission</w:t>
            </w:r>
            <w:r>
              <w:rPr>
                <w:rFonts w:asciiTheme="minorHAnsi" w:eastAsiaTheme="minorEastAsia" w:hAnsiTheme="minorHAnsi" w:cstheme="minorHAnsi"/>
                <w:b/>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which is provided by FL in round 1, instead of </w:t>
            </w:r>
            <w:r w:rsidRPr="00866D0B">
              <w:rPr>
                <w:rFonts w:asciiTheme="minorHAnsi" w:eastAsiaTheme="minorEastAsia" w:hAnsiTheme="minorHAnsi" w:cstheme="minorHAnsi"/>
                <w:b/>
                <w:color w:val="000000" w:themeColor="text1"/>
                <w:sz w:val="22"/>
                <w:szCs w:val="28"/>
                <w:lang w:eastAsia="zh-CN"/>
              </w:rPr>
              <w:t>resource is not reselected by the TX UE</w:t>
            </w:r>
            <w:r>
              <w:rPr>
                <w:rFonts w:asciiTheme="minorHAnsi" w:eastAsiaTheme="minorEastAsia" w:hAnsiTheme="minorHAnsi" w:cstheme="minorHAnsi"/>
                <w:color w:val="000000" w:themeColor="text1"/>
                <w:sz w:val="22"/>
                <w:szCs w:val="28"/>
                <w:lang w:eastAsia="zh-CN"/>
              </w:rPr>
              <w:t>, which is captured in Q1 from RAN2.</w:t>
            </w:r>
          </w:p>
          <w:p w14:paraId="799D820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2A91E9C3"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As mentioned by Intel and our discussion paper</w:t>
            </w:r>
            <w:r>
              <w:rPr>
                <w:rFonts w:asciiTheme="minorHAnsi" w:eastAsiaTheme="minorEastAsia" w:hAnsiTheme="minorHAnsi" w:cstheme="minorHAnsi" w:hint="eastAsia"/>
                <w:color w:val="000000" w:themeColor="text1"/>
                <w:sz w:val="22"/>
                <w:szCs w:val="28"/>
                <w:lang w:eastAsia="zh-CN"/>
              </w:rPr>
              <w:t>(</w:t>
            </w:r>
            <w:hyperlink r:id="rId15" w:history="1">
              <w:r>
                <w:rPr>
                  <w:rStyle w:val="Hyperlink"/>
                </w:rPr>
                <w:t>R1-2106923</w:t>
              </w:r>
            </w:hyperlink>
            <w:r>
              <w:rPr>
                <w:rFonts w:asciiTheme="minorHAnsi" w:eastAsiaTheme="minorEastAsia" w:hAnsiTheme="minorHAnsi" w:cstheme="minorHAnsi"/>
                <w:color w:val="000000" w:themeColor="text1"/>
                <w:sz w:val="22"/>
                <w:szCs w:val="28"/>
                <w:lang w:eastAsia="zh-CN"/>
              </w:rPr>
              <w:t>), the MAC specification has already captured the following note which indicates there are indeed some cases that the retransmission resource cannot be indicated by a prior SCI.</w:t>
            </w:r>
          </w:p>
          <w:p w14:paraId="3AC19FB4"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tbl>
            <w:tblPr>
              <w:tblStyle w:val="TableGrid"/>
              <w:tblW w:w="0" w:type="auto"/>
              <w:tblLook w:val="04A0" w:firstRow="1" w:lastRow="0" w:firstColumn="1" w:lastColumn="0" w:noHBand="0" w:noVBand="1"/>
            </w:tblPr>
            <w:tblGrid>
              <w:gridCol w:w="6566"/>
            </w:tblGrid>
            <w:tr w:rsidR="005F4F3F" w14:paraId="1556DD7B" w14:textId="77777777" w:rsidTr="005F4F3F">
              <w:tc>
                <w:tcPr>
                  <w:tcW w:w="6566" w:type="dxa"/>
                </w:tcPr>
                <w:p w14:paraId="3118894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sidRPr="008958CC">
                    <w:rPr>
                      <w:lang w:eastAsia="ja-JP"/>
                    </w:rPr>
                    <w:t>NOTE 3B:</w:t>
                  </w:r>
                  <w:r w:rsidRPr="008958CC">
                    <w:rPr>
                      <w:lang w:eastAsia="ja-JP"/>
                    </w:rPr>
                    <w:tab/>
                  </w:r>
                  <w:r w:rsidRPr="00496A6A">
                    <w:rPr>
                      <w:highlight w:val="yellow"/>
                      <w:lang w:eastAsia="ja-JP"/>
                    </w:rPr>
                    <w:t>If retransmission resource(s) cannot be selected by ensuring that the resource(s) can be indicated by the time resource assignment of a prior SCI</w:t>
                  </w:r>
                  <w:r w:rsidRPr="00116759">
                    <w:rPr>
                      <w:highlight w:val="yellow"/>
                      <w:lang w:eastAsia="ja-JP"/>
                    </w:rPr>
                    <w:t>, how to select the time and frequency resources for one or more transmission opportunities from the available resources is left for UE implementation</w:t>
                  </w:r>
                  <w:r w:rsidRPr="008958CC">
                    <w:rPr>
                      <w:lang w:eastAsia="ja-JP"/>
                    </w:rPr>
                    <w:t xml:space="preserve"> by ensuring the minimum time gap between any two selected ‎resources in case that PSFCH is configured for this pool of ‎resources</w:t>
                  </w:r>
                </w:p>
              </w:tc>
            </w:tr>
          </w:tbl>
          <w:p w14:paraId="407B811D"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0C072708" w14:textId="52E7B072"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According to our understanding, except for re-selection, the above mentioned case may also occur due to the lack of candidate resources that the Tx UE can only select a retransmission resource which is b</w:t>
            </w:r>
            <w:r w:rsidRPr="00866D0B">
              <w:rPr>
                <w:rFonts w:asciiTheme="minorHAnsi" w:eastAsiaTheme="minorEastAsia" w:hAnsiTheme="minorHAnsi" w:cstheme="minorHAnsi"/>
                <w:color w:val="000000" w:themeColor="text1"/>
                <w:sz w:val="22"/>
                <w:szCs w:val="28"/>
                <w:lang w:eastAsia="zh-CN"/>
              </w:rPr>
              <w:t xml:space="preserve">eyond the </w:t>
            </w:r>
            <w:r>
              <w:rPr>
                <w:rFonts w:asciiTheme="minorHAnsi" w:eastAsiaTheme="minorEastAsia" w:hAnsiTheme="minorHAnsi" w:cstheme="minorHAnsi"/>
                <w:color w:val="000000" w:themeColor="text1"/>
                <w:sz w:val="22"/>
                <w:szCs w:val="28"/>
                <w:lang w:eastAsia="zh-CN"/>
              </w:rPr>
              <w:t xml:space="preserve">indication </w:t>
            </w:r>
            <w:r w:rsidRPr="00866D0B">
              <w:rPr>
                <w:rFonts w:asciiTheme="minorHAnsi" w:eastAsiaTheme="minorEastAsia" w:hAnsiTheme="minorHAnsi" w:cstheme="minorHAnsi"/>
                <w:color w:val="000000" w:themeColor="text1"/>
                <w:sz w:val="22"/>
                <w:szCs w:val="28"/>
                <w:lang w:eastAsia="zh-CN"/>
              </w:rPr>
              <w:t xml:space="preserve">scope of the </w:t>
            </w:r>
            <w:r>
              <w:rPr>
                <w:rFonts w:asciiTheme="minorHAnsi" w:eastAsiaTheme="minorEastAsia" w:hAnsiTheme="minorHAnsi" w:cstheme="minorHAnsi"/>
                <w:color w:val="000000" w:themeColor="text1"/>
                <w:sz w:val="22"/>
                <w:szCs w:val="28"/>
                <w:lang w:eastAsia="zh-CN"/>
              </w:rPr>
              <w:t xml:space="preserve">prior </w:t>
            </w:r>
            <w:r w:rsidRPr="00866D0B">
              <w:rPr>
                <w:rFonts w:asciiTheme="minorHAnsi" w:eastAsiaTheme="minorEastAsia" w:hAnsiTheme="minorHAnsi" w:cstheme="minorHAnsi"/>
                <w:color w:val="000000" w:themeColor="text1"/>
                <w:sz w:val="22"/>
                <w:szCs w:val="28"/>
                <w:lang w:eastAsia="zh-CN"/>
              </w:rPr>
              <w:t xml:space="preserve">SCI </w:t>
            </w:r>
            <w:r>
              <w:rPr>
                <w:rFonts w:asciiTheme="minorHAnsi" w:eastAsiaTheme="minorEastAsia" w:hAnsiTheme="minorHAnsi" w:cstheme="minorHAnsi"/>
                <w:color w:val="000000" w:themeColor="text1"/>
                <w:sz w:val="22"/>
                <w:szCs w:val="28"/>
                <w:lang w:eastAsia="zh-CN"/>
              </w:rPr>
              <w:t xml:space="preserve">(i.e. 32 slots). </w:t>
            </w:r>
            <w:r>
              <w:rPr>
                <w:rFonts w:asciiTheme="minorHAnsi" w:eastAsiaTheme="minorEastAsia" w:hAnsiTheme="minorHAnsi" w:cstheme="minorHAnsi" w:hint="eastAsia"/>
                <w:color w:val="000000" w:themeColor="text1"/>
                <w:sz w:val="22"/>
                <w:szCs w:val="28"/>
                <w:lang w:eastAsia="zh-CN"/>
              </w:rPr>
              <w:t>Thus,</w:t>
            </w:r>
            <w:r>
              <w:rPr>
                <w:rFonts w:asciiTheme="minorHAnsi" w:eastAsiaTheme="minorEastAsia" w:hAnsiTheme="minorHAnsi" w:cstheme="minorHAnsi"/>
                <w:color w:val="000000" w:themeColor="text1"/>
                <w:sz w:val="22"/>
                <w:szCs w:val="28"/>
                <w:lang w:eastAsia="zh-CN"/>
              </w:rPr>
              <w:t xml:space="preserve"> in order to make the answer more accurate, we suggest adding back the </w:t>
            </w:r>
            <w:r w:rsidR="00671CE7">
              <w:rPr>
                <w:rFonts w:asciiTheme="minorHAnsi" w:eastAsiaTheme="minorEastAsia" w:hAnsiTheme="minorHAnsi" w:cstheme="minorHAnsi"/>
                <w:color w:val="000000" w:themeColor="text1"/>
                <w:sz w:val="22"/>
                <w:szCs w:val="28"/>
                <w:lang w:eastAsia="zh-CN"/>
              </w:rPr>
              <w:t xml:space="preserve">original </w:t>
            </w:r>
            <w:r>
              <w:rPr>
                <w:rFonts w:asciiTheme="minorHAnsi" w:eastAsiaTheme="minorEastAsia" w:hAnsiTheme="minorHAnsi" w:cstheme="minorHAnsi"/>
                <w:color w:val="000000" w:themeColor="text1"/>
                <w:sz w:val="22"/>
                <w:szCs w:val="28"/>
                <w:lang w:eastAsia="zh-CN"/>
              </w:rPr>
              <w:t xml:space="preserve">second sub-bullet. The revised option </w:t>
            </w:r>
            <w:r w:rsidR="005B5095">
              <w:rPr>
                <w:rFonts w:asciiTheme="minorHAnsi" w:eastAsiaTheme="minorEastAsia" w:hAnsiTheme="minorHAnsi" w:cstheme="minorHAnsi"/>
                <w:color w:val="000000" w:themeColor="text1"/>
                <w:sz w:val="22"/>
                <w:szCs w:val="28"/>
                <w:lang w:eastAsia="zh-CN"/>
              </w:rPr>
              <w:t>1</w:t>
            </w:r>
            <w:r>
              <w:rPr>
                <w:rFonts w:asciiTheme="minorHAnsi" w:eastAsiaTheme="minorEastAsia" w:hAnsiTheme="minorHAnsi" w:cstheme="minorHAnsi"/>
                <w:color w:val="000000" w:themeColor="text1"/>
                <w:sz w:val="22"/>
                <w:szCs w:val="28"/>
                <w:lang w:eastAsia="zh-CN"/>
              </w:rPr>
              <w:t xml:space="preserve"> is as follows:</w:t>
            </w:r>
          </w:p>
          <w:p w14:paraId="54EAC949" w14:textId="3362DB91" w:rsidR="005F4F3F" w:rsidRPr="00671CE7" w:rsidRDefault="00671CE7" w:rsidP="00671CE7">
            <w:pPr>
              <w:pStyle w:val="ListParagraph"/>
              <w:numPr>
                <w:ilvl w:val="3"/>
                <w:numId w:val="16"/>
              </w:numPr>
              <w:autoSpaceDE w:val="0"/>
              <w:autoSpaceDN w:val="0"/>
              <w:spacing w:after="120"/>
              <w:ind w:leftChars="0" w:left="357" w:hanging="357"/>
              <w:jc w:val="both"/>
              <w:rPr>
                <w:rFonts w:ascii="Calibri" w:hAnsi="Calibri" w:cs="Calibri"/>
                <w:b/>
                <w:bCs/>
                <w:color w:val="000000" w:themeColor="text1"/>
                <w:sz w:val="22"/>
              </w:rPr>
            </w:pPr>
            <w:r>
              <w:rPr>
                <w:rFonts w:ascii="Calibri" w:hAnsi="Calibri" w:cs="Calibri"/>
                <w:b/>
                <w:bCs/>
                <w:color w:val="000000" w:themeColor="text1"/>
                <w:sz w:val="22"/>
              </w:rPr>
              <w:t>Option 1</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5F4F3F" w:rsidRPr="00065F00">
              <w:rPr>
                <w:rFonts w:ascii="Calibri" w:hAnsi="Calibri" w:cs="Calibri"/>
                <w:b/>
                <w:bCs/>
                <w:color w:val="000000" w:themeColor="text1"/>
                <w:sz w:val="22"/>
              </w:rPr>
              <w:t>(assuming that resource is not reselected by the TX UE)</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based on the “Time resource assignment” field in SCI </w:t>
            </w:r>
            <w:r w:rsidR="005F4F3F" w:rsidRPr="00C54348">
              <w:rPr>
                <w:rFonts w:ascii="Calibri" w:hAnsi="Calibri" w:cs="Calibri"/>
                <w:b/>
                <w:bCs/>
                <w:color w:val="FF0000"/>
                <w:sz w:val="22"/>
              </w:rPr>
              <w:t xml:space="preserve">when the following conditions </w:t>
            </w:r>
            <w:r>
              <w:rPr>
                <w:rFonts w:ascii="Calibri" w:hAnsi="Calibri" w:cs="Calibri"/>
                <w:b/>
                <w:bCs/>
                <w:color w:val="FF0000"/>
                <w:sz w:val="22"/>
              </w:rPr>
              <w:t>is</w:t>
            </w:r>
            <w:r w:rsidR="005F4F3F" w:rsidRPr="00C54348">
              <w:rPr>
                <w:rFonts w:ascii="Calibri" w:hAnsi="Calibri" w:cs="Calibri"/>
                <w:b/>
                <w:bCs/>
                <w:color w:val="FF0000"/>
                <w:sz w:val="22"/>
              </w:rPr>
              <w:t xml:space="preserve"> met. </w:t>
            </w:r>
          </w:p>
          <w:p w14:paraId="3A62EB03" w14:textId="7154B960" w:rsidR="005F4F3F" w:rsidRPr="00671CE7" w:rsidRDefault="005F4F3F" w:rsidP="005F4F3F">
            <w:pPr>
              <w:pStyle w:val="ListParagraph"/>
              <w:numPr>
                <w:ilvl w:val="3"/>
                <w:numId w:val="40"/>
              </w:numPr>
              <w:autoSpaceDE w:val="0"/>
              <w:autoSpaceDN w:val="0"/>
              <w:spacing w:after="120"/>
              <w:ind w:leftChars="200" w:left="757" w:hanging="357"/>
              <w:jc w:val="both"/>
              <w:rPr>
                <w:rFonts w:ascii="Calibri" w:hAnsi="Calibri" w:cs="Calibri"/>
                <w:b/>
                <w:bCs/>
                <w:color w:val="FF0000"/>
                <w:sz w:val="22"/>
              </w:rPr>
            </w:pPr>
            <w:r w:rsidRPr="00BC0556">
              <w:rPr>
                <w:rFonts w:ascii="Calibri" w:hAnsi="Calibri" w:cs="Calibri"/>
                <w:b/>
                <w:bCs/>
                <w:color w:val="FF0000"/>
                <w:sz w:val="22"/>
              </w:rPr>
              <w:t>There is no uncertainty in the timing of a retransmission due to, e.g., no 2nd or 3rd resources indicated in SCI, possible reselection due to pre-emption, or dropping SL retransmission(s) due to prioritization.</w:t>
            </w:r>
          </w:p>
        </w:tc>
      </w:tr>
      <w:tr w:rsidR="00D21AA3" w14:paraId="63D4E5B2" w14:textId="77777777" w:rsidTr="005F4F3F">
        <w:tc>
          <w:tcPr>
            <w:tcW w:w="1613" w:type="dxa"/>
          </w:tcPr>
          <w:p w14:paraId="22E8BF2A" w14:textId="098501C8"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88" w:type="dxa"/>
          </w:tcPr>
          <w:p w14:paraId="55FA78E3" w14:textId="395FE3CF"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822" w:type="dxa"/>
          </w:tcPr>
          <w:p w14:paraId="312102BD"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still think our example is valid and is not covered by RAN2 exceptional cases. The example can be classified as part of re-evaluation, and it is not </w:t>
            </w:r>
            <w:r>
              <w:rPr>
                <w:rFonts w:ascii="Calibri" w:eastAsiaTheme="minorEastAsia" w:hAnsi="Calibri" w:cs="Calibri"/>
                <w:sz w:val="22"/>
                <w:lang w:eastAsia="zh-CN"/>
              </w:rPr>
              <w:lastRenderedPageBreak/>
              <w:t>caused by re-selection of already reserved resource by pre-emption or prioritization.</w:t>
            </w:r>
          </w:p>
          <w:p w14:paraId="5A72CC59" w14:textId="77777777" w:rsidR="00D21AA3" w:rsidRDefault="00D21AA3" w:rsidP="00D21AA3">
            <w:pPr>
              <w:autoSpaceDE w:val="0"/>
              <w:autoSpaceDN w:val="0"/>
              <w:jc w:val="both"/>
              <w:rPr>
                <w:rFonts w:ascii="Calibri" w:eastAsiaTheme="minorEastAsia" w:hAnsi="Calibri" w:cs="Calibri"/>
                <w:sz w:val="22"/>
                <w:lang w:eastAsia="zh-CN"/>
              </w:rPr>
            </w:pPr>
          </w:p>
          <w:p w14:paraId="01165B50"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RAN2 LS text is highlighted below:</w:t>
            </w:r>
          </w:p>
          <w:p w14:paraId="51B9AB88" w14:textId="77777777" w:rsidR="00D21AA3" w:rsidRDefault="00D21AA3" w:rsidP="00D21AA3">
            <w:pPr>
              <w:autoSpaceDE w:val="0"/>
              <w:autoSpaceDN w:val="0"/>
              <w:ind w:left="720"/>
              <w:jc w:val="both"/>
              <w:rPr>
                <w:rFonts w:ascii="Calibri" w:eastAsiaTheme="minorEastAsia" w:hAnsi="Calibri" w:cs="Calibri"/>
                <w:sz w:val="22"/>
                <w:lang w:eastAsia="zh-CN"/>
              </w:rPr>
            </w:pPr>
            <w:r>
              <w:rPr>
                <w:rFonts w:ascii="Arial" w:hAnsi="Arial" w:cs="Arial"/>
                <w:lang w:val="en-US" w:eastAsia="zh-CN"/>
              </w:rPr>
              <w:t>This working assumption was made based on the assumption that the RX UE can determine the time location of the next retransmission resource(s) of the TX UE (</w:t>
            </w:r>
            <w:r w:rsidRPr="008B36AB">
              <w:rPr>
                <w:rFonts w:ascii="Arial" w:hAnsi="Arial" w:cs="Arial"/>
                <w:highlight w:val="yellow"/>
                <w:lang w:val="en-US" w:eastAsia="zh-CN"/>
              </w:rPr>
              <w:t>assuming that resource reserved by SCI is not reselected by the TX UE due to e.g. pre-emption/UL-SL prioritization</w:t>
            </w:r>
            <w:r>
              <w:rPr>
                <w:rFonts w:ascii="Arial" w:hAnsi="Arial" w:cs="Arial"/>
                <w:lang w:val="en-US" w:eastAsia="zh-CN"/>
              </w:rPr>
              <w:t>) based on the “time resource assignment” field in SCI. In RAN2#114, some companies believed this is not feasible</w:t>
            </w:r>
            <w:r>
              <w:rPr>
                <w:rFonts w:ascii="Arial" w:hAnsi="Arial" w:cs="Arial"/>
              </w:rPr>
              <w:t xml:space="preserve">, while others believed that </w:t>
            </w:r>
            <w:r w:rsidRPr="00AA1FBC">
              <w:rPr>
                <w:rFonts w:ascii="Arial" w:hAnsi="Arial" w:cs="Arial"/>
              </w:rPr>
              <w:t>the network always guarantees that this is feasible</w:t>
            </w:r>
            <w:r>
              <w:rPr>
                <w:rFonts w:ascii="Arial" w:hAnsi="Arial" w:cs="Arial"/>
              </w:rPr>
              <w:t>.</w:t>
            </w:r>
            <w:r>
              <w:rPr>
                <w:rFonts w:ascii="Arial" w:hAnsi="Arial" w:cs="Arial"/>
                <w:lang w:val="en-US" w:eastAsia="zh-CN"/>
              </w:rPr>
              <w:t xml:space="preserve"> RAN2 would therefore like to ask RAN1</w:t>
            </w:r>
          </w:p>
          <w:p w14:paraId="5AF66556" w14:textId="77777777" w:rsidR="00D21AA3" w:rsidRDefault="00D21AA3" w:rsidP="00D21AA3">
            <w:pPr>
              <w:autoSpaceDE w:val="0"/>
              <w:autoSpaceDN w:val="0"/>
              <w:jc w:val="both"/>
              <w:rPr>
                <w:rFonts w:ascii="Calibri" w:eastAsiaTheme="minorEastAsia" w:hAnsi="Calibri" w:cs="Calibri"/>
                <w:sz w:val="22"/>
                <w:lang w:eastAsia="zh-CN"/>
              </w:rPr>
            </w:pPr>
          </w:p>
          <w:p w14:paraId="399A6CE2" w14:textId="29010744"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provided example from Round 1, the initially considered ReTX resource r1 is not reselected, but a new resource r2’ is added before it.</w:t>
            </w:r>
          </w:p>
          <w:p w14:paraId="744FEF5E" w14:textId="77777777" w:rsidR="00D21AA3" w:rsidRDefault="00D21AA3" w:rsidP="00D21AA3">
            <w:pPr>
              <w:autoSpaceDE w:val="0"/>
              <w:autoSpaceDN w:val="0"/>
              <w:jc w:val="both"/>
              <w:rPr>
                <w:rFonts w:ascii="Calibri" w:eastAsiaTheme="minorEastAsia" w:hAnsi="Calibri" w:cs="Calibri"/>
                <w:sz w:val="22"/>
                <w:lang w:eastAsia="zh-CN"/>
              </w:rPr>
            </w:pPr>
          </w:p>
          <w:p w14:paraId="04FC7303" w14:textId="399EDE1D"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Considering the example from Round 1 is valid, the answer to LS should be ‘it is not feasible’. Alternatively, specification can preclude the mentioned example, and then it becomes ‘feasible’.</w:t>
            </w:r>
          </w:p>
        </w:tc>
      </w:tr>
      <w:tr w:rsidR="0028701A" w14:paraId="1854AE6A" w14:textId="77777777" w:rsidTr="005F4F3F">
        <w:tc>
          <w:tcPr>
            <w:tcW w:w="1613" w:type="dxa"/>
          </w:tcPr>
          <w:p w14:paraId="7F87B155" w14:textId="1EA82C93" w:rsidR="0028701A" w:rsidRPr="0028701A" w:rsidRDefault="0028701A" w:rsidP="00D21AA3">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vivo</w:t>
            </w:r>
          </w:p>
        </w:tc>
        <w:tc>
          <w:tcPr>
            <w:tcW w:w="1488" w:type="dxa"/>
          </w:tcPr>
          <w:p w14:paraId="13AAF567" w14:textId="0949F5EE" w:rsidR="0028701A" w:rsidRDefault="0028701A"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14:paraId="26151DEF" w14:textId="0F01D5CB" w:rsidR="0028701A"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option 1 is simple and good enough, while option 2 still seems to not reflect the discussion. </w:t>
            </w:r>
          </w:p>
          <w:p w14:paraId="5473914E" w14:textId="604803C9" w:rsidR="007D739F"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usage of multiple TDM Tx pools having (almost) same configuration, it is essentially a semi-static manner of resource partition. </w:t>
            </w:r>
            <w:r w:rsidR="000C5FFC">
              <w:rPr>
                <w:rFonts w:ascii="Calibri" w:eastAsiaTheme="minorEastAsia" w:hAnsi="Calibri" w:cs="Calibri"/>
                <w:sz w:val="22"/>
                <w:lang w:eastAsia="zh-CN"/>
              </w:rPr>
              <w:t>The investigation in Rel-16 shows that the performance is worse than dynamic resource sharing in an aggregated pool. Thus, we still think this is a corner case.</w:t>
            </w:r>
          </w:p>
          <w:p w14:paraId="5BD6AB85" w14:textId="6548A354" w:rsidR="000C5FFC" w:rsidRDefault="000C5FFC"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further clarification is needed, maybe the following one is better:</w:t>
            </w:r>
          </w:p>
          <w:p w14:paraId="2EAECBB2" w14:textId="77777777" w:rsidR="000C5FFC" w:rsidRDefault="000C5FFC" w:rsidP="00D21AA3">
            <w:pPr>
              <w:autoSpaceDE w:val="0"/>
              <w:autoSpaceDN w:val="0"/>
              <w:jc w:val="both"/>
              <w:rPr>
                <w:rFonts w:ascii="Calibri" w:eastAsiaTheme="minorEastAsia" w:hAnsi="Calibri" w:cs="Calibri"/>
                <w:sz w:val="22"/>
                <w:lang w:eastAsia="zh-CN"/>
              </w:rPr>
            </w:pPr>
          </w:p>
          <w:p w14:paraId="6D068672" w14:textId="0F5405CB" w:rsidR="000C5FFC" w:rsidRPr="000E609B" w:rsidRDefault="000C5FFC" w:rsidP="00D21AA3">
            <w:pPr>
              <w:autoSpaceDE w:val="0"/>
              <w:autoSpaceDN w:val="0"/>
              <w:jc w:val="both"/>
              <w:rPr>
                <w:rFonts w:ascii="Calibri" w:eastAsiaTheme="minorEastAsia" w:hAnsi="Calibri" w:cs="Calibri"/>
                <w:sz w:val="22"/>
                <w:lang w:eastAsia="zh-CN"/>
              </w:rPr>
            </w:pPr>
            <w:r w:rsidRPr="000E609B">
              <w:rPr>
                <w:rFonts w:ascii="Calibri" w:eastAsiaTheme="minorEastAsia" w:hAnsi="Calibri" w:cs="Calibri"/>
                <w:bCs/>
                <w:sz w:val="22"/>
                <w:lang w:eastAsia="zh-CN"/>
              </w:rPr>
              <w:t>Option 3: In RAN1’s opinion, it is feasible for the Rx-UE to determine the time location of the next retransmission resource(s) of the Tx-UE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w:t>
            </w:r>
            <w:r w:rsidR="000E609B" w:rsidRPr="000E609B">
              <w:rPr>
                <w:rFonts w:ascii="Calibri" w:eastAsiaTheme="minorEastAsia" w:hAnsi="Calibri" w:cs="Calibri"/>
                <w:bCs/>
                <w:color w:val="FF0000"/>
                <w:sz w:val="22"/>
                <w:lang w:eastAsia="zh-CN"/>
              </w:rPr>
              <w:t xml:space="preserve"> </w:t>
            </w:r>
            <w:r w:rsidRPr="000E609B">
              <w:rPr>
                <w:rFonts w:ascii="Calibri" w:eastAsiaTheme="minorEastAsia" w:hAnsi="Calibri" w:cs="Calibri"/>
                <w:bCs/>
                <w:color w:val="FF0000"/>
                <w:sz w:val="22"/>
                <w:lang w:eastAsia="zh-CN"/>
              </w:rPr>
              <w:t>does not ha</w:t>
            </w:r>
            <w:r w:rsidR="000E609B" w:rsidRPr="000E609B">
              <w:rPr>
                <w:rFonts w:ascii="Calibri" w:eastAsiaTheme="minorEastAsia" w:hAnsi="Calibri" w:cs="Calibri"/>
                <w:bCs/>
                <w:color w:val="FF0000"/>
                <w:sz w:val="22"/>
                <w:lang w:eastAsia="zh-CN"/>
              </w:rPr>
              <w:t>ve</w:t>
            </w:r>
            <w:r w:rsidRPr="000E609B">
              <w:rPr>
                <w:rFonts w:ascii="Calibri" w:eastAsiaTheme="minorEastAsia" w:hAnsi="Calibri" w:cs="Calibri"/>
                <w:bCs/>
                <w:color w:val="FF0000"/>
                <w:sz w:val="22"/>
                <w:lang w:eastAsia="zh-CN"/>
              </w:rPr>
              <w:t xml:space="preserve"> sufficient knowledge on the Tx pool.</w:t>
            </w:r>
          </w:p>
          <w:p w14:paraId="20953D12" w14:textId="13F0BF6B" w:rsidR="007D739F" w:rsidRDefault="007D739F" w:rsidP="00D21AA3">
            <w:pPr>
              <w:autoSpaceDE w:val="0"/>
              <w:autoSpaceDN w:val="0"/>
              <w:jc w:val="both"/>
              <w:rPr>
                <w:rFonts w:ascii="Calibri" w:eastAsiaTheme="minorEastAsia" w:hAnsi="Calibri" w:cs="Calibri"/>
                <w:sz w:val="22"/>
                <w:lang w:eastAsia="zh-CN"/>
              </w:rPr>
            </w:pPr>
          </w:p>
        </w:tc>
      </w:tr>
      <w:tr w:rsidR="00D358B0" w14:paraId="0DD9CF0D" w14:textId="77777777" w:rsidTr="00AD2797">
        <w:trPr>
          <w:trHeight w:val="1196"/>
        </w:trPr>
        <w:tc>
          <w:tcPr>
            <w:tcW w:w="1613" w:type="dxa"/>
          </w:tcPr>
          <w:p w14:paraId="7CB4E767" w14:textId="77E8EB7A" w:rsidR="00D358B0" w:rsidRPr="00D358B0" w:rsidRDefault="00D358B0" w:rsidP="00D21AA3">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t>LG Electronics</w:t>
            </w:r>
          </w:p>
        </w:tc>
        <w:tc>
          <w:tcPr>
            <w:tcW w:w="1488" w:type="dxa"/>
          </w:tcPr>
          <w:p w14:paraId="431E5214" w14:textId="46F64DFA" w:rsidR="00D358B0" w:rsidRPr="00D358B0" w:rsidRDefault="00D358B0" w:rsidP="00D21AA3">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Option 2</w:t>
            </w:r>
            <w:r w:rsidR="00AD2797">
              <w:rPr>
                <w:rFonts w:ascii="Calibri" w:eastAsia="Malgun Gothic" w:hAnsi="Calibri" w:cs="Calibri"/>
                <w:sz w:val="22"/>
                <w:lang w:eastAsia="ko-KR"/>
              </w:rPr>
              <w:t xml:space="preserve"> with modification</w:t>
            </w:r>
          </w:p>
        </w:tc>
        <w:tc>
          <w:tcPr>
            <w:tcW w:w="6822" w:type="dxa"/>
          </w:tcPr>
          <w:p w14:paraId="0A08DB6A" w14:textId="5B7F8CFF" w:rsidR="00B34A9B" w:rsidRDefault="00D358B0" w:rsidP="00B34A9B">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First of all, </w:t>
            </w:r>
            <w:r w:rsidR="003923E8">
              <w:rPr>
                <w:rFonts w:ascii="Calibri" w:eastAsia="Malgun Gothic" w:hAnsi="Calibri" w:cs="Calibri"/>
                <w:sz w:val="22"/>
                <w:lang w:eastAsia="ko-KR"/>
              </w:rPr>
              <w:t xml:space="preserve">in terms of </w:t>
            </w:r>
            <w:r w:rsidR="00AD2797">
              <w:rPr>
                <w:rFonts w:ascii="Calibri" w:eastAsia="Malgun Gothic" w:hAnsi="Calibri" w:cs="Calibri"/>
                <w:sz w:val="22"/>
                <w:lang w:eastAsia="ko-KR"/>
              </w:rPr>
              <w:t>understanding</w:t>
            </w:r>
            <w:r w:rsidR="003923E8">
              <w:rPr>
                <w:rFonts w:ascii="Calibri" w:eastAsia="Malgun Gothic" w:hAnsi="Calibri" w:cs="Calibri"/>
                <w:sz w:val="22"/>
                <w:lang w:eastAsia="ko-KR"/>
              </w:rPr>
              <w:t xml:space="preserve"> the current specification, </w:t>
            </w:r>
            <w:r>
              <w:rPr>
                <w:rFonts w:ascii="Calibri" w:eastAsia="Malgun Gothic" w:hAnsi="Calibri" w:cs="Calibri" w:hint="eastAsia"/>
                <w:sz w:val="22"/>
                <w:lang w:eastAsia="ko-KR"/>
              </w:rPr>
              <w:t>we share the same view with OPPO</w:t>
            </w:r>
            <w:r>
              <w:rPr>
                <w:rFonts w:ascii="Calibri" w:eastAsia="Malgun Gothic" w:hAnsi="Calibri" w:cs="Calibri"/>
                <w:sz w:val="22"/>
                <w:lang w:eastAsia="ko-KR"/>
              </w:rPr>
              <w:t xml:space="preserve">. </w:t>
            </w:r>
            <w:r w:rsidR="00B34A9B">
              <w:rPr>
                <w:rFonts w:ascii="Calibri" w:eastAsia="Malgun Gothic" w:hAnsi="Calibri" w:cs="Calibri"/>
                <w:sz w:val="22"/>
                <w:lang w:eastAsia="ko-KR"/>
              </w:rPr>
              <w:t xml:space="preserve"> </w:t>
            </w:r>
          </w:p>
          <w:p w14:paraId="001C82D4" w14:textId="77777777" w:rsidR="00B34A9B" w:rsidRPr="00AD2797" w:rsidRDefault="00B34A9B" w:rsidP="00B34A9B">
            <w:pPr>
              <w:autoSpaceDE w:val="0"/>
              <w:autoSpaceDN w:val="0"/>
              <w:jc w:val="both"/>
              <w:rPr>
                <w:rFonts w:ascii="Calibri" w:eastAsia="Malgun Gothic" w:hAnsi="Calibri" w:cs="Calibri"/>
                <w:sz w:val="22"/>
                <w:lang w:eastAsia="ko-KR"/>
              </w:rPr>
            </w:pPr>
          </w:p>
          <w:p w14:paraId="721A5C2A" w14:textId="0F75C153" w:rsidR="00B34A9B" w:rsidRDefault="00D358B0" w:rsidP="003923E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For Option 1,</w:t>
            </w:r>
            <w:r w:rsidR="00B34A9B">
              <w:rPr>
                <w:rFonts w:ascii="Calibri" w:eastAsia="Malgun Gothic" w:hAnsi="Calibri" w:cs="Calibri"/>
                <w:sz w:val="22"/>
                <w:lang w:eastAsia="ko-KR"/>
              </w:rPr>
              <w:t xml:space="preserve"> we would like to emphasize that</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there is no way in the current specification for</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 xml:space="preserve">the </w:t>
            </w:r>
            <w:r w:rsidR="00B34A9B" w:rsidRPr="00B34A9B">
              <w:rPr>
                <w:rFonts w:ascii="Calibri" w:eastAsia="Malgun Gothic" w:hAnsi="Calibri" w:cs="Calibri"/>
                <w:sz w:val="22"/>
                <w:lang w:eastAsia="ko-KR"/>
              </w:rPr>
              <w:t>R</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 </w:t>
            </w:r>
            <w:r w:rsidR="003923E8">
              <w:rPr>
                <w:rFonts w:ascii="Calibri" w:eastAsia="Malgun Gothic" w:hAnsi="Calibri" w:cs="Calibri"/>
                <w:sz w:val="22"/>
                <w:lang w:eastAsia="ko-KR"/>
              </w:rPr>
              <w:t xml:space="preserve">to be always </w:t>
            </w:r>
            <w:r w:rsidR="00B34A9B" w:rsidRPr="00B34A9B">
              <w:rPr>
                <w:rFonts w:ascii="Calibri" w:eastAsia="Malgun Gothic" w:hAnsi="Calibri" w:cs="Calibri"/>
                <w:sz w:val="22"/>
                <w:lang w:eastAsia="ko-KR"/>
              </w:rPr>
              <w:t>aware of the exact set of the sidelink slots in the resource pool used by the T</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w:t>
            </w:r>
            <w:r w:rsidR="003923E8">
              <w:rPr>
                <w:rFonts w:ascii="Calibri" w:eastAsia="Malgun Gothic" w:hAnsi="Calibri" w:cs="Calibri"/>
                <w:sz w:val="22"/>
                <w:lang w:eastAsia="ko-KR"/>
              </w:rPr>
              <w:t xml:space="preserve">. This is very clear fact. Then we really don’t understand why RAN1 has to simply answer RAN2 that </w:t>
            </w:r>
            <w:r w:rsidR="003923E8" w:rsidRPr="003923E8">
              <w:rPr>
                <w:rFonts w:ascii="Calibri" w:eastAsia="Malgun Gothic" w:hAnsi="Calibri" w:cs="Calibri"/>
                <w:sz w:val="22"/>
                <w:lang w:eastAsia="ko-KR"/>
              </w:rPr>
              <w:t>it is feasible for the Rx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to determine the time location of the next retransmission resource(s) of the Tx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(assuming that resource is not reselected by the T</w:t>
            </w:r>
            <w:r w:rsidR="00AD2797">
              <w:rPr>
                <w:rFonts w:ascii="Calibri" w:eastAsia="Malgun Gothic" w:hAnsi="Calibri" w:cs="Calibri"/>
                <w:sz w:val="22"/>
                <w:lang w:eastAsia="ko-KR"/>
              </w:rPr>
              <w:t>x</w:t>
            </w:r>
            <w:r w:rsidR="003923E8" w:rsidRPr="003923E8">
              <w:rPr>
                <w:rFonts w:ascii="Calibri" w:eastAsia="Malgun Gothic" w:hAnsi="Calibri" w:cs="Calibri"/>
                <w:sz w:val="22"/>
                <w:lang w:eastAsia="ko-KR"/>
              </w:rPr>
              <w:t xml:space="preserve"> UE) based on the “Time resource assignment” field in SCI.</w:t>
            </w:r>
          </w:p>
          <w:p w14:paraId="784EAA1F" w14:textId="77777777" w:rsidR="00AD2797" w:rsidRDefault="00AD2797" w:rsidP="003923E8">
            <w:pPr>
              <w:autoSpaceDE w:val="0"/>
              <w:autoSpaceDN w:val="0"/>
              <w:jc w:val="both"/>
              <w:rPr>
                <w:rFonts w:ascii="Calibri" w:eastAsia="Malgun Gothic" w:hAnsi="Calibri" w:cs="Calibri"/>
                <w:sz w:val="22"/>
                <w:lang w:eastAsia="ko-KR"/>
              </w:rPr>
            </w:pPr>
          </w:p>
          <w:p w14:paraId="6E433D84" w14:textId="6CDBE8BC" w:rsidR="00AD2797" w:rsidRPr="00AD2797" w:rsidRDefault="004568AB" w:rsidP="00AD2797">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Regarding the current version of Option 2, t</w:t>
            </w:r>
            <w:r w:rsidR="00AD2797">
              <w:rPr>
                <w:rFonts w:ascii="Calibri" w:eastAsia="Malgun Gothic" w:hAnsi="Calibri" w:cs="Calibri"/>
                <w:sz w:val="22"/>
                <w:lang w:eastAsia="ko-KR"/>
              </w:rPr>
              <w:t>he wording of “one-to-one mapping” itself does not mean that the</w:t>
            </w:r>
            <w:r w:rsidR="00AD2797" w:rsidRPr="00AD2797">
              <w:rPr>
                <w:rFonts w:ascii="Calibri" w:eastAsia="Malgun Gothic" w:hAnsi="Calibri" w:cs="Calibri"/>
                <w:sz w:val="22"/>
                <w:lang w:eastAsia="ko-KR"/>
              </w:rPr>
              <w:t xml:space="preserve"> Rx UE is </w:t>
            </w:r>
            <w:r w:rsidR="00AD2797">
              <w:rPr>
                <w:rFonts w:ascii="Calibri" w:eastAsia="Malgun Gothic" w:hAnsi="Calibri" w:cs="Calibri"/>
                <w:sz w:val="22"/>
                <w:lang w:eastAsia="ko-KR"/>
              </w:rPr>
              <w:t>aware</w:t>
            </w:r>
            <w:r w:rsidR="00AD2797" w:rsidRPr="00AD2797">
              <w:rPr>
                <w:rFonts w:ascii="Calibri" w:eastAsia="Malgun Gothic" w:hAnsi="Calibri" w:cs="Calibri"/>
                <w:sz w:val="22"/>
                <w:lang w:eastAsia="ko-KR"/>
              </w:rPr>
              <w:t xml:space="preserve"> of the exact set of the sidelink slots in the </w:t>
            </w:r>
            <w:r w:rsidR="00AD2797">
              <w:rPr>
                <w:rFonts w:ascii="Calibri" w:eastAsia="Malgun Gothic" w:hAnsi="Calibri" w:cs="Calibri"/>
                <w:sz w:val="22"/>
                <w:lang w:eastAsia="ko-KR"/>
              </w:rPr>
              <w:t>resource pool used by the Tx UE</w:t>
            </w:r>
            <w:r w:rsidR="004956FE">
              <w:rPr>
                <w:rFonts w:ascii="Calibri" w:eastAsia="Malgun Gothic" w:hAnsi="Calibri" w:cs="Calibri"/>
                <w:sz w:val="22"/>
                <w:lang w:eastAsia="ko-KR"/>
              </w:rPr>
              <w:t xml:space="preserve">. </w:t>
            </w:r>
            <w:r>
              <w:rPr>
                <w:rFonts w:ascii="Calibri" w:eastAsia="Malgun Gothic" w:hAnsi="Calibri" w:cs="Calibri"/>
                <w:sz w:val="22"/>
                <w:lang w:eastAsia="ko-KR"/>
              </w:rPr>
              <w:t xml:space="preserve">In this sense, it would be better to remove the example in </w:t>
            </w:r>
            <w:r w:rsidRPr="004568AB">
              <w:rPr>
                <w:rFonts w:ascii="Calibri" w:eastAsia="Malgun Gothic" w:hAnsi="Calibri" w:cs="Calibri"/>
                <w:sz w:val="22"/>
                <w:lang w:eastAsia="ko-KR"/>
              </w:rPr>
              <w:t>parentheses</w:t>
            </w:r>
            <w:r>
              <w:rPr>
                <w:rFonts w:ascii="Calibri" w:eastAsia="Malgun Gothic" w:hAnsi="Calibri" w:cs="Calibri"/>
                <w:sz w:val="22"/>
                <w:lang w:eastAsia="ko-KR"/>
              </w:rPr>
              <w:t>.</w:t>
            </w:r>
            <w:r w:rsidRPr="004568AB">
              <w:rPr>
                <w:rFonts w:ascii="Calibri" w:eastAsia="Malgun Gothic" w:hAnsi="Calibri" w:cs="Calibri"/>
                <w:sz w:val="22"/>
                <w:lang w:eastAsia="ko-KR"/>
              </w:rPr>
              <w:t xml:space="preserve"> </w:t>
            </w:r>
            <w:r w:rsidR="004956FE">
              <w:rPr>
                <w:rFonts w:ascii="Calibri" w:eastAsia="Malgun Gothic" w:hAnsi="Calibri" w:cs="Calibri"/>
                <w:sz w:val="22"/>
                <w:lang w:eastAsia="ko-KR"/>
              </w:rPr>
              <w:t xml:space="preserve">Also </w:t>
            </w:r>
            <w:r w:rsidR="004956FE" w:rsidRPr="004568AB">
              <w:rPr>
                <w:rFonts w:ascii="Calibri" w:eastAsia="Malgun Gothic" w:hAnsi="Calibri" w:cs="Calibri"/>
                <w:b/>
                <w:sz w:val="22"/>
                <w:lang w:eastAsia="ko-KR"/>
              </w:rPr>
              <w:t xml:space="preserve">even if Rx UE has </w:t>
            </w:r>
            <w:r w:rsidR="00241941" w:rsidRPr="004568AB">
              <w:rPr>
                <w:rFonts w:ascii="Calibri" w:eastAsia="Malgun Gothic" w:hAnsi="Calibri" w:cs="Calibri"/>
                <w:b/>
                <w:sz w:val="22"/>
                <w:lang w:eastAsia="ko-KR"/>
              </w:rPr>
              <w:t xml:space="preserve">the </w:t>
            </w:r>
            <w:r w:rsidR="004956FE" w:rsidRPr="004568AB">
              <w:rPr>
                <w:rFonts w:ascii="Calibri" w:eastAsia="Malgun Gothic" w:hAnsi="Calibri" w:cs="Calibri"/>
                <w:b/>
                <w:sz w:val="22"/>
                <w:lang w:eastAsia="ko-KR"/>
              </w:rPr>
              <w:t>knowledge on the information of Tx</w:t>
            </w:r>
            <w:r w:rsidR="00241941" w:rsidRPr="004568AB">
              <w:rPr>
                <w:rFonts w:ascii="Calibri" w:eastAsia="Malgun Gothic" w:hAnsi="Calibri" w:cs="Calibri"/>
                <w:b/>
                <w:sz w:val="22"/>
                <w:lang w:eastAsia="ko-KR"/>
              </w:rPr>
              <w:t xml:space="preserve"> UE’s</w:t>
            </w:r>
            <w:r w:rsidR="004956FE" w:rsidRPr="004568AB">
              <w:rPr>
                <w:rFonts w:ascii="Calibri" w:eastAsia="Malgun Gothic" w:hAnsi="Calibri" w:cs="Calibri"/>
                <w:b/>
                <w:sz w:val="22"/>
                <w:lang w:eastAsia="ko-KR"/>
              </w:rPr>
              <w:t xml:space="preserve"> pool configuration,</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all problem are not solved</w:t>
            </w:r>
            <w:r w:rsidR="004956FE">
              <w:rPr>
                <w:rFonts w:ascii="Calibri" w:eastAsia="Malgun Gothic" w:hAnsi="Calibri" w:cs="Calibri"/>
                <w:sz w:val="22"/>
                <w:lang w:eastAsia="ko-KR"/>
              </w:rPr>
              <w:t xml:space="preserve">. </w:t>
            </w:r>
            <w:r w:rsidR="004956FE" w:rsidRPr="004568AB">
              <w:rPr>
                <w:rFonts w:ascii="Calibri" w:eastAsia="Malgun Gothic" w:hAnsi="Calibri" w:cs="Calibri"/>
                <w:b/>
                <w:sz w:val="22"/>
                <w:lang w:eastAsia="ko-KR"/>
              </w:rPr>
              <w:t>This is because</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DFN</w:t>
            </w:r>
            <w:r w:rsidR="00241941" w:rsidRPr="004568AB">
              <w:rPr>
                <w:rFonts w:ascii="Calibri" w:eastAsia="Malgun Gothic" w:hAnsi="Calibri" w:cs="Calibri"/>
                <w:b/>
                <w:sz w:val="22"/>
                <w:lang w:eastAsia="ko-KR"/>
              </w:rPr>
              <w:t>/SFN</w:t>
            </w:r>
            <w:r w:rsidR="004956FE" w:rsidRPr="004568AB">
              <w:rPr>
                <w:rFonts w:ascii="Calibri" w:eastAsia="Malgun Gothic" w:hAnsi="Calibri" w:cs="Calibri"/>
                <w:b/>
                <w:sz w:val="22"/>
                <w:lang w:eastAsia="ko-KR"/>
              </w:rPr>
              <w:t xml:space="preserve"> index used for applying the bitmap of pool could not be aligned between Tx UE and Rx UE</w:t>
            </w:r>
            <w:r w:rsidR="00241941">
              <w:rPr>
                <w:rFonts w:ascii="Calibri" w:eastAsia="Malgun Gothic" w:hAnsi="Calibri" w:cs="Calibri"/>
                <w:sz w:val="22"/>
                <w:lang w:eastAsia="ko-KR"/>
              </w:rPr>
              <w:t xml:space="preserve"> (e.g., when Tx UE and RX UE have different sync sources, the timing of frame/slot </w:t>
            </w:r>
            <w:r w:rsidR="00241941">
              <w:rPr>
                <w:rFonts w:ascii="Calibri" w:eastAsia="Malgun Gothic" w:hAnsi="Calibri" w:cs="Calibri"/>
                <w:sz w:val="22"/>
                <w:lang w:eastAsia="ko-KR"/>
              </w:rPr>
              <w:lastRenderedPageBreak/>
              <w:t xml:space="preserve">boundary </w:t>
            </w:r>
            <w:r>
              <w:rPr>
                <w:rFonts w:ascii="Calibri" w:eastAsia="Malgun Gothic" w:hAnsi="Calibri" w:cs="Calibri"/>
                <w:sz w:val="22"/>
                <w:lang w:eastAsia="ko-KR"/>
              </w:rPr>
              <w:t>could be</w:t>
            </w:r>
            <w:r w:rsidR="00241941">
              <w:rPr>
                <w:rFonts w:ascii="Calibri" w:eastAsia="Malgun Gothic" w:hAnsi="Calibri" w:cs="Calibri"/>
                <w:sz w:val="22"/>
                <w:lang w:eastAsia="ko-KR"/>
              </w:rPr>
              <w:t xml:space="preserve"> aligned between Tx UE and Rx UE, but the DFN/SFN index </w:t>
            </w:r>
            <w:r>
              <w:rPr>
                <w:rFonts w:ascii="Calibri" w:eastAsia="Malgun Gothic" w:hAnsi="Calibri" w:cs="Calibri"/>
                <w:sz w:val="22"/>
                <w:lang w:eastAsia="ko-KR"/>
              </w:rPr>
              <w:t>may</w:t>
            </w:r>
            <w:r w:rsidR="00241941">
              <w:rPr>
                <w:rFonts w:ascii="Calibri" w:eastAsia="Malgun Gothic" w:hAnsi="Calibri" w:cs="Calibri"/>
                <w:sz w:val="22"/>
                <w:lang w:eastAsia="ko-KR"/>
              </w:rPr>
              <w:t xml:space="preserve"> not)</w:t>
            </w:r>
            <w:r w:rsidR="004956FE">
              <w:rPr>
                <w:rFonts w:ascii="Calibri" w:eastAsia="Malgun Gothic" w:hAnsi="Calibri" w:cs="Calibri"/>
                <w:sz w:val="22"/>
                <w:lang w:eastAsia="ko-KR"/>
              </w:rPr>
              <w:t xml:space="preserve">. </w:t>
            </w:r>
            <w:r w:rsidR="00241941">
              <w:rPr>
                <w:rFonts w:ascii="Calibri" w:eastAsia="Malgun Gothic" w:hAnsi="Calibri" w:cs="Calibri"/>
                <w:sz w:val="22"/>
                <w:lang w:eastAsia="ko-KR"/>
              </w:rPr>
              <w:t xml:space="preserve">Considering this aspects, </w:t>
            </w:r>
            <w:r w:rsidR="00AD2797">
              <w:rPr>
                <w:rFonts w:ascii="Calibri" w:eastAsia="Malgun Gothic" w:hAnsi="Calibri" w:cs="Calibri"/>
                <w:sz w:val="22"/>
                <w:lang w:eastAsia="ko-KR"/>
              </w:rPr>
              <w:t>our suggested modification is as follows:</w:t>
            </w:r>
          </w:p>
          <w:p w14:paraId="38F174FA" w14:textId="77777777" w:rsidR="00AD2797" w:rsidRDefault="00AD2797" w:rsidP="003923E8">
            <w:pPr>
              <w:autoSpaceDE w:val="0"/>
              <w:autoSpaceDN w:val="0"/>
              <w:jc w:val="both"/>
              <w:rPr>
                <w:rFonts w:ascii="Calibri" w:eastAsia="Malgun Gothic" w:hAnsi="Calibri" w:cs="Calibri"/>
                <w:sz w:val="22"/>
                <w:lang w:eastAsia="ko-KR"/>
              </w:rPr>
            </w:pPr>
          </w:p>
          <w:p w14:paraId="7D3FA640" w14:textId="1B99B1CE" w:rsidR="00AD2797" w:rsidRPr="004568AB" w:rsidRDefault="00AD2797" w:rsidP="004568AB">
            <w:pPr>
              <w:pStyle w:val="LGTdoc"/>
              <w:numPr>
                <w:ilvl w:val="0"/>
                <w:numId w:val="35"/>
              </w:numPr>
              <w:spacing w:afterLines="0" w:line="240" w:lineRule="auto"/>
              <w:rPr>
                <w:rFonts w:ascii="Calibri" w:hAnsi="Calibri" w:cs="Calibri"/>
                <w:i/>
                <w:szCs w:val="22"/>
              </w:rPr>
            </w:pPr>
            <w:r w:rsidRPr="00AD2797">
              <w:rPr>
                <w:rFonts w:ascii="Calibri" w:hAnsi="Calibri" w:cs="Calibri"/>
                <w:b/>
                <w:bCs/>
                <w:i/>
                <w:color w:val="000000" w:themeColor="text1"/>
              </w:rPr>
              <w:t xml:space="preserve">In RAN1’s opinion, it is feasible for the Rx-UE to determine the time location of the next retransmission resource(s) of the Tx-UE (assuming that resource is not reselected by the TX UE) based on the “Time resource assignment” field in SCI with an assumption that </w:t>
            </w:r>
            <w:r w:rsidRPr="00241941">
              <w:rPr>
                <w:rFonts w:ascii="Calibri" w:hAnsi="Calibri" w:cs="Calibri"/>
                <w:b/>
                <w:bCs/>
                <w:i/>
                <w:color w:val="C00000"/>
              </w:rPr>
              <w:t xml:space="preserve">the Rx-UE has knowledge on </w:t>
            </w:r>
            <w:r w:rsidR="004568AB">
              <w:rPr>
                <w:rFonts w:ascii="Calibri" w:hAnsi="Calibri" w:cs="Calibri"/>
                <w:b/>
                <w:bCs/>
                <w:i/>
                <w:color w:val="C00000"/>
              </w:rPr>
              <w:t xml:space="preserve">the </w:t>
            </w:r>
            <w:r w:rsidR="00241941" w:rsidRPr="00241941">
              <w:rPr>
                <w:rFonts w:ascii="Calibri" w:hAnsi="Calibri" w:cs="Calibri"/>
                <w:b/>
                <w:bCs/>
                <w:i/>
                <w:color w:val="C00000"/>
              </w:rPr>
              <w:t>information of the set of the sidelink slots in the resource pool used by the Tx UE</w:t>
            </w:r>
            <w:r w:rsidRPr="00AD2797">
              <w:rPr>
                <w:rFonts w:ascii="Calibri" w:hAnsi="Calibri" w:cs="Calibri"/>
                <w:b/>
                <w:bCs/>
                <w:i/>
                <w:color w:val="000000" w:themeColor="text1"/>
              </w:rPr>
              <w:t>.</w:t>
            </w:r>
          </w:p>
        </w:tc>
      </w:tr>
      <w:tr w:rsidR="00900033" w14:paraId="5750EB94" w14:textId="77777777" w:rsidTr="00AD2797">
        <w:trPr>
          <w:trHeight w:val="1196"/>
        </w:trPr>
        <w:tc>
          <w:tcPr>
            <w:tcW w:w="1613" w:type="dxa"/>
          </w:tcPr>
          <w:p w14:paraId="25B39D45" w14:textId="0FFA0086" w:rsidR="00900033" w:rsidRDefault="00900033"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lastRenderedPageBreak/>
              <w:t>InterDigital</w:t>
            </w:r>
          </w:p>
        </w:tc>
        <w:tc>
          <w:tcPr>
            <w:tcW w:w="1488" w:type="dxa"/>
          </w:tcPr>
          <w:p w14:paraId="76A52872" w14:textId="660B445C" w:rsidR="00900033" w:rsidRDefault="00900033"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Option-1</w:t>
            </w:r>
          </w:p>
        </w:tc>
        <w:tc>
          <w:tcPr>
            <w:tcW w:w="6822" w:type="dxa"/>
          </w:tcPr>
          <w:p w14:paraId="390D8916" w14:textId="77777777" w:rsidR="00900033" w:rsidRDefault="00900033" w:rsidP="00B34A9B">
            <w:pPr>
              <w:autoSpaceDE w:val="0"/>
              <w:autoSpaceDN w:val="0"/>
              <w:jc w:val="both"/>
              <w:rPr>
                <w:rFonts w:ascii="Calibri" w:eastAsia="Malgun Gothic" w:hAnsi="Calibri" w:cs="Calibri"/>
                <w:sz w:val="22"/>
                <w:lang w:eastAsia="ko-KR"/>
              </w:rPr>
            </w:pPr>
          </w:p>
        </w:tc>
      </w:tr>
      <w:tr w:rsidR="00AD4066" w14:paraId="37D790F0" w14:textId="77777777" w:rsidTr="00AD2797">
        <w:trPr>
          <w:trHeight w:val="1196"/>
        </w:trPr>
        <w:tc>
          <w:tcPr>
            <w:tcW w:w="1613" w:type="dxa"/>
          </w:tcPr>
          <w:p w14:paraId="335003D0" w14:textId="7BAD2CB7" w:rsidR="00AD4066" w:rsidRDefault="00AD4066"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Nokia, NSB</w:t>
            </w:r>
          </w:p>
        </w:tc>
        <w:tc>
          <w:tcPr>
            <w:tcW w:w="1488" w:type="dxa"/>
          </w:tcPr>
          <w:p w14:paraId="1FAF247F" w14:textId="5B87295F" w:rsidR="00AD4066" w:rsidRDefault="00AD4066"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2</w:t>
            </w:r>
          </w:p>
        </w:tc>
        <w:tc>
          <w:tcPr>
            <w:tcW w:w="6822" w:type="dxa"/>
          </w:tcPr>
          <w:p w14:paraId="69FC2152" w14:textId="77777777"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LGE’s modified Option 2 is also acceptable.</w:t>
            </w:r>
          </w:p>
          <w:p w14:paraId="1D17DF20" w14:textId="036C3A10"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discussed in the previous round, we don’t think that the simple answer “feasible” as in Option 1 is correct; whether it is feasible depends on RX UE’s knowledge of TX pool configuration.</w:t>
            </w:r>
          </w:p>
        </w:tc>
      </w:tr>
      <w:tr w:rsidR="007C11B0" w14:paraId="1F84B290" w14:textId="77777777" w:rsidTr="00AD2797">
        <w:trPr>
          <w:trHeight w:val="1196"/>
        </w:trPr>
        <w:tc>
          <w:tcPr>
            <w:tcW w:w="1613" w:type="dxa"/>
          </w:tcPr>
          <w:p w14:paraId="427D6977" w14:textId="6D657180" w:rsidR="007C11B0" w:rsidRDefault="007C11B0"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Apple</w:t>
            </w:r>
          </w:p>
        </w:tc>
        <w:tc>
          <w:tcPr>
            <w:tcW w:w="1488" w:type="dxa"/>
          </w:tcPr>
          <w:p w14:paraId="6043E214" w14:textId="4AAE128E" w:rsidR="007C11B0" w:rsidRDefault="007C11B0"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1</w:t>
            </w:r>
          </w:p>
        </w:tc>
        <w:tc>
          <w:tcPr>
            <w:tcW w:w="6822" w:type="dxa"/>
          </w:tcPr>
          <w:p w14:paraId="27451007" w14:textId="77777777" w:rsidR="007C11B0" w:rsidRDefault="007C11B0" w:rsidP="00B34A9B">
            <w:pPr>
              <w:autoSpaceDE w:val="0"/>
              <w:autoSpaceDN w:val="0"/>
              <w:jc w:val="both"/>
              <w:rPr>
                <w:rFonts w:ascii="Calibri" w:eastAsia="Malgun Gothic" w:hAnsi="Calibri" w:cs="Calibri"/>
                <w:sz w:val="22"/>
                <w:lang w:eastAsia="ko-KR"/>
              </w:rPr>
            </w:pPr>
          </w:p>
        </w:tc>
      </w:tr>
      <w:tr w:rsidR="002D5F1A" w14:paraId="4BD71C85" w14:textId="77777777" w:rsidTr="00AD2797">
        <w:trPr>
          <w:trHeight w:val="1196"/>
        </w:trPr>
        <w:tc>
          <w:tcPr>
            <w:tcW w:w="1613" w:type="dxa"/>
          </w:tcPr>
          <w:p w14:paraId="56A0FEA8" w14:textId="55FB1160" w:rsidR="002D5F1A" w:rsidRPr="002D5F1A" w:rsidRDefault="002D5F1A" w:rsidP="00D21AA3">
            <w:pPr>
              <w:autoSpaceDE w:val="0"/>
              <w:autoSpaceDN w:val="0"/>
              <w:jc w:val="both"/>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ony</w:t>
            </w:r>
          </w:p>
        </w:tc>
        <w:tc>
          <w:tcPr>
            <w:tcW w:w="1488" w:type="dxa"/>
          </w:tcPr>
          <w:p w14:paraId="79564500" w14:textId="7B8231C9" w:rsidR="002D5F1A" w:rsidRPr="002D5F1A" w:rsidRDefault="002D5F1A" w:rsidP="00D21AA3">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 xml:space="preserve">ption </w:t>
            </w:r>
            <w:r w:rsidR="00B31C1B">
              <w:rPr>
                <w:rFonts w:ascii="Calibri" w:eastAsia="MS Mincho" w:hAnsi="Calibri" w:cs="Calibri"/>
                <w:sz w:val="22"/>
                <w:lang w:eastAsia="ja-JP"/>
              </w:rPr>
              <w:t>2</w:t>
            </w:r>
          </w:p>
        </w:tc>
        <w:tc>
          <w:tcPr>
            <w:tcW w:w="6822" w:type="dxa"/>
          </w:tcPr>
          <w:p w14:paraId="7DA20642" w14:textId="77777777" w:rsidR="002D5F1A" w:rsidRDefault="002D5F1A" w:rsidP="00B34A9B">
            <w:pPr>
              <w:autoSpaceDE w:val="0"/>
              <w:autoSpaceDN w:val="0"/>
              <w:jc w:val="both"/>
              <w:rPr>
                <w:rFonts w:ascii="Calibri" w:eastAsia="Malgun Gothic" w:hAnsi="Calibri" w:cs="Calibri"/>
                <w:sz w:val="22"/>
                <w:lang w:eastAsia="ko-KR"/>
              </w:rPr>
            </w:pPr>
          </w:p>
        </w:tc>
      </w:tr>
      <w:tr w:rsidR="002D7196" w14:paraId="3316DF30" w14:textId="77777777" w:rsidTr="00AD2797">
        <w:trPr>
          <w:trHeight w:val="1196"/>
        </w:trPr>
        <w:tc>
          <w:tcPr>
            <w:tcW w:w="1613" w:type="dxa"/>
          </w:tcPr>
          <w:p w14:paraId="09D1CB76" w14:textId="034D8AC7" w:rsidR="002D7196" w:rsidRDefault="002D7196" w:rsidP="00D21AA3">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NTT DOCOMO</w:t>
            </w:r>
          </w:p>
        </w:tc>
        <w:tc>
          <w:tcPr>
            <w:tcW w:w="1488" w:type="dxa"/>
          </w:tcPr>
          <w:p w14:paraId="50772131" w14:textId="2C344F39" w:rsidR="002D7196" w:rsidRDefault="002D7196" w:rsidP="00D21AA3">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Option 1</w:t>
            </w:r>
          </w:p>
        </w:tc>
        <w:tc>
          <w:tcPr>
            <w:tcW w:w="6822" w:type="dxa"/>
          </w:tcPr>
          <w:p w14:paraId="05413EE7" w14:textId="20FE86FF" w:rsidR="002D7196" w:rsidRDefault="002D719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Simple answer is much better. At least the current option 2 is a bit lengthy and might lead to misreading. vivo’s Option 3 is better if the information is really needed.</w:t>
            </w:r>
          </w:p>
        </w:tc>
      </w:tr>
      <w:tr w:rsidR="004037C8" w14:paraId="0FE64B16" w14:textId="77777777" w:rsidTr="00AD2797">
        <w:trPr>
          <w:trHeight w:val="1196"/>
        </w:trPr>
        <w:tc>
          <w:tcPr>
            <w:tcW w:w="1613" w:type="dxa"/>
          </w:tcPr>
          <w:p w14:paraId="3E5D490D" w14:textId="1D2A8E33" w:rsidR="004037C8" w:rsidRDefault="004037C8" w:rsidP="004037C8">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Sharp</w:t>
            </w:r>
          </w:p>
        </w:tc>
        <w:tc>
          <w:tcPr>
            <w:tcW w:w="1488" w:type="dxa"/>
          </w:tcPr>
          <w:p w14:paraId="1BC83B89" w14:textId="049DEA69" w:rsidR="004037C8" w:rsidRDefault="004037C8" w:rsidP="004037C8">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Option 1</w:t>
            </w:r>
          </w:p>
        </w:tc>
        <w:tc>
          <w:tcPr>
            <w:tcW w:w="6822" w:type="dxa"/>
          </w:tcPr>
          <w:p w14:paraId="3936743E" w14:textId="77777777" w:rsidR="004037C8" w:rsidRDefault="004037C8" w:rsidP="004037C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In Rel16 NR V2X, RX UE is able to determine the time domain location of PSFCH defined on top of TX pool, which leads to interpretation that RX UE is able to determine the slots of the TX pool and accordingly the TRIV field. Note that no such channel like PSFCH is specified in LTE V2X. </w:t>
            </w:r>
          </w:p>
          <w:p w14:paraId="6BA0B901" w14:textId="79164DE7" w:rsidR="004037C8" w:rsidRDefault="004037C8" w:rsidP="004037C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for LGE’s comments that “SFN/DFN index can be not aligned”, we wonder if two resource pools are both configured with PSFCH and with the same periodicity(as OPPO mentioned, same configuration except for the time domain bitmap), the PSFCH periodicity of the RX pool cannot be determined, since it may already be not periodic resources any longer.</w:t>
            </w:r>
          </w:p>
        </w:tc>
      </w:tr>
      <w:tr w:rsidR="00BE2DEB" w14:paraId="52A23E4C" w14:textId="77777777" w:rsidTr="00AD2797">
        <w:trPr>
          <w:trHeight w:val="1196"/>
        </w:trPr>
        <w:tc>
          <w:tcPr>
            <w:tcW w:w="1613" w:type="dxa"/>
          </w:tcPr>
          <w:p w14:paraId="34BA1B88" w14:textId="35386D31" w:rsidR="00BE2DEB" w:rsidRDefault="00BE2DEB" w:rsidP="00BE2DEB">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Futurewei</w:t>
            </w:r>
          </w:p>
        </w:tc>
        <w:tc>
          <w:tcPr>
            <w:tcW w:w="1488" w:type="dxa"/>
          </w:tcPr>
          <w:p w14:paraId="62BEFA82" w14:textId="50C1B309" w:rsidR="00BE2DEB" w:rsidRDefault="00BE2DEB" w:rsidP="00BE2DEB">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 xml:space="preserve">Option 1 </w:t>
            </w:r>
          </w:p>
        </w:tc>
        <w:tc>
          <w:tcPr>
            <w:tcW w:w="6822" w:type="dxa"/>
          </w:tcPr>
          <w:p w14:paraId="539D3FB7" w14:textId="31FE4FFD" w:rsidR="00BE2DEB" w:rsidRDefault="00BE2DEB" w:rsidP="00BE2DE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The configuration and alignment of Tx pool and Rx pool are necessary for the Rx-UE to receive the data on the physical resources. Option 1</w:t>
            </w:r>
            <w:r>
              <w:rPr>
                <w:rFonts w:ascii="Calibri" w:hAnsi="Calibri" w:cs="Calibri"/>
                <w:sz w:val="22"/>
              </w:rPr>
              <w:t xml:space="preserve"> is a simple reply to RAN2’s questions. If most companies have concerns on the many-to-one mapping, we are ok with the modified proposal by LG.</w:t>
            </w:r>
          </w:p>
        </w:tc>
      </w:tr>
      <w:tr w:rsidR="00E91F40" w14:paraId="27CFEFCD" w14:textId="77777777" w:rsidTr="00AD2797">
        <w:trPr>
          <w:trHeight w:val="1196"/>
        </w:trPr>
        <w:tc>
          <w:tcPr>
            <w:tcW w:w="1613" w:type="dxa"/>
          </w:tcPr>
          <w:p w14:paraId="0DE905E0" w14:textId="0C9C5EC9" w:rsidR="00E91F40" w:rsidRPr="00E91F40" w:rsidRDefault="00E91F40" w:rsidP="00BE2DEB">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preadtrum</w:t>
            </w:r>
          </w:p>
        </w:tc>
        <w:tc>
          <w:tcPr>
            <w:tcW w:w="1488" w:type="dxa"/>
          </w:tcPr>
          <w:p w14:paraId="3F9327FC" w14:textId="525DF48F" w:rsidR="00E91F40" w:rsidRPr="00E91F40" w:rsidRDefault="00E91F40" w:rsidP="00BE2DEB">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0B71CCF1" w14:textId="77777777" w:rsidR="00E91F40" w:rsidRDefault="00E91F40" w:rsidP="00BE2DEB">
            <w:pPr>
              <w:autoSpaceDE w:val="0"/>
              <w:autoSpaceDN w:val="0"/>
              <w:jc w:val="both"/>
              <w:rPr>
                <w:rFonts w:ascii="Calibri" w:eastAsia="Malgun Gothic" w:hAnsi="Calibri" w:cs="Calibri"/>
                <w:sz w:val="22"/>
                <w:lang w:eastAsia="ko-KR"/>
              </w:rPr>
            </w:pPr>
          </w:p>
        </w:tc>
      </w:tr>
      <w:tr w:rsidR="00A04E89" w14:paraId="509EF6C5" w14:textId="77777777" w:rsidTr="00AD2797">
        <w:trPr>
          <w:trHeight w:val="1196"/>
        </w:trPr>
        <w:tc>
          <w:tcPr>
            <w:tcW w:w="1613" w:type="dxa"/>
          </w:tcPr>
          <w:p w14:paraId="3CEC342A" w14:textId="7A6FF2EF" w:rsidR="00A04E89" w:rsidRPr="00A04E89" w:rsidRDefault="00A04E89" w:rsidP="00BE2DEB">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lastRenderedPageBreak/>
              <w:t>Samsung</w:t>
            </w:r>
          </w:p>
        </w:tc>
        <w:tc>
          <w:tcPr>
            <w:tcW w:w="1488" w:type="dxa"/>
          </w:tcPr>
          <w:p w14:paraId="4C9A0FC4" w14:textId="491E48A7" w:rsidR="00A04E89" w:rsidRDefault="00A04E89" w:rsidP="00BE2DEB">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4D5BAA3E" w14:textId="77777777" w:rsidR="00A04E89" w:rsidRDefault="00A04E89" w:rsidP="00BE2DEB">
            <w:pPr>
              <w:autoSpaceDE w:val="0"/>
              <w:autoSpaceDN w:val="0"/>
              <w:jc w:val="both"/>
              <w:rPr>
                <w:rFonts w:ascii="Calibri" w:eastAsia="Malgun Gothic" w:hAnsi="Calibri" w:cs="Calibri"/>
                <w:sz w:val="22"/>
                <w:lang w:eastAsia="ko-KR"/>
              </w:rPr>
            </w:pPr>
          </w:p>
        </w:tc>
      </w:tr>
      <w:tr w:rsidR="00D64154" w14:paraId="7A1207D9" w14:textId="77777777" w:rsidTr="00AD2797">
        <w:trPr>
          <w:trHeight w:val="1196"/>
        </w:trPr>
        <w:tc>
          <w:tcPr>
            <w:tcW w:w="1613" w:type="dxa"/>
          </w:tcPr>
          <w:p w14:paraId="43768B76" w14:textId="34CC568E" w:rsidR="00D64154" w:rsidRDefault="00D64154" w:rsidP="00D64154">
            <w:pPr>
              <w:autoSpaceDE w:val="0"/>
              <w:autoSpaceDN w:val="0"/>
              <w:jc w:val="both"/>
              <w:rPr>
                <w:rFonts w:ascii="Calibri" w:eastAsia="Malgun Gothic" w:hAnsi="Calibri" w:cs="Calibri"/>
                <w:sz w:val="22"/>
                <w:lang w:val="en-US" w:eastAsia="ko-KR"/>
              </w:rPr>
            </w:pPr>
            <w:r>
              <w:rPr>
                <w:rFonts w:ascii="Calibri" w:eastAsia="MS Mincho" w:hAnsi="Calibri" w:cs="Calibri"/>
                <w:sz w:val="22"/>
                <w:lang w:val="en-US" w:eastAsia="ja-JP"/>
              </w:rPr>
              <w:t>Qualcomm</w:t>
            </w:r>
          </w:p>
        </w:tc>
        <w:tc>
          <w:tcPr>
            <w:tcW w:w="1488" w:type="dxa"/>
          </w:tcPr>
          <w:p w14:paraId="35D0F3ED" w14:textId="77777777" w:rsidR="00D64154" w:rsidRDefault="00D64154" w:rsidP="00D64154">
            <w:pPr>
              <w:autoSpaceDE w:val="0"/>
              <w:autoSpaceDN w:val="0"/>
              <w:jc w:val="both"/>
              <w:rPr>
                <w:rFonts w:ascii="Calibri" w:eastAsiaTheme="minorEastAsia" w:hAnsi="Calibri" w:cs="Calibri"/>
                <w:sz w:val="22"/>
                <w:lang w:eastAsia="zh-CN"/>
              </w:rPr>
            </w:pPr>
          </w:p>
        </w:tc>
        <w:tc>
          <w:tcPr>
            <w:tcW w:w="6822" w:type="dxa"/>
          </w:tcPr>
          <w:p w14:paraId="1E215AA2" w14:textId="77777777" w:rsidR="00D64154" w:rsidRDefault="00D64154" w:rsidP="00D6415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agree that there could be the case of TDMed Tx where the Rx UE cannot determine the location of a retransmission from the TDRA field. However, as pointed out by vivo and others this is a very specific scenario and could be avoided by configuration since configuration supports up to 16 Rx pools but only up to 8 Tx pools.</w:t>
            </w:r>
          </w:p>
          <w:p w14:paraId="009EB28D" w14:textId="77777777" w:rsidR="00D64154" w:rsidRDefault="00D64154" w:rsidP="00D64154">
            <w:pPr>
              <w:autoSpaceDE w:val="0"/>
              <w:autoSpaceDN w:val="0"/>
              <w:jc w:val="both"/>
              <w:rPr>
                <w:rFonts w:ascii="Calibri" w:eastAsia="Malgun Gothic" w:hAnsi="Calibri" w:cs="Calibri"/>
                <w:sz w:val="22"/>
                <w:lang w:eastAsia="ko-KR"/>
              </w:rPr>
            </w:pPr>
          </w:p>
          <w:p w14:paraId="63347974" w14:textId="77777777" w:rsidR="00D64154" w:rsidRDefault="00D64154" w:rsidP="00D6415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If RAN1 mentions the exceptional case in the reply LS, it should be clarified that it is a case that can be resolved by configuration (e.g. Option 3’ below). Since the issue can be avoided by configuration, we’re also ok with Option 1.</w:t>
            </w:r>
          </w:p>
          <w:p w14:paraId="6F2433C0" w14:textId="77777777" w:rsidR="00D64154" w:rsidRDefault="00D64154" w:rsidP="00D64154">
            <w:pPr>
              <w:autoSpaceDE w:val="0"/>
              <w:autoSpaceDN w:val="0"/>
              <w:jc w:val="both"/>
              <w:rPr>
                <w:rFonts w:ascii="Calibri" w:eastAsia="Malgun Gothic" w:hAnsi="Calibri" w:cs="Calibri"/>
                <w:sz w:val="22"/>
                <w:lang w:eastAsia="ko-KR"/>
              </w:rPr>
            </w:pPr>
          </w:p>
          <w:p w14:paraId="2C2A9E92" w14:textId="5AE24588" w:rsidR="00D64154" w:rsidRDefault="00D64154" w:rsidP="00D64154">
            <w:pPr>
              <w:autoSpaceDE w:val="0"/>
              <w:autoSpaceDN w:val="0"/>
              <w:jc w:val="both"/>
              <w:rPr>
                <w:rFonts w:ascii="Calibri" w:eastAsia="Malgun Gothic" w:hAnsi="Calibri" w:cs="Calibri"/>
                <w:sz w:val="22"/>
                <w:lang w:eastAsia="ko-KR"/>
              </w:rPr>
            </w:pPr>
            <w:r w:rsidRPr="000E609B">
              <w:rPr>
                <w:rFonts w:ascii="Calibri" w:eastAsiaTheme="minorEastAsia" w:hAnsi="Calibri" w:cs="Calibri"/>
                <w:bCs/>
                <w:sz w:val="22"/>
                <w:lang w:eastAsia="zh-CN"/>
              </w:rPr>
              <w:t>Option 3</w:t>
            </w:r>
            <w:r>
              <w:rPr>
                <w:rFonts w:ascii="Calibri" w:eastAsiaTheme="minorEastAsia" w:hAnsi="Calibri" w:cs="Calibri"/>
                <w:bCs/>
                <w:sz w:val="22"/>
                <w:lang w:eastAsia="zh-CN"/>
              </w:rPr>
              <w:t>’</w:t>
            </w:r>
            <w:r w:rsidRPr="000E609B">
              <w:rPr>
                <w:rFonts w:ascii="Calibri" w:eastAsiaTheme="minorEastAsia" w:hAnsi="Calibri" w:cs="Calibri"/>
                <w:bCs/>
                <w:sz w:val="22"/>
                <w:lang w:eastAsia="zh-CN"/>
              </w:rPr>
              <w:t>: In RAN1’s opinion, it is feasible for the Rx-UE to determine the time location of the next retransmission resource(s) of the Tx-UE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 does not have sufficient knowledge on the Tx pool.</w:t>
            </w:r>
            <w:r>
              <w:rPr>
                <w:rFonts w:ascii="Calibri" w:eastAsiaTheme="minorEastAsia" w:hAnsi="Calibri" w:cs="Calibri"/>
                <w:bCs/>
                <w:color w:val="FF0000"/>
                <w:sz w:val="22"/>
                <w:lang w:eastAsia="zh-CN"/>
              </w:rPr>
              <w:t xml:space="preserve"> </w:t>
            </w:r>
            <w:r w:rsidRPr="0039521E">
              <w:rPr>
                <w:rFonts w:ascii="Calibri" w:eastAsiaTheme="minorEastAsia" w:hAnsi="Calibri" w:cs="Calibri"/>
                <w:bCs/>
                <w:color w:val="5B9BD5" w:themeColor="accent1"/>
                <w:sz w:val="22"/>
                <w:lang w:eastAsia="zh-CN"/>
              </w:rPr>
              <w:t xml:space="preserve">However, this </w:t>
            </w:r>
            <w:r>
              <w:rPr>
                <w:rFonts w:ascii="Calibri" w:eastAsiaTheme="minorEastAsia" w:hAnsi="Calibri" w:cs="Calibri"/>
                <w:bCs/>
                <w:color w:val="5B9BD5" w:themeColor="accent1"/>
                <w:sz w:val="22"/>
                <w:lang w:eastAsia="zh-CN"/>
              </w:rPr>
              <w:t xml:space="preserve">exceptional </w:t>
            </w:r>
            <w:r w:rsidRPr="0039521E">
              <w:rPr>
                <w:rFonts w:ascii="Calibri" w:eastAsiaTheme="minorEastAsia" w:hAnsi="Calibri" w:cs="Calibri"/>
                <w:bCs/>
                <w:color w:val="5B9BD5" w:themeColor="accent1"/>
                <w:sz w:val="22"/>
                <w:lang w:eastAsia="zh-CN"/>
              </w:rPr>
              <w:t>case can be avoided by configuration.</w:t>
            </w:r>
          </w:p>
        </w:tc>
      </w:tr>
      <w:tr w:rsidR="0002229F" w14:paraId="1DCE7553" w14:textId="77777777" w:rsidTr="00AD2797">
        <w:trPr>
          <w:trHeight w:val="1196"/>
        </w:trPr>
        <w:tc>
          <w:tcPr>
            <w:tcW w:w="1613" w:type="dxa"/>
          </w:tcPr>
          <w:p w14:paraId="4F27EB4B" w14:textId="22878AF2" w:rsidR="0002229F" w:rsidRDefault="0002229F" w:rsidP="00D64154">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Convida Wireless</w:t>
            </w:r>
          </w:p>
        </w:tc>
        <w:tc>
          <w:tcPr>
            <w:tcW w:w="1488" w:type="dxa"/>
          </w:tcPr>
          <w:p w14:paraId="497A7D81" w14:textId="2D6AE1D1" w:rsidR="0002229F" w:rsidRDefault="0002229F" w:rsidP="00D6415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14:paraId="7B2D8EDC" w14:textId="601175F2" w:rsidR="0002229F" w:rsidRDefault="0002229F" w:rsidP="00D6415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prefer option 1.</w:t>
            </w:r>
          </w:p>
        </w:tc>
      </w:tr>
    </w:tbl>
    <w:p w14:paraId="7C7647D1" w14:textId="588F12A2"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0" w:name="OLE_LINK1"/>
      <w:bookmarkStart w:id="21"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0"/>
    <w:bookmarkEnd w:id="21"/>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w:t>
      </w:r>
      <w:r w:rsidRPr="00B3682B">
        <w:rPr>
          <w:rFonts w:asciiTheme="minorHAnsi" w:eastAsia="SimSun" w:hAnsiTheme="minorHAnsi" w:cstheme="minorHAnsi"/>
          <w:bCs/>
          <w:i/>
          <w:sz w:val="22"/>
          <w:szCs w:val="28"/>
          <w:lang w:eastAsia="zh-CN"/>
        </w:rPr>
        <w:lastRenderedPageBreak/>
        <w:t xml:space="preserve">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2" w:name="_Hlk79679217"/>
      <w:r w:rsidRPr="00B3682B">
        <w:rPr>
          <w:rFonts w:ascii="Calibri" w:hAnsi="Calibri" w:cs="Calibri"/>
          <w:bCs/>
          <w:i/>
          <w:szCs w:val="22"/>
        </w:rPr>
        <w:t>sldrx-HARQ-RTT-timer</w:t>
      </w:r>
      <w:bookmarkEnd w:id="22"/>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3"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24" w:name="_Hlk71734895"/>
    <w:bookmarkEnd w:id="23"/>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487B21" w:rsidP="00A715EE">
      <w:pPr>
        <w:pStyle w:val="ListParagraph"/>
        <w:numPr>
          <w:ilvl w:val="0"/>
          <w:numId w:val="14"/>
        </w:numPr>
        <w:tabs>
          <w:tab w:val="left" w:pos="1560"/>
        </w:tabs>
        <w:ind w:leftChars="0"/>
      </w:pPr>
      <w:hyperlink r:id="rId16"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487B21" w:rsidP="00361CE3">
      <w:pPr>
        <w:pStyle w:val="ListParagraph"/>
        <w:numPr>
          <w:ilvl w:val="0"/>
          <w:numId w:val="14"/>
        </w:numPr>
        <w:tabs>
          <w:tab w:val="left" w:pos="1560"/>
        </w:tabs>
        <w:ind w:leftChars="0"/>
      </w:pPr>
      <w:hyperlink r:id="rId17"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487B21" w:rsidP="00361CE3">
      <w:pPr>
        <w:pStyle w:val="ListParagraph"/>
        <w:numPr>
          <w:ilvl w:val="0"/>
          <w:numId w:val="14"/>
        </w:numPr>
        <w:tabs>
          <w:tab w:val="left" w:pos="1560"/>
        </w:tabs>
        <w:ind w:leftChars="0"/>
      </w:pPr>
      <w:hyperlink r:id="rId18"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487B21"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487B21" w:rsidP="00361CE3">
      <w:pPr>
        <w:pStyle w:val="ListParagraph"/>
        <w:numPr>
          <w:ilvl w:val="0"/>
          <w:numId w:val="14"/>
        </w:numPr>
        <w:tabs>
          <w:tab w:val="left" w:pos="1560"/>
        </w:tabs>
        <w:ind w:leftChars="0"/>
      </w:pPr>
      <w:hyperlink r:id="rId20"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487B21" w:rsidP="00361CE3">
      <w:pPr>
        <w:pStyle w:val="ListParagraph"/>
        <w:numPr>
          <w:ilvl w:val="0"/>
          <w:numId w:val="14"/>
        </w:numPr>
        <w:tabs>
          <w:tab w:val="left" w:pos="1560"/>
        </w:tabs>
        <w:ind w:leftChars="0"/>
      </w:pPr>
      <w:hyperlink r:id="rId21"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487B21" w:rsidP="00361CE3">
      <w:pPr>
        <w:pStyle w:val="ListParagraph"/>
        <w:numPr>
          <w:ilvl w:val="0"/>
          <w:numId w:val="14"/>
        </w:numPr>
        <w:tabs>
          <w:tab w:val="left" w:pos="1560"/>
        </w:tabs>
        <w:ind w:leftChars="0"/>
      </w:pPr>
      <w:hyperlink r:id="rId22"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487B21" w:rsidP="00361CE3">
      <w:pPr>
        <w:pStyle w:val="ListParagraph"/>
        <w:numPr>
          <w:ilvl w:val="0"/>
          <w:numId w:val="14"/>
        </w:numPr>
        <w:tabs>
          <w:tab w:val="left" w:pos="1560"/>
        </w:tabs>
        <w:ind w:leftChars="0"/>
      </w:pPr>
      <w:hyperlink r:id="rId23"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487B21" w:rsidP="00361CE3">
      <w:pPr>
        <w:pStyle w:val="ListParagraph"/>
        <w:numPr>
          <w:ilvl w:val="0"/>
          <w:numId w:val="14"/>
        </w:numPr>
        <w:tabs>
          <w:tab w:val="left" w:pos="1560"/>
        </w:tabs>
        <w:ind w:leftChars="0"/>
      </w:pPr>
      <w:hyperlink r:id="rId24"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4"/>
      <w:r w:rsidR="00A715EE">
        <w:t>vivo</w:t>
      </w:r>
    </w:p>
    <w:p w14:paraId="4E385C19" w14:textId="77777777" w:rsidR="00A715EE" w:rsidRDefault="00487B21"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487B21" w:rsidP="00361CE3">
      <w:pPr>
        <w:pStyle w:val="ListParagraph"/>
        <w:numPr>
          <w:ilvl w:val="0"/>
          <w:numId w:val="14"/>
        </w:numPr>
        <w:tabs>
          <w:tab w:val="left" w:pos="1560"/>
        </w:tabs>
        <w:ind w:leftChars="0"/>
      </w:pPr>
      <w:hyperlink r:id="rId26"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487B21" w:rsidP="00361CE3">
      <w:pPr>
        <w:pStyle w:val="ListParagraph"/>
        <w:numPr>
          <w:ilvl w:val="0"/>
          <w:numId w:val="14"/>
        </w:numPr>
        <w:tabs>
          <w:tab w:val="left" w:pos="1560"/>
        </w:tabs>
        <w:ind w:leftChars="0"/>
      </w:pPr>
      <w:hyperlink r:id="rId27"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487B21" w:rsidP="00361CE3">
      <w:pPr>
        <w:pStyle w:val="ListParagraph"/>
        <w:numPr>
          <w:ilvl w:val="0"/>
          <w:numId w:val="14"/>
        </w:numPr>
        <w:tabs>
          <w:tab w:val="left" w:pos="1560"/>
        </w:tabs>
        <w:ind w:leftChars="0"/>
      </w:pPr>
      <w:hyperlink r:id="rId28"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FCE8" w14:textId="77777777" w:rsidR="00487B21" w:rsidRDefault="00487B21">
      <w:r>
        <w:separator/>
      </w:r>
    </w:p>
  </w:endnote>
  <w:endnote w:type="continuationSeparator" w:id="0">
    <w:p w14:paraId="07648A36" w14:textId="77777777" w:rsidR="00487B21" w:rsidRDefault="0048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Yu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D3347" w14:textId="77777777" w:rsidR="00487B21" w:rsidRDefault="00487B21">
      <w:r>
        <w:separator/>
      </w:r>
    </w:p>
  </w:footnote>
  <w:footnote w:type="continuationSeparator" w:id="0">
    <w:p w14:paraId="40BD7166" w14:textId="77777777" w:rsidR="00487B21" w:rsidRDefault="00487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945126"/>
    <w:multiLevelType w:val="hybridMultilevel"/>
    <w:tmpl w:val="EF0638BA"/>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8"/>
  </w:num>
  <w:num w:numId="4">
    <w:abstractNumId w:val="37"/>
  </w:num>
  <w:num w:numId="5">
    <w:abstractNumId w:val="33"/>
  </w:num>
  <w:num w:numId="6">
    <w:abstractNumId w:val="22"/>
  </w:num>
  <w:num w:numId="7">
    <w:abstractNumId w:val="8"/>
  </w:num>
  <w:num w:numId="8">
    <w:abstractNumId w:val="41"/>
  </w:num>
  <w:num w:numId="9">
    <w:abstractNumId w:val="16"/>
  </w:num>
  <w:num w:numId="10">
    <w:abstractNumId w:val="34"/>
  </w:num>
  <w:num w:numId="11">
    <w:abstractNumId w:val="20"/>
  </w:num>
  <w:num w:numId="12">
    <w:abstractNumId w:val="5"/>
  </w:num>
  <w:num w:numId="13">
    <w:abstractNumId w:val="17"/>
  </w:num>
  <w:num w:numId="14">
    <w:abstractNumId w:val="13"/>
  </w:num>
  <w:num w:numId="15">
    <w:abstractNumId w:val="35"/>
  </w:num>
  <w:num w:numId="16">
    <w:abstractNumId w:val="2"/>
  </w:num>
  <w:num w:numId="17">
    <w:abstractNumId w:val="21"/>
  </w:num>
  <w:num w:numId="18">
    <w:abstractNumId w:val="6"/>
  </w:num>
  <w:num w:numId="19">
    <w:abstractNumId w:val="11"/>
  </w:num>
  <w:num w:numId="20">
    <w:abstractNumId w:val="29"/>
  </w:num>
  <w:num w:numId="21">
    <w:abstractNumId w:val="39"/>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2"/>
  </w:num>
  <w:num w:numId="30">
    <w:abstractNumId w:val="19"/>
  </w:num>
  <w:num w:numId="31">
    <w:abstractNumId w:val="15"/>
  </w:num>
  <w:num w:numId="32">
    <w:abstractNumId w:val="26"/>
  </w:num>
  <w:num w:numId="33">
    <w:abstractNumId w:val="40"/>
  </w:num>
  <w:num w:numId="34">
    <w:abstractNumId w:val="27"/>
  </w:num>
  <w:num w:numId="35">
    <w:abstractNumId w:val="7"/>
  </w:num>
  <w:num w:numId="36">
    <w:abstractNumId w:val="25"/>
  </w:num>
  <w:num w:numId="37">
    <w:abstractNumId w:val="36"/>
  </w:num>
  <w:num w:numId="38">
    <w:abstractNumId w:val="14"/>
  </w:num>
  <w:num w:numId="39">
    <w:abstractNumId w:val="18"/>
  </w:num>
  <w:num w:numId="40">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29F"/>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8EE"/>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FFC"/>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09B"/>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114"/>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6A"/>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1F"/>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41"/>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01A"/>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5F1A"/>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96"/>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E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501"/>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613"/>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7C8"/>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C77"/>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8AB"/>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276"/>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B21"/>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6FE"/>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095"/>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4F3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CE7"/>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6C8"/>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1B0"/>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39F"/>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851"/>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033"/>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1FF"/>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208"/>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C1F"/>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E89"/>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797"/>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066"/>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C1B"/>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9B"/>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75"/>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EB"/>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624"/>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6C48"/>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AA3"/>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8B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54"/>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86D"/>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868"/>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66"/>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35F"/>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1F40"/>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2F"/>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DF"/>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C42"/>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link w:val="NOChar"/>
    <w:qFormat/>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 w:type="paragraph" w:customStyle="1" w:styleId="B4">
    <w:name w:val="B4"/>
    <w:basedOn w:val="List4"/>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List5"/>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List4">
    <w:name w:val="List 4"/>
    <w:basedOn w:val="Normal"/>
    <w:semiHidden/>
    <w:unhideWhenUsed/>
    <w:rsid w:val="00A50262"/>
    <w:pPr>
      <w:ind w:left="1132" w:hanging="283"/>
      <w:contextualSpacing/>
    </w:pPr>
  </w:style>
  <w:style w:type="paragraph" w:styleId="List5">
    <w:name w:val="List 5"/>
    <w:basedOn w:val="Normal"/>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227.zip" TargetMode="External"/><Relationship Id="rId26" Type="http://schemas.openxmlformats.org/officeDocument/2006/relationships/hyperlink" Target="file:///C:\3GPP\RAN1_Meetings\Tdocs\2021\R1-2108135.zip" TargetMode="External"/><Relationship Id="rId3" Type="http://schemas.openxmlformats.org/officeDocument/2006/relationships/customXml" Target="../customXml/item2.xml"/><Relationship Id="rId21" Type="http://schemas.openxmlformats.org/officeDocument/2006/relationships/hyperlink" Target="file:///C:\3GPP\RAN1_Meetings\Tdocs\2021\R1-210770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6.zip" TargetMode="External"/><Relationship Id="rId25" Type="http://schemas.openxmlformats.org/officeDocument/2006/relationships/hyperlink" Target="file:///C:\3GPP\RAN1_Meetings\Tdocs\2021\R1-2108130.zip" TargetMode="External"/><Relationship Id="rId2" Type="http://schemas.openxmlformats.org/officeDocument/2006/relationships/customXml" Target="../customXml/item1.xml"/><Relationship Id="rId16" Type="http://schemas.openxmlformats.org/officeDocument/2006/relationships/hyperlink" Target="file:///C:\3GPP\RAN1_Meetings\Tdocs\2021\R1-2106923.zip" TargetMode="External"/><Relationship Id="rId20" Type="http://schemas.openxmlformats.org/officeDocument/2006/relationships/hyperlink" Target="file:///C:\3GPP\RAN1_Meetings\Tdocs\2021\R1-210753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957.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891.zip" TargetMode="External"/><Relationship Id="rId28" Type="http://schemas.openxmlformats.org/officeDocument/2006/relationships/hyperlink" Target="file:///C:\3GPP\RAN1_Meetings\Tdocs\2021\R1-2108185.zip" TargetMode="External"/><Relationship Id="rId10" Type="http://schemas.openxmlformats.org/officeDocument/2006/relationships/footnotes" Target="footnotes.xml"/><Relationship Id="rId19" Type="http://schemas.openxmlformats.org/officeDocument/2006/relationships/hyperlink" Target="file:///C:\3GPP\RAN1_Meetings\Tdocs\2021\R1-2107304.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703.zip" TargetMode="External"/><Relationship Id="rId27" Type="http://schemas.openxmlformats.org/officeDocument/2006/relationships/hyperlink" Target="file:///C:\3GPP\RAN1_Meetings\Tdocs\2021\R1-210818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4246A4-753F-40BD-BC46-0F0A0F54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2</TotalTime>
  <Pages>14</Pages>
  <Words>6763</Words>
  <Characters>38555</Characters>
  <Application>Microsoft Office Word</Application>
  <DocSecurity>0</DocSecurity>
  <Lines>321</Lines>
  <Paragraphs>90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45228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Kyle Pan</cp:lastModifiedBy>
  <cp:revision>3</cp:revision>
  <cp:lastPrinted>2013-05-13T15:37:00Z</cp:lastPrinted>
  <dcterms:created xsi:type="dcterms:W3CDTF">2021-08-19T06:15:00Z</dcterms:created>
  <dcterms:modified xsi:type="dcterms:W3CDTF">2021-08-19T06:16:00Z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