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ZTE,Sanechips</w:t>
            </w:r>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w:t>
            </w:r>
            <w:proofErr w:type="gramStart"/>
            <w:r w:rsidRPr="00563902">
              <w:rPr>
                <w:rFonts w:ascii="Calibri" w:eastAsiaTheme="minorEastAsia" w:hAnsi="Calibri" w:cs="Calibri"/>
                <w:sz w:val="22"/>
                <w:lang w:eastAsia="zh-CN"/>
              </w:rPr>
              <w:t>Actually, Rx UE</w:t>
            </w:r>
            <w:proofErr w:type="gramEnd"/>
            <w:r w:rsidRPr="00563902">
              <w:rPr>
                <w:rFonts w:ascii="Calibri" w:eastAsiaTheme="minorEastAsia" w:hAnsi="Calibri" w:cs="Calibri"/>
                <w:sz w:val="22"/>
                <w:lang w:eastAsia="zh-CN"/>
              </w:rPr>
              <w:t xml:space="preserv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proofErr w:type="gramStart"/>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w:t>
            </w:r>
            <w:proofErr w:type="gramEnd"/>
            <w:r w:rsidRPr="00563902">
              <w:rPr>
                <w:rFonts w:ascii="Calibri" w:eastAsiaTheme="minorEastAsia" w:hAnsi="Calibri" w:cs="Calibri"/>
                <w:sz w:val="22"/>
                <w:lang w:eastAsia="zh-CN"/>
              </w:rPr>
              <w:t xml:space="preserv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w:t>
            </w:r>
            <w:proofErr w:type="gramStart"/>
            <w:r w:rsidRPr="00563902">
              <w:rPr>
                <w:rFonts w:ascii="Calibri" w:eastAsiaTheme="minorEastAsia" w:hAnsi="Calibri" w:cs="Calibri"/>
                <w:b/>
                <w:sz w:val="22"/>
                <w:lang w:eastAsia="zh-CN"/>
              </w:rPr>
              <w:t>e.g.</w:t>
            </w:r>
            <w:proofErr w:type="gramEnd"/>
            <w:r w:rsidRPr="00563902">
              <w:rPr>
                <w:rFonts w:ascii="Calibri" w:eastAsiaTheme="minorEastAsia" w:hAnsi="Calibri" w:cs="Calibri"/>
                <w:b/>
                <w:sz w:val="22"/>
                <w:lang w:eastAsia="zh-CN"/>
              </w:rPr>
              <w:t xml:space="preserve">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 xml:space="preserve">We are OK with the simple answer, </w:t>
            </w:r>
            <w:proofErr w:type="gramStart"/>
            <w:r>
              <w:rPr>
                <w:rFonts w:ascii="Calibri" w:eastAsia="MS Mincho" w:hAnsi="Calibri" w:cs="Calibri"/>
                <w:sz w:val="22"/>
                <w:lang w:eastAsia="ja-JP"/>
              </w:rPr>
              <w:t>i.e.</w:t>
            </w:r>
            <w:proofErr w:type="gramEnd"/>
            <w:r>
              <w:rPr>
                <w:rFonts w:ascii="Calibri" w:eastAsia="MS Mincho" w:hAnsi="Calibri" w:cs="Calibri"/>
                <w:sz w:val="22"/>
                <w:lang w:eastAsia="ja-JP"/>
              </w:rPr>
              <w:t xml:space="preserv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w:t>
            </w:r>
            <w:proofErr w:type="gramStart"/>
            <w:r>
              <w:rPr>
                <w:rFonts w:ascii="Calibri" w:eastAsiaTheme="minorEastAsia" w:hAnsi="Calibri" w:cs="Calibri"/>
                <w:sz w:val="22"/>
                <w:lang w:eastAsia="zh-CN"/>
              </w:rPr>
              <w:t>In particular, there</w:t>
            </w:r>
            <w:proofErr w:type="gramEnd"/>
            <w:r>
              <w:rPr>
                <w:rFonts w:ascii="Calibri" w:eastAsiaTheme="minorEastAsia" w:hAnsi="Calibri" w:cs="Calibri"/>
                <w:sz w:val="22"/>
                <w:lang w:eastAsia="zh-CN"/>
              </w:rPr>
              <w:t xml:space="preserv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 transmission opportunity which comes first in time as the initial transmission opportunity and other transmission opportunities as the retransmission </w:t>
            </w:r>
            <w:proofErr w:type="gramStart"/>
            <w:r w:rsidRPr="004E548E">
              <w:rPr>
                <w:lang w:eastAsia="en-US"/>
              </w:rPr>
              <w:t>opportunities;</w:t>
            </w:r>
            <w:proofErr w:type="gramEnd"/>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 xml:space="preserve">consider all the transmission opportunities as the selected sidelink </w:t>
            </w:r>
            <w:proofErr w:type="gramStart"/>
            <w:r w:rsidRPr="004E548E">
              <w:rPr>
                <w:lang w:eastAsia="en-US"/>
              </w:rPr>
              <w:t>grant;</w:t>
            </w:r>
            <w:proofErr w:type="gramEnd"/>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w:t>
            </w:r>
            <w:proofErr w:type="gramStart"/>
            <w:r w:rsidRPr="004E548E">
              <w:rPr>
                <w:lang w:eastAsia="ko-KR"/>
              </w:rPr>
              <w:t>grant;</w:t>
            </w:r>
            <w:proofErr w:type="gramEnd"/>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85pt;height:252pt;mso-width-percent:0;mso-height-percent:0;mso-width-percent:0;mso-height-percent:0" o:ole="">
                  <v:imagedata r:id="rId13" o:title=""/>
                </v:shape>
                <o:OLEObject Type="Embed" ProgID="Visio.Drawing.15" ShapeID="_x0000_i1025" DrawAspect="Content" ObjectID="_1690831460"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D2797">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14:paraId="52A23E4C" w14:textId="77777777" w:rsidTr="00AD2797">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14:paraId="27CFEFCD" w14:textId="77777777" w:rsidTr="00AD2797">
        <w:trPr>
          <w:trHeight w:val="1196"/>
        </w:trPr>
        <w:tc>
          <w:tcPr>
            <w:tcW w:w="1613" w:type="dxa"/>
          </w:tcPr>
          <w:p w14:paraId="0DE905E0" w14:textId="0C9C5EC9" w:rsidR="00E91F40" w:rsidRPr="00E91F40" w:rsidRDefault="00E91F40" w:rsidP="00BE2DEB">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
        </w:tc>
        <w:tc>
          <w:tcPr>
            <w:tcW w:w="1488" w:type="dxa"/>
          </w:tcPr>
          <w:p w14:paraId="3F9327FC" w14:textId="525DF48F" w:rsidR="00E91F40" w:rsidRPr="00E91F40" w:rsidRDefault="00E91F40"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0B71CCF1" w14:textId="77777777" w:rsidR="00E91F40" w:rsidRDefault="00E91F40" w:rsidP="00BE2DEB">
            <w:pPr>
              <w:autoSpaceDE w:val="0"/>
              <w:autoSpaceDN w:val="0"/>
              <w:jc w:val="both"/>
              <w:rPr>
                <w:rFonts w:ascii="Calibri" w:eastAsia="Malgun Gothic" w:hAnsi="Calibri" w:cs="Calibri"/>
                <w:sz w:val="22"/>
                <w:lang w:eastAsia="ko-KR"/>
              </w:rPr>
            </w:pPr>
          </w:p>
        </w:tc>
      </w:tr>
      <w:tr w:rsidR="00A04E89" w14:paraId="509EF6C5" w14:textId="77777777" w:rsidTr="00AD2797">
        <w:trPr>
          <w:trHeight w:val="1196"/>
        </w:trPr>
        <w:tc>
          <w:tcPr>
            <w:tcW w:w="1613" w:type="dxa"/>
          </w:tcPr>
          <w:p w14:paraId="3CEC342A" w14:textId="7A6FF2EF" w:rsidR="00A04E89" w:rsidRPr="00A04E89" w:rsidRDefault="00A04E89" w:rsidP="00BE2DEB">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Samsung</w:t>
            </w:r>
          </w:p>
        </w:tc>
        <w:tc>
          <w:tcPr>
            <w:tcW w:w="1488" w:type="dxa"/>
          </w:tcPr>
          <w:p w14:paraId="4C9A0FC4" w14:textId="491E48A7" w:rsidR="00A04E89" w:rsidRDefault="00A04E89" w:rsidP="00BE2DEB">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4D5BAA3E" w14:textId="77777777" w:rsidR="00A04E89" w:rsidRDefault="00A04E89" w:rsidP="00BE2DEB">
            <w:pPr>
              <w:autoSpaceDE w:val="0"/>
              <w:autoSpaceDN w:val="0"/>
              <w:jc w:val="both"/>
              <w:rPr>
                <w:rFonts w:ascii="Calibri" w:eastAsia="Malgun Gothic" w:hAnsi="Calibri" w:cs="Calibri"/>
                <w:sz w:val="22"/>
                <w:lang w:eastAsia="ko-KR"/>
              </w:rPr>
            </w:pPr>
          </w:p>
        </w:tc>
      </w:tr>
      <w:tr w:rsidR="00D64154" w14:paraId="7A1207D9" w14:textId="77777777" w:rsidTr="00AD2797">
        <w:trPr>
          <w:trHeight w:val="1196"/>
        </w:trPr>
        <w:tc>
          <w:tcPr>
            <w:tcW w:w="1613" w:type="dxa"/>
          </w:tcPr>
          <w:p w14:paraId="43768B76" w14:textId="34CC568E" w:rsidR="00D64154" w:rsidRDefault="00D64154" w:rsidP="00D64154">
            <w:pPr>
              <w:autoSpaceDE w:val="0"/>
              <w:autoSpaceDN w:val="0"/>
              <w:jc w:val="both"/>
              <w:rPr>
                <w:rFonts w:ascii="Calibri" w:eastAsia="Malgun Gothic" w:hAnsi="Calibri" w:cs="Calibri" w:hint="eastAsia"/>
                <w:sz w:val="22"/>
                <w:lang w:val="en-US" w:eastAsia="ko-KR"/>
              </w:rPr>
            </w:pPr>
            <w:r>
              <w:rPr>
                <w:rFonts w:ascii="Calibri" w:eastAsia="MS Mincho" w:hAnsi="Calibri" w:cs="Calibri"/>
                <w:sz w:val="22"/>
                <w:lang w:val="en-US" w:eastAsia="ja-JP"/>
              </w:rPr>
              <w:t>Qualcomm</w:t>
            </w:r>
          </w:p>
        </w:tc>
        <w:tc>
          <w:tcPr>
            <w:tcW w:w="1488" w:type="dxa"/>
          </w:tcPr>
          <w:p w14:paraId="35D0F3ED" w14:textId="77777777" w:rsidR="00D64154" w:rsidRDefault="00D64154" w:rsidP="00D64154">
            <w:pPr>
              <w:autoSpaceDE w:val="0"/>
              <w:autoSpaceDN w:val="0"/>
              <w:jc w:val="both"/>
              <w:rPr>
                <w:rFonts w:ascii="Calibri" w:eastAsiaTheme="minorEastAsia" w:hAnsi="Calibri" w:cs="Calibri" w:hint="eastAsia"/>
                <w:sz w:val="22"/>
                <w:lang w:eastAsia="zh-CN"/>
              </w:rPr>
            </w:pPr>
          </w:p>
        </w:tc>
        <w:tc>
          <w:tcPr>
            <w:tcW w:w="6822" w:type="dxa"/>
          </w:tcPr>
          <w:p w14:paraId="1E215AA2"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agree that there could be the case of TDMed Tx where the Rx UE cannot determine the location of a retransmission from the TDRA field. However, as pointed out by vivo and others this is a very specific scenario and could be avoided by configuration since configuration supports up to 16 Rx pools but only up to 8 Tx pools.</w:t>
            </w:r>
          </w:p>
          <w:p w14:paraId="009EB28D" w14:textId="77777777" w:rsidR="00D64154" w:rsidRDefault="00D64154" w:rsidP="00D64154">
            <w:pPr>
              <w:autoSpaceDE w:val="0"/>
              <w:autoSpaceDN w:val="0"/>
              <w:jc w:val="both"/>
              <w:rPr>
                <w:rFonts w:ascii="Calibri" w:eastAsia="Malgun Gothic" w:hAnsi="Calibri" w:cs="Calibri"/>
                <w:sz w:val="22"/>
                <w:lang w:eastAsia="ko-KR"/>
              </w:rPr>
            </w:pPr>
          </w:p>
          <w:p w14:paraId="63347974" w14:textId="77777777" w:rsidR="00D64154" w:rsidRDefault="00D64154" w:rsidP="00D6415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If RAN1 mentions the exceptional case in the reply LS, it should be clarified that it is a case that can be resolved by configuration (</w:t>
            </w:r>
            <w:proofErr w:type="gramStart"/>
            <w:r>
              <w:rPr>
                <w:rFonts w:ascii="Calibri" w:eastAsia="Malgun Gothic" w:hAnsi="Calibri" w:cs="Calibri"/>
                <w:sz w:val="22"/>
                <w:lang w:eastAsia="ko-KR"/>
              </w:rPr>
              <w:t>e.g.</w:t>
            </w:r>
            <w:proofErr w:type="gramEnd"/>
            <w:r>
              <w:rPr>
                <w:rFonts w:ascii="Calibri" w:eastAsia="Malgun Gothic" w:hAnsi="Calibri" w:cs="Calibri"/>
                <w:sz w:val="22"/>
                <w:lang w:eastAsia="ko-KR"/>
              </w:rPr>
              <w:t xml:space="preserve"> Option 3’ below). Since the issue can be avoided by configuration, we’re also ok with Option 1.</w:t>
            </w:r>
          </w:p>
          <w:p w14:paraId="6F2433C0" w14:textId="77777777" w:rsidR="00D64154" w:rsidRDefault="00D64154" w:rsidP="00D64154">
            <w:pPr>
              <w:autoSpaceDE w:val="0"/>
              <w:autoSpaceDN w:val="0"/>
              <w:jc w:val="both"/>
              <w:rPr>
                <w:rFonts w:ascii="Calibri" w:eastAsia="Malgun Gothic" w:hAnsi="Calibri" w:cs="Calibri"/>
                <w:sz w:val="22"/>
                <w:lang w:eastAsia="ko-KR"/>
              </w:rPr>
            </w:pPr>
          </w:p>
          <w:p w14:paraId="2C2A9E92" w14:textId="5AE24588" w:rsidR="00D64154" w:rsidRDefault="00D64154" w:rsidP="00D64154">
            <w:pPr>
              <w:autoSpaceDE w:val="0"/>
              <w:autoSpaceDN w:val="0"/>
              <w:jc w:val="both"/>
              <w:rPr>
                <w:rFonts w:ascii="Calibri" w:eastAsia="Malgun Gothic" w:hAnsi="Calibri" w:cs="Calibri"/>
                <w:sz w:val="22"/>
                <w:lang w:eastAsia="ko-KR"/>
              </w:rPr>
            </w:pPr>
            <w:r w:rsidRPr="000E609B">
              <w:rPr>
                <w:rFonts w:ascii="Calibri" w:eastAsiaTheme="minorEastAsia" w:hAnsi="Calibri" w:cs="Calibri"/>
                <w:bCs/>
                <w:sz w:val="22"/>
                <w:lang w:eastAsia="zh-CN"/>
              </w:rPr>
              <w:t>Option 3</w:t>
            </w:r>
            <w:r>
              <w:rPr>
                <w:rFonts w:ascii="Calibri" w:eastAsiaTheme="minorEastAsia" w:hAnsi="Calibri" w:cs="Calibri"/>
                <w:bCs/>
                <w:sz w:val="22"/>
                <w:lang w:eastAsia="zh-CN"/>
              </w:rPr>
              <w:t>’</w:t>
            </w:r>
            <w:r w:rsidRPr="000E609B">
              <w:rPr>
                <w:rFonts w:ascii="Calibri" w:eastAsiaTheme="minorEastAsia" w:hAnsi="Calibri" w:cs="Calibri"/>
                <w:bCs/>
                <w:sz w:val="22"/>
                <w:lang w:eastAsia="zh-CN"/>
              </w:rPr>
              <w:t>: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 does not have sufficient knowledge on the Tx pool.</w:t>
            </w:r>
            <w:r>
              <w:rPr>
                <w:rFonts w:ascii="Calibri" w:eastAsiaTheme="minorEastAsia" w:hAnsi="Calibri" w:cs="Calibri"/>
                <w:bCs/>
                <w:color w:val="FF0000"/>
                <w:sz w:val="22"/>
                <w:lang w:eastAsia="zh-CN"/>
              </w:rPr>
              <w:t xml:space="preserve"> </w:t>
            </w:r>
            <w:r w:rsidRPr="0039521E">
              <w:rPr>
                <w:rFonts w:ascii="Calibri" w:eastAsiaTheme="minorEastAsia" w:hAnsi="Calibri" w:cs="Calibri"/>
                <w:bCs/>
                <w:color w:val="5B9BD5" w:themeColor="accent1"/>
                <w:sz w:val="22"/>
                <w:lang w:eastAsia="zh-CN"/>
              </w:rPr>
              <w:t xml:space="preserve">However, this </w:t>
            </w:r>
            <w:r>
              <w:rPr>
                <w:rFonts w:ascii="Calibri" w:eastAsiaTheme="minorEastAsia" w:hAnsi="Calibri" w:cs="Calibri"/>
                <w:bCs/>
                <w:color w:val="5B9BD5" w:themeColor="accent1"/>
                <w:sz w:val="22"/>
                <w:lang w:eastAsia="zh-CN"/>
              </w:rPr>
              <w:t xml:space="preserve">exceptional </w:t>
            </w:r>
            <w:r w:rsidRPr="0039521E">
              <w:rPr>
                <w:rFonts w:ascii="Calibri" w:eastAsiaTheme="minorEastAsia" w:hAnsi="Calibri" w:cs="Calibri"/>
                <w:bCs/>
                <w:color w:val="5B9BD5" w:themeColor="accent1"/>
                <w:sz w:val="22"/>
                <w:lang w:eastAsia="zh-CN"/>
              </w:rPr>
              <w:t>case can be avoided by configuration.</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lastRenderedPageBreak/>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r w:rsidRPr="00B3682B">
        <w:rPr>
          <w:rFonts w:ascii="Calibri" w:hAnsi="Calibri" w:cs="Calibri"/>
          <w:bCs/>
          <w:i/>
          <w:szCs w:val="22"/>
        </w:rPr>
        <w:t>sldrx-HARQ-RTT-timer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64154"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64154"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64154"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64154"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64154"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64154"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64154"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64154"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64154"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D64154"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64154"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64154"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64154"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8742" w14:textId="77777777" w:rsidR="001B446A" w:rsidRDefault="001B446A">
      <w:r>
        <w:separator/>
      </w:r>
    </w:p>
  </w:endnote>
  <w:endnote w:type="continuationSeparator" w:id="0">
    <w:p w14:paraId="606CBBE8" w14:textId="77777777" w:rsidR="001B446A" w:rsidRDefault="001B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03F3B" w14:textId="77777777" w:rsidR="001B446A" w:rsidRDefault="001B446A">
      <w:r>
        <w:separator/>
      </w:r>
    </w:p>
  </w:footnote>
  <w:footnote w:type="continuationSeparator" w:id="0">
    <w:p w14:paraId="33EC2F18" w14:textId="77777777" w:rsidR="001B446A" w:rsidRDefault="001B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6A"/>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851"/>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E89"/>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54"/>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246A4-753F-40BD-BC46-0F0A0F541F7F}">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14</Pages>
  <Words>6756</Words>
  <Characters>38515</Characters>
  <Application>Microsoft Office Word</Application>
  <DocSecurity>0</DocSecurity>
  <Lines>320</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45181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Qualcomm</cp:lastModifiedBy>
  <cp:revision>3</cp:revision>
  <cp:lastPrinted>2013-05-13T15:37:00Z</cp:lastPrinted>
  <dcterms:created xsi:type="dcterms:W3CDTF">2021-08-19T05:32:00Z</dcterms:created>
  <dcterms:modified xsi:type="dcterms:W3CDTF">2021-08-19T05:32:00Z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