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8"/>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5"/>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5"/>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5"/>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5"/>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5"/>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5"/>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c"/>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5"/>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5"/>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5"/>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5"/>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5"/>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5"/>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5"/>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af5"/>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af5"/>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981C1F"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75pt;height:252pt;mso-width-percent:0;mso-height-percent:0;mso-width-percent:0;mso-height-percent:0" o:ole="">
                  <v:imagedata r:id="rId13" o:title=""/>
                </v:shape>
                <o:OLEObject Type="Embed" ProgID="Visio.Drawing.15" ShapeID="_x0000_i1025" DrawAspect="Content" ObjectID="_1690877998"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af5"/>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af5"/>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af5"/>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af5"/>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af5"/>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af5"/>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af5"/>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af5"/>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af5"/>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ac"/>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a8"/>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ac"/>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According to our understanding, except for re-selection, the above mentioned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af5"/>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af5"/>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D2797">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r w:rsidR="004956FE">
              <w:rPr>
                <w:rFonts w:ascii="Calibri" w:eastAsia="Malgun Gothic" w:hAnsi="Calibri" w:cs="Calibri"/>
                <w:sz w:val="22"/>
                <w:lang w:eastAsia="ko-KR"/>
              </w:rPr>
              <w:t xml:space="preserve">Also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this aspects,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D2797">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sz w:val="22"/>
                <w:lang w:eastAsia="ko-KR"/>
              </w:rPr>
            </w:pPr>
          </w:p>
        </w:tc>
      </w:tr>
      <w:tr w:rsidR="00AD4066" w14:paraId="37D790F0" w14:textId="77777777" w:rsidTr="00AD2797">
        <w:trPr>
          <w:trHeight w:val="1196"/>
        </w:trPr>
        <w:tc>
          <w:tcPr>
            <w:tcW w:w="1613" w:type="dxa"/>
          </w:tcPr>
          <w:p w14:paraId="335003D0" w14:textId="7BAD2CB7"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14:paraId="1FAF247F" w14:textId="5B87295F"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14:paraId="69FC2152" w14:textId="77777777"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14:paraId="1D17DF20" w14:textId="036C3A10"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r w:rsidR="007C11B0" w14:paraId="1F84B290" w14:textId="77777777" w:rsidTr="00AD2797">
        <w:trPr>
          <w:trHeight w:val="1196"/>
        </w:trPr>
        <w:tc>
          <w:tcPr>
            <w:tcW w:w="1613" w:type="dxa"/>
          </w:tcPr>
          <w:p w14:paraId="427D6977" w14:textId="6D657180" w:rsidR="007C11B0" w:rsidRDefault="007C11B0"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Apple</w:t>
            </w:r>
          </w:p>
        </w:tc>
        <w:tc>
          <w:tcPr>
            <w:tcW w:w="1488" w:type="dxa"/>
          </w:tcPr>
          <w:p w14:paraId="6043E214" w14:textId="4AAE128E" w:rsidR="007C11B0" w:rsidRDefault="007C11B0"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1</w:t>
            </w:r>
          </w:p>
        </w:tc>
        <w:tc>
          <w:tcPr>
            <w:tcW w:w="6822" w:type="dxa"/>
          </w:tcPr>
          <w:p w14:paraId="27451007" w14:textId="77777777" w:rsidR="007C11B0" w:rsidRDefault="007C11B0" w:rsidP="00B34A9B">
            <w:pPr>
              <w:autoSpaceDE w:val="0"/>
              <w:autoSpaceDN w:val="0"/>
              <w:jc w:val="both"/>
              <w:rPr>
                <w:rFonts w:ascii="Calibri" w:eastAsia="Malgun Gothic" w:hAnsi="Calibri" w:cs="Calibri"/>
                <w:sz w:val="22"/>
                <w:lang w:eastAsia="ko-KR"/>
              </w:rPr>
            </w:pPr>
          </w:p>
        </w:tc>
      </w:tr>
      <w:tr w:rsidR="002D5F1A" w14:paraId="4BD71C85" w14:textId="77777777" w:rsidTr="00AD2797">
        <w:trPr>
          <w:trHeight w:val="1196"/>
        </w:trPr>
        <w:tc>
          <w:tcPr>
            <w:tcW w:w="1613" w:type="dxa"/>
          </w:tcPr>
          <w:p w14:paraId="56A0FEA8" w14:textId="55FB1160" w:rsidR="002D5F1A" w:rsidRPr="002D5F1A" w:rsidRDefault="002D5F1A" w:rsidP="00D21AA3">
            <w:pPr>
              <w:autoSpaceDE w:val="0"/>
              <w:autoSpaceDN w:val="0"/>
              <w:jc w:val="both"/>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ony</w:t>
            </w:r>
          </w:p>
        </w:tc>
        <w:tc>
          <w:tcPr>
            <w:tcW w:w="1488" w:type="dxa"/>
          </w:tcPr>
          <w:p w14:paraId="79564500" w14:textId="7B8231C9" w:rsidR="002D5F1A" w:rsidRPr="002D5F1A" w:rsidRDefault="002D5F1A" w:rsidP="00D21AA3">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B31C1B">
              <w:rPr>
                <w:rFonts w:ascii="Calibri" w:eastAsia="MS Mincho" w:hAnsi="Calibri" w:cs="Calibri"/>
                <w:sz w:val="22"/>
                <w:lang w:eastAsia="ja-JP"/>
              </w:rPr>
              <w:t>2</w:t>
            </w:r>
          </w:p>
        </w:tc>
        <w:tc>
          <w:tcPr>
            <w:tcW w:w="6822" w:type="dxa"/>
          </w:tcPr>
          <w:p w14:paraId="7DA20642" w14:textId="77777777" w:rsidR="002D5F1A" w:rsidRDefault="002D5F1A" w:rsidP="00B34A9B">
            <w:pPr>
              <w:autoSpaceDE w:val="0"/>
              <w:autoSpaceDN w:val="0"/>
              <w:jc w:val="both"/>
              <w:rPr>
                <w:rFonts w:ascii="Calibri" w:eastAsia="Malgun Gothic" w:hAnsi="Calibri" w:cs="Calibri"/>
                <w:sz w:val="22"/>
                <w:lang w:eastAsia="ko-KR"/>
              </w:rPr>
            </w:pPr>
          </w:p>
        </w:tc>
      </w:tr>
      <w:tr w:rsidR="002D7196" w14:paraId="3316DF30" w14:textId="77777777" w:rsidTr="00AD2797">
        <w:trPr>
          <w:trHeight w:val="1196"/>
        </w:trPr>
        <w:tc>
          <w:tcPr>
            <w:tcW w:w="1613" w:type="dxa"/>
          </w:tcPr>
          <w:p w14:paraId="09D1CB76" w14:textId="034D8AC7" w:rsidR="002D7196" w:rsidRDefault="002D7196" w:rsidP="00D21AA3">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NTT DOCOMO</w:t>
            </w:r>
          </w:p>
        </w:tc>
        <w:tc>
          <w:tcPr>
            <w:tcW w:w="1488" w:type="dxa"/>
          </w:tcPr>
          <w:p w14:paraId="50772131" w14:textId="2C344F39" w:rsidR="002D7196" w:rsidRDefault="002D7196" w:rsidP="00D21AA3">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05413EE7" w14:textId="20FE86FF" w:rsidR="002D7196" w:rsidRDefault="002D719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Simple answer is much better. At least the current option 2 is a bit lengthy and might lead to misreading. vivo’s Option 3 is better if the information is really needed.</w:t>
            </w:r>
          </w:p>
        </w:tc>
      </w:tr>
      <w:tr w:rsidR="004037C8" w14:paraId="0FE64B16" w14:textId="77777777" w:rsidTr="00AD2797">
        <w:trPr>
          <w:trHeight w:val="1196"/>
        </w:trPr>
        <w:tc>
          <w:tcPr>
            <w:tcW w:w="1613" w:type="dxa"/>
          </w:tcPr>
          <w:p w14:paraId="3E5D490D" w14:textId="1D2A8E33" w:rsidR="004037C8" w:rsidRDefault="004037C8" w:rsidP="004037C8">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Sharp</w:t>
            </w:r>
          </w:p>
        </w:tc>
        <w:tc>
          <w:tcPr>
            <w:tcW w:w="1488" w:type="dxa"/>
          </w:tcPr>
          <w:p w14:paraId="1BC83B89" w14:textId="049DEA69" w:rsidR="004037C8" w:rsidRDefault="004037C8" w:rsidP="004037C8">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3936743E" w14:textId="7777777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In Rel16 NR V2X, RX UE is able to determine the time domain location of PSFCH defined on top of TX pool</w:t>
            </w:r>
            <w:bookmarkStart w:id="20" w:name="_GoBack"/>
            <w:bookmarkEnd w:id="20"/>
            <w:r>
              <w:rPr>
                <w:rFonts w:ascii="Calibri" w:eastAsia="Malgun Gothic" w:hAnsi="Calibri" w:cs="Calibri"/>
                <w:sz w:val="22"/>
                <w:lang w:eastAsia="ko-KR"/>
              </w:rPr>
              <w:t xml:space="preserve">, which leads to interpretation that RX UE is able to determine the slots of the TX pool and accordingly the TRIV field. Note that no such channel like PSFCH is specified in LTE V2X. </w:t>
            </w:r>
          </w:p>
          <w:p w14:paraId="6BA0B901" w14:textId="79164DE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for LGE’s comments that “SFN/DFN index can be not aligned”, we wonder if two resource pools are both configured with PSFCH and with the same periodicity(as OPPO mentioned, same configuration except for the time domain bitmap), the PSFCH periodicity of the RX pool cannot be determined, since it may already be not periodic resources any longer.</w:t>
            </w: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5"/>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lastRenderedPageBreak/>
        <w:t>Summary of contributions</w:t>
      </w:r>
    </w:p>
    <w:p w14:paraId="4E385BEE" w14:textId="77777777"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1" w:name="OLE_LINK1"/>
      <w:bookmarkStart w:id="22"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1"/>
    <w:bookmarkEnd w:id="22"/>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3" w:name="_Hlk79679217"/>
      <w:r w:rsidRPr="00B3682B">
        <w:rPr>
          <w:rFonts w:ascii="Calibri" w:hAnsi="Calibri" w:cs="Calibri"/>
          <w:bCs/>
          <w:i/>
          <w:szCs w:val="22"/>
        </w:rPr>
        <w:t>sldrx-HARQ-RTT-timer</w:t>
      </w:r>
      <w:bookmarkEnd w:id="23"/>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w:t>
      </w:r>
      <w:r w:rsidRPr="00B3682B">
        <w:rPr>
          <w:rFonts w:ascii="Calibri" w:hAnsi="Calibri" w:cs="Calibri"/>
          <w:bCs/>
          <w:i/>
          <w:szCs w:val="22"/>
        </w:rPr>
        <w:lastRenderedPageBreak/>
        <w:t>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5"/>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5"/>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5"/>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4" w:name="_Hlk71734784"/>
    <w:p w14:paraId="4E385C0E" w14:textId="77777777" w:rsidR="00361CE3" w:rsidRDefault="00E77D76" w:rsidP="00361CE3">
      <w:pPr>
        <w:pStyle w:val="af5"/>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8"/>
        </w:rPr>
        <w:t>R1-210</w:t>
      </w:r>
      <w:r w:rsidR="00A715EE">
        <w:rPr>
          <w:rStyle w:val="a8"/>
        </w:rPr>
        <w:t>6413</w:t>
      </w:r>
      <w:r>
        <w:fldChar w:fldCharType="end"/>
      </w:r>
      <w:r w:rsidR="00361CE3">
        <w:tab/>
        <w:t xml:space="preserve">LS on </w:t>
      </w:r>
      <w:r w:rsidR="00A715EE">
        <w:t>time gap information in SCI</w:t>
      </w:r>
      <w:r w:rsidR="00361CE3">
        <w:tab/>
        <w:t>RAN2, OPPO</w:t>
      </w:r>
    </w:p>
    <w:bookmarkStart w:id="25" w:name="_Hlk71734895"/>
    <w:bookmarkEnd w:id="24"/>
    <w:p w14:paraId="4E385C0F" w14:textId="77777777" w:rsidR="00361CE3" w:rsidRDefault="00E77D76" w:rsidP="00361CE3">
      <w:pPr>
        <w:pStyle w:val="af5"/>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8"/>
        </w:rPr>
        <w:t>R1-210</w:t>
      </w:r>
      <w:r w:rsidR="00A715EE">
        <w:rPr>
          <w:rStyle w:val="a8"/>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1B6F1F" w:rsidP="00A715EE">
      <w:pPr>
        <w:pStyle w:val="af5"/>
        <w:numPr>
          <w:ilvl w:val="0"/>
          <w:numId w:val="14"/>
        </w:numPr>
        <w:tabs>
          <w:tab w:val="left" w:pos="1560"/>
        </w:tabs>
        <w:ind w:leftChars="0"/>
      </w:pPr>
      <w:hyperlink r:id="rId16" w:history="1">
        <w:r w:rsidR="00A715EE">
          <w:rPr>
            <w:rStyle w:val="a8"/>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1B6F1F" w:rsidP="00361CE3">
      <w:pPr>
        <w:pStyle w:val="af5"/>
        <w:numPr>
          <w:ilvl w:val="0"/>
          <w:numId w:val="14"/>
        </w:numPr>
        <w:tabs>
          <w:tab w:val="left" w:pos="1560"/>
        </w:tabs>
        <w:ind w:leftChars="0"/>
      </w:pPr>
      <w:hyperlink r:id="rId17" w:history="1">
        <w:r w:rsidR="00361CE3" w:rsidRPr="000D0E03">
          <w:rPr>
            <w:rStyle w:val="a8"/>
          </w:rPr>
          <w:t>R1-210</w:t>
        </w:r>
        <w:r w:rsidR="00A715EE" w:rsidRPr="000D0E03">
          <w:rPr>
            <w:rStyle w:val="a8"/>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1B6F1F" w:rsidP="00361CE3">
      <w:pPr>
        <w:pStyle w:val="af5"/>
        <w:numPr>
          <w:ilvl w:val="0"/>
          <w:numId w:val="14"/>
        </w:numPr>
        <w:tabs>
          <w:tab w:val="left" w:pos="1560"/>
        </w:tabs>
        <w:ind w:leftChars="0"/>
      </w:pPr>
      <w:hyperlink r:id="rId18" w:history="1">
        <w:r w:rsidR="00361CE3">
          <w:rPr>
            <w:rStyle w:val="a8"/>
          </w:rPr>
          <w:t>R1-210</w:t>
        </w:r>
      </w:hyperlink>
      <w:r w:rsidR="00A715EE">
        <w:rPr>
          <w:rStyle w:val="a8"/>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1B6F1F" w:rsidP="00361CE3">
      <w:pPr>
        <w:pStyle w:val="af5"/>
        <w:numPr>
          <w:ilvl w:val="0"/>
          <w:numId w:val="14"/>
        </w:numPr>
        <w:tabs>
          <w:tab w:val="left" w:pos="1560"/>
        </w:tabs>
        <w:ind w:leftChars="0"/>
      </w:pPr>
      <w:hyperlink r:id="rId19" w:history="1">
        <w:r w:rsidR="00361CE3">
          <w:rPr>
            <w:rStyle w:val="a8"/>
          </w:rPr>
          <w:t>R1-210</w:t>
        </w:r>
        <w:r w:rsidR="00A715EE">
          <w:rPr>
            <w:rStyle w:val="a8"/>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1B6F1F" w:rsidP="00361CE3">
      <w:pPr>
        <w:pStyle w:val="af5"/>
        <w:numPr>
          <w:ilvl w:val="0"/>
          <w:numId w:val="14"/>
        </w:numPr>
        <w:tabs>
          <w:tab w:val="left" w:pos="1560"/>
        </w:tabs>
        <w:ind w:leftChars="0"/>
      </w:pPr>
      <w:hyperlink r:id="rId20" w:history="1">
        <w:r w:rsidR="00361CE3">
          <w:rPr>
            <w:rStyle w:val="a8"/>
          </w:rPr>
          <w:t>R1-210</w:t>
        </w:r>
        <w:r w:rsidR="00A715EE">
          <w:rPr>
            <w:rStyle w:val="a8"/>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1B6F1F" w:rsidP="00361CE3">
      <w:pPr>
        <w:pStyle w:val="af5"/>
        <w:numPr>
          <w:ilvl w:val="0"/>
          <w:numId w:val="14"/>
        </w:numPr>
        <w:tabs>
          <w:tab w:val="left" w:pos="1560"/>
        </w:tabs>
        <w:ind w:leftChars="0"/>
      </w:pPr>
      <w:hyperlink r:id="rId21" w:history="1">
        <w:r w:rsidR="00361CE3">
          <w:rPr>
            <w:rStyle w:val="a8"/>
          </w:rPr>
          <w:t>R1-210</w:t>
        </w:r>
        <w:r w:rsidR="00A715EE">
          <w:rPr>
            <w:rStyle w:val="a8"/>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1B6F1F" w:rsidP="00361CE3">
      <w:pPr>
        <w:pStyle w:val="af5"/>
        <w:numPr>
          <w:ilvl w:val="0"/>
          <w:numId w:val="14"/>
        </w:numPr>
        <w:tabs>
          <w:tab w:val="left" w:pos="1560"/>
        </w:tabs>
        <w:ind w:leftChars="0"/>
      </w:pPr>
      <w:hyperlink r:id="rId22" w:history="1">
        <w:r w:rsidR="00361CE3">
          <w:rPr>
            <w:rStyle w:val="a8"/>
          </w:rPr>
          <w:t>R1-210</w:t>
        </w:r>
        <w:r w:rsidR="00A715EE">
          <w:rPr>
            <w:rStyle w:val="a8"/>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1B6F1F" w:rsidP="00361CE3">
      <w:pPr>
        <w:pStyle w:val="af5"/>
        <w:numPr>
          <w:ilvl w:val="0"/>
          <w:numId w:val="14"/>
        </w:numPr>
        <w:tabs>
          <w:tab w:val="left" w:pos="1560"/>
        </w:tabs>
        <w:ind w:leftChars="0"/>
      </w:pPr>
      <w:hyperlink r:id="rId23" w:history="1">
        <w:r w:rsidR="00361CE3">
          <w:rPr>
            <w:rStyle w:val="a8"/>
          </w:rPr>
          <w:t>R1-210</w:t>
        </w:r>
        <w:r w:rsidR="000739B6">
          <w:rPr>
            <w:rStyle w:val="a8"/>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1B6F1F" w:rsidP="00361CE3">
      <w:pPr>
        <w:pStyle w:val="af5"/>
        <w:numPr>
          <w:ilvl w:val="0"/>
          <w:numId w:val="14"/>
        </w:numPr>
        <w:tabs>
          <w:tab w:val="left" w:pos="1560"/>
        </w:tabs>
        <w:ind w:leftChars="0"/>
      </w:pPr>
      <w:hyperlink r:id="rId24" w:history="1">
        <w:r w:rsidR="00361CE3">
          <w:rPr>
            <w:rStyle w:val="a8"/>
          </w:rPr>
          <w:t>R1-210</w:t>
        </w:r>
        <w:r w:rsidR="000D0E03">
          <w:rPr>
            <w:rStyle w:val="a8"/>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5"/>
      <w:r w:rsidR="00A715EE">
        <w:t>vivo</w:t>
      </w:r>
    </w:p>
    <w:p w14:paraId="4E385C19" w14:textId="77777777" w:rsidR="00A715EE" w:rsidRDefault="001B6F1F" w:rsidP="00361CE3">
      <w:pPr>
        <w:pStyle w:val="af5"/>
        <w:numPr>
          <w:ilvl w:val="0"/>
          <w:numId w:val="14"/>
        </w:numPr>
        <w:tabs>
          <w:tab w:val="left" w:pos="1560"/>
        </w:tabs>
        <w:ind w:leftChars="0"/>
      </w:pPr>
      <w:hyperlink r:id="rId25" w:history="1">
        <w:r w:rsidR="00A715EE">
          <w:rPr>
            <w:rStyle w:val="a8"/>
          </w:rPr>
          <w:t>R1-210</w:t>
        </w:r>
        <w:r w:rsidR="000D0E03">
          <w:rPr>
            <w:rStyle w:val="a8"/>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1B6F1F" w:rsidP="00361CE3">
      <w:pPr>
        <w:pStyle w:val="af5"/>
        <w:numPr>
          <w:ilvl w:val="0"/>
          <w:numId w:val="14"/>
        </w:numPr>
        <w:tabs>
          <w:tab w:val="left" w:pos="1560"/>
        </w:tabs>
        <w:ind w:leftChars="0"/>
      </w:pPr>
      <w:hyperlink r:id="rId26" w:history="1">
        <w:r w:rsidR="00A715EE">
          <w:rPr>
            <w:rStyle w:val="a8"/>
          </w:rPr>
          <w:t>R1-210</w:t>
        </w:r>
        <w:r w:rsidR="000D0E03">
          <w:rPr>
            <w:rStyle w:val="a8"/>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1B6F1F" w:rsidP="00361CE3">
      <w:pPr>
        <w:pStyle w:val="af5"/>
        <w:numPr>
          <w:ilvl w:val="0"/>
          <w:numId w:val="14"/>
        </w:numPr>
        <w:tabs>
          <w:tab w:val="left" w:pos="1560"/>
        </w:tabs>
        <w:ind w:leftChars="0"/>
      </w:pPr>
      <w:hyperlink r:id="rId27" w:history="1">
        <w:r w:rsidR="00A715EE">
          <w:rPr>
            <w:rStyle w:val="a8"/>
          </w:rPr>
          <w:t>R1-210</w:t>
        </w:r>
        <w:r w:rsidR="000D0E03">
          <w:rPr>
            <w:rStyle w:val="a8"/>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1B6F1F" w:rsidP="00361CE3">
      <w:pPr>
        <w:pStyle w:val="af5"/>
        <w:numPr>
          <w:ilvl w:val="0"/>
          <w:numId w:val="14"/>
        </w:numPr>
        <w:tabs>
          <w:tab w:val="left" w:pos="1560"/>
        </w:tabs>
        <w:ind w:leftChars="0"/>
      </w:pPr>
      <w:hyperlink r:id="rId28" w:history="1">
        <w:r w:rsidR="00A715EE">
          <w:rPr>
            <w:rStyle w:val="a8"/>
          </w:rPr>
          <w:t>R1-210</w:t>
        </w:r>
        <w:r w:rsidR="000D0E03">
          <w:rPr>
            <w:rStyle w:val="a8"/>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6C23C" w14:textId="77777777" w:rsidR="001B6F1F" w:rsidRDefault="001B6F1F">
      <w:r>
        <w:separator/>
      </w:r>
    </w:p>
  </w:endnote>
  <w:endnote w:type="continuationSeparator" w:id="0">
    <w:p w14:paraId="65D822EC" w14:textId="77777777" w:rsidR="001B6F1F" w:rsidRDefault="001B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C2BF3" w14:textId="77777777" w:rsidR="001B6F1F" w:rsidRDefault="001B6F1F">
      <w:r>
        <w:separator/>
      </w:r>
    </w:p>
  </w:footnote>
  <w:footnote w:type="continuationSeparator" w:id="0">
    <w:p w14:paraId="7489DA4E" w14:textId="77777777" w:rsidR="001B6F1F" w:rsidRDefault="001B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1F"/>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5F1A"/>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96"/>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7C8"/>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276"/>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1B0"/>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C1F"/>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C1B"/>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66"/>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Char"/>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Char"/>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rsid w:val="00E77D76"/>
    <w:pPr>
      <w:spacing w:after="120"/>
      <w:jc w:val="both"/>
    </w:pPr>
  </w:style>
  <w:style w:type="paragraph" w:customStyle="1" w:styleId="TdocHeader1">
    <w:name w:val="Tdoc_Header_1"/>
    <w:basedOn w:val="a5"/>
    <w:rsid w:val="00E77D76"/>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rsid w:val="00E77D76"/>
    <w:pPr>
      <w:tabs>
        <w:tab w:val="center" w:pos="4536"/>
        <w:tab w:val="right" w:pos="9072"/>
      </w:tabs>
    </w:pPr>
  </w:style>
  <w:style w:type="paragraph" w:styleId="a6">
    <w:name w:val="footnote text"/>
    <w:basedOn w:val="a0"/>
    <w:link w:val="Char1"/>
    <w:semiHidden/>
    <w:rsid w:val="00E77D76"/>
    <w:pPr>
      <w:jc w:val="both"/>
    </w:pPr>
    <w:rPr>
      <w:szCs w:val="20"/>
    </w:rPr>
  </w:style>
  <w:style w:type="paragraph" w:styleId="a7">
    <w:name w:val="Document Map"/>
    <w:basedOn w:val="a0"/>
    <w:link w:val="Char2"/>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8">
    <w:name w:val="Hyperlink"/>
    <w:uiPriority w:val="99"/>
    <w:rsid w:val="00E77D76"/>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sid w:val="00E77D76"/>
    <w:rPr>
      <w:rFonts w:ascii="Tahoma" w:hAnsi="Tahoma"/>
      <w:sz w:val="16"/>
      <w:szCs w:val="16"/>
    </w:rPr>
  </w:style>
  <w:style w:type="paragraph" w:customStyle="1" w:styleId="NO">
    <w:name w:val="NO"/>
    <w:basedOn w:val="a0"/>
    <w:link w:val="NOChar"/>
    <w:qFormat/>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b">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d">
    <w:name w:val="Date"/>
    <w:basedOn w:val="a0"/>
    <w:next w:val="a0"/>
    <w:link w:val="Char4"/>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a0"/>
    <w:link w:val="Char9"/>
    <w:uiPriority w:val="34"/>
    <w:qFormat/>
    <w:rsid w:val="00C87463"/>
    <w:pPr>
      <w:ind w:leftChars="400" w:left="840"/>
    </w:p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rPr>
  </w:style>
  <w:style w:type="character" w:customStyle="1" w:styleId="7Char">
    <w:name w:val="标题 7 Char"/>
    <w:link w:val="7"/>
    <w:uiPriority w:val="9"/>
    <w:rsid w:val="001D6883"/>
    <w:rPr>
      <w:sz w:val="24"/>
      <w:szCs w:val="24"/>
      <w:lang w:val="en-GB"/>
    </w:rPr>
  </w:style>
  <w:style w:type="character" w:customStyle="1" w:styleId="8Char">
    <w:name w:val="标题 8 Char"/>
    <w:link w:val="8"/>
    <w:uiPriority w:val="9"/>
    <w:rsid w:val="001D6883"/>
    <w:rPr>
      <w:i/>
      <w:iCs/>
      <w:sz w:val="24"/>
      <w:szCs w:val="24"/>
      <w:lang w:val="en-GB"/>
    </w:rPr>
  </w:style>
  <w:style w:type="character" w:customStyle="1" w:styleId="9Char">
    <w:name w:val="标题 9 Char"/>
    <w:link w:val="9"/>
    <w:uiPriority w:val="9"/>
    <w:rsid w:val="001D6883"/>
    <w:rPr>
      <w:rFonts w:ascii="Arial" w:hAnsi="Arial"/>
      <w:sz w:val="22"/>
      <w:szCs w:val="22"/>
      <w:lang w:val="en-GB"/>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rPr>
  </w:style>
  <w:style w:type="character" w:customStyle="1" w:styleId="Chara">
    <w:name w:val="纯文本 Char"/>
    <w:link w:val="af7"/>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31"/>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1">
    <w:name w:val="List 3"/>
    <w:basedOn w:val="a0"/>
    <w:rsid w:val="006A6290"/>
    <w:pPr>
      <w:ind w:left="849" w:hanging="283"/>
      <w:contextualSpacing/>
    </w:pPr>
  </w:style>
  <w:style w:type="paragraph" w:customStyle="1" w:styleId="B4">
    <w:name w:val="B4"/>
    <w:basedOn w:val="41"/>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53"/>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41">
    <w:name w:val="List 4"/>
    <w:basedOn w:val="a0"/>
    <w:semiHidden/>
    <w:unhideWhenUsed/>
    <w:rsid w:val="00A50262"/>
    <w:pPr>
      <w:ind w:left="1132" w:hanging="283"/>
      <w:contextualSpacing/>
    </w:pPr>
  </w:style>
  <w:style w:type="paragraph" w:styleId="53">
    <w:name w:val="List 5"/>
    <w:basedOn w:val="a0"/>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__1.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1EDA2-C3D2-4EFE-A754-5F4DB67F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21</TotalTime>
  <Pages>14</Pages>
  <Words>6559</Words>
  <Characters>37388</Characters>
  <Application>Microsoft Office Word</Application>
  <DocSecurity>0</DocSecurity>
  <Lines>311</Lines>
  <Paragraphs>87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43860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赵毅男(Zhao YiNan)</cp:lastModifiedBy>
  <cp:revision>9</cp:revision>
  <cp:lastPrinted>2013-05-13T15:37:00Z</cp:lastPrinted>
  <dcterms:created xsi:type="dcterms:W3CDTF">2021-08-18T20:21:00Z</dcterms:created>
  <dcterms:modified xsi:type="dcterms:W3CDTF">2021-08-19T02:47:00Z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