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e"/>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e"/>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e"/>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e"/>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e"/>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e"/>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afe"/>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afe"/>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0"/>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e"/>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e"/>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e"/>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e"/>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e"/>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e"/>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e"/>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e"/>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afe"/>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afe"/>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ＭＳ 明朝" w:hAnsi="Calibri" w:cs="Calibri"/>
                <w:sz w:val="22"/>
                <w:lang w:eastAsia="ja-JP"/>
              </w:rPr>
            </w:pPr>
            <w:r>
              <w:rPr>
                <w:rFonts w:ascii="Calibri" w:eastAsia="ＭＳ 明朝" w:hAnsi="Calibri" w:cs="Calibri" w:hint="eastAsia"/>
                <w:sz w:val="22"/>
                <w:lang w:eastAsia="ja-JP"/>
              </w:rPr>
              <w:t>S</w:t>
            </w:r>
            <w:r>
              <w:rPr>
                <w:rFonts w:ascii="Calibri" w:eastAsia="ＭＳ 明朝"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ＭＳ 明朝"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ＭＳ 明朝"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981C1F"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pt;height:252pt;mso-width-percent:0;mso-height-percent:0;mso-width-percent:0;mso-height-percent:0" o:ole="">
                  <v:imagedata r:id="rId13" o:title=""/>
                </v:shape>
                <o:OLEObject Type="Embed" ProgID="Visio.Drawing.15" ShapeID="_x0000_i1025" DrawAspect="Content" ObjectID="_1690878500"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afe"/>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afe"/>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afe"/>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afe"/>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afe"/>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afe"/>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afe"/>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afe"/>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afe"/>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af0"/>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ac"/>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af0"/>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According to our understanding, except for re-selection, the above mentioned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afe"/>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afe"/>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D2797">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r w:rsidR="004956FE">
              <w:rPr>
                <w:rFonts w:ascii="Calibri" w:eastAsia="Malgun Gothic" w:hAnsi="Calibri" w:cs="Calibri"/>
                <w:sz w:val="22"/>
                <w:lang w:eastAsia="ko-KR"/>
              </w:rPr>
              <w:t xml:space="preserve">Also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this aspects,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D2797">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sz w:val="22"/>
                <w:lang w:eastAsia="ko-KR"/>
              </w:rPr>
            </w:pPr>
          </w:p>
        </w:tc>
      </w:tr>
      <w:tr w:rsidR="00AD4066" w14:paraId="37D790F0" w14:textId="77777777" w:rsidTr="00AD2797">
        <w:trPr>
          <w:trHeight w:val="1196"/>
        </w:trPr>
        <w:tc>
          <w:tcPr>
            <w:tcW w:w="1613" w:type="dxa"/>
          </w:tcPr>
          <w:p w14:paraId="335003D0" w14:textId="7BAD2CB7"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14:paraId="1FAF247F" w14:textId="5B87295F"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14:paraId="69FC2152" w14:textId="77777777"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14:paraId="1D17DF20" w14:textId="036C3A10"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r w:rsidR="007C11B0" w14:paraId="1F84B290" w14:textId="77777777" w:rsidTr="00AD2797">
        <w:trPr>
          <w:trHeight w:val="1196"/>
        </w:trPr>
        <w:tc>
          <w:tcPr>
            <w:tcW w:w="1613" w:type="dxa"/>
          </w:tcPr>
          <w:p w14:paraId="427D6977" w14:textId="6D657180" w:rsidR="007C11B0" w:rsidRDefault="007C11B0"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Apple</w:t>
            </w:r>
          </w:p>
        </w:tc>
        <w:tc>
          <w:tcPr>
            <w:tcW w:w="1488" w:type="dxa"/>
          </w:tcPr>
          <w:p w14:paraId="6043E214" w14:textId="4AAE128E" w:rsidR="007C11B0" w:rsidRDefault="007C11B0"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1</w:t>
            </w:r>
          </w:p>
        </w:tc>
        <w:tc>
          <w:tcPr>
            <w:tcW w:w="6822" w:type="dxa"/>
          </w:tcPr>
          <w:p w14:paraId="27451007" w14:textId="77777777" w:rsidR="007C11B0" w:rsidRDefault="007C11B0" w:rsidP="00B34A9B">
            <w:pPr>
              <w:autoSpaceDE w:val="0"/>
              <w:autoSpaceDN w:val="0"/>
              <w:jc w:val="both"/>
              <w:rPr>
                <w:rFonts w:ascii="Calibri" w:eastAsia="Malgun Gothic" w:hAnsi="Calibri" w:cs="Calibri"/>
                <w:sz w:val="22"/>
                <w:lang w:eastAsia="ko-KR"/>
              </w:rPr>
            </w:pPr>
          </w:p>
        </w:tc>
      </w:tr>
      <w:tr w:rsidR="002D5F1A" w14:paraId="4BD71C85" w14:textId="77777777" w:rsidTr="00AD2797">
        <w:trPr>
          <w:trHeight w:val="1196"/>
        </w:trPr>
        <w:tc>
          <w:tcPr>
            <w:tcW w:w="1613" w:type="dxa"/>
          </w:tcPr>
          <w:p w14:paraId="56A0FEA8" w14:textId="55FB1160" w:rsidR="002D5F1A" w:rsidRPr="002D5F1A" w:rsidRDefault="002D5F1A" w:rsidP="00D21AA3">
            <w:pPr>
              <w:autoSpaceDE w:val="0"/>
              <w:autoSpaceDN w:val="0"/>
              <w:jc w:val="both"/>
              <w:rPr>
                <w:rFonts w:ascii="Calibri" w:eastAsia="ＭＳ 明朝" w:hAnsi="Calibri" w:cs="Calibri"/>
                <w:sz w:val="22"/>
                <w:lang w:val="en-US" w:eastAsia="ja-JP"/>
              </w:rPr>
            </w:pPr>
            <w:r>
              <w:rPr>
                <w:rFonts w:ascii="Calibri" w:eastAsia="ＭＳ 明朝" w:hAnsi="Calibri" w:cs="Calibri" w:hint="eastAsia"/>
                <w:sz w:val="22"/>
                <w:lang w:val="en-US" w:eastAsia="ja-JP"/>
              </w:rPr>
              <w:t>S</w:t>
            </w:r>
            <w:r>
              <w:rPr>
                <w:rFonts w:ascii="Calibri" w:eastAsia="ＭＳ 明朝" w:hAnsi="Calibri" w:cs="Calibri"/>
                <w:sz w:val="22"/>
                <w:lang w:val="en-US" w:eastAsia="ja-JP"/>
              </w:rPr>
              <w:t>ony</w:t>
            </w:r>
          </w:p>
        </w:tc>
        <w:tc>
          <w:tcPr>
            <w:tcW w:w="1488" w:type="dxa"/>
          </w:tcPr>
          <w:p w14:paraId="79564500" w14:textId="7B8231C9" w:rsidR="002D5F1A" w:rsidRPr="002D5F1A" w:rsidRDefault="002D5F1A" w:rsidP="00D21AA3">
            <w:pPr>
              <w:autoSpaceDE w:val="0"/>
              <w:autoSpaceDN w:val="0"/>
              <w:jc w:val="both"/>
              <w:rPr>
                <w:rFonts w:ascii="Calibri" w:eastAsia="ＭＳ 明朝" w:hAnsi="Calibri" w:cs="Calibri"/>
                <w:sz w:val="22"/>
                <w:lang w:eastAsia="ja-JP"/>
              </w:rPr>
            </w:pPr>
            <w:r>
              <w:rPr>
                <w:rFonts w:ascii="Calibri" w:eastAsia="ＭＳ 明朝" w:hAnsi="Calibri" w:cs="Calibri" w:hint="eastAsia"/>
                <w:sz w:val="22"/>
                <w:lang w:eastAsia="ja-JP"/>
              </w:rPr>
              <w:t>O</w:t>
            </w:r>
            <w:r>
              <w:rPr>
                <w:rFonts w:ascii="Calibri" w:eastAsia="ＭＳ 明朝" w:hAnsi="Calibri" w:cs="Calibri"/>
                <w:sz w:val="22"/>
                <w:lang w:eastAsia="ja-JP"/>
              </w:rPr>
              <w:t xml:space="preserve">ption </w:t>
            </w:r>
            <w:r w:rsidR="00B31C1B">
              <w:rPr>
                <w:rFonts w:ascii="Calibri" w:eastAsia="ＭＳ 明朝" w:hAnsi="Calibri" w:cs="Calibri"/>
                <w:sz w:val="22"/>
                <w:lang w:eastAsia="ja-JP"/>
              </w:rPr>
              <w:t>2</w:t>
            </w:r>
          </w:p>
        </w:tc>
        <w:tc>
          <w:tcPr>
            <w:tcW w:w="6822" w:type="dxa"/>
          </w:tcPr>
          <w:p w14:paraId="7DA20642" w14:textId="77777777" w:rsidR="002D5F1A" w:rsidRDefault="002D5F1A" w:rsidP="00B34A9B">
            <w:pPr>
              <w:autoSpaceDE w:val="0"/>
              <w:autoSpaceDN w:val="0"/>
              <w:jc w:val="both"/>
              <w:rPr>
                <w:rFonts w:ascii="Calibri" w:eastAsia="Malgun Gothic" w:hAnsi="Calibri" w:cs="Calibri"/>
                <w:sz w:val="22"/>
                <w:lang w:eastAsia="ko-KR"/>
              </w:rPr>
            </w:pPr>
          </w:p>
        </w:tc>
      </w:tr>
      <w:tr w:rsidR="002D7196" w14:paraId="3316DF30" w14:textId="77777777" w:rsidTr="00AD2797">
        <w:trPr>
          <w:trHeight w:val="1196"/>
        </w:trPr>
        <w:tc>
          <w:tcPr>
            <w:tcW w:w="1613" w:type="dxa"/>
          </w:tcPr>
          <w:p w14:paraId="09D1CB76" w14:textId="034D8AC7" w:rsidR="002D7196" w:rsidRDefault="002D7196" w:rsidP="00D21AA3">
            <w:pPr>
              <w:autoSpaceDE w:val="0"/>
              <w:autoSpaceDN w:val="0"/>
              <w:jc w:val="both"/>
              <w:rPr>
                <w:rFonts w:ascii="Calibri" w:eastAsia="ＭＳ 明朝" w:hAnsi="Calibri" w:cs="Calibri" w:hint="eastAsia"/>
                <w:sz w:val="22"/>
                <w:lang w:val="en-US" w:eastAsia="ja-JP"/>
              </w:rPr>
            </w:pPr>
            <w:r>
              <w:rPr>
                <w:rFonts w:ascii="Calibri" w:eastAsia="ＭＳ 明朝" w:hAnsi="Calibri" w:cs="Calibri"/>
                <w:sz w:val="22"/>
                <w:lang w:val="en-US" w:eastAsia="ja-JP"/>
              </w:rPr>
              <w:t>NTT DOCOMO</w:t>
            </w:r>
          </w:p>
        </w:tc>
        <w:tc>
          <w:tcPr>
            <w:tcW w:w="1488" w:type="dxa"/>
          </w:tcPr>
          <w:p w14:paraId="50772131" w14:textId="2C344F39" w:rsidR="002D7196" w:rsidRDefault="002D7196" w:rsidP="00D21AA3">
            <w:pPr>
              <w:autoSpaceDE w:val="0"/>
              <w:autoSpaceDN w:val="0"/>
              <w:jc w:val="both"/>
              <w:rPr>
                <w:rFonts w:ascii="Calibri" w:eastAsia="ＭＳ 明朝" w:hAnsi="Calibri" w:cs="Calibri" w:hint="eastAsia"/>
                <w:sz w:val="22"/>
                <w:lang w:eastAsia="ja-JP"/>
              </w:rPr>
            </w:pPr>
            <w:r>
              <w:rPr>
                <w:rFonts w:ascii="Calibri" w:eastAsia="ＭＳ 明朝" w:hAnsi="Calibri" w:cs="Calibri"/>
                <w:sz w:val="22"/>
                <w:lang w:eastAsia="ja-JP"/>
              </w:rPr>
              <w:t>Option 1</w:t>
            </w:r>
          </w:p>
        </w:tc>
        <w:tc>
          <w:tcPr>
            <w:tcW w:w="6822" w:type="dxa"/>
          </w:tcPr>
          <w:p w14:paraId="05413EE7" w14:textId="20FE86FF" w:rsidR="002D7196" w:rsidRDefault="002D719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Simple answer is much better. At least the current option 2 is a bit lengthy and might lead to misreading. vivo’s Option 3 is better if the information is really </w:t>
            </w:r>
            <w:bookmarkStart w:id="20" w:name="_GoBack"/>
            <w:bookmarkEnd w:id="20"/>
            <w:r>
              <w:rPr>
                <w:rFonts w:ascii="Calibri" w:eastAsia="Malgun Gothic" w:hAnsi="Calibri" w:cs="Calibri"/>
                <w:sz w:val="22"/>
                <w:lang w:eastAsia="ko-KR"/>
              </w:rPr>
              <w:t>needed.</w:t>
            </w: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e"/>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1" w:name="OLE_LINK1"/>
      <w:bookmarkStart w:id="22"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1"/>
    <w:bookmarkEnd w:id="22"/>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lastRenderedPageBreak/>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3" w:name="_Hlk79679217"/>
      <w:r w:rsidRPr="00B3682B">
        <w:rPr>
          <w:rFonts w:ascii="Calibri" w:hAnsi="Calibri" w:cs="Calibri"/>
          <w:bCs/>
          <w:i/>
          <w:szCs w:val="22"/>
        </w:rPr>
        <w:t>sldrx-HARQ-RTT-timer</w:t>
      </w:r>
      <w:bookmarkEnd w:id="23"/>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e"/>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lastRenderedPageBreak/>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e"/>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e"/>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e"/>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4" w:name="_Hlk71734784"/>
    <w:p w14:paraId="4E385C0E" w14:textId="77777777" w:rsidR="00361CE3" w:rsidRDefault="00E77D76" w:rsidP="00361CE3">
      <w:pPr>
        <w:pStyle w:val="afe"/>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25" w:name="_Hlk71734895"/>
    <w:bookmarkEnd w:id="24"/>
    <w:p w14:paraId="4E385C0F" w14:textId="77777777" w:rsidR="00361CE3" w:rsidRDefault="00E77D76" w:rsidP="00361CE3">
      <w:pPr>
        <w:pStyle w:val="afe"/>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E04D66" w:rsidP="00A715EE">
      <w:pPr>
        <w:pStyle w:val="afe"/>
        <w:numPr>
          <w:ilvl w:val="0"/>
          <w:numId w:val="14"/>
        </w:numPr>
        <w:tabs>
          <w:tab w:val="left" w:pos="1560"/>
        </w:tabs>
        <w:ind w:leftChars="0"/>
      </w:pPr>
      <w:hyperlink r:id="rId16"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E04D66" w:rsidP="00361CE3">
      <w:pPr>
        <w:pStyle w:val="afe"/>
        <w:numPr>
          <w:ilvl w:val="0"/>
          <w:numId w:val="14"/>
        </w:numPr>
        <w:tabs>
          <w:tab w:val="left" w:pos="1560"/>
        </w:tabs>
        <w:ind w:leftChars="0"/>
      </w:pPr>
      <w:hyperlink r:id="rId17"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E04D66" w:rsidP="00361CE3">
      <w:pPr>
        <w:pStyle w:val="afe"/>
        <w:numPr>
          <w:ilvl w:val="0"/>
          <w:numId w:val="14"/>
        </w:numPr>
        <w:tabs>
          <w:tab w:val="left" w:pos="1560"/>
        </w:tabs>
        <w:ind w:leftChars="0"/>
      </w:pPr>
      <w:hyperlink r:id="rId18"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E04D66" w:rsidP="00361CE3">
      <w:pPr>
        <w:pStyle w:val="afe"/>
        <w:numPr>
          <w:ilvl w:val="0"/>
          <w:numId w:val="14"/>
        </w:numPr>
        <w:tabs>
          <w:tab w:val="left" w:pos="1560"/>
        </w:tabs>
        <w:ind w:leftChars="0"/>
      </w:pPr>
      <w:hyperlink r:id="rId19"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E04D66" w:rsidP="00361CE3">
      <w:pPr>
        <w:pStyle w:val="afe"/>
        <w:numPr>
          <w:ilvl w:val="0"/>
          <w:numId w:val="14"/>
        </w:numPr>
        <w:tabs>
          <w:tab w:val="left" w:pos="1560"/>
        </w:tabs>
        <w:ind w:leftChars="0"/>
      </w:pPr>
      <w:hyperlink r:id="rId20"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E04D66" w:rsidP="00361CE3">
      <w:pPr>
        <w:pStyle w:val="afe"/>
        <w:numPr>
          <w:ilvl w:val="0"/>
          <w:numId w:val="14"/>
        </w:numPr>
        <w:tabs>
          <w:tab w:val="left" w:pos="1560"/>
        </w:tabs>
        <w:ind w:leftChars="0"/>
      </w:pPr>
      <w:hyperlink r:id="rId21"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E04D66" w:rsidP="00361CE3">
      <w:pPr>
        <w:pStyle w:val="afe"/>
        <w:numPr>
          <w:ilvl w:val="0"/>
          <w:numId w:val="14"/>
        </w:numPr>
        <w:tabs>
          <w:tab w:val="left" w:pos="1560"/>
        </w:tabs>
        <w:ind w:leftChars="0"/>
      </w:pPr>
      <w:hyperlink r:id="rId22"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E04D66" w:rsidP="00361CE3">
      <w:pPr>
        <w:pStyle w:val="afe"/>
        <w:numPr>
          <w:ilvl w:val="0"/>
          <w:numId w:val="14"/>
        </w:numPr>
        <w:tabs>
          <w:tab w:val="left" w:pos="1560"/>
        </w:tabs>
        <w:ind w:leftChars="0"/>
      </w:pPr>
      <w:hyperlink r:id="rId23"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E04D66" w:rsidP="00361CE3">
      <w:pPr>
        <w:pStyle w:val="afe"/>
        <w:numPr>
          <w:ilvl w:val="0"/>
          <w:numId w:val="14"/>
        </w:numPr>
        <w:tabs>
          <w:tab w:val="left" w:pos="1560"/>
        </w:tabs>
        <w:ind w:leftChars="0"/>
      </w:pPr>
      <w:hyperlink r:id="rId24"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5"/>
      <w:r w:rsidR="00A715EE">
        <w:t>vivo</w:t>
      </w:r>
    </w:p>
    <w:p w14:paraId="4E385C19" w14:textId="77777777" w:rsidR="00A715EE" w:rsidRDefault="00E04D66" w:rsidP="00361CE3">
      <w:pPr>
        <w:pStyle w:val="afe"/>
        <w:numPr>
          <w:ilvl w:val="0"/>
          <w:numId w:val="14"/>
        </w:numPr>
        <w:tabs>
          <w:tab w:val="left" w:pos="1560"/>
        </w:tabs>
        <w:ind w:leftChars="0"/>
      </w:pPr>
      <w:hyperlink r:id="rId25"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E04D66" w:rsidP="00361CE3">
      <w:pPr>
        <w:pStyle w:val="afe"/>
        <w:numPr>
          <w:ilvl w:val="0"/>
          <w:numId w:val="14"/>
        </w:numPr>
        <w:tabs>
          <w:tab w:val="left" w:pos="1560"/>
        </w:tabs>
        <w:ind w:leftChars="0"/>
      </w:pPr>
      <w:hyperlink r:id="rId26"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E04D66" w:rsidP="00361CE3">
      <w:pPr>
        <w:pStyle w:val="afe"/>
        <w:numPr>
          <w:ilvl w:val="0"/>
          <w:numId w:val="14"/>
        </w:numPr>
        <w:tabs>
          <w:tab w:val="left" w:pos="1560"/>
        </w:tabs>
        <w:ind w:leftChars="0"/>
      </w:pPr>
      <w:hyperlink r:id="rId27"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E04D66" w:rsidP="00361CE3">
      <w:pPr>
        <w:pStyle w:val="afe"/>
        <w:numPr>
          <w:ilvl w:val="0"/>
          <w:numId w:val="14"/>
        </w:numPr>
        <w:tabs>
          <w:tab w:val="left" w:pos="1560"/>
        </w:tabs>
        <w:ind w:leftChars="0"/>
      </w:pPr>
      <w:hyperlink r:id="rId28"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C337" w14:textId="77777777" w:rsidR="00E04D66" w:rsidRDefault="00E04D66">
      <w:r>
        <w:separator/>
      </w:r>
    </w:p>
  </w:endnote>
  <w:endnote w:type="continuationSeparator" w:id="0">
    <w:p w14:paraId="6368B494" w14:textId="77777777" w:rsidR="00E04D66" w:rsidRDefault="00E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SimSu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D04AF" w14:textId="77777777" w:rsidR="00E04D66" w:rsidRDefault="00E04D66">
      <w:r>
        <w:separator/>
      </w:r>
    </w:p>
  </w:footnote>
  <w:footnote w:type="continuationSeparator" w:id="0">
    <w:p w14:paraId="3CE33BC4" w14:textId="77777777" w:rsidR="00E04D66" w:rsidRDefault="00E0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5F1A"/>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96"/>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276"/>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1B0"/>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C1F"/>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C1B"/>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66"/>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link w:val="NOChar"/>
    <w:qFormat/>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We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f0">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1">
    <w:name w:val="Date"/>
    <w:basedOn w:val="a0"/>
    <w:next w:val="a0"/>
    <w:link w:val="af2"/>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ＭＳ 明朝" w:hAnsi="Times New Roman"/>
      <w:sz w:val="22"/>
    </w:rPr>
  </w:style>
  <w:style w:type="character" w:customStyle="1" w:styleId="3GPPNormalTextChar">
    <w:name w:val="3GPP Normal Text Char"/>
    <w:link w:val="3GPPNormalText"/>
    <w:rsid w:val="00340BB9"/>
    <w:rPr>
      <w:rFonts w:eastAsia="ＭＳ 明朝"/>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3"/>
    <w:link w:val="B10"/>
    <w:qFormat/>
    <w:rsid w:val="00D9550F"/>
    <w:pPr>
      <w:spacing w:after="180"/>
      <w:ind w:left="568" w:hanging="284"/>
    </w:pPr>
    <w:rPr>
      <w:rFonts w:ascii="Times New Roman" w:eastAsia="ＭＳ 明朝" w:hAnsi="Times New Roman"/>
      <w:szCs w:val="20"/>
    </w:rPr>
  </w:style>
  <w:style w:type="paragraph" w:customStyle="1" w:styleId="B2">
    <w:name w:val="B2"/>
    <w:basedOn w:val="22"/>
    <w:link w:val="B2Char"/>
    <w:qFormat/>
    <w:rsid w:val="00D9550F"/>
    <w:pPr>
      <w:spacing w:after="180"/>
      <w:ind w:left="851" w:hanging="284"/>
    </w:pPr>
    <w:rPr>
      <w:rFonts w:ascii="Times New Roman" w:eastAsia="ＭＳ 明朝" w:hAnsi="Times New Roman"/>
      <w:szCs w:val="20"/>
    </w:rPr>
  </w:style>
  <w:style w:type="character" w:customStyle="1" w:styleId="B10">
    <w:name w:val="B1 (文字)"/>
    <w:link w:val="B1"/>
    <w:qFormat/>
    <w:rsid w:val="00D9550F"/>
    <w:rPr>
      <w:rFonts w:eastAsia="ＭＳ 明朝"/>
      <w:lang w:val="en-GB" w:eastAsia="en-US" w:bidi="ar-SA"/>
    </w:rPr>
  </w:style>
  <w:style w:type="character" w:customStyle="1" w:styleId="B2Char">
    <w:name w:val="B2 Char"/>
    <w:link w:val="B2"/>
    <w:qFormat/>
    <w:rsid w:val="00D9550F"/>
    <w:rPr>
      <w:rFonts w:eastAsia="ＭＳ 明朝"/>
      <w:lang w:val="en-GB" w:eastAsia="en-US" w:bidi="ar-SA"/>
    </w:rPr>
  </w:style>
  <w:style w:type="paragraph" w:styleId="af3">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ＭＳ 明朝" w:hAnsi="Times New Roman"/>
      <w:sz w:val="24"/>
      <w:lang w:eastAsia="ja-JP"/>
    </w:rPr>
  </w:style>
  <w:style w:type="paragraph" w:styleId="61">
    <w:name w:val="toc 6"/>
    <w:basedOn w:val="a0"/>
    <w:next w:val="a0"/>
    <w:autoRedefine/>
    <w:uiPriority w:val="39"/>
    <w:rsid w:val="00576214"/>
    <w:pPr>
      <w:ind w:left="1200"/>
    </w:pPr>
    <w:rPr>
      <w:rFonts w:ascii="Times New Roman" w:eastAsia="ＭＳ 明朝" w:hAnsi="Times New Roman"/>
      <w:sz w:val="24"/>
      <w:lang w:eastAsia="ja-JP"/>
    </w:rPr>
  </w:style>
  <w:style w:type="paragraph" w:styleId="71">
    <w:name w:val="toc 7"/>
    <w:basedOn w:val="a0"/>
    <w:next w:val="a0"/>
    <w:autoRedefine/>
    <w:uiPriority w:val="39"/>
    <w:rsid w:val="00576214"/>
    <w:rPr>
      <w:rFonts w:ascii="Times New Roman" w:eastAsia="ＭＳ 明朝" w:hAnsi="Times New Roman"/>
      <w:sz w:val="24"/>
      <w:lang w:eastAsia="ja-JP"/>
    </w:rPr>
  </w:style>
  <w:style w:type="paragraph" w:styleId="81">
    <w:name w:val="toc 8"/>
    <w:basedOn w:val="a0"/>
    <w:next w:val="a0"/>
    <w:autoRedefine/>
    <w:uiPriority w:val="39"/>
    <w:rsid w:val="00576214"/>
    <w:pPr>
      <w:ind w:left="1680"/>
    </w:pPr>
    <w:rPr>
      <w:rFonts w:ascii="Times New Roman" w:eastAsia="ＭＳ 明朝" w:hAnsi="Times New Roman"/>
      <w:sz w:val="24"/>
      <w:lang w:eastAsia="ja-JP"/>
    </w:rPr>
  </w:style>
  <w:style w:type="paragraph" w:styleId="91">
    <w:name w:val="toc 9"/>
    <w:basedOn w:val="a0"/>
    <w:next w:val="a0"/>
    <w:autoRedefine/>
    <w:uiPriority w:val="39"/>
    <w:rsid w:val="00576214"/>
    <w:pPr>
      <w:ind w:left="1920"/>
    </w:pPr>
    <w:rPr>
      <w:rFonts w:ascii="Times New Roman" w:eastAsia="ＭＳ 明朝"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4">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6">
    <w:name w:val="annotation reference"/>
    <w:semiHidden/>
    <w:rsid w:val="000E4594"/>
    <w:rPr>
      <w:sz w:val="16"/>
      <w:szCs w:val="16"/>
    </w:rPr>
  </w:style>
  <w:style w:type="paragraph" w:styleId="af7">
    <w:name w:val="annotation text"/>
    <w:basedOn w:val="a0"/>
    <w:link w:val="af8"/>
    <w:semiHidden/>
    <w:rsid w:val="000E4594"/>
    <w:rPr>
      <w:szCs w:val="20"/>
    </w:rPr>
  </w:style>
  <w:style w:type="paragraph" w:styleId="af9">
    <w:name w:val="annotation subject"/>
    <w:basedOn w:val="af7"/>
    <w:next w:val="af7"/>
    <w:link w:val="afa"/>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ＭＳ 明朝"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ＭＳ ゴシック"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8">
    <w:name w:val="コメント文字列 (文字)"/>
    <w:link w:val="af7"/>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b">
    <w:name w:val="footer"/>
    <w:basedOn w:val="a0"/>
    <w:link w:val="afc"/>
    <w:rsid w:val="006F1736"/>
    <w:pPr>
      <w:tabs>
        <w:tab w:val="center" w:pos="4153"/>
        <w:tab w:val="right" w:pos="8306"/>
      </w:tabs>
    </w:pPr>
  </w:style>
  <w:style w:type="character" w:styleId="afd">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ＭＳ 明朝" w:hAnsi="Arial"/>
      <w:i/>
      <w:sz w:val="18"/>
      <w:lang w:eastAsia="en-GB"/>
    </w:rPr>
  </w:style>
  <w:style w:type="character" w:customStyle="1" w:styleId="CommentsChar">
    <w:name w:val="Comments Char"/>
    <w:link w:val="Comments"/>
    <w:rsid w:val="00D0004C"/>
    <w:rPr>
      <w:rFonts w:ascii="Arial" w:eastAsia="ＭＳ 明朝"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e">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a0"/>
    <w:link w:val="aff"/>
    <w:uiPriority w:val="34"/>
    <w:qFormat/>
    <w:rsid w:val="00C87463"/>
    <w:pPr>
      <w:ind w:leftChars="400" w:left="840"/>
    </w:p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
    <w:uiPriority w:val="9"/>
    <w:rsid w:val="00CE4D6A"/>
    <w:rPr>
      <w:rFonts w:ascii="Arial" w:hAnsi="Arial"/>
      <w:b/>
      <w:i/>
      <w:szCs w:val="26"/>
      <w:lang w:val="en-GB"/>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c">
    <w:name w:val="フッター (文字)"/>
    <w:link w:val="afb"/>
    <w:rsid w:val="005539CC"/>
    <w:rPr>
      <w:rFonts w:ascii="Times" w:hAnsi="Times"/>
      <w:szCs w:val="24"/>
      <w:lang w:val="en-GB" w:eastAsia="en-US"/>
    </w:rPr>
  </w:style>
  <w:style w:type="character" w:customStyle="1" w:styleId="af5">
    <w:name w:val="図表番号 (文字)"/>
    <w:aliases w:val="cap (文字),cap Char (文字),Caption Char (文字),Caption Char1 Char (文字),cap Char Char1 (文字),Caption Char Char1 Char (文字),cap Char2 (文字),条目 (文字),cap Char Char Char Char Char Char Char (文字),cap1 (文字),cap2 (文字),cap11 (文字),Légende-figure (文字),label (文字)"/>
    <w:link w:val="af4"/>
    <w:rsid w:val="000A3E0C"/>
    <w:rPr>
      <w:rFonts w:eastAsia="Times New Roman"/>
      <w:b/>
      <w:lang w:val="en-GB" w:eastAsia="ar-SA"/>
    </w:rPr>
  </w:style>
  <w:style w:type="character" w:styleId="aff0">
    <w:name w:val="Strong"/>
    <w:uiPriority w:val="22"/>
    <w:qFormat/>
    <w:rsid w:val="000A3E0C"/>
    <w:rPr>
      <w:b/>
      <w:bCs/>
    </w:rPr>
  </w:style>
  <w:style w:type="character" w:customStyle="1" w:styleId="TALChar">
    <w:name w:val="TAL Char"/>
    <w:link w:val="TAL"/>
    <w:locked/>
    <w:rsid w:val="009F0D97"/>
    <w:rPr>
      <w:rFonts w:ascii="Arial" w:eastAsia="ＭＳ 明朝"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ＭＳ 明朝" w:hAnsi="Arial"/>
      <w:lang w:eastAsia="en-GB"/>
    </w:rPr>
  </w:style>
  <w:style w:type="character" w:customStyle="1" w:styleId="Doc-text2Char">
    <w:name w:val="Doc-text2 Char"/>
    <w:link w:val="Doc-text2"/>
    <w:rsid w:val="00192ADD"/>
    <w:rPr>
      <w:rFonts w:ascii="Arial" w:eastAsia="ＭＳ 明朝" w:hAnsi="Arial"/>
      <w:szCs w:val="24"/>
      <w:lang w:val="en-GB" w:eastAsia="en-GB"/>
    </w:rPr>
  </w:style>
  <w:style w:type="character" w:customStyle="1" w:styleId="50">
    <w:name w:val="見出し 5 (文字)"/>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見出し 6 (文字)"/>
    <w:link w:val="6"/>
    <w:uiPriority w:val="9"/>
    <w:rsid w:val="00585FFD"/>
    <w:rPr>
      <w:rFonts w:ascii="Arial" w:hAnsi="Arial"/>
      <w:b/>
      <w:bCs/>
      <w:i/>
      <w:sz w:val="18"/>
      <w:szCs w:val="22"/>
      <w:lang w:val="en-GB"/>
    </w:rPr>
  </w:style>
  <w:style w:type="character" w:customStyle="1" w:styleId="70">
    <w:name w:val="見出し 7 (文字)"/>
    <w:link w:val="7"/>
    <w:uiPriority w:val="9"/>
    <w:rsid w:val="001D6883"/>
    <w:rPr>
      <w:sz w:val="24"/>
      <w:szCs w:val="24"/>
      <w:lang w:val="en-GB"/>
    </w:rPr>
  </w:style>
  <w:style w:type="character" w:customStyle="1" w:styleId="80">
    <w:name w:val="見出し 8 (文字)"/>
    <w:link w:val="8"/>
    <w:uiPriority w:val="9"/>
    <w:rsid w:val="001D6883"/>
    <w:rPr>
      <w:i/>
      <w:iCs/>
      <w:sz w:val="24"/>
      <w:szCs w:val="24"/>
      <w:lang w:val="en-GB"/>
    </w:rPr>
  </w:style>
  <w:style w:type="character" w:customStyle="1" w:styleId="90">
    <w:name w:val="見出し 9 (文字)"/>
    <w:link w:val="9"/>
    <w:uiPriority w:val="9"/>
    <w:rsid w:val="001D6883"/>
    <w:rPr>
      <w:rFonts w:ascii="Arial" w:hAnsi="Arial"/>
      <w:sz w:val="22"/>
      <w:szCs w:val="22"/>
      <w:lang w:val="en-GB"/>
    </w:rPr>
  </w:style>
  <w:style w:type="character" w:customStyle="1" w:styleId="a5">
    <w:name w:val="本文 (文字)"/>
    <w:aliases w:val="bt (文字)"/>
    <w:link w:val="a4"/>
    <w:rsid w:val="001D6883"/>
    <w:rPr>
      <w:rFonts w:ascii="Times" w:hAnsi="Times"/>
      <w:szCs w:val="24"/>
      <w:lang w:val="en-GB"/>
    </w:rPr>
  </w:style>
  <w:style w:type="character" w:customStyle="1" w:styleId="a9">
    <w:name w:val="脚注文字列 (文字)"/>
    <w:link w:val="a8"/>
    <w:semiHidden/>
    <w:rsid w:val="001D6883"/>
    <w:rPr>
      <w:rFonts w:ascii="Times" w:hAnsi="Times"/>
    </w:rPr>
  </w:style>
  <w:style w:type="character" w:customStyle="1" w:styleId="ab">
    <w:name w:val="見出しマップ (文字)"/>
    <w:link w:val="aa"/>
    <w:semiHidden/>
    <w:rsid w:val="001D6883"/>
    <w:rPr>
      <w:rFonts w:ascii="Tahoma" w:hAnsi="Tahoma" w:cs="Tahoma"/>
      <w:szCs w:val="24"/>
      <w:shd w:val="clear" w:color="auto" w:fill="000080"/>
      <w:lang w:val="en-GB"/>
    </w:rPr>
  </w:style>
  <w:style w:type="character" w:customStyle="1" w:styleId="af">
    <w:name w:val="吹き出し (文字)"/>
    <w:link w:val="ae"/>
    <w:semiHidden/>
    <w:rsid w:val="001D6883"/>
    <w:rPr>
      <w:rFonts w:ascii="Tahoma" w:hAnsi="Tahoma" w:cs="Tahoma"/>
      <w:sz w:val="16"/>
      <w:szCs w:val="16"/>
      <w:lang w:val="en-GB"/>
    </w:rPr>
  </w:style>
  <w:style w:type="character" w:customStyle="1" w:styleId="af2">
    <w:name w:val="日付 (文字)"/>
    <w:link w:val="af1"/>
    <w:rsid w:val="001D6883"/>
    <w:rPr>
      <w:rFonts w:ascii="Times" w:hAnsi="Times"/>
      <w:szCs w:val="24"/>
      <w:lang w:val="en-GB"/>
    </w:rPr>
  </w:style>
  <w:style w:type="character" w:customStyle="1" w:styleId="afa">
    <w:name w:val="コメント内容 (文字)"/>
    <w:link w:val="af9"/>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1">
    <w:name w:val="Plain Text"/>
    <w:basedOn w:val="a0"/>
    <w:link w:val="aff2"/>
    <w:uiPriority w:val="99"/>
    <w:unhideWhenUsed/>
    <w:rsid w:val="001D6883"/>
    <w:rPr>
      <w:rFonts w:ascii="Arial" w:eastAsia="ＭＳ ゴシック" w:hAnsi="Arial"/>
      <w:color w:val="000000"/>
      <w:szCs w:val="20"/>
    </w:rPr>
  </w:style>
  <w:style w:type="character" w:customStyle="1" w:styleId="aff2">
    <w:name w:val="書式なし (文字)"/>
    <w:link w:val="aff1"/>
    <w:uiPriority w:val="99"/>
    <w:rsid w:val="001D6883"/>
    <w:rPr>
      <w:rFonts w:ascii="Arial" w:eastAsia="ＭＳ ゴシック"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3">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ＭＳ Ｐゴシック"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0"/>
    <w:rsid w:val="000264DF"/>
    <w:pPr>
      <w:tabs>
        <w:tab w:val="num" w:pos="1152"/>
      </w:tabs>
    </w:pPr>
    <w:rPr>
      <w:rFonts w:eastAsia="ＭＳ Ｐゴシック" w:cs="Times"/>
      <w:szCs w:val="20"/>
      <w:lang w:val="en-US" w:eastAsia="ja-JP"/>
    </w:rPr>
  </w:style>
  <w:style w:type="paragraph" w:customStyle="1" w:styleId="710">
    <w:name w:val="标题 71"/>
    <w:basedOn w:val="a0"/>
    <w:rsid w:val="000264DF"/>
    <w:pPr>
      <w:tabs>
        <w:tab w:val="num" w:pos="1296"/>
      </w:tabs>
    </w:pPr>
    <w:rPr>
      <w:rFonts w:eastAsia="ＭＳ Ｐゴシック"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uiPriority w:val="9"/>
    <w:rsid w:val="004B3890"/>
    <w:rPr>
      <w:rFonts w:ascii="Arial" w:hAnsi="Arial"/>
      <w:b/>
      <w:bCs/>
      <w:kern w:val="32"/>
      <w:sz w:val="32"/>
      <w:szCs w:val="32"/>
      <w:lang w:val="en-GB"/>
    </w:rPr>
  </w:style>
  <w:style w:type="character" w:customStyle="1" w:styleId="20">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ＭＳ Ｐゴシック" w:cs="Times"/>
      <w:szCs w:val="20"/>
      <w:lang w:val="en-US" w:eastAsia="ja-JP"/>
    </w:rPr>
  </w:style>
  <w:style w:type="character" w:customStyle="1" w:styleId="aff">
    <w:name w:val="リスト段落 (文字)"/>
    <w:aliases w:val="- Bullets (文字),¥¡¡¡¡ì¬º¥¹¥È¶ÎÂä (文字),?? ?? (文字),????? (文字),???? (文字),Lista1 (文字),ÁÐ³ö¶ÎÂä (文字),列出段落1 (文字),中等深浅网格 1 - 着色 21 (文字),列表段落1 (文字),—ño’i—Ž (文字),¥ê¥¹¥È¶ÎÂä (文字),1st level - Bullet List Paragraph (文字),Lettre d'introduction (文字)"/>
    <w:link w:val="afe"/>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4">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ＭＳ Ｐゴシック"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130"/>
    <w:uiPriority w:val="34"/>
    <w:locked/>
    <w:rsid w:val="00480C6A"/>
    <w:rPr>
      <w:rFonts w:eastAsia="ＭＳ ゴシック"/>
      <w:sz w:val="24"/>
      <w:szCs w:val="24"/>
      <w:lang w:val="en-GB" w:eastAsia="en-US"/>
    </w:rPr>
  </w:style>
  <w:style w:type="table" w:styleId="130">
    <w:name w:val="Colorful List Accent 1"/>
    <w:basedOn w:val="a2"/>
    <w:link w:val="13"/>
    <w:uiPriority w:val="34"/>
    <w:rsid w:val="00480C6A"/>
    <w:rPr>
      <w:rFonts w:eastAsia="ＭＳ ゴシック"/>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ＭＳ Ｐゴシック"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5">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本文 2 (文字)"/>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ＭＳ ゴシック"/>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6">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7">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e"/>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32"/>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2">
    <w:name w:val="List 3"/>
    <w:basedOn w:val="a0"/>
    <w:rsid w:val="006A6290"/>
    <w:pPr>
      <w:ind w:left="849" w:hanging="283"/>
      <w:contextualSpacing/>
    </w:pPr>
  </w:style>
  <w:style w:type="paragraph" w:customStyle="1" w:styleId="B4">
    <w:name w:val="B4"/>
    <w:basedOn w:val="42"/>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54"/>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42">
    <w:name w:val="List 4"/>
    <w:basedOn w:val="a0"/>
    <w:semiHidden/>
    <w:unhideWhenUsed/>
    <w:rsid w:val="00A50262"/>
    <w:pPr>
      <w:ind w:left="1132" w:hanging="283"/>
      <w:contextualSpacing/>
    </w:pPr>
  </w:style>
  <w:style w:type="paragraph" w:styleId="54">
    <w:name w:val="List 5"/>
    <w:basedOn w:val="a0"/>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BDF70-5CE0-4B96-8359-1DFEB66F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19</TotalTime>
  <Pages>13</Pages>
  <Words>6462</Words>
  <Characters>36834</Characters>
  <Application>Microsoft Office Word</Application>
  <DocSecurity>0</DocSecurity>
  <Lines>306</Lines>
  <Paragraphs>86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43210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Shohei Yoshioka</cp:lastModifiedBy>
  <cp:revision>8</cp:revision>
  <cp:lastPrinted>2013-05-13T15:37:00Z</cp:lastPrinted>
  <dcterms:created xsi:type="dcterms:W3CDTF">2021-08-18T20:21:00Z</dcterms:created>
  <dcterms:modified xsi:type="dcterms:W3CDTF">2021-08-19T02:42:00Z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