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e"/>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e"/>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e"/>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e"/>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e"/>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e"/>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afe"/>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afe"/>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0"/>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e"/>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e"/>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e"/>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e"/>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e"/>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e"/>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e"/>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e"/>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afe"/>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afe"/>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ＭＳ 明朝" w:hAnsi="Calibri" w:cs="Calibri"/>
                <w:sz w:val="22"/>
                <w:lang w:eastAsia="ja-JP"/>
              </w:rPr>
            </w:pPr>
            <w:r>
              <w:rPr>
                <w:rFonts w:ascii="Calibri" w:eastAsia="ＭＳ 明朝" w:hAnsi="Calibri" w:cs="Calibri" w:hint="eastAsia"/>
                <w:sz w:val="22"/>
                <w:lang w:eastAsia="ja-JP"/>
              </w:rPr>
              <w:t>S</w:t>
            </w:r>
            <w:r>
              <w:rPr>
                <w:rFonts w:ascii="Calibri" w:eastAsia="ＭＳ 明朝"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ＭＳ 明朝"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ＭＳ 明朝"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981C1F"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pt;height:252pt;mso-width-percent:0;mso-height-percent:0;mso-width-percent:0;mso-height-percent:0" o:ole="">
                  <v:imagedata r:id="rId13" o:title=""/>
                </v:shape>
                <o:OLEObject Type="Embed" ProgID="Visio.Drawing.15" ShapeID="_x0000_i1025" DrawAspect="Content" ObjectID="_1690871157"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afe"/>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afe"/>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afe"/>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afe"/>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afe"/>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afe"/>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afe"/>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afe"/>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afe"/>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af0"/>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ac"/>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af0"/>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According to our understanding, except for re-selection, the above mentioned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afe"/>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afe"/>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D2797">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r w:rsidR="004956FE">
              <w:rPr>
                <w:rFonts w:ascii="Calibri" w:eastAsia="Malgun Gothic" w:hAnsi="Calibri" w:cs="Calibri"/>
                <w:sz w:val="22"/>
                <w:lang w:eastAsia="ko-KR"/>
              </w:rPr>
              <w:t xml:space="preserve">Also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this aspects,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D2797">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sz w:val="22"/>
                <w:lang w:eastAsia="ko-KR"/>
              </w:rPr>
            </w:pPr>
          </w:p>
        </w:tc>
      </w:tr>
      <w:tr w:rsidR="00AD4066" w14:paraId="37D790F0" w14:textId="77777777" w:rsidTr="00AD2797">
        <w:trPr>
          <w:trHeight w:val="1196"/>
        </w:trPr>
        <w:tc>
          <w:tcPr>
            <w:tcW w:w="1613" w:type="dxa"/>
          </w:tcPr>
          <w:p w14:paraId="335003D0" w14:textId="7BAD2CB7"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14:paraId="1FAF247F" w14:textId="5B87295F"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14:paraId="69FC2152" w14:textId="77777777"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14:paraId="1D17DF20" w14:textId="036C3A10"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r w:rsidR="007C11B0" w14:paraId="1F84B290" w14:textId="77777777" w:rsidTr="00AD2797">
        <w:trPr>
          <w:trHeight w:val="1196"/>
        </w:trPr>
        <w:tc>
          <w:tcPr>
            <w:tcW w:w="1613" w:type="dxa"/>
          </w:tcPr>
          <w:p w14:paraId="427D6977" w14:textId="6D657180" w:rsidR="007C11B0" w:rsidRDefault="007C11B0"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Apple</w:t>
            </w:r>
          </w:p>
        </w:tc>
        <w:tc>
          <w:tcPr>
            <w:tcW w:w="1488" w:type="dxa"/>
          </w:tcPr>
          <w:p w14:paraId="6043E214" w14:textId="4AAE128E" w:rsidR="007C11B0" w:rsidRDefault="007C11B0"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1</w:t>
            </w:r>
          </w:p>
        </w:tc>
        <w:tc>
          <w:tcPr>
            <w:tcW w:w="6822" w:type="dxa"/>
          </w:tcPr>
          <w:p w14:paraId="27451007" w14:textId="77777777" w:rsidR="007C11B0" w:rsidRDefault="007C11B0" w:rsidP="00B34A9B">
            <w:pPr>
              <w:autoSpaceDE w:val="0"/>
              <w:autoSpaceDN w:val="0"/>
              <w:jc w:val="both"/>
              <w:rPr>
                <w:rFonts w:ascii="Calibri" w:eastAsia="Malgun Gothic" w:hAnsi="Calibri" w:cs="Calibri"/>
                <w:sz w:val="22"/>
                <w:lang w:eastAsia="ko-KR"/>
              </w:rPr>
            </w:pPr>
          </w:p>
        </w:tc>
      </w:tr>
      <w:tr w:rsidR="002D5F1A" w14:paraId="4BD71C85" w14:textId="77777777" w:rsidTr="00AD2797">
        <w:trPr>
          <w:trHeight w:val="1196"/>
        </w:trPr>
        <w:tc>
          <w:tcPr>
            <w:tcW w:w="1613" w:type="dxa"/>
          </w:tcPr>
          <w:p w14:paraId="56A0FEA8" w14:textId="55FB1160" w:rsidR="002D5F1A" w:rsidRPr="002D5F1A" w:rsidRDefault="002D5F1A" w:rsidP="00D21AA3">
            <w:pPr>
              <w:autoSpaceDE w:val="0"/>
              <w:autoSpaceDN w:val="0"/>
              <w:jc w:val="both"/>
              <w:rPr>
                <w:rFonts w:ascii="Calibri" w:eastAsia="ＭＳ 明朝" w:hAnsi="Calibri" w:cs="Calibri" w:hint="eastAsia"/>
                <w:sz w:val="22"/>
                <w:lang w:val="en-US" w:eastAsia="ja-JP"/>
              </w:rPr>
            </w:pPr>
            <w:r>
              <w:rPr>
                <w:rFonts w:ascii="Calibri" w:eastAsia="ＭＳ 明朝" w:hAnsi="Calibri" w:cs="Calibri" w:hint="eastAsia"/>
                <w:sz w:val="22"/>
                <w:lang w:val="en-US" w:eastAsia="ja-JP"/>
              </w:rPr>
              <w:t>S</w:t>
            </w:r>
            <w:r>
              <w:rPr>
                <w:rFonts w:ascii="Calibri" w:eastAsia="ＭＳ 明朝" w:hAnsi="Calibri" w:cs="Calibri"/>
                <w:sz w:val="22"/>
                <w:lang w:val="en-US" w:eastAsia="ja-JP"/>
              </w:rPr>
              <w:t>ony</w:t>
            </w:r>
          </w:p>
        </w:tc>
        <w:tc>
          <w:tcPr>
            <w:tcW w:w="1488" w:type="dxa"/>
          </w:tcPr>
          <w:p w14:paraId="79564500" w14:textId="7B8231C9" w:rsidR="002D5F1A" w:rsidRPr="002D5F1A" w:rsidRDefault="002D5F1A" w:rsidP="00D21AA3">
            <w:pPr>
              <w:autoSpaceDE w:val="0"/>
              <w:autoSpaceDN w:val="0"/>
              <w:jc w:val="both"/>
              <w:rPr>
                <w:rFonts w:ascii="Calibri" w:eastAsia="ＭＳ 明朝" w:hAnsi="Calibri" w:cs="Calibri" w:hint="eastAsia"/>
                <w:sz w:val="22"/>
                <w:lang w:eastAsia="ja-JP"/>
              </w:rPr>
            </w:pPr>
            <w:r>
              <w:rPr>
                <w:rFonts w:ascii="Calibri" w:eastAsia="ＭＳ 明朝" w:hAnsi="Calibri" w:cs="Calibri" w:hint="eastAsia"/>
                <w:sz w:val="22"/>
                <w:lang w:eastAsia="ja-JP"/>
              </w:rPr>
              <w:t>O</w:t>
            </w:r>
            <w:r>
              <w:rPr>
                <w:rFonts w:ascii="Calibri" w:eastAsia="ＭＳ 明朝" w:hAnsi="Calibri" w:cs="Calibri"/>
                <w:sz w:val="22"/>
                <w:lang w:eastAsia="ja-JP"/>
              </w:rPr>
              <w:t xml:space="preserve">ption </w:t>
            </w:r>
            <w:r w:rsidR="00B31C1B">
              <w:rPr>
                <w:rFonts w:ascii="Calibri" w:eastAsia="ＭＳ 明朝" w:hAnsi="Calibri" w:cs="Calibri"/>
                <w:sz w:val="22"/>
                <w:lang w:eastAsia="ja-JP"/>
              </w:rPr>
              <w:t>2</w:t>
            </w:r>
          </w:p>
        </w:tc>
        <w:tc>
          <w:tcPr>
            <w:tcW w:w="6822" w:type="dxa"/>
          </w:tcPr>
          <w:p w14:paraId="7DA20642" w14:textId="77777777" w:rsidR="002D5F1A" w:rsidRDefault="002D5F1A" w:rsidP="00B34A9B">
            <w:pPr>
              <w:autoSpaceDE w:val="0"/>
              <w:autoSpaceDN w:val="0"/>
              <w:jc w:val="both"/>
              <w:rPr>
                <w:rFonts w:ascii="Calibri" w:eastAsia="Malgun Gothic" w:hAnsi="Calibri" w:cs="Calibri"/>
                <w:sz w:val="22"/>
                <w:lang w:eastAsia="ko-KR"/>
              </w:rPr>
            </w:pP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e"/>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lastRenderedPageBreak/>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r w:rsidRPr="00B3682B">
        <w:rPr>
          <w:rFonts w:ascii="Calibri" w:hAnsi="Calibri" w:cs="Calibri"/>
          <w:bCs/>
          <w:i/>
          <w:szCs w:val="22"/>
        </w:rPr>
        <w:t>sldrx-HARQ-RTT-timer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e"/>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 xml:space="preserve">No, it is not always feasible. From RAN1 perspective, the “Time resource assignment” field in SCI is used for sensing but not for Rx-UE receiving. To determine the time location of the next retransmission resource, the Rx-UE must know the Tx resource pool configuration of Tx UE. </w:t>
      </w:r>
      <w:r w:rsidR="009B56DE" w:rsidRPr="00B3682B">
        <w:rPr>
          <w:rFonts w:asciiTheme="minorHAnsi" w:hAnsiTheme="minorHAnsi" w:cstheme="minorHAnsi"/>
          <w:color w:val="000000" w:themeColor="text1"/>
          <w:sz w:val="22"/>
          <w:szCs w:val="28"/>
        </w:rPr>
        <w:lastRenderedPageBreak/>
        <w:t>However, it is not mandatory for Rx-UE to know Tx resource pool configuration from sidelink receiving perspective.</w:t>
      </w:r>
    </w:p>
    <w:p w14:paraId="4E385C06"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e"/>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e"/>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afe"/>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afe"/>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473276" w:rsidP="00A715EE">
      <w:pPr>
        <w:pStyle w:val="afe"/>
        <w:numPr>
          <w:ilvl w:val="0"/>
          <w:numId w:val="14"/>
        </w:numPr>
        <w:tabs>
          <w:tab w:val="left" w:pos="1560"/>
        </w:tabs>
        <w:ind w:leftChars="0"/>
      </w:pPr>
      <w:hyperlink r:id="rId16"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473276" w:rsidP="00361CE3">
      <w:pPr>
        <w:pStyle w:val="afe"/>
        <w:numPr>
          <w:ilvl w:val="0"/>
          <w:numId w:val="14"/>
        </w:numPr>
        <w:tabs>
          <w:tab w:val="left" w:pos="1560"/>
        </w:tabs>
        <w:ind w:leftChars="0"/>
      </w:pPr>
      <w:hyperlink r:id="rId17"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473276" w:rsidP="00361CE3">
      <w:pPr>
        <w:pStyle w:val="afe"/>
        <w:numPr>
          <w:ilvl w:val="0"/>
          <w:numId w:val="14"/>
        </w:numPr>
        <w:tabs>
          <w:tab w:val="left" w:pos="1560"/>
        </w:tabs>
        <w:ind w:leftChars="0"/>
      </w:pPr>
      <w:hyperlink r:id="rId18"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473276" w:rsidP="00361CE3">
      <w:pPr>
        <w:pStyle w:val="afe"/>
        <w:numPr>
          <w:ilvl w:val="0"/>
          <w:numId w:val="14"/>
        </w:numPr>
        <w:tabs>
          <w:tab w:val="left" w:pos="1560"/>
        </w:tabs>
        <w:ind w:leftChars="0"/>
      </w:pPr>
      <w:hyperlink r:id="rId19"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473276" w:rsidP="00361CE3">
      <w:pPr>
        <w:pStyle w:val="afe"/>
        <w:numPr>
          <w:ilvl w:val="0"/>
          <w:numId w:val="14"/>
        </w:numPr>
        <w:tabs>
          <w:tab w:val="left" w:pos="1560"/>
        </w:tabs>
        <w:ind w:leftChars="0"/>
      </w:pPr>
      <w:hyperlink r:id="rId20"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473276" w:rsidP="00361CE3">
      <w:pPr>
        <w:pStyle w:val="afe"/>
        <w:numPr>
          <w:ilvl w:val="0"/>
          <w:numId w:val="14"/>
        </w:numPr>
        <w:tabs>
          <w:tab w:val="left" w:pos="1560"/>
        </w:tabs>
        <w:ind w:leftChars="0"/>
      </w:pPr>
      <w:hyperlink r:id="rId21"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473276" w:rsidP="00361CE3">
      <w:pPr>
        <w:pStyle w:val="afe"/>
        <w:numPr>
          <w:ilvl w:val="0"/>
          <w:numId w:val="14"/>
        </w:numPr>
        <w:tabs>
          <w:tab w:val="left" w:pos="1560"/>
        </w:tabs>
        <w:ind w:leftChars="0"/>
      </w:pPr>
      <w:hyperlink r:id="rId22"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473276" w:rsidP="00361CE3">
      <w:pPr>
        <w:pStyle w:val="afe"/>
        <w:numPr>
          <w:ilvl w:val="0"/>
          <w:numId w:val="14"/>
        </w:numPr>
        <w:tabs>
          <w:tab w:val="left" w:pos="1560"/>
        </w:tabs>
        <w:ind w:leftChars="0"/>
      </w:pPr>
      <w:hyperlink r:id="rId23"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473276" w:rsidP="00361CE3">
      <w:pPr>
        <w:pStyle w:val="afe"/>
        <w:numPr>
          <w:ilvl w:val="0"/>
          <w:numId w:val="14"/>
        </w:numPr>
        <w:tabs>
          <w:tab w:val="left" w:pos="1560"/>
        </w:tabs>
        <w:ind w:leftChars="0"/>
      </w:pPr>
      <w:hyperlink r:id="rId24"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473276" w:rsidP="00361CE3">
      <w:pPr>
        <w:pStyle w:val="afe"/>
        <w:numPr>
          <w:ilvl w:val="0"/>
          <w:numId w:val="14"/>
        </w:numPr>
        <w:tabs>
          <w:tab w:val="left" w:pos="1560"/>
        </w:tabs>
        <w:ind w:leftChars="0"/>
      </w:pPr>
      <w:hyperlink r:id="rId25"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473276" w:rsidP="00361CE3">
      <w:pPr>
        <w:pStyle w:val="afe"/>
        <w:numPr>
          <w:ilvl w:val="0"/>
          <w:numId w:val="14"/>
        </w:numPr>
        <w:tabs>
          <w:tab w:val="left" w:pos="1560"/>
        </w:tabs>
        <w:ind w:leftChars="0"/>
      </w:pPr>
      <w:hyperlink r:id="rId26"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473276" w:rsidP="00361CE3">
      <w:pPr>
        <w:pStyle w:val="afe"/>
        <w:numPr>
          <w:ilvl w:val="0"/>
          <w:numId w:val="14"/>
        </w:numPr>
        <w:tabs>
          <w:tab w:val="left" w:pos="1560"/>
        </w:tabs>
        <w:ind w:leftChars="0"/>
      </w:pPr>
      <w:hyperlink r:id="rId27"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473276" w:rsidP="00361CE3">
      <w:pPr>
        <w:pStyle w:val="afe"/>
        <w:numPr>
          <w:ilvl w:val="0"/>
          <w:numId w:val="14"/>
        </w:numPr>
        <w:tabs>
          <w:tab w:val="left" w:pos="1560"/>
        </w:tabs>
        <w:ind w:leftChars="0"/>
      </w:pPr>
      <w:hyperlink r:id="rId28"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C8228" w14:textId="77777777" w:rsidR="00473276" w:rsidRDefault="00473276">
      <w:r>
        <w:separator/>
      </w:r>
    </w:p>
  </w:endnote>
  <w:endnote w:type="continuationSeparator" w:id="0">
    <w:p w14:paraId="770F413C" w14:textId="77777777" w:rsidR="00473276" w:rsidRDefault="0047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SimSu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0B876" w14:textId="77777777" w:rsidR="00473276" w:rsidRDefault="00473276">
      <w:r>
        <w:separator/>
      </w:r>
    </w:p>
  </w:footnote>
  <w:footnote w:type="continuationSeparator" w:id="0">
    <w:p w14:paraId="25A051D5" w14:textId="77777777" w:rsidR="00473276" w:rsidRDefault="0047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5F1A"/>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276"/>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1B0"/>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C1F"/>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C1B"/>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link w:val="NOChar"/>
    <w:qFormat/>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We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f0">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1">
    <w:name w:val="Date"/>
    <w:basedOn w:val="a0"/>
    <w:next w:val="a0"/>
    <w:link w:val="af2"/>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ＭＳ 明朝" w:hAnsi="Times New Roman"/>
      <w:sz w:val="22"/>
    </w:rPr>
  </w:style>
  <w:style w:type="character" w:customStyle="1" w:styleId="3GPPNormalTextChar">
    <w:name w:val="3GPP Normal Text Char"/>
    <w:link w:val="3GPPNormalText"/>
    <w:rsid w:val="00340BB9"/>
    <w:rPr>
      <w:rFonts w:eastAsia="ＭＳ 明朝"/>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3"/>
    <w:link w:val="B10"/>
    <w:qFormat/>
    <w:rsid w:val="00D9550F"/>
    <w:pPr>
      <w:spacing w:after="180"/>
      <w:ind w:left="568" w:hanging="284"/>
    </w:pPr>
    <w:rPr>
      <w:rFonts w:ascii="Times New Roman" w:eastAsia="ＭＳ 明朝" w:hAnsi="Times New Roman"/>
      <w:szCs w:val="20"/>
    </w:rPr>
  </w:style>
  <w:style w:type="paragraph" w:customStyle="1" w:styleId="B2">
    <w:name w:val="B2"/>
    <w:basedOn w:val="22"/>
    <w:link w:val="B2Char"/>
    <w:qFormat/>
    <w:rsid w:val="00D9550F"/>
    <w:pPr>
      <w:spacing w:after="180"/>
      <w:ind w:left="851" w:hanging="284"/>
    </w:pPr>
    <w:rPr>
      <w:rFonts w:ascii="Times New Roman" w:eastAsia="ＭＳ 明朝" w:hAnsi="Times New Roman"/>
      <w:szCs w:val="20"/>
    </w:rPr>
  </w:style>
  <w:style w:type="character" w:customStyle="1" w:styleId="B10">
    <w:name w:val="B1 (文字)"/>
    <w:link w:val="B1"/>
    <w:qFormat/>
    <w:rsid w:val="00D9550F"/>
    <w:rPr>
      <w:rFonts w:eastAsia="ＭＳ 明朝"/>
      <w:lang w:val="en-GB" w:eastAsia="en-US" w:bidi="ar-SA"/>
    </w:rPr>
  </w:style>
  <w:style w:type="character" w:customStyle="1" w:styleId="B2Char">
    <w:name w:val="B2 Char"/>
    <w:link w:val="B2"/>
    <w:qFormat/>
    <w:rsid w:val="00D9550F"/>
    <w:rPr>
      <w:rFonts w:eastAsia="ＭＳ 明朝"/>
      <w:lang w:val="en-GB" w:eastAsia="en-US" w:bidi="ar-SA"/>
    </w:rPr>
  </w:style>
  <w:style w:type="paragraph" w:styleId="af3">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ＭＳ 明朝" w:hAnsi="Times New Roman"/>
      <w:sz w:val="24"/>
      <w:lang w:eastAsia="ja-JP"/>
    </w:rPr>
  </w:style>
  <w:style w:type="paragraph" w:styleId="61">
    <w:name w:val="toc 6"/>
    <w:basedOn w:val="a0"/>
    <w:next w:val="a0"/>
    <w:autoRedefine/>
    <w:uiPriority w:val="39"/>
    <w:rsid w:val="00576214"/>
    <w:pPr>
      <w:ind w:left="1200"/>
    </w:pPr>
    <w:rPr>
      <w:rFonts w:ascii="Times New Roman" w:eastAsia="ＭＳ 明朝" w:hAnsi="Times New Roman"/>
      <w:sz w:val="24"/>
      <w:lang w:eastAsia="ja-JP"/>
    </w:rPr>
  </w:style>
  <w:style w:type="paragraph" w:styleId="71">
    <w:name w:val="toc 7"/>
    <w:basedOn w:val="a0"/>
    <w:next w:val="a0"/>
    <w:autoRedefine/>
    <w:uiPriority w:val="39"/>
    <w:rsid w:val="00576214"/>
    <w:rPr>
      <w:rFonts w:ascii="Times New Roman" w:eastAsia="ＭＳ 明朝" w:hAnsi="Times New Roman"/>
      <w:sz w:val="24"/>
      <w:lang w:eastAsia="ja-JP"/>
    </w:rPr>
  </w:style>
  <w:style w:type="paragraph" w:styleId="81">
    <w:name w:val="toc 8"/>
    <w:basedOn w:val="a0"/>
    <w:next w:val="a0"/>
    <w:autoRedefine/>
    <w:uiPriority w:val="39"/>
    <w:rsid w:val="00576214"/>
    <w:pPr>
      <w:ind w:left="1680"/>
    </w:pPr>
    <w:rPr>
      <w:rFonts w:ascii="Times New Roman" w:eastAsia="ＭＳ 明朝" w:hAnsi="Times New Roman"/>
      <w:sz w:val="24"/>
      <w:lang w:eastAsia="ja-JP"/>
    </w:rPr>
  </w:style>
  <w:style w:type="paragraph" w:styleId="91">
    <w:name w:val="toc 9"/>
    <w:basedOn w:val="a0"/>
    <w:next w:val="a0"/>
    <w:autoRedefine/>
    <w:uiPriority w:val="39"/>
    <w:rsid w:val="00576214"/>
    <w:pPr>
      <w:ind w:left="1920"/>
    </w:pPr>
    <w:rPr>
      <w:rFonts w:ascii="Times New Roman" w:eastAsia="ＭＳ 明朝"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4">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6">
    <w:name w:val="annotation reference"/>
    <w:semiHidden/>
    <w:rsid w:val="000E4594"/>
    <w:rPr>
      <w:sz w:val="16"/>
      <w:szCs w:val="16"/>
    </w:rPr>
  </w:style>
  <w:style w:type="paragraph" w:styleId="af7">
    <w:name w:val="annotation text"/>
    <w:basedOn w:val="a0"/>
    <w:link w:val="af8"/>
    <w:semiHidden/>
    <w:rsid w:val="000E4594"/>
    <w:rPr>
      <w:szCs w:val="20"/>
    </w:rPr>
  </w:style>
  <w:style w:type="paragraph" w:styleId="af9">
    <w:name w:val="annotation subject"/>
    <w:basedOn w:val="af7"/>
    <w:next w:val="af7"/>
    <w:link w:val="afa"/>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ＭＳ 明朝"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ＭＳ ゴシック"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8">
    <w:name w:val="コメント文字列 (文字)"/>
    <w:link w:val="af7"/>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b">
    <w:name w:val="footer"/>
    <w:basedOn w:val="a0"/>
    <w:link w:val="afc"/>
    <w:rsid w:val="006F1736"/>
    <w:pPr>
      <w:tabs>
        <w:tab w:val="center" w:pos="4153"/>
        <w:tab w:val="right" w:pos="8306"/>
      </w:tabs>
    </w:pPr>
  </w:style>
  <w:style w:type="character" w:styleId="afd">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ＭＳ 明朝" w:hAnsi="Arial"/>
      <w:i/>
      <w:sz w:val="18"/>
      <w:lang w:eastAsia="en-GB"/>
    </w:rPr>
  </w:style>
  <w:style w:type="character" w:customStyle="1" w:styleId="CommentsChar">
    <w:name w:val="Comments Char"/>
    <w:link w:val="Comments"/>
    <w:rsid w:val="00D0004C"/>
    <w:rPr>
      <w:rFonts w:ascii="Arial" w:eastAsia="ＭＳ 明朝"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e">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a0"/>
    <w:link w:val="aff"/>
    <w:uiPriority w:val="34"/>
    <w:qFormat/>
    <w:rsid w:val="00C87463"/>
    <w:pPr>
      <w:ind w:leftChars="400" w:left="840"/>
    </w:p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
    <w:uiPriority w:val="9"/>
    <w:rsid w:val="00CE4D6A"/>
    <w:rPr>
      <w:rFonts w:ascii="Arial" w:hAnsi="Arial"/>
      <w:b/>
      <w:i/>
      <w:szCs w:val="26"/>
      <w:lang w:val="en-GB"/>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c">
    <w:name w:val="フッター (文字)"/>
    <w:link w:val="afb"/>
    <w:rsid w:val="005539CC"/>
    <w:rPr>
      <w:rFonts w:ascii="Times" w:hAnsi="Times"/>
      <w:szCs w:val="24"/>
      <w:lang w:val="en-GB" w:eastAsia="en-US"/>
    </w:rPr>
  </w:style>
  <w:style w:type="character" w:customStyle="1" w:styleId="af5">
    <w:name w:val="図表番号 (文字)"/>
    <w:aliases w:val="cap (文字),cap Char (文字),Caption Char (文字),Caption Char1 Char (文字),cap Char Char1 (文字),Caption Char Char1 Char (文字),cap Char2 (文字),条目 (文字),cap Char Char Char Char Char Char Char (文字),cap1 (文字),cap2 (文字),cap11 (文字),Légende-figure (文字),label (文字)"/>
    <w:link w:val="af4"/>
    <w:rsid w:val="000A3E0C"/>
    <w:rPr>
      <w:rFonts w:eastAsia="Times New Roman"/>
      <w:b/>
      <w:lang w:val="en-GB" w:eastAsia="ar-SA"/>
    </w:rPr>
  </w:style>
  <w:style w:type="character" w:styleId="aff0">
    <w:name w:val="Strong"/>
    <w:uiPriority w:val="22"/>
    <w:qFormat/>
    <w:rsid w:val="000A3E0C"/>
    <w:rPr>
      <w:b/>
      <w:bCs/>
    </w:rPr>
  </w:style>
  <w:style w:type="character" w:customStyle="1" w:styleId="TALChar">
    <w:name w:val="TAL Char"/>
    <w:link w:val="TAL"/>
    <w:locked/>
    <w:rsid w:val="009F0D97"/>
    <w:rPr>
      <w:rFonts w:ascii="Arial" w:eastAsia="ＭＳ 明朝"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ＭＳ 明朝" w:hAnsi="Arial"/>
      <w:lang w:eastAsia="en-GB"/>
    </w:rPr>
  </w:style>
  <w:style w:type="character" w:customStyle="1" w:styleId="Doc-text2Char">
    <w:name w:val="Doc-text2 Char"/>
    <w:link w:val="Doc-text2"/>
    <w:rsid w:val="00192ADD"/>
    <w:rPr>
      <w:rFonts w:ascii="Arial" w:eastAsia="ＭＳ 明朝" w:hAnsi="Arial"/>
      <w:szCs w:val="24"/>
      <w:lang w:val="en-GB" w:eastAsia="en-GB"/>
    </w:rPr>
  </w:style>
  <w:style w:type="character" w:customStyle="1" w:styleId="50">
    <w:name w:val="見出し 5 (文字)"/>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見出し 6 (文字)"/>
    <w:link w:val="6"/>
    <w:uiPriority w:val="9"/>
    <w:rsid w:val="00585FFD"/>
    <w:rPr>
      <w:rFonts w:ascii="Arial" w:hAnsi="Arial"/>
      <w:b/>
      <w:bCs/>
      <w:i/>
      <w:sz w:val="18"/>
      <w:szCs w:val="22"/>
      <w:lang w:val="en-GB"/>
    </w:rPr>
  </w:style>
  <w:style w:type="character" w:customStyle="1" w:styleId="70">
    <w:name w:val="見出し 7 (文字)"/>
    <w:link w:val="7"/>
    <w:uiPriority w:val="9"/>
    <w:rsid w:val="001D6883"/>
    <w:rPr>
      <w:sz w:val="24"/>
      <w:szCs w:val="24"/>
      <w:lang w:val="en-GB"/>
    </w:rPr>
  </w:style>
  <w:style w:type="character" w:customStyle="1" w:styleId="80">
    <w:name w:val="見出し 8 (文字)"/>
    <w:link w:val="8"/>
    <w:uiPriority w:val="9"/>
    <w:rsid w:val="001D6883"/>
    <w:rPr>
      <w:i/>
      <w:iCs/>
      <w:sz w:val="24"/>
      <w:szCs w:val="24"/>
      <w:lang w:val="en-GB"/>
    </w:rPr>
  </w:style>
  <w:style w:type="character" w:customStyle="1" w:styleId="90">
    <w:name w:val="見出し 9 (文字)"/>
    <w:link w:val="9"/>
    <w:uiPriority w:val="9"/>
    <w:rsid w:val="001D6883"/>
    <w:rPr>
      <w:rFonts w:ascii="Arial" w:hAnsi="Arial"/>
      <w:sz w:val="22"/>
      <w:szCs w:val="22"/>
      <w:lang w:val="en-GB"/>
    </w:rPr>
  </w:style>
  <w:style w:type="character" w:customStyle="1" w:styleId="a5">
    <w:name w:val="本文 (文字)"/>
    <w:aliases w:val="bt (文字)"/>
    <w:link w:val="a4"/>
    <w:rsid w:val="001D6883"/>
    <w:rPr>
      <w:rFonts w:ascii="Times" w:hAnsi="Times"/>
      <w:szCs w:val="24"/>
      <w:lang w:val="en-GB"/>
    </w:rPr>
  </w:style>
  <w:style w:type="character" w:customStyle="1" w:styleId="a9">
    <w:name w:val="脚注文字列 (文字)"/>
    <w:link w:val="a8"/>
    <w:semiHidden/>
    <w:rsid w:val="001D6883"/>
    <w:rPr>
      <w:rFonts w:ascii="Times" w:hAnsi="Times"/>
    </w:rPr>
  </w:style>
  <w:style w:type="character" w:customStyle="1" w:styleId="ab">
    <w:name w:val="見出しマップ (文字)"/>
    <w:link w:val="aa"/>
    <w:semiHidden/>
    <w:rsid w:val="001D6883"/>
    <w:rPr>
      <w:rFonts w:ascii="Tahoma" w:hAnsi="Tahoma" w:cs="Tahoma"/>
      <w:szCs w:val="24"/>
      <w:shd w:val="clear" w:color="auto" w:fill="000080"/>
      <w:lang w:val="en-GB"/>
    </w:rPr>
  </w:style>
  <w:style w:type="character" w:customStyle="1" w:styleId="af">
    <w:name w:val="吹き出し (文字)"/>
    <w:link w:val="ae"/>
    <w:semiHidden/>
    <w:rsid w:val="001D6883"/>
    <w:rPr>
      <w:rFonts w:ascii="Tahoma" w:hAnsi="Tahoma" w:cs="Tahoma"/>
      <w:sz w:val="16"/>
      <w:szCs w:val="16"/>
      <w:lang w:val="en-GB"/>
    </w:rPr>
  </w:style>
  <w:style w:type="character" w:customStyle="1" w:styleId="af2">
    <w:name w:val="日付 (文字)"/>
    <w:link w:val="af1"/>
    <w:rsid w:val="001D6883"/>
    <w:rPr>
      <w:rFonts w:ascii="Times" w:hAnsi="Times"/>
      <w:szCs w:val="24"/>
      <w:lang w:val="en-GB"/>
    </w:rPr>
  </w:style>
  <w:style w:type="character" w:customStyle="1" w:styleId="afa">
    <w:name w:val="コメント内容 (文字)"/>
    <w:link w:val="af9"/>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1">
    <w:name w:val="Plain Text"/>
    <w:basedOn w:val="a0"/>
    <w:link w:val="aff2"/>
    <w:uiPriority w:val="99"/>
    <w:unhideWhenUsed/>
    <w:rsid w:val="001D6883"/>
    <w:rPr>
      <w:rFonts w:ascii="Arial" w:eastAsia="ＭＳ ゴシック" w:hAnsi="Arial"/>
      <w:color w:val="000000"/>
      <w:szCs w:val="20"/>
    </w:rPr>
  </w:style>
  <w:style w:type="character" w:customStyle="1" w:styleId="aff2">
    <w:name w:val="書式なし (文字)"/>
    <w:link w:val="aff1"/>
    <w:uiPriority w:val="99"/>
    <w:rsid w:val="001D6883"/>
    <w:rPr>
      <w:rFonts w:ascii="Arial" w:eastAsia="ＭＳ ゴシック"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3">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ＭＳ Ｐゴシック"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0"/>
    <w:rsid w:val="000264DF"/>
    <w:pPr>
      <w:tabs>
        <w:tab w:val="num" w:pos="1152"/>
      </w:tabs>
    </w:pPr>
    <w:rPr>
      <w:rFonts w:eastAsia="ＭＳ Ｐゴシック" w:cs="Times"/>
      <w:szCs w:val="20"/>
      <w:lang w:val="en-US" w:eastAsia="ja-JP"/>
    </w:rPr>
  </w:style>
  <w:style w:type="paragraph" w:customStyle="1" w:styleId="710">
    <w:name w:val="标题 71"/>
    <w:basedOn w:val="a0"/>
    <w:rsid w:val="000264DF"/>
    <w:pPr>
      <w:tabs>
        <w:tab w:val="num" w:pos="1296"/>
      </w:tabs>
    </w:pPr>
    <w:rPr>
      <w:rFonts w:eastAsia="ＭＳ Ｐゴシック"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uiPriority w:val="9"/>
    <w:rsid w:val="004B3890"/>
    <w:rPr>
      <w:rFonts w:ascii="Arial" w:hAnsi="Arial"/>
      <w:b/>
      <w:bCs/>
      <w:kern w:val="32"/>
      <w:sz w:val="32"/>
      <w:szCs w:val="32"/>
      <w:lang w:val="en-GB"/>
    </w:rPr>
  </w:style>
  <w:style w:type="character" w:customStyle="1" w:styleId="20">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ＭＳ Ｐゴシック" w:cs="Times"/>
      <w:szCs w:val="20"/>
      <w:lang w:val="en-US" w:eastAsia="ja-JP"/>
    </w:rPr>
  </w:style>
  <w:style w:type="character" w:customStyle="1" w:styleId="aff">
    <w:name w:val="リスト段落 (文字)"/>
    <w:aliases w:val="- Bullets (文字),¥¡¡¡¡ì¬º¥¹¥È¶ÎÂä (文字),?? ?? (文字),????? (文字),???? (文字),Lista1 (文字),ÁÐ³ö¶ÎÂä (文字),列出段落1 (文字),中等深浅网格 1 - 着色 21 (文字),列表段落1 (文字),—ño’i—Ž (文字),¥ê¥¹¥È¶ÎÂä (文字),1st level - Bullet List Paragraph (文字),Lettre d'introduction (文字)"/>
    <w:link w:val="afe"/>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4">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ＭＳ Ｐゴシック"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130"/>
    <w:uiPriority w:val="34"/>
    <w:locked/>
    <w:rsid w:val="00480C6A"/>
    <w:rPr>
      <w:rFonts w:eastAsia="ＭＳ ゴシック"/>
      <w:sz w:val="24"/>
      <w:szCs w:val="24"/>
      <w:lang w:val="en-GB" w:eastAsia="en-US"/>
    </w:rPr>
  </w:style>
  <w:style w:type="table" w:styleId="130">
    <w:name w:val="Colorful List Accent 1"/>
    <w:basedOn w:val="a2"/>
    <w:link w:val="13"/>
    <w:uiPriority w:val="34"/>
    <w:rsid w:val="00480C6A"/>
    <w:rPr>
      <w:rFonts w:eastAsia="ＭＳ ゴシック"/>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ＭＳ Ｐゴシック"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5">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本文 2 (文字)"/>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ＭＳ ゴシック"/>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6">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7">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e"/>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32"/>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2">
    <w:name w:val="List 3"/>
    <w:basedOn w:val="a0"/>
    <w:rsid w:val="006A6290"/>
    <w:pPr>
      <w:ind w:left="849" w:hanging="283"/>
      <w:contextualSpacing/>
    </w:pPr>
  </w:style>
  <w:style w:type="paragraph" w:customStyle="1" w:styleId="B4">
    <w:name w:val="B4"/>
    <w:basedOn w:val="42"/>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54"/>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42">
    <w:name w:val="List 4"/>
    <w:basedOn w:val="a0"/>
    <w:semiHidden/>
    <w:unhideWhenUsed/>
    <w:rsid w:val="00A50262"/>
    <w:pPr>
      <w:ind w:left="1132" w:hanging="283"/>
      <w:contextualSpacing/>
    </w:pPr>
  </w:style>
  <w:style w:type="paragraph" w:styleId="54">
    <w:name w:val="List 5"/>
    <w:basedOn w:val="a0"/>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969C5DCC-A949-4E29-92D2-153F8F44EACB}">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12</TotalTime>
  <Pages>13</Pages>
  <Words>6433</Words>
  <Characters>36672</Characters>
  <Application>Microsoft Office Word</Application>
  <DocSecurity>0</DocSecurity>
  <Lines>305</Lines>
  <Paragraphs>86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43019</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Shimezawa, Kazuyuki (SGC)</cp:lastModifiedBy>
  <cp:revision>7</cp:revision>
  <cp:lastPrinted>2013-05-13T15:37:00Z</cp:lastPrinted>
  <dcterms:created xsi:type="dcterms:W3CDTF">2021-08-18T20:21:00Z</dcterms:created>
  <dcterms:modified xsi:type="dcterms:W3CDTF">2021-08-19T00:40:00Z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