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sidelink </w:t>
            </w:r>
            <w:proofErr w:type="gramStart"/>
            <w:r w:rsidRPr="004E548E">
              <w:rPr>
                <w:lang w:eastAsia="en-US"/>
              </w:rPr>
              <w:t>grant;</w:t>
            </w:r>
            <w:proofErr w:type="gramEnd"/>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w:t>
            </w:r>
            <w:proofErr w:type="gramStart"/>
            <w:r w:rsidRPr="004E548E">
              <w:rPr>
                <w:lang w:eastAsia="ko-KR"/>
              </w:rPr>
              <w:t>grant;</w:t>
            </w:r>
            <w:proofErr w:type="gramEnd"/>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15pt;height:252pt;mso-width-percent:0;mso-height-percent:0;mso-width-percent:0;mso-height-percent:0" o:ole="">
                  <v:imagedata r:id="rId13" o:title=""/>
                </v:shape>
                <o:OLEObject Type="Embed" ProgID="Visio.Drawing.15" ShapeID="_x0000_i1025" DrawAspect="Content" ObjectID="_1690811154"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 xml:space="preserve">According to our understanding, except for re-selection, the </w:t>
            </w:r>
            <w:proofErr w:type="gramStart"/>
            <w:r>
              <w:rPr>
                <w:rFonts w:asciiTheme="minorHAnsi" w:eastAsiaTheme="minorEastAsia" w:hAnsiTheme="minorHAnsi" w:cstheme="minorHAnsi"/>
                <w:color w:val="000000" w:themeColor="text1"/>
                <w:sz w:val="22"/>
                <w:szCs w:val="28"/>
                <w:lang w:eastAsia="zh-CN"/>
              </w:rPr>
              <w:t>above mentioned</w:t>
            </w:r>
            <w:proofErr w:type="gramEnd"/>
            <w:r>
              <w:rPr>
                <w:rFonts w:asciiTheme="minorHAnsi" w:eastAsiaTheme="minorEastAsia" w:hAnsiTheme="minorHAnsi" w:cstheme="minorHAnsi"/>
                <w:color w:val="000000" w:themeColor="text1"/>
                <w:sz w:val="22"/>
                <w:szCs w:val="28"/>
                <w:lang w:eastAsia="zh-CN"/>
              </w:rPr>
              <w:t xml:space="preserve">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 xml:space="preserve">assuming that resource reserved by SCI is not reselected by the TX UE due to </w:t>
            </w:r>
            <w:proofErr w:type="gramStart"/>
            <w:r w:rsidRPr="008B36AB">
              <w:rPr>
                <w:rFonts w:ascii="Arial" w:hAnsi="Arial" w:cs="Arial"/>
                <w:highlight w:val="yellow"/>
                <w:lang w:val="en-US" w:eastAsia="zh-CN"/>
              </w:rPr>
              <w:t>e.g.</w:t>
            </w:r>
            <w:proofErr w:type="gramEnd"/>
            <w:r w:rsidRPr="008B36AB">
              <w:rPr>
                <w:rFonts w:ascii="Arial" w:hAnsi="Arial" w:cs="Arial"/>
                <w:highlight w:val="yellow"/>
                <w:lang w:val="en-US" w:eastAsia="zh-CN"/>
              </w:rPr>
              <w:t xml:space="preserve">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proofErr w:type="gramStart"/>
            <w:r w:rsidR="004956FE">
              <w:rPr>
                <w:rFonts w:ascii="Calibri" w:eastAsia="Malgun Gothic" w:hAnsi="Calibri" w:cs="Calibri"/>
                <w:sz w:val="22"/>
                <w:lang w:eastAsia="ko-KR"/>
              </w:rPr>
              <w:t>Also</w:t>
            </w:r>
            <w:proofErr w:type="gramEnd"/>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w:t>
            </w:r>
            <w:proofErr w:type="gramStart"/>
            <w:r w:rsidR="00241941">
              <w:rPr>
                <w:rFonts w:ascii="Calibri" w:eastAsia="Malgun Gothic" w:hAnsi="Calibri" w:cs="Calibri"/>
                <w:sz w:val="22"/>
                <w:lang w:eastAsia="ko-KR"/>
              </w:rPr>
              <w:t>this aspects</w:t>
            </w:r>
            <w:proofErr w:type="gramEnd"/>
            <w:r w:rsidR="00241941">
              <w:rPr>
                <w:rFonts w:ascii="Calibri" w:eastAsia="Malgun Gothic" w:hAnsi="Calibri" w:cs="Calibri"/>
                <w:sz w:val="22"/>
                <w:lang w:eastAsia="ko-KR"/>
              </w:rPr>
              <w:t xml:space="preserve">,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lastRenderedPageBreak/>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981C1F"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981C1F"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981C1F"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981C1F"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981C1F"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981C1F"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981C1F"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981C1F"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981C1F"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981C1F"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981C1F"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981C1F"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981C1F"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7D4B" w14:textId="77777777" w:rsidR="00981C1F" w:rsidRDefault="00981C1F">
      <w:r>
        <w:separator/>
      </w:r>
    </w:p>
  </w:endnote>
  <w:endnote w:type="continuationSeparator" w:id="0">
    <w:p w14:paraId="45249CBE" w14:textId="77777777" w:rsidR="00981C1F" w:rsidRDefault="0098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HGPｺﾞｼｯｸE"/>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SimSun"/>
    <w:panose1 w:val="020B0604020202020204"/>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F68A" w14:textId="77777777" w:rsidR="00981C1F" w:rsidRDefault="00981C1F">
      <w:r>
        <w:separator/>
      </w:r>
    </w:p>
  </w:footnote>
  <w:footnote w:type="continuationSeparator" w:id="0">
    <w:p w14:paraId="629F5304" w14:textId="77777777" w:rsidR="00981C1F" w:rsidRDefault="0098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C5DCC-A949-4E29-92D2-153F8F44EACB}">
  <ds:schemaRefs>
    <ds:schemaRef ds:uri="http://schemas.openxmlformats.org/officeDocument/2006/bibliography"/>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9</TotalTime>
  <Pages>13</Pages>
  <Words>6431</Words>
  <Characters>36658</Characters>
  <Application>Microsoft Office Word</Application>
  <DocSecurity>0</DocSecurity>
  <Lines>305</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43003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Chunxuan Ye</cp:lastModifiedBy>
  <cp:revision>5</cp:revision>
  <cp:lastPrinted>2013-05-13T15:37:00Z</cp:lastPrinted>
  <dcterms:created xsi:type="dcterms:W3CDTF">2021-08-18T20:21:00Z</dcterms:created>
  <dcterms:modified xsi:type="dcterms:W3CDTF">2021-08-18T23:51:00Z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