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85BA4" w14:textId="77777777"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6424FF">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w:t>
      </w:r>
      <w:r w:rsidRPr="005F1674">
        <w:rPr>
          <w:rFonts w:ascii="Arial" w:hAnsi="Arial" w:cs="Arial"/>
          <w:b/>
          <w:color w:val="000000" w:themeColor="text1"/>
          <w:sz w:val="24"/>
          <w:lang w:val="en-US"/>
        </w:rPr>
        <w:t>2</w:t>
      </w:r>
      <w:r w:rsidR="00DB5C28" w:rsidRPr="005F1674">
        <w:rPr>
          <w:rFonts w:ascii="Arial" w:hAnsi="Arial" w:cs="Arial"/>
          <w:b/>
          <w:color w:val="000000" w:themeColor="text1"/>
          <w:sz w:val="24"/>
          <w:lang w:val="en-US"/>
        </w:rPr>
        <w:t>10</w:t>
      </w:r>
      <w:r w:rsidR="004426BD" w:rsidRPr="004426BD">
        <w:rPr>
          <w:rFonts w:ascii="Arial" w:hAnsi="Arial" w:cs="Arial"/>
          <w:b/>
          <w:color w:val="000000" w:themeColor="text1"/>
          <w:sz w:val="24"/>
          <w:lang w:val="en-US"/>
        </w:rPr>
        <w:t>8266</w:t>
      </w:r>
    </w:p>
    <w:p w14:paraId="4E385BA5"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6424FF">
        <w:rPr>
          <w:rFonts w:ascii="Arial" w:hAnsi="Arial" w:cs="Arial"/>
          <w:b/>
          <w:sz w:val="24"/>
          <w:lang w:val="en-US"/>
        </w:rPr>
        <w:t>August</w:t>
      </w:r>
      <w:r w:rsidRPr="003C4E93">
        <w:rPr>
          <w:rFonts w:ascii="Arial" w:hAnsi="Arial" w:cs="Arial"/>
          <w:b/>
          <w:sz w:val="24"/>
          <w:lang w:val="en-US"/>
        </w:rPr>
        <w:t xml:space="preserve"> </w:t>
      </w:r>
      <w:r w:rsidR="009C430E">
        <w:rPr>
          <w:rFonts w:ascii="Arial" w:hAnsi="Arial" w:cs="Arial"/>
          <w:b/>
          <w:sz w:val="24"/>
          <w:lang w:val="en-US"/>
        </w:rPr>
        <w:t>1</w:t>
      </w:r>
      <w:r w:rsidR="006424FF">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4E385BA6" w14:textId="77777777" w:rsidR="00E954EC" w:rsidRPr="00C511C0" w:rsidRDefault="00E954EC" w:rsidP="00E954EC">
      <w:pPr>
        <w:ind w:left="1988" w:hanging="1988"/>
        <w:rPr>
          <w:rFonts w:ascii="Arial" w:hAnsi="Arial" w:cs="Arial"/>
          <w:b/>
          <w:sz w:val="24"/>
          <w:lang w:val="en-US"/>
        </w:rPr>
      </w:pPr>
    </w:p>
    <w:p w14:paraId="4E385BA7"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4E385BA8"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Title:</w:t>
      </w:r>
      <w:r w:rsidRPr="00C511C0">
        <w:rPr>
          <w:rFonts w:ascii="Arial" w:hAnsi="Arial" w:cs="Arial"/>
          <w:b/>
          <w:sz w:val="24"/>
          <w:lang w:val="en-US"/>
        </w:rPr>
        <w:tab/>
      </w:r>
      <w:r w:rsidR="005329B4" w:rsidRPr="005329B4">
        <w:rPr>
          <w:rFonts w:ascii="Arial" w:hAnsi="Arial" w:cs="Arial"/>
          <w:b/>
          <w:sz w:val="24"/>
          <w:lang w:val="en-US"/>
        </w:rPr>
        <w:t>Moderator summary for [106-e-NR-R17-Sidelink-02] Reply LS to R1-2106413</w:t>
      </w:r>
    </w:p>
    <w:p w14:paraId="4E385BA9"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6424FF">
        <w:rPr>
          <w:rFonts w:ascii="Arial" w:hAnsi="Arial" w:cs="Arial"/>
          <w:b/>
          <w:sz w:val="24"/>
          <w:lang w:val="en-US"/>
        </w:rPr>
        <w:t>8.11</w:t>
      </w:r>
      <w:r w:rsidR="005329B4">
        <w:rPr>
          <w:rFonts w:ascii="Arial" w:hAnsi="Arial" w:cs="Arial"/>
          <w:b/>
          <w:sz w:val="24"/>
          <w:lang w:val="en-US"/>
        </w:rPr>
        <w:t>.1.1</w:t>
      </w:r>
    </w:p>
    <w:bookmarkEnd w:id="0"/>
    <w:p w14:paraId="4E385BAA"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4E385BAB" w14:textId="77777777" w:rsidR="00E954EC" w:rsidRPr="00C511C0" w:rsidRDefault="00E954EC" w:rsidP="0067593D">
      <w:pPr>
        <w:pStyle w:val="3GPPH1"/>
        <w:rPr>
          <w:lang w:val="en-US"/>
        </w:rPr>
      </w:pPr>
      <w:r w:rsidRPr="0067593D">
        <w:t>Introduction</w:t>
      </w:r>
    </w:p>
    <w:p w14:paraId="4E385BAC" w14:textId="77777777" w:rsidR="00E22ED3" w:rsidRDefault="00361CE3" w:rsidP="00AA1F04">
      <w:pPr>
        <w:spacing w:before="120" w:after="240"/>
        <w:jc w:val="both"/>
        <w:rPr>
          <w:rFonts w:asciiTheme="minorHAnsi" w:hAnsiTheme="minorHAnsi" w:cstheme="minorHAnsi"/>
          <w:sz w:val="22"/>
          <w:szCs w:val="28"/>
          <w:lang w:val="en-US"/>
        </w:rPr>
      </w:pPr>
      <w:r w:rsidRPr="00361CE3">
        <w:rPr>
          <w:rFonts w:asciiTheme="minorHAnsi" w:hAnsiTheme="minorHAnsi" w:cstheme="minorHAnsi"/>
          <w:sz w:val="22"/>
          <w:szCs w:val="28"/>
          <w:lang w:val="en-US"/>
        </w:rPr>
        <w:t>This document provides discussion on the following approved email thread as part of RAN1#10</w:t>
      </w:r>
      <w:r w:rsidR="006424FF">
        <w:rPr>
          <w:rFonts w:asciiTheme="minorHAnsi" w:hAnsiTheme="minorHAnsi" w:cstheme="minorHAnsi"/>
          <w:sz w:val="22"/>
          <w:szCs w:val="28"/>
          <w:lang w:val="en-US"/>
        </w:rPr>
        <w:t>6</w:t>
      </w:r>
      <w:r w:rsidRPr="00361CE3">
        <w:rPr>
          <w:rFonts w:asciiTheme="minorHAnsi" w:hAnsiTheme="minorHAnsi" w:cstheme="minorHAnsi"/>
          <w:sz w:val="22"/>
          <w:szCs w:val="28"/>
          <w:lang w:val="en-US"/>
        </w:rPr>
        <w:t xml:space="preserve">-e Release </w:t>
      </w:r>
      <w:r w:rsidR="006424FF">
        <w:rPr>
          <w:rFonts w:asciiTheme="minorHAnsi" w:hAnsiTheme="minorHAnsi" w:cstheme="minorHAnsi"/>
          <w:sz w:val="22"/>
          <w:szCs w:val="28"/>
          <w:lang w:val="en-US"/>
        </w:rPr>
        <w:t>17</w:t>
      </w:r>
      <w:r w:rsidRPr="00361CE3">
        <w:rPr>
          <w:rFonts w:asciiTheme="minorHAnsi" w:hAnsiTheme="minorHAnsi" w:cstheme="minorHAnsi"/>
          <w:sz w:val="22"/>
          <w:szCs w:val="28"/>
          <w:lang w:val="en-US"/>
        </w:rPr>
        <w:t xml:space="preserve"> </w:t>
      </w:r>
      <w:r w:rsidR="006424FF">
        <w:rPr>
          <w:rFonts w:asciiTheme="minorHAnsi" w:hAnsiTheme="minorHAnsi" w:cstheme="minorHAnsi"/>
          <w:sz w:val="22"/>
          <w:szCs w:val="28"/>
          <w:lang w:val="en-US"/>
        </w:rPr>
        <w:t>SL enhancement WI</w:t>
      </w:r>
      <w:r w:rsidRPr="00361CE3">
        <w:rPr>
          <w:rFonts w:asciiTheme="minorHAnsi" w:hAnsiTheme="minorHAnsi" w:cstheme="minorHAnsi"/>
          <w:sz w:val="22"/>
          <w:szCs w:val="28"/>
          <w:lang w:val="en-US"/>
        </w:rPr>
        <w:t xml:space="preserve"> discussion</w:t>
      </w:r>
      <w:r>
        <w:rPr>
          <w:rFonts w:asciiTheme="minorHAnsi" w:hAnsiTheme="minorHAnsi" w:cstheme="minorHAnsi"/>
          <w:sz w:val="22"/>
          <w:szCs w:val="28"/>
          <w:lang w:val="en-US"/>
        </w:rPr>
        <w:t>.</w:t>
      </w:r>
    </w:p>
    <w:p w14:paraId="4E385BAD" w14:textId="77777777" w:rsidR="005329B4" w:rsidRDefault="005329B4" w:rsidP="005329B4">
      <w:r w:rsidRPr="00C23A85">
        <w:rPr>
          <w:highlight w:val="cyan"/>
        </w:rPr>
        <w:t>[10</w:t>
      </w:r>
      <w:r>
        <w:rPr>
          <w:highlight w:val="cyan"/>
        </w:rPr>
        <w:t>6</w:t>
      </w:r>
      <w:r w:rsidRPr="00C23A85">
        <w:rPr>
          <w:highlight w:val="cyan"/>
        </w:rPr>
        <w:t>-e-NR-R17-Sidelink-0</w:t>
      </w:r>
      <w:r>
        <w:rPr>
          <w:highlight w:val="cyan"/>
        </w:rPr>
        <w:t>2</w:t>
      </w:r>
      <w:r w:rsidRPr="00C23A85">
        <w:rPr>
          <w:highlight w:val="cyan"/>
        </w:rPr>
        <w:t xml:space="preserve">] Reply LS to </w:t>
      </w:r>
      <w:hyperlink r:id="rId12" w:history="1">
        <w:r>
          <w:rPr>
            <w:rStyle w:val="Hyperlink"/>
            <w:highlight w:val="cyan"/>
          </w:rPr>
          <w:t>R1-2106413</w:t>
        </w:r>
      </w:hyperlink>
      <w:r w:rsidRPr="00C23A85">
        <w:rPr>
          <w:highlight w:val="cyan"/>
        </w:rPr>
        <w:t xml:space="preserve"> (LS on time gap information in SCI, RAN2) by August 20 – Kevin (OPPO)</w:t>
      </w:r>
    </w:p>
    <w:p w14:paraId="4E385BAE" w14:textId="77777777" w:rsidR="00F1272C" w:rsidRDefault="00F1272C" w:rsidP="00F1272C">
      <w:pPr>
        <w:pStyle w:val="3GPPH1"/>
      </w:pPr>
      <w:r>
        <w:rPr>
          <w:color w:val="000000" w:themeColor="text1"/>
        </w:rPr>
        <w:t xml:space="preserve">Collection of </w:t>
      </w:r>
      <w:r w:rsidR="00361CE3">
        <w:rPr>
          <w:color w:val="000000" w:themeColor="text1"/>
        </w:rPr>
        <w:t>outcomes</w:t>
      </w:r>
    </w:p>
    <w:p w14:paraId="4E385BAF" w14:textId="77777777"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 xml:space="preserve">once agreement </w:t>
      </w:r>
      <w:r w:rsidR="00AC653E">
        <w:rPr>
          <w:lang w:val="en-AU"/>
        </w:rPr>
        <w:t xml:space="preserve">/ conclusion </w:t>
      </w:r>
      <w:r w:rsidR="006C28B9">
        <w:rPr>
          <w:lang w:val="en-AU"/>
        </w:rPr>
        <w:t>is reached.</w:t>
      </w:r>
    </w:p>
    <w:p w14:paraId="4E385BB0" w14:textId="77777777" w:rsidR="00E41505" w:rsidRDefault="00F4445C" w:rsidP="0000254F">
      <w:pPr>
        <w:pStyle w:val="3GPPH1"/>
      </w:pPr>
      <w:r>
        <w:rPr>
          <w:color w:val="000000" w:themeColor="text1"/>
        </w:rPr>
        <w:t xml:space="preserve">Discussion on </w:t>
      </w:r>
      <w:r w:rsidR="000D0E03">
        <w:rPr>
          <w:color w:val="000000" w:themeColor="text1"/>
        </w:rPr>
        <w:t>SL HARQ RTT timer</w:t>
      </w:r>
      <w:r>
        <w:rPr>
          <w:color w:val="000000" w:themeColor="text1"/>
        </w:rPr>
        <w:t xml:space="preserve"> </w:t>
      </w:r>
      <w:r w:rsidR="006424FF">
        <w:rPr>
          <w:color w:val="000000" w:themeColor="text1"/>
        </w:rPr>
        <w:t xml:space="preserve">based on time gap </w:t>
      </w:r>
      <w:r w:rsidR="000D0E03">
        <w:rPr>
          <w:color w:val="000000" w:themeColor="text1"/>
        </w:rPr>
        <w:t>information</w:t>
      </w:r>
      <w:r w:rsidR="006424FF">
        <w:rPr>
          <w:color w:val="000000" w:themeColor="text1"/>
        </w:rPr>
        <w:t xml:space="preserve"> in SCI</w:t>
      </w:r>
    </w:p>
    <w:p w14:paraId="4E385BB1" w14:textId="77777777" w:rsidR="00FA7ED4" w:rsidRPr="00C15780" w:rsidRDefault="00F4445C" w:rsidP="00CF5D09">
      <w:pPr>
        <w:pStyle w:val="Heading2"/>
        <w:rPr>
          <w:color w:val="000000" w:themeColor="text1"/>
        </w:rPr>
      </w:pPr>
      <w:bookmarkStart w:id="2" w:name="_Hlk55222664"/>
      <w:bookmarkStart w:id="3" w:name="_Hlk54027001"/>
      <w:r>
        <w:rPr>
          <w:color w:val="000000" w:themeColor="text1"/>
        </w:rPr>
        <w:t>Round 1</w:t>
      </w:r>
    </w:p>
    <w:p w14:paraId="4E385BB2" w14:textId="77777777" w:rsidR="00B76B08" w:rsidRDefault="00243AB2" w:rsidP="007F7DFE">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B08">
        <w:rPr>
          <w:rFonts w:ascii="Calibri" w:hAnsi="Calibri" w:cs="Calibri"/>
          <w:color w:val="000000" w:themeColor="text1"/>
          <w:sz w:val="22"/>
        </w:rPr>
        <w:t>According to</w:t>
      </w:r>
      <w:r w:rsidR="00181DEE">
        <w:rPr>
          <w:rFonts w:ascii="Calibri" w:hAnsi="Calibri" w:cs="Calibri"/>
          <w:color w:val="000000" w:themeColor="text1"/>
          <w:sz w:val="22"/>
        </w:rPr>
        <w:t xml:space="preserve"> </w:t>
      </w:r>
      <w:r w:rsidR="00B76B08">
        <w:rPr>
          <w:rFonts w:ascii="Calibri" w:hAnsi="Calibri" w:cs="Calibri"/>
          <w:color w:val="000000" w:themeColor="text1"/>
          <w:sz w:val="22"/>
        </w:rPr>
        <w:t>the received</w:t>
      </w:r>
      <w:r w:rsidR="008D6C24">
        <w:rPr>
          <w:rFonts w:ascii="Calibri" w:hAnsi="Calibri" w:cs="Calibri"/>
          <w:color w:val="000000" w:themeColor="text1"/>
          <w:sz w:val="22"/>
        </w:rPr>
        <w:t xml:space="preserve"> LS </w:t>
      </w:r>
      <w:r w:rsidR="00B76B08">
        <w:rPr>
          <w:rFonts w:ascii="Calibri" w:hAnsi="Calibri" w:cs="Calibri"/>
          <w:color w:val="000000" w:themeColor="text1"/>
          <w:sz w:val="22"/>
        </w:rPr>
        <w:t xml:space="preserve">in </w:t>
      </w:r>
      <w:r w:rsidR="008D6C24">
        <w:rPr>
          <w:rFonts w:ascii="Calibri" w:hAnsi="Calibri" w:cs="Calibri"/>
          <w:color w:val="000000" w:themeColor="text1"/>
          <w:sz w:val="22"/>
        </w:rPr>
        <w:t xml:space="preserve">[1], </w:t>
      </w:r>
      <w:r w:rsidR="00B76B08">
        <w:rPr>
          <w:rFonts w:ascii="Calibri" w:hAnsi="Calibri" w:cs="Calibri"/>
          <w:color w:val="000000" w:themeColor="text1"/>
          <w:sz w:val="22"/>
        </w:rPr>
        <w:t>RAN2</w:t>
      </w:r>
      <w:r w:rsidR="00032308">
        <w:rPr>
          <w:rFonts w:ascii="Calibri" w:hAnsi="Calibri" w:cs="Calibri"/>
          <w:color w:val="000000" w:themeColor="text1"/>
          <w:sz w:val="22"/>
        </w:rPr>
        <w:t xml:space="preserve"> </w:t>
      </w:r>
      <w:r w:rsidR="000D0E03">
        <w:rPr>
          <w:rFonts w:ascii="Calibri" w:hAnsi="Calibri" w:cs="Calibri"/>
          <w:color w:val="000000" w:themeColor="text1"/>
          <w:sz w:val="22"/>
        </w:rPr>
        <w:t>made the following working assumption</w:t>
      </w:r>
      <w:r w:rsidR="005329B4">
        <w:rPr>
          <w:rFonts w:ascii="Calibri" w:hAnsi="Calibri" w:cs="Calibri"/>
          <w:color w:val="000000" w:themeColor="text1"/>
          <w:sz w:val="22"/>
        </w:rPr>
        <w:t xml:space="preserve"> in RAN2#113bis</w:t>
      </w:r>
      <w:r w:rsidR="000D0E03">
        <w:rPr>
          <w:rFonts w:ascii="Calibri" w:hAnsi="Calibri" w:cs="Calibri"/>
          <w:color w:val="000000" w:themeColor="text1"/>
          <w:sz w:val="22"/>
        </w:rPr>
        <w:t>.</w:t>
      </w:r>
    </w:p>
    <w:p w14:paraId="4E385BB3" w14:textId="77777777" w:rsidR="00B76B08" w:rsidRDefault="000D0E03" w:rsidP="00C356BA">
      <w:pPr>
        <w:pBdr>
          <w:top w:val="single" w:sz="4" w:space="1" w:color="auto"/>
          <w:left w:val="single" w:sz="4" w:space="1" w:color="auto"/>
          <w:bottom w:val="single" w:sz="4" w:space="1" w:color="auto"/>
          <w:right w:val="single" w:sz="4" w:space="1" w:color="auto"/>
        </w:pBdr>
        <w:spacing w:beforeLines="50" w:before="120" w:line="276" w:lineRule="auto"/>
        <w:ind w:left="308" w:hanging="308"/>
        <w:rPr>
          <w:rFonts w:ascii="Arial" w:hAnsi="Arial" w:cs="Arial"/>
          <w:bCs/>
        </w:rPr>
      </w:pPr>
      <w:r>
        <w:rPr>
          <w:lang w:eastAsia="ko-KR"/>
        </w:rPr>
        <w:t>19: Working assumption: SL HARQ RTT timer can be derived from the retransmission resource timing when the SCI indicates a retransmission resource. FFS whether explicitly configured SL HARQ RTT timer may be still required. If big problem is identified next meeting, we can revisit it.</w:t>
      </w:r>
    </w:p>
    <w:p w14:paraId="4E385BB4" w14:textId="77777777" w:rsidR="000D0E03" w:rsidRPr="000D0E03" w:rsidRDefault="000D0E03" w:rsidP="00C356BA">
      <w:pPr>
        <w:spacing w:before="180" w:afterLines="100" w:after="240"/>
        <w:jc w:val="both"/>
        <w:rPr>
          <w:rFonts w:asciiTheme="minorHAnsi" w:hAnsiTheme="minorHAnsi" w:cstheme="minorHAnsi"/>
          <w:sz w:val="22"/>
          <w:szCs w:val="22"/>
          <w:lang w:val="en-US" w:eastAsia="zh-CN"/>
        </w:rPr>
      </w:pPr>
      <w:bookmarkStart w:id="4" w:name="_Hlk73621407"/>
      <w:r w:rsidRPr="000D0E03">
        <w:rPr>
          <w:rFonts w:asciiTheme="minorHAnsi" w:hAnsiTheme="minorHAnsi" w:cstheme="minorHAnsi"/>
          <w:sz w:val="22"/>
          <w:szCs w:val="22"/>
          <w:lang w:val="en-US" w:eastAsia="zh-CN"/>
        </w:rPr>
        <w:t>This working assumption was made based on the assumption that the RX UE can determine the time location of the next retransmission resource(s) of the TX UE (assuming that resource reserved by SCI is not reselected by the TX UE due to e.g. pre-emption/UL-SL prioritization) based on the “time resource assignment” field in SCI. In RAN2#114, some companies believed this is not feasible</w:t>
      </w:r>
      <w:r w:rsidRPr="000D0E03">
        <w:rPr>
          <w:rFonts w:asciiTheme="minorHAnsi" w:hAnsiTheme="minorHAnsi" w:cstheme="minorHAnsi"/>
          <w:sz w:val="22"/>
          <w:szCs w:val="22"/>
        </w:rPr>
        <w:t>, while others believed that the network always guarantees that this is feasible.</w:t>
      </w:r>
      <w:r w:rsidRPr="000D0E03">
        <w:rPr>
          <w:rFonts w:asciiTheme="minorHAnsi" w:hAnsiTheme="minorHAnsi" w:cstheme="minorHAnsi"/>
          <w:sz w:val="22"/>
          <w:szCs w:val="22"/>
          <w:lang w:val="en-US" w:eastAsia="zh-CN"/>
        </w:rPr>
        <w:t xml:space="preserve"> RAN2 would therefore like to ask RAN1.</w:t>
      </w:r>
    </w:p>
    <w:bookmarkEnd w:id="4"/>
    <w:p w14:paraId="4E385BB5" w14:textId="77777777" w:rsidR="000D0E03" w:rsidRPr="000D0E03" w:rsidRDefault="000D0E03" w:rsidP="00C356BA">
      <w:pPr>
        <w:spacing w:before="120" w:afterLines="50" w:after="120"/>
        <w:jc w:val="both"/>
        <w:rPr>
          <w:rFonts w:asciiTheme="minorHAnsi" w:hAnsiTheme="minorHAnsi" w:cstheme="minorHAnsi"/>
          <w:sz w:val="22"/>
          <w:szCs w:val="22"/>
          <w:lang w:val="en-US" w:eastAsia="zh-CN"/>
        </w:rPr>
      </w:pPr>
      <w:r w:rsidRPr="000D0E03">
        <w:rPr>
          <w:rFonts w:asciiTheme="minorHAnsi" w:hAnsiTheme="minorHAnsi" w:cstheme="minorHAnsi"/>
          <w:b/>
          <w:sz w:val="22"/>
          <w:szCs w:val="22"/>
          <w:lang w:eastAsia="zh-CN"/>
        </w:rPr>
        <w:t>Q1</w:t>
      </w:r>
      <w:r w:rsidRPr="000D0E03">
        <w:rPr>
          <w:rFonts w:asciiTheme="minorHAnsi" w:hAnsiTheme="minorHAnsi" w:cstheme="minorHAnsi"/>
          <w:sz w:val="22"/>
          <w:szCs w:val="22"/>
          <w:lang w:eastAsia="zh-CN"/>
        </w:rPr>
        <w:t xml:space="preserve">: For R17 SL DRX design, from RAN1 perspective, whether it is feasible for the </w:t>
      </w:r>
      <w:r w:rsidRPr="000D0E03">
        <w:rPr>
          <w:rFonts w:asciiTheme="minorHAnsi" w:hAnsiTheme="minorHAnsi" w:cstheme="minorHAnsi"/>
          <w:sz w:val="22"/>
          <w:szCs w:val="22"/>
          <w:lang w:val="en-US" w:eastAsia="zh-CN"/>
        </w:rPr>
        <w:t>Rx-UE to determine the time location of the next retransmission resource(s) of the TX UE (assuming that resource is not reselected by the TX UE) based on the “Time resource assignment” field in SCI?</w:t>
      </w:r>
    </w:p>
    <w:p w14:paraId="4E385BB6" w14:textId="77777777" w:rsidR="000D0E03" w:rsidRPr="000D0E03" w:rsidRDefault="000D0E03" w:rsidP="007F7DFE">
      <w:pPr>
        <w:autoSpaceDE w:val="0"/>
        <w:autoSpaceDN w:val="0"/>
        <w:jc w:val="both"/>
        <w:rPr>
          <w:rFonts w:asciiTheme="minorHAnsi" w:hAnsiTheme="minorHAnsi" w:cstheme="minorHAnsi"/>
          <w:color w:val="000000" w:themeColor="text1"/>
          <w:sz w:val="22"/>
          <w:szCs w:val="22"/>
          <w:lang w:val="en-US"/>
        </w:rPr>
      </w:pPr>
    </w:p>
    <w:p w14:paraId="4E385BB7" w14:textId="77777777" w:rsidR="00181DEE" w:rsidRPr="007A4D9D" w:rsidRDefault="007179D2" w:rsidP="007F7DFE">
      <w:pPr>
        <w:autoSpaceDE w:val="0"/>
        <w:autoSpaceDN w:val="0"/>
        <w:jc w:val="both"/>
        <w:rPr>
          <w:rFonts w:ascii="Calibri" w:hAnsi="Calibri" w:cs="Calibri"/>
          <w:color w:val="000000" w:themeColor="text1"/>
          <w:sz w:val="22"/>
        </w:rPr>
      </w:pPr>
      <w:r w:rsidRPr="007A4D9D">
        <w:rPr>
          <w:rFonts w:ascii="Calibri" w:hAnsi="Calibri" w:cs="Calibri"/>
          <w:color w:val="000000" w:themeColor="text1"/>
          <w:sz w:val="22"/>
        </w:rPr>
        <w:t>Based on moderator’s reading of company views expressed in the submitted contributions [2-15]</w:t>
      </w:r>
      <w:r w:rsidR="005329B4">
        <w:rPr>
          <w:rFonts w:ascii="Calibri" w:hAnsi="Calibri" w:cs="Calibri"/>
          <w:color w:val="000000" w:themeColor="text1"/>
          <w:sz w:val="22"/>
        </w:rPr>
        <w:t>, the following main points are summarized.</w:t>
      </w:r>
    </w:p>
    <w:p w14:paraId="4E385BB8" w14:textId="77777777" w:rsidR="00020F3A" w:rsidRPr="007A4D9D" w:rsidRDefault="007179D2" w:rsidP="00020F3A">
      <w:pPr>
        <w:pStyle w:val="ListParagraph"/>
        <w:numPr>
          <w:ilvl w:val="0"/>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 xml:space="preserve">There is a common understanding / opinion that the Rx UE is able to determine the time location of the next retransmission resource(s) of the Tx UE (assuming that resource is not reselected by the Tx UE) based on the “Time resource assignment” field in SCI, at least </w:t>
      </w:r>
      <w:r w:rsidR="007A4D9D" w:rsidRPr="007A4D9D">
        <w:rPr>
          <w:rFonts w:ascii="Calibri" w:hAnsi="Calibri" w:cs="Calibri"/>
          <w:color w:val="000000" w:themeColor="text1"/>
          <w:sz w:val="22"/>
        </w:rPr>
        <w:t>for the following cases</w:t>
      </w:r>
      <w:r w:rsidR="007B7ABC">
        <w:rPr>
          <w:rFonts w:ascii="Calibri" w:hAnsi="Calibri" w:cs="Calibri"/>
          <w:color w:val="000000" w:themeColor="text1"/>
          <w:sz w:val="22"/>
        </w:rPr>
        <w:t xml:space="preserve"> when</w:t>
      </w:r>
    </w:p>
    <w:p w14:paraId="4E385BB9" w14:textId="77777777" w:rsidR="007C18F6" w:rsidRPr="007A4D9D" w:rsidRDefault="007A4D9D" w:rsidP="007C18F6">
      <w:pPr>
        <w:pStyle w:val="ListParagraph"/>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Rx UE knows the Tx resource pool configuration of Tx UE, since the “Time resource assignment” field in SCI is used for sensing but not for Rx UE receiving of data, because sensing is performed on the Tx pool.</w:t>
      </w:r>
    </w:p>
    <w:p w14:paraId="4E385BBA" w14:textId="77777777" w:rsidR="007A4D9D" w:rsidRPr="007A4D9D" w:rsidRDefault="007A4D9D" w:rsidP="007C18F6">
      <w:pPr>
        <w:pStyle w:val="ListParagraph"/>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There is no uncertainty in the timing of a retransmission due to, e.g., no 2</w:t>
      </w:r>
      <w:r w:rsidRPr="007A4D9D">
        <w:rPr>
          <w:rFonts w:ascii="Calibri" w:hAnsi="Calibri" w:cs="Calibri"/>
          <w:color w:val="000000" w:themeColor="text1"/>
          <w:sz w:val="22"/>
          <w:vertAlign w:val="superscript"/>
        </w:rPr>
        <w:t>nd</w:t>
      </w:r>
      <w:r w:rsidRPr="007A4D9D">
        <w:rPr>
          <w:rFonts w:ascii="Calibri" w:hAnsi="Calibri" w:cs="Calibri"/>
          <w:color w:val="000000" w:themeColor="text1"/>
          <w:sz w:val="22"/>
        </w:rPr>
        <w:t xml:space="preserve"> or 3</w:t>
      </w:r>
      <w:r w:rsidRPr="007A4D9D">
        <w:rPr>
          <w:rFonts w:ascii="Calibri" w:hAnsi="Calibri" w:cs="Calibri"/>
          <w:color w:val="000000" w:themeColor="text1"/>
          <w:sz w:val="22"/>
          <w:vertAlign w:val="superscript"/>
        </w:rPr>
        <w:t>rd</w:t>
      </w:r>
      <w:r w:rsidRPr="007A4D9D">
        <w:rPr>
          <w:rFonts w:ascii="Calibri" w:hAnsi="Calibri" w:cs="Calibri"/>
          <w:color w:val="000000" w:themeColor="text1"/>
          <w:sz w:val="22"/>
        </w:rPr>
        <w:t xml:space="preserve"> resources indicated in SCI, or possible reselection due to pre-emption.</w:t>
      </w:r>
    </w:p>
    <w:p w14:paraId="4E385BBB" w14:textId="77777777" w:rsidR="007A4D9D" w:rsidRPr="007B6E12" w:rsidRDefault="007B7ABC" w:rsidP="007C18F6">
      <w:pPr>
        <w:pStyle w:val="ListParagraph"/>
        <w:numPr>
          <w:ilvl w:val="1"/>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lastRenderedPageBreak/>
        <w:t xml:space="preserve">A one-to-one mapping relationship can be established between the Tx and Rx resource pool, such that </w:t>
      </w:r>
      <w:bookmarkStart w:id="5" w:name="_Hlk79684510"/>
      <w:r w:rsidRPr="007B6E12">
        <w:rPr>
          <w:rFonts w:ascii="Calibri" w:hAnsi="Calibri" w:cs="Calibri"/>
          <w:color w:val="000000" w:themeColor="text1"/>
          <w:sz w:val="22"/>
        </w:rPr>
        <w:t>the Rx UE is aware of the exact set of the sidelink slots in the resource pool used by the Tx UE</w:t>
      </w:r>
      <w:bookmarkEnd w:id="5"/>
      <w:r w:rsidRPr="007B6E12">
        <w:rPr>
          <w:rFonts w:ascii="Calibri" w:hAnsi="Calibri" w:cs="Calibri"/>
          <w:color w:val="000000" w:themeColor="text1"/>
          <w:sz w:val="22"/>
        </w:rPr>
        <w:t>.</w:t>
      </w:r>
    </w:p>
    <w:p w14:paraId="4E385BBC" w14:textId="77777777" w:rsidR="007B7ABC" w:rsidRDefault="007B6E12" w:rsidP="007B6E12">
      <w:pPr>
        <w:pStyle w:val="ListParagraph"/>
        <w:numPr>
          <w:ilvl w:val="0"/>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t>In [7/LGE], it was pointed out there are some error cases in which the “</w:t>
      </w:r>
      <w:proofErr w:type="spellStart"/>
      <w:r w:rsidRPr="007B6E12">
        <w:rPr>
          <w:rFonts w:ascii="Calibri" w:hAnsi="Calibri" w:cs="Calibri"/>
          <w:i/>
          <w:iCs/>
          <w:color w:val="000000" w:themeColor="text1"/>
          <w:sz w:val="22"/>
        </w:rPr>
        <w:t>sldrx</w:t>
      </w:r>
      <w:proofErr w:type="spellEnd"/>
      <w:r w:rsidRPr="007B6E12">
        <w:rPr>
          <w:rFonts w:ascii="Calibri" w:hAnsi="Calibri" w:cs="Calibri"/>
          <w:i/>
          <w:iCs/>
          <w:color w:val="000000" w:themeColor="text1"/>
          <w:sz w:val="22"/>
        </w:rPr>
        <w:t>-HARQ-RTT-timer</w:t>
      </w:r>
      <w:r w:rsidRPr="007B6E12">
        <w:rPr>
          <w:rFonts w:ascii="Calibri" w:hAnsi="Calibri" w:cs="Calibri"/>
          <w:color w:val="000000" w:themeColor="text1"/>
          <w:sz w:val="22"/>
        </w:rPr>
        <w:t>“ would not work and they should be addressed/resolved before RAN2’s working assumption can be confirmed. Based on moderator’s understanding, these error cases not directly concerning / relating to the question asked by RAN2, which is about the “Time resource assignment” in SCI. It is recommended that these error cases should be raised directly in RAN2 to find a solution.</w:t>
      </w:r>
    </w:p>
    <w:p w14:paraId="4E385BBD" w14:textId="77777777" w:rsidR="007B6E12" w:rsidRPr="007B6E12" w:rsidRDefault="007B6E12" w:rsidP="007B6E12">
      <w:pPr>
        <w:pStyle w:val="ListParagraph"/>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w:t>
      </w:r>
      <w:r w:rsidRPr="007B6E12">
        <w:rPr>
          <w:rFonts w:ascii="Calibri" w:hAnsi="Calibri" w:cs="Calibri"/>
          <w:color w:val="000000" w:themeColor="text1"/>
          <w:sz w:val="22"/>
        </w:rPr>
        <w:t>15/Nokia, Nokia Shanghai Bell</w:t>
      </w:r>
      <w:r>
        <w:rPr>
          <w:rFonts w:ascii="Calibri" w:hAnsi="Calibri" w:cs="Calibri"/>
          <w:color w:val="000000" w:themeColor="text1"/>
          <w:sz w:val="22"/>
        </w:rPr>
        <w:t>], it was pointed out when there is a</w:t>
      </w:r>
      <w:r w:rsidRPr="007B6E12">
        <w:rPr>
          <w:rFonts w:ascii="Calibri" w:hAnsi="Calibri" w:cs="Calibri"/>
          <w:color w:val="000000" w:themeColor="text1"/>
          <w:sz w:val="22"/>
        </w:rPr>
        <w:t xml:space="preserve">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BBE" w14:textId="77777777" w:rsidR="007B6E12" w:rsidRDefault="007B6E12" w:rsidP="007B6E12">
      <w:pPr>
        <w:autoSpaceDE w:val="0"/>
        <w:autoSpaceDN w:val="0"/>
        <w:jc w:val="both"/>
        <w:rPr>
          <w:rFonts w:ascii="Calibri" w:hAnsi="Calibri" w:cs="Calibri"/>
          <w:color w:val="FF0000"/>
          <w:sz w:val="22"/>
        </w:rPr>
      </w:pPr>
    </w:p>
    <w:p w14:paraId="4E385BBF" w14:textId="77777777" w:rsidR="007B6E12" w:rsidRPr="00082614" w:rsidRDefault="007B6E12" w:rsidP="007B6E12">
      <w:pPr>
        <w:autoSpaceDE w:val="0"/>
        <w:autoSpaceDN w:val="0"/>
        <w:jc w:val="both"/>
        <w:rPr>
          <w:rFonts w:ascii="Calibri" w:hAnsi="Calibri" w:cs="Calibri"/>
          <w:color w:val="000000" w:themeColor="text1"/>
          <w:sz w:val="22"/>
        </w:rPr>
      </w:pPr>
      <w:r w:rsidRPr="00082614">
        <w:rPr>
          <w:rFonts w:ascii="Calibri" w:hAnsi="Calibri" w:cs="Calibri"/>
          <w:color w:val="000000" w:themeColor="text1"/>
          <w:sz w:val="22"/>
        </w:rPr>
        <w:t xml:space="preserve">Then based on the above summary / observations, </w:t>
      </w:r>
      <w:r w:rsidR="005329B4">
        <w:rPr>
          <w:rFonts w:ascii="Calibri" w:hAnsi="Calibri" w:cs="Calibri"/>
          <w:color w:val="000000" w:themeColor="text1"/>
          <w:sz w:val="22"/>
        </w:rPr>
        <w:t>it is</w:t>
      </w:r>
      <w:r w:rsidR="00082614" w:rsidRPr="00082614">
        <w:rPr>
          <w:rFonts w:ascii="Calibri" w:hAnsi="Calibri" w:cs="Calibri"/>
          <w:color w:val="000000" w:themeColor="text1"/>
          <w:sz w:val="22"/>
        </w:rPr>
        <w:t xml:space="preserve"> moderator’s </w:t>
      </w:r>
      <w:r w:rsidR="005329B4">
        <w:rPr>
          <w:rFonts w:ascii="Calibri" w:hAnsi="Calibri" w:cs="Calibri"/>
          <w:color w:val="000000" w:themeColor="text1"/>
          <w:sz w:val="22"/>
        </w:rPr>
        <w:t xml:space="preserve">opinion </w:t>
      </w:r>
      <w:r w:rsidR="00082614" w:rsidRPr="00082614">
        <w:rPr>
          <w:rFonts w:ascii="Calibri" w:hAnsi="Calibri" w:cs="Calibri"/>
          <w:color w:val="000000" w:themeColor="text1"/>
          <w:sz w:val="22"/>
        </w:rPr>
        <w:t>recommend</w:t>
      </w:r>
      <w:r w:rsidR="005329B4">
        <w:rPr>
          <w:rFonts w:ascii="Calibri" w:hAnsi="Calibri" w:cs="Calibri"/>
          <w:color w:val="000000" w:themeColor="text1"/>
          <w:sz w:val="22"/>
        </w:rPr>
        <w:t>ing</w:t>
      </w:r>
      <w:r w:rsidR="00082614" w:rsidRPr="00082614">
        <w:rPr>
          <w:rFonts w:ascii="Calibri" w:hAnsi="Calibri" w:cs="Calibri"/>
          <w:color w:val="000000" w:themeColor="text1"/>
          <w:sz w:val="22"/>
        </w:rPr>
        <w:t xml:space="preserve"> to respond to RAN2 that it is it is </w:t>
      </w:r>
      <w:bookmarkStart w:id="6" w:name="_Hlk79684124"/>
      <w:r w:rsidR="00082614" w:rsidRPr="00082614">
        <w:rPr>
          <w:rFonts w:ascii="Calibri" w:hAnsi="Calibri" w:cs="Calibri"/>
          <w:color w:val="000000" w:themeColor="text1"/>
          <w:sz w:val="22"/>
        </w:rPr>
        <w:t>feasible for the Rx-UE to determine the time location of the next retransmission resource(s) of the Tx-UE based on the “Time resource assignment” field in SCI under certain conditions.</w:t>
      </w:r>
      <w:bookmarkEnd w:id="6"/>
      <w:r w:rsidR="00082614" w:rsidRPr="00082614">
        <w:rPr>
          <w:rFonts w:ascii="Calibri" w:hAnsi="Calibri" w:cs="Calibri"/>
          <w:color w:val="000000" w:themeColor="text1"/>
          <w:sz w:val="22"/>
        </w:rPr>
        <w:t xml:space="preserve"> Please review the following proposed response and </w:t>
      </w:r>
      <w:r w:rsidR="00516AA3">
        <w:rPr>
          <w:rFonts w:ascii="Calibri" w:hAnsi="Calibri" w:cs="Calibri"/>
          <w:color w:val="000000" w:themeColor="text1"/>
          <w:sz w:val="22"/>
        </w:rPr>
        <w:t>provide</w:t>
      </w:r>
      <w:r w:rsidR="00082614" w:rsidRPr="00082614">
        <w:rPr>
          <w:rFonts w:ascii="Calibri" w:hAnsi="Calibri" w:cs="Calibri"/>
          <w:color w:val="000000" w:themeColor="text1"/>
          <w:sz w:val="22"/>
        </w:rPr>
        <w:t xml:space="preserve"> suggestion/modification</w:t>
      </w:r>
      <w:r w:rsidR="00516AA3">
        <w:rPr>
          <w:rFonts w:ascii="Calibri" w:hAnsi="Calibri" w:cs="Calibri"/>
          <w:color w:val="000000" w:themeColor="text1"/>
          <w:sz w:val="22"/>
        </w:rPr>
        <w:t xml:space="preserve"> (if any)</w:t>
      </w:r>
      <w:r w:rsidR="00082614" w:rsidRPr="00082614">
        <w:rPr>
          <w:rFonts w:ascii="Calibri" w:hAnsi="Calibri" w:cs="Calibri"/>
          <w:color w:val="000000" w:themeColor="text1"/>
          <w:sz w:val="22"/>
        </w:rPr>
        <w:t>.</w:t>
      </w:r>
    </w:p>
    <w:p w14:paraId="4E385BC0" w14:textId="77777777" w:rsidR="0032348B" w:rsidRPr="000D0E03" w:rsidRDefault="0032348B" w:rsidP="007F7DFE">
      <w:pPr>
        <w:autoSpaceDE w:val="0"/>
        <w:autoSpaceDN w:val="0"/>
        <w:jc w:val="both"/>
        <w:rPr>
          <w:rFonts w:ascii="Calibri" w:hAnsi="Calibri" w:cs="Calibri"/>
          <w:color w:val="FF0000"/>
          <w:sz w:val="22"/>
        </w:rPr>
      </w:pPr>
    </w:p>
    <w:p w14:paraId="4E385BC1" w14:textId="6CDBCD30" w:rsidR="00224780" w:rsidRPr="00B3682B" w:rsidRDefault="00082614" w:rsidP="007F7DFE">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Proposed response to Q1</w:t>
      </w:r>
      <w:r w:rsidR="00530971" w:rsidRPr="00B3682B">
        <w:rPr>
          <w:rFonts w:ascii="Calibri" w:hAnsi="Calibri" w:cs="Calibri"/>
          <w:b/>
          <w:bCs/>
          <w:color w:val="000000" w:themeColor="text1"/>
          <w:sz w:val="22"/>
        </w:rPr>
        <w:t>:</w:t>
      </w:r>
      <w:r w:rsidR="00032308" w:rsidRPr="00B3682B">
        <w:rPr>
          <w:rFonts w:ascii="Calibri" w:hAnsi="Calibri" w:cs="Calibri"/>
          <w:b/>
          <w:bCs/>
          <w:color w:val="000000" w:themeColor="text1"/>
          <w:sz w:val="22"/>
        </w:rPr>
        <w:t xml:space="preserve"> </w:t>
      </w: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conditions are met.</w:t>
      </w:r>
    </w:p>
    <w:p w14:paraId="4E385BC2" w14:textId="128826B1" w:rsidR="00082614" w:rsidRPr="00B3682B" w:rsidRDefault="00B3682B" w:rsidP="00082614">
      <w:pPr>
        <w:pStyle w:val="ListParagraph"/>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A</w:t>
      </w:r>
      <w:r w:rsidR="00082614" w:rsidRPr="00B3682B">
        <w:rPr>
          <w:rFonts w:ascii="Calibri" w:hAnsi="Calibri" w:cs="Calibri"/>
          <w:b/>
          <w:bCs/>
          <w:color w:val="000000" w:themeColor="text1"/>
          <w:sz w:val="22"/>
        </w:rPr>
        <w:t xml:space="preserve"> one-to-one mapping relationship between the Tx and Rx resource pools</w:t>
      </w:r>
      <w:r w:rsidRPr="00B3682B">
        <w:rPr>
          <w:rFonts w:ascii="Calibri" w:hAnsi="Calibri" w:cs="Calibri"/>
          <w:b/>
          <w:bCs/>
          <w:color w:val="000000" w:themeColor="text1"/>
          <w:sz w:val="22"/>
        </w:rPr>
        <w:t xml:space="preserve"> can be established, such that the Rx UE is aware of the exact set of the sidelink slots in the resource pool used by the Tx UE</w:t>
      </w:r>
      <w:r w:rsidR="00082614" w:rsidRPr="00B3682B">
        <w:rPr>
          <w:rFonts w:ascii="Calibri" w:hAnsi="Calibri" w:cs="Calibri"/>
          <w:b/>
          <w:bCs/>
          <w:color w:val="000000" w:themeColor="text1"/>
          <w:sz w:val="22"/>
        </w:rPr>
        <w:t>.</w:t>
      </w:r>
      <w:r w:rsidRPr="00B3682B">
        <w:rPr>
          <w:rFonts w:ascii="Calibri" w:hAnsi="Calibri" w:cs="Calibri"/>
          <w:b/>
          <w:bCs/>
          <w:color w:val="000000" w:themeColor="text1"/>
          <w:sz w:val="22"/>
        </w:rPr>
        <w:t xml:space="preserve"> This also implies that the Rx-UE knows the Tx resource pool configuration of the Tx-UE.</w:t>
      </w:r>
    </w:p>
    <w:p w14:paraId="4E385BC3" w14:textId="34B79BC5" w:rsidR="00B3682B" w:rsidRPr="00B3682B" w:rsidRDefault="00B3682B" w:rsidP="00082614">
      <w:pPr>
        <w:pStyle w:val="ListParagraph"/>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4E385BC4"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TableGrid"/>
        <w:tblW w:w="9776" w:type="dxa"/>
        <w:tblLook w:val="04A0" w:firstRow="1" w:lastRow="0" w:firstColumn="1" w:lastColumn="0" w:noHBand="0" w:noVBand="1"/>
      </w:tblPr>
      <w:tblGrid>
        <w:gridCol w:w="1680"/>
        <w:gridCol w:w="8096"/>
      </w:tblGrid>
      <w:tr w:rsidR="00082614" w14:paraId="4E385BC7" w14:textId="77777777" w:rsidTr="00082614">
        <w:tc>
          <w:tcPr>
            <w:tcW w:w="1680" w:type="dxa"/>
          </w:tcPr>
          <w:p w14:paraId="4E385BC5"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8096" w:type="dxa"/>
          </w:tcPr>
          <w:p w14:paraId="4E385BC6"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Comments</w:t>
            </w:r>
            <w:r>
              <w:rPr>
                <w:rFonts w:ascii="Calibri" w:hAnsi="Calibri" w:cs="Calibri"/>
                <w:b/>
                <w:bCs/>
                <w:sz w:val="22"/>
              </w:rPr>
              <w:t xml:space="preserve"> (suggestion/modification)</w:t>
            </w:r>
          </w:p>
        </w:tc>
      </w:tr>
      <w:tr w:rsidR="00082614" w14:paraId="4E385BCC" w14:textId="77777777" w:rsidTr="00082614">
        <w:tc>
          <w:tcPr>
            <w:tcW w:w="1680" w:type="dxa"/>
          </w:tcPr>
          <w:p w14:paraId="4E385BC8" w14:textId="77777777" w:rsidR="00082614" w:rsidRPr="00C67F08" w:rsidRDefault="007D6CCE" w:rsidP="00C67F08">
            <w:pPr>
              <w:autoSpaceDE w:val="0"/>
              <w:autoSpaceDN w:val="0"/>
              <w:jc w:val="both"/>
              <w:rPr>
                <w:rFonts w:ascii="Calibri" w:hAnsi="Calibri" w:cs="Calibri"/>
                <w:sz w:val="22"/>
              </w:rPr>
            </w:pPr>
            <w:r>
              <w:rPr>
                <w:rFonts w:ascii="Calibri" w:hAnsi="Calibri" w:cs="Calibri"/>
                <w:sz w:val="22"/>
              </w:rPr>
              <w:t>vivo</w:t>
            </w:r>
          </w:p>
        </w:tc>
        <w:tc>
          <w:tcPr>
            <w:tcW w:w="8096" w:type="dxa"/>
          </w:tcPr>
          <w:p w14:paraId="4E385BC9" w14:textId="77777777" w:rsidR="00082614" w:rsidRDefault="007D6CCE" w:rsidP="00C67F08">
            <w:pPr>
              <w:autoSpaceDE w:val="0"/>
              <w:autoSpaceDN w:val="0"/>
              <w:jc w:val="both"/>
              <w:rPr>
                <w:rFonts w:ascii="Calibri" w:hAnsi="Calibri" w:cs="Calibri"/>
                <w:sz w:val="22"/>
              </w:rPr>
            </w:pPr>
            <w:r>
              <w:rPr>
                <w:rFonts w:ascii="Calibri" w:hAnsi="Calibri" w:cs="Calibri"/>
                <w:sz w:val="22"/>
              </w:rPr>
              <w:t>Here are some comments:</w:t>
            </w:r>
          </w:p>
          <w:p w14:paraId="4E385BCA" w14:textId="77777777" w:rsidR="007D6CCE" w:rsidRDefault="007D6CCE" w:rsidP="007D6CCE">
            <w:pPr>
              <w:pStyle w:val="ListParagraph"/>
              <w:numPr>
                <w:ilvl w:val="0"/>
                <w:numId w:val="36"/>
              </w:numPr>
              <w:autoSpaceDE w:val="0"/>
              <w:autoSpaceDN w:val="0"/>
              <w:ind w:leftChars="0"/>
              <w:jc w:val="both"/>
              <w:rPr>
                <w:rFonts w:ascii="Calibri" w:hAnsi="Calibri" w:cs="Calibri"/>
                <w:sz w:val="22"/>
              </w:rPr>
            </w:pPr>
            <w:r>
              <w:rPr>
                <w:rFonts w:ascii="Calibri" w:hAnsi="Calibri" w:cs="Calibri"/>
                <w:sz w:val="22"/>
              </w:rPr>
              <w:t>The 1</w:t>
            </w:r>
            <w:r w:rsidRPr="007D6CCE">
              <w:rPr>
                <w:rFonts w:ascii="Calibri" w:hAnsi="Calibri" w:cs="Calibri"/>
                <w:sz w:val="22"/>
                <w:vertAlign w:val="superscript"/>
              </w:rPr>
              <w:t>st</w:t>
            </w:r>
            <w:r>
              <w:rPr>
                <w:rFonts w:ascii="Calibri" w:hAnsi="Calibri" w:cs="Calibri"/>
                <w:sz w:val="22"/>
              </w:rPr>
              <w:t xml:space="preserve"> condition seems to</w:t>
            </w:r>
            <w:r w:rsidR="00180204">
              <w:rPr>
                <w:rFonts w:ascii="Calibri" w:hAnsi="Calibri" w:cs="Calibri"/>
                <w:sz w:val="22"/>
              </w:rPr>
              <w:t xml:space="preserve"> be</w:t>
            </w:r>
            <w:r>
              <w:rPr>
                <w:rFonts w:ascii="Calibri" w:hAnsi="Calibri" w:cs="Calibri"/>
                <w:sz w:val="22"/>
              </w:rPr>
              <w:t xml:space="preserve"> misleading</w:t>
            </w:r>
            <w:r w:rsidR="00055FDA">
              <w:rPr>
                <w:rFonts w:ascii="Calibri" w:hAnsi="Calibri" w:cs="Calibri"/>
                <w:sz w:val="22"/>
              </w:rPr>
              <w:t>, e.g., implying that it is a special case</w:t>
            </w:r>
            <w:r>
              <w:rPr>
                <w:rFonts w:ascii="Calibri" w:hAnsi="Calibri" w:cs="Calibri"/>
                <w:sz w:val="22"/>
              </w:rPr>
              <w:t>.</w:t>
            </w:r>
            <w:r w:rsidR="00055FDA">
              <w:rPr>
                <w:rFonts w:ascii="Calibri" w:hAnsi="Calibri" w:cs="Calibri"/>
                <w:sz w:val="22"/>
              </w:rPr>
              <w:t xml:space="preserve"> Actually,</w:t>
            </w:r>
            <w:r>
              <w:rPr>
                <w:rFonts w:ascii="Calibri" w:hAnsi="Calibri" w:cs="Calibri"/>
                <w:sz w:val="22"/>
              </w:rPr>
              <w:t xml:space="preserve"> </w:t>
            </w:r>
            <w:r w:rsidR="00055FDA">
              <w:rPr>
                <w:rFonts w:ascii="Calibri" w:hAnsi="Calibri" w:cs="Calibri"/>
                <w:sz w:val="22"/>
              </w:rPr>
              <w:t>i</w:t>
            </w:r>
            <w:r>
              <w:rPr>
                <w:rFonts w:ascii="Calibri" w:hAnsi="Calibri" w:cs="Calibri"/>
                <w:sz w:val="22"/>
              </w:rPr>
              <w:t xml:space="preserve">n the case of PSFCH is configured, the one-to-one mapping between Tx and Rx pools is the </w:t>
            </w:r>
            <w:r w:rsidRPr="007D6CCE">
              <w:rPr>
                <w:rFonts w:ascii="Calibri" w:hAnsi="Calibri" w:cs="Calibri"/>
                <w:sz w:val="22"/>
              </w:rPr>
              <w:t>prerequisite</w:t>
            </w:r>
            <w:r>
              <w:rPr>
                <w:rFonts w:ascii="Calibri" w:hAnsi="Calibri" w:cs="Calibri"/>
                <w:sz w:val="22"/>
              </w:rPr>
              <w:t xml:space="preserve">, not an additional condition. </w:t>
            </w:r>
            <w:r w:rsidR="00055FDA">
              <w:rPr>
                <w:rFonts w:ascii="Calibri" w:hAnsi="Calibri" w:cs="Calibri"/>
                <w:sz w:val="22"/>
              </w:rPr>
              <w:t xml:space="preserve">On the other hand, </w:t>
            </w:r>
            <w:r w:rsidR="002D0C58">
              <w:rPr>
                <w:rFonts w:ascii="Calibri" w:hAnsi="Calibri" w:cs="Calibri"/>
                <w:sz w:val="22"/>
              </w:rPr>
              <w:t xml:space="preserve">even </w:t>
            </w:r>
            <w:r w:rsidR="00055FDA">
              <w:rPr>
                <w:rFonts w:ascii="Calibri" w:hAnsi="Calibri" w:cs="Calibri"/>
                <w:sz w:val="22"/>
              </w:rPr>
              <w:t xml:space="preserve">if PSFCH is not configured, many-to-one mapping can be supported only if </w:t>
            </w:r>
            <w:r w:rsidR="002D0C58">
              <w:rPr>
                <w:rFonts w:ascii="Calibri" w:hAnsi="Calibri" w:cs="Calibri"/>
                <w:sz w:val="22"/>
              </w:rPr>
              <w:t>almost</w:t>
            </w:r>
            <w:r w:rsidR="00055FDA">
              <w:rPr>
                <w:rFonts w:ascii="Calibri" w:hAnsi="Calibri" w:cs="Calibri"/>
                <w:sz w:val="22"/>
              </w:rPr>
              <w:t xml:space="preserve"> all the parameters for the </w:t>
            </w:r>
            <w:r w:rsidR="00FD403C">
              <w:rPr>
                <w:rFonts w:ascii="Calibri" w:hAnsi="Calibri" w:cs="Calibri"/>
                <w:sz w:val="22"/>
              </w:rPr>
              <w:t xml:space="preserve">Tx and Rx </w:t>
            </w:r>
            <w:r w:rsidR="00055FDA">
              <w:rPr>
                <w:rFonts w:ascii="Calibri" w:hAnsi="Calibri" w:cs="Calibri"/>
                <w:sz w:val="22"/>
              </w:rPr>
              <w:t>resource pool</w:t>
            </w:r>
            <w:r w:rsidR="00FD403C">
              <w:rPr>
                <w:rFonts w:ascii="Calibri" w:hAnsi="Calibri" w:cs="Calibri"/>
                <w:sz w:val="22"/>
              </w:rPr>
              <w:t>s</w:t>
            </w:r>
            <w:r w:rsidR="00055FDA">
              <w:rPr>
                <w:rFonts w:ascii="Calibri" w:hAnsi="Calibri" w:cs="Calibri"/>
                <w:sz w:val="22"/>
              </w:rPr>
              <w:t xml:space="preserve"> (except the time domain bitmap) are the same, e.g., PSCCH (same MCS table, reserve bits, DMRS scrambling, …), 2</w:t>
            </w:r>
            <w:r w:rsidR="00055FDA" w:rsidRPr="00055FDA">
              <w:rPr>
                <w:rFonts w:ascii="Calibri" w:hAnsi="Calibri" w:cs="Calibri"/>
                <w:sz w:val="22"/>
                <w:vertAlign w:val="superscript"/>
              </w:rPr>
              <w:t>nd</w:t>
            </w:r>
            <w:r w:rsidR="00055FDA">
              <w:rPr>
                <w:rFonts w:ascii="Calibri" w:hAnsi="Calibri" w:cs="Calibri"/>
                <w:sz w:val="22"/>
              </w:rPr>
              <w:t xml:space="preserve"> SCI (alpha/beta for 2</w:t>
            </w:r>
            <w:r w:rsidR="00055FDA" w:rsidRPr="00055FDA">
              <w:rPr>
                <w:rFonts w:ascii="Calibri" w:hAnsi="Calibri" w:cs="Calibri"/>
                <w:sz w:val="22"/>
                <w:vertAlign w:val="superscript"/>
              </w:rPr>
              <w:t>nd</w:t>
            </w:r>
            <w:r w:rsidR="00055FDA">
              <w:rPr>
                <w:rFonts w:ascii="Calibri" w:hAnsi="Calibri" w:cs="Calibri"/>
                <w:sz w:val="22"/>
              </w:rPr>
              <w:t xml:space="preserve"> SCI, PTRS, </w:t>
            </w:r>
            <w:proofErr w:type="spellStart"/>
            <w:r w:rsidR="00055FDA">
              <w:rPr>
                <w:rFonts w:ascii="Calibri" w:hAnsi="Calibri" w:cs="Calibri"/>
                <w:sz w:val="22"/>
              </w:rPr>
              <w:t>xOverhead</w:t>
            </w:r>
            <w:proofErr w:type="spellEnd"/>
            <w:r w:rsidR="00055FDA">
              <w:rPr>
                <w:rFonts w:ascii="Calibri" w:hAnsi="Calibri" w:cs="Calibri"/>
                <w:sz w:val="22"/>
              </w:rPr>
              <w:t>, …), PSSCH (RB, subchannel configuration, etc.), otherwise the Rx decoding would fail. Therefore, in NR, it is obvious that many-to-one mapping is actually a corner case</w:t>
            </w:r>
            <w:r w:rsidR="00A865D3">
              <w:rPr>
                <w:rFonts w:ascii="Calibri" w:hAnsi="Calibri" w:cs="Calibri"/>
                <w:sz w:val="22"/>
              </w:rPr>
              <w:t>, especially considering that HARQ feedback is the important and mandatory NR feature</w:t>
            </w:r>
            <w:r w:rsidR="00055FDA">
              <w:rPr>
                <w:rFonts w:ascii="Calibri" w:hAnsi="Calibri" w:cs="Calibri"/>
                <w:sz w:val="22"/>
              </w:rPr>
              <w:t>.</w:t>
            </w:r>
          </w:p>
          <w:p w14:paraId="4E385BCB" w14:textId="77777777" w:rsidR="007D6CCE" w:rsidRPr="007D6CCE" w:rsidRDefault="007D6CCE" w:rsidP="00A865D3">
            <w:pPr>
              <w:pStyle w:val="ListParagraph"/>
              <w:numPr>
                <w:ilvl w:val="0"/>
                <w:numId w:val="36"/>
              </w:numPr>
              <w:autoSpaceDE w:val="0"/>
              <w:autoSpaceDN w:val="0"/>
              <w:ind w:leftChars="0"/>
              <w:jc w:val="both"/>
              <w:rPr>
                <w:rFonts w:ascii="Calibri" w:hAnsi="Calibri" w:cs="Calibri"/>
                <w:sz w:val="22"/>
              </w:rPr>
            </w:pPr>
            <w:r>
              <w:rPr>
                <w:rFonts w:ascii="Calibri" w:hAnsi="Calibri" w:cs="Calibri"/>
                <w:sz w:val="22"/>
              </w:rPr>
              <w:t>The 2</w:t>
            </w:r>
            <w:r w:rsidRPr="007D6CCE">
              <w:rPr>
                <w:rFonts w:ascii="Calibri" w:hAnsi="Calibri" w:cs="Calibri"/>
                <w:sz w:val="22"/>
                <w:vertAlign w:val="superscript"/>
              </w:rPr>
              <w:t>nd</w:t>
            </w:r>
            <w:r>
              <w:rPr>
                <w:rFonts w:ascii="Calibri" w:hAnsi="Calibri" w:cs="Calibri"/>
                <w:sz w:val="22"/>
              </w:rPr>
              <w:t xml:space="preserve"> bullet is not needed, because in the question RAN2 already clearly states that</w:t>
            </w:r>
            <w:r w:rsidR="00C45403">
              <w:rPr>
                <w:rFonts w:ascii="Calibri" w:hAnsi="Calibri" w:cs="Calibri"/>
                <w:sz w:val="22"/>
              </w:rPr>
              <w:t xml:space="preserve"> the assumption is</w:t>
            </w:r>
            <w:r>
              <w:rPr>
                <w:rFonts w:ascii="Calibri" w:hAnsi="Calibri" w:cs="Calibri"/>
                <w:sz w:val="22"/>
              </w:rPr>
              <w:t xml:space="preserve"> “</w:t>
            </w:r>
            <w:r w:rsidRPr="000D0E03">
              <w:rPr>
                <w:rFonts w:asciiTheme="minorHAnsi" w:hAnsiTheme="minorHAnsi" w:cstheme="minorHAnsi"/>
                <w:sz w:val="22"/>
                <w:szCs w:val="22"/>
                <w:lang w:val="en-US" w:eastAsia="zh-CN"/>
              </w:rPr>
              <w:t>resource is not reselected by the TX UE</w:t>
            </w:r>
            <w:r>
              <w:rPr>
                <w:rFonts w:asciiTheme="minorHAnsi" w:hAnsiTheme="minorHAnsi" w:cstheme="minorHAnsi"/>
                <w:sz w:val="22"/>
                <w:szCs w:val="22"/>
                <w:lang w:val="en-US" w:eastAsia="zh-CN"/>
              </w:rPr>
              <w:t>”.</w:t>
            </w:r>
          </w:p>
        </w:tc>
      </w:tr>
      <w:tr w:rsidR="00082614" w14:paraId="4E385BD4" w14:textId="77777777" w:rsidTr="00082614">
        <w:tc>
          <w:tcPr>
            <w:tcW w:w="1680" w:type="dxa"/>
          </w:tcPr>
          <w:p w14:paraId="4E385BCD" w14:textId="77777777" w:rsidR="00082614" w:rsidRPr="000466BA" w:rsidRDefault="000466BA" w:rsidP="00C67F08">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w:t>
            </w:r>
            <w:r>
              <w:rPr>
                <w:rFonts w:ascii="Calibri" w:eastAsiaTheme="minorEastAsia" w:hAnsi="Calibri" w:cs="Calibri"/>
                <w:sz w:val="22"/>
                <w:lang w:eastAsia="zh-CN"/>
              </w:rPr>
              <w:t>aomi</w:t>
            </w:r>
          </w:p>
        </w:tc>
        <w:tc>
          <w:tcPr>
            <w:tcW w:w="8096" w:type="dxa"/>
          </w:tcPr>
          <w:p w14:paraId="4E385BCE" w14:textId="77777777" w:rsidR="00082614" w:rsidRDefault="000466BA" w:rsidP="000466BA">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w:t>
            </w:r>
            <w:r w:rsidR="002A6102">
              <w:rPr>
                <w:rFonts w:ascii="Calibri" w:eastAsiaTheme="minorEastAsia" w:hAnsi="Calibri" w:cs="Calibri"/>
                <w:sz w:val="22"/>
                <w:lang w:eastAsia="zh-CN"/>
              </w:rPr>
              <w:t>understanding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w:t>
            </w:r>
            <w:r w:rsidRPr="00B3682B">
              <w:rPr>
                <w:rFonts w:ascii="Calibri" w:hAnsi="Calibri" w:cs="Calibri"/>
                <w:b/>
                <w:bCs/>
                <w:color w:val="000000" w:themeColor="text1"/>
                <w:sz w:val="22"/>
              </w:rPr>
              <w:t>A one-to-one mapping relationship between the Tx and Rx resource pools can be established</w:t>
            </w:r>
            <w:r>
              <w:rPr>
                <w:rFonts w:ascii="Calibri" w:eastAsiaTheme="minorEastAsia" w:hAnsi="Calibri" w:cs="Calibri"/>
                <w:sz w:val="22"/>
                <w:lang w:eastAsia="zh-CN"/>
              </w:rPr>
              <w:t xml:space="preserve">” </w:t>
            </w:r>
            <w:r w:rsidR="004E3B4A">
              <w:rPr>
                <w:rFonts w:ascii="Calibri" w:eastAsiaTheme="minorEastAsia" w:hAnsi="Calibri" w:cs="Calibri"/>
                <w:sz w:val="22"/>
                <w:lang w:eastAsia="zh-CN"/>
              </w:rPr>
              <w:t xml:space="preserve">does not include all the feasible cases. </w:t>
            </w:r>
            <w:r>
              <w:rPr>
                <w:rFonts w:ascii="Calibri" w:eastAsiaTheme="minorEastAsia" w:hAnsi="Calibri" w:cs="Calibri"/>
                <w:sz w:val="22"/>
                <w:lang w:eastAsia="zh-CN"/>
              </w:rPr>
              <w:t>For example, even if there is many</w:t>
            </w:r>
            <w:r w:rsidR="004E3B4A">
              <w:rPr>
                <w:rFonts w:ascii="Calibri" w:eastAsiaTheme="minorEastAsia" w:hAnsi="Calibri" w:cs="Calibri"/>
                <w:sz w:val="22"/>
                <w:lang w:eastAsia="zh-CN"/>
              </w:rPr>
              <w:t>-</w:t>
            </w:r>
            <w:r>
              <w:rPr>
                <w:rFonts w:ascii="Calibri" w:eastAsiaTheme="minorEastAsia" w:hAnsi="Calibri" w:cs="Calibri"/>
                <w:sz w:val="22"/>
                <w:lang w:eastAsia="zh-CN"/>
              </w:rPr>
              <w:t>to</w:t>
            </w:r>
            <w:r w:rsidR="004E3B4A">
              <w:rPr>
                <w:rFonts w:ascii="Calibri" w:eastAsiaTheme="minorEastAsia" w:hAnsi="Calibri" w:cs="Calibri"/>
                <w:sz w:val="22"/>
                <w:lang w:eastAsia="zh-CN"/>
              </w:rPr>
              <w:t>-</w:t>
            </w:r>
            <w:r>
              <w:rPr>
                <w:rFonts w:ascii="Calibri" w:eastAsiaTheme="minorEastAsia" w:hAnsi="Calibri" w:cs="Calibri"/>
                <w:sz w:val="22"/>
                <w:lang w:eastAsia="zh-CN"/>
              </w:rPr>
              <w:t xml:space="preserve">1 mapping between Tx and Rx pool (e.g. when there is no PSFCH), if the Rx UE knows the configuration of each Tx pool, the Rx UE </w:t>
            </w:r>
            <w:r w:rsidR="004E3B4A">
              <w:rPr>
                <w:rFonts w:ascii="Calibri" w:eastAsiaTheme="minorEastAsia" w:hAnsi="Calibri" w:cs="Calibri"/>
                <w:sz w:val="22"/>
                <w:lang w:eastAsia="zh-CN"/>
              </w:rPr>
              <w:t>can</w:t>
            </w:r>
            <w:r>
              <w:rPr>
                <w:rFonts w:ascii="Calibri" w:eastAsiaTheme="minorEastAsia" w:hAnsi="Calibri" w:cs="Calibri"/>
                <w:sz w:val="22"/>
                <w:lang w:eastAsia="zh-CN"/>
              </w:rPr>
              <w:t xml:space="preserve"> still </w:t>
            </w:r>
            <w:r w:rsidR="00AD0FCC">
              <w:rPr>
                <w:rFonts w:ascii="Calibri" w:eastAsiaTheme="minorEastAsia" w:hAnsi="Calibri" w:cs="Calibri"/>
                <w:sz w:val="22"/>
                <w:lang w:eastAsia="zh-CN"/>
              </w:rPr>
              <w:t xml:space="preserve">determine the time location of next </w:t>
            </w:r>
            <w:r w:rsidR="002A6102">
              <w:rPr>
                <w:rFonts w:ascii="Calibri" w:eastAsiaTheme="minorEastAsia" w:hAnsi="Calibri" w:cs="Calibri"/>
                <w:sz w:val="22"/>
                <w:lang w:eastAsia="zh-CN"/>
              </w:rPr>
              <w:t>transmission of Tx UE</w:t>
            </w:r>
            <w:r w:rsidR="00AD0FCC">
              <w:rPr>
                <w:rFonts w:ascii="Calibri" w:eastAsiaTheme="minorEastAsia" w:hAnsi="Calibri" w:cs="Calibri"/>
                <w:sz w:val="22"/>
                <w:lang w:eastAsia="zh-CN"/>
              </w:rPr>
              <w:t xml:space="preserve">. </w:t>
            </w:r>
            <w:r>
              <w:rPr>
                <w:rFonts w:ascii="Calibri" w:eastAsiaTheme="minorEastAsia" w:hAnsi="Calibri" w:cs="Calibri"/>
                <w:sz w:val="22"/>
                <w:lang w:eastAsia="zh-CN"/>
              </w:rPr>
              <w:t>Therefore, the 1</w:t>
            </w:r>
            <w:r w:rsidRPr="000466BA">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condition is suggested to be revised as: </w:t>
            </w:r>
          </w:p>
          <w:p w14:paraId="4E385BCF" w14:textId="77777777" w:rsidR="000466BA" w:rsidRDefault="000466BA" w:rsidP="000466BA">
            <w:pPr>
              <w:autoSpaceDE w:val="0"/>
              <w:autoSpaceDN w:val="0"/>
              <w:jc w:val="both"/>
              <w:rPr>
                <w:rFonts w:ascii="Calibri" w:eastAsiaTheme="minorEastAsia" w:hAnsi="Calibri" w:cs="Calibri"/>
                <w:sz w:val="22"/>
                <w:lang w:eastAsia="zh-CN"/>
              </w:rPr>
            </w:pPr>
          </w:p>
          <w:p w14:paraId="4E385BD0" w14:textId="77777777" w:rsidR="000466BA" w:rsidRDefault="000466BA" w:rsidP="000466BA">
            <w:pPr>
              <w:pStyle w:val="ListParagraph"/>
              <w:numPr>
                <w:ilvl w:val="0"/>
                <w:numId w:val="33"/>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w:t>
            </w:r>
            <w:r w:rsidRPr="00B3682B">
              <w:rPr>
                <w:rFonts w:ascii="Calibri" w:hAnsi="Calibri" w:cs="Calibri"/>
                <w:b/>
                <w:bCs/>
                <w:color w:val="000000" w:themeColor="text1"/>
                <w:sz w:val="22"/>
              </w:rPr>
              <w:t xml:space="preserve">he Rx UE is aware of the exact set of the sidelink slots in the </w:t>
            </w:r>
            <w:r w:rsidRPr="000466BA">
              <w:rPr>
                <w:rFonts w:ascii="Calibri" w:hAnsi="Calibri" w:cs="Calibri"/>
                <w:b/>
                <w:bCs/>
                <w:color w:val="FF0000"/>
                <w:sz w:val="22"/>
              </w:rPr>
              <w:t xml:space="preserve">Tx </w:t>
            </w:r>
            <w:r w:rsidRPr="00B3682B">
              <w:rPr>
                <w:rFonts w:ascii="Calibri" w:hAnsi="Calibri" w:cs="Calibri"/>
                <w:b/>
                <w:bCs/>
                <w:color w:val="000000" w:themeColor="text1"/>
                <w:sz w:val="22"/>
              </w:rPr>
              <w:t>resource pool used by the Tx UE</w:t>
            </w:r>
            <w:r>
              <w:rPr>
                <w:rFonts w:ascii="Calibri" w:hAnsi="Calibri" w:cs="Calibri"/>
                <w:b/>
                <w:bCs/>
                <w:color w:val="000000" w:themeColor="text1"/>
                <w:sz w:val="22"/>
              </w:rPr>
              <w:t xml:space="preserve">, e.g. when there is a </w:t>
            </w:r>
            <w:r w:rsidRPr="00B3682B">
              <w:rPr>
                <w:rFonts w:ascii="Calibri" w:hAnsi="Calibri" w:cs="Calibri"/>
                <w:b/>
                <w:bCs/>
                <w:color w:val="000000" w:themeColor="text1"/>
                <w:sz w:val="22"/>
              </w:rPr>
              <w:t>one-to-one mapping relationship between the Tx and Rx resource pools</w:t>
            </w:r>
            <w:r>
              <w:rPr>
                <w:rFonts w:ascii="Calibri" w:hAnsi="Calibri" w:cs="Calibri"/>
                <w:b/>
                <w:bCs/>
                <w:color w:val="000000" w:themeColor="text1"/>
                <w:sz w:val="22"/>
              </w:rPr>
              <w:t>, or when</w:t>
            </w:r>
            <w:r w:rsidRPr="00B3682B">
              <w:rPr>
                <w:rFonts w:ascii="Calibri" w:hAnsi="Calibri" w:cs="Calibri"/>
                <w:b/>
                <w:bCs/>
                <w:color w:val="000000" w:themeColor="text1"/>
                <w:sz w:val="22"/>
              </w:rPr>
              <w:t xml:space="preserve"> the Rx-UE knows the Tx resource pool configuration of the Tx-UE.</w:t>
            </w:r>
          </w:p>
          <w:p w14:paraId="4E385BD1" w14:textId="77777777" w:rsidR="002A6102" w:rsidRDefault="002A6102" w:rsidP="000466BA">
            <w:pPr>
              <w:autoSpaceDE w:val="0"/>
              <w:autoSpaceDN w:val="0"/>
              <w:jc w:val="both"/>
              <w:rPr>
                <w:rFonts w:ascii="Calibri" w:eastAsiaTheme="minorEastAsia" w:hAnsi="Calibri" w:cs="Calibri"/>
                <w:bCs/>
                <w:color w:val="000000" w:themeColor="text1"/>
                <w:sz w:val="22"/>
                <w:lang w:eastAsia="zh-CN"/>
              </w:rPr>
            </w:pPr>
          </w:p>
          <w:p w14:paraId="4E385BD2" w14:textId="77777777" w:rsidR="000466BA" w:rsidRPr="000466BA" w:rsidRDefault="000466BA" w:rsidP="000466BA">
            <w:pPr>
              <w:autoSpaceDE w:val="0"/>
              <w:autoSpaceDN w:val="0"/>
              <w:jc w:val="both"/>
              <w:rPr>
                <w:rFonts w:ascii="Calibri" w:eastAsiaTheme="minorEastAsia" w:hAnsi="Calibri" w:cs="Calibri"/>
                <w:bCs/>
                <w:color w:val="000000" w:themeColor="text1"/>
                <w:sz w:val="22"/>
                <w:lang w:eastAsia="zh-CN"/>
              </w:rPr>
            </w:pPr>
            <w:r w:rsidRPr="000466BA">
              <w:rPr>
                <w:rFonts w:ascii="Calibri" w:eastAsiaTheme="minorEastAsia" w:hAnsi="Calibri" w:cs="Calibri" w:hint="eastAsia"/>
                <w:bCs/>
                <w:color w:val="000000" w:themeColor="text1"/>
                <w:sz w:val="22"/>
                <w:lang w:eastAsia="zh-CN"/>
              </w:rPr>
              <w:t>We agree with vivo that the second bullet is not necessary as RAN2 has clearly preclude</w:t>
            </w:r>
            <w:r w:rsidR="00AD0FCC">
              <w:rPr>
                <w:rFonts w:ascii="Calibri" w:eastAsiaTheme="minorEastAsia" w:hAnsi="Calibri" w:cs="Calibri"/>
                <w:bCs/>
                <w:color w:val="000000" w:themeColor="text1"/>
                <w:sz w:val="22"/>
                <w:lang w:eastAsia="zh-CN"/>
              </w:rPr>
              <w:t>d</w:t>
            </w:r>
            <w:r w:rsidRPr="000466BA">
              <w:rPr>
                <w:rFonts w:ascii="Calibri" w:eastAsiaTheme="minorEastAsia" w:hAnsi="Calibri" w:cs="Calibri" w:hint="eastAsia"/>
                <w:bCs/>
                <w:color w:val="000000" w:themeColor="text1"/>
                <w:sz w:val="22"/>
                <w:lang w:eastAsia="zh-CN"/>
              </w:rPr>
              <w:t xml:space="preserve"> the case </w:t>
            </w:r>
            <w:r>
              <w:rPr>
                <w:rFonts w:ascii="Calibri" w:eastAsiaTheme="minorEastAsia" w:hAnsi="Calibri" w:cs="Calibri"/>
                <w:bCs/>
                <w:color w:val="000000" w:themeColor="text1"/>
                <w:sz w:val="22"/>
                <w:lang w:eastAsia="zh-CN"/>
              </w:rPr>
              <w:t>of</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resource</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reselect</w:t>
            </w:r>
            <w:r>
              <w:rPr>
                <w:rFonts w:ascii="Calibri" w:eastAsiaTheme="minorEastAsia" w:hAnsi="Calibri" w:cs="Calibri"/>
                <w:bCs/>
                <w:color w:val="000000" w:themeColor="text1"/>
                <w:sz w:val="22"/>
                <w:lang w:eastAsia="zh-CN"/>
              </w:rPr>
              <w:t>ion</w:t>
            </w:r>
            <w:r w:rsidRPr="000466BA">
              <w:rPr>
                <w:rFonts w:ascii="Calibri" w:eastAsiaTheme="minorEastAsia" w:hAnsi="Calibri" w:cs="Calibri"/>
                <w:bCs/>
                <w:color w:val="000000" w:themeColor="text1"/>
                <w:sz w:val="22"/>
                <w:lang w:eastAsia="zh-CN"/>
              </w:rPr>
              <w:t xml:space="preserve"> in the question. </w:t>
            </w:r>
          </w:p>
          <w:p w14:paraId="4E385BD3" w14:textId="77777777" w:rsidR="000466BA" w:rsidRPr="000466BA" w:rsidRDefault="000466BA" w:rsidP="000466BA">
            <w:pPr>
              <w:autoSpaceDE w:val="0"/>
              <w:autoSpaceDN w:val="0"/>
              <w:jc w:val="both"/>
              <w:rPr>
                <w:rFonts w:ascii="Calibri" w:eastAsiaTheme="minorEastAsia" w:hAnsi="Calibri" w:cs="Calibri"/>
                <w:sz w:val="22"/>
                <w:lang w:eastAsia="zh-CN"/>
              </w:rPr>
            </w:pPr>
          </w:p>
        </w:tc>
      </w:tr>
      <w:tr w:rsidR="00082614" w14:paraId="4E385BDD" w14:textId="77777777" w:rsidTr="00082614">
        <w:tc>
          <w:tcPr>
            <w:tcW w:w="1680" w:type="dxa"/>
          </w:tcPr>
          <w:p w14:paraId="4E385BD5" w14:textId="77777777" w:rsidR="00082614" w:rsidRPr="00C67F08" w:rsidRDefault="006A6290" w:rsidP="00C67F08">
            <w:pPr>
              <w:autoSpaceDE w:val="0"/>
              <w:autoSpaceDN w:val="0"/>
              <w:jc w:val="both"/>
              <w:rPr>
                <w:rFonts w:ascii="Calibri" w:hAnsi="Calibri" w:cs="Calibri"/>
                <w:sz w:val="22"/>
              </w:rPr>
            </w:pPr>
            <w:r>
              <w:rPr>
                <w:rFonts w:ascii="Calibri" w:hAnsi="Calibri" w:cs="Calibri"/>
                <w:sz w:val="22"/>
              </w:rPr>
              <w:lastRenderedPageBreak/>
              <w:t>Sharp</w:t>
            </w:r>
          </w:p>
        </w:tc>
        <w:tc>
          <w:tcPr>
            <w:tcW w:w="8096" w:type="dxa"/>
          </w:tcPr>
          <w:p w14:paraId="4E385BD6" w14:textId="77777777" w:rsidR="00082614" w:rsidRDefault="006A6290" w:rsidP="00C67F08">
            <w:pPr>
              <w:autoSpaceDE w:val="0"/>
              <w:autoSpaceDN w:val="0"/>
              <w:jc w:val="both"/>
              <w:rPr>
                <w:rFonts w:ascii="Calibri" w:hAnsi="Calibri" w:cs="Calibri"/>
                <w:sz w:val="22"/>
              </w:rPr>
            </w:pPr>
            <w:r>
              <w:rPr>
                <w:rFonts w:ascii="Calibri" w:hAnsi="Calibri" w:cs="Calibri"/>
                <w:sz w:val="22"/>
              </w:rPr>
              <w:t>We share similar views as vivo and propose to remove the two conditions.</w:t>
            </w:r>
          </w:p>
          <w:p w14:paraId="4E385BD7" w14:textId="77777777" w:rsidR="006A6290" w:rsidRDefault="006A6290" w:rsidP="006A6290">
            <w:pPr>
              <w:rPr>
                <w:rFonts w:ascii="Calibri" w:hAnsi="Calibri" w:cs="Calibri"/>
                <w:sz w:val="22"/>
              </w:rPr>
            </w:pPr>
            <w:r>
              <w:rPr>
                <w:rFonts w:ascii="Calibri" w:hAnsi="Calibri" w:cs="Calibri"/>
                <w:sz w:val="22"/>
              </w:rPr>
              <w:t xml:space="preserve">Besides, in 38.321, sub-clause 5.22.2.1, for SCI reception </w:t>
            </w:r>
          </w:p>
          <w:p w14:paraId="4E385BD8" w14:textId="77777777" w:rsidR="006A6290" w:rsidRPr="00447D7D" w:rsidRDefault="006A6290" w:rsidP="006A6290">
            <w:r w:rsidRPr="00447D7D">
              <w:t>The MAC entity shall:</w:t>
            </w:r>
          </w:p>
          <w:p w14:paraId="4E385BD9" w14:textId="77777777" w:rsidR="006A6290" w:rsidRPr="00447D7D" w:rsidRDefault="006A6290" w:rsidP="006A6290">
            <w:pPr>
              <w:pStyle w:val="B1"/>
            </w:pPr>
            <w:r w:rsidRPr="00447D7D">
              <w:t>1&gt;</w:t>
            </w:r>
            <w:r w:rsidRPr="00447D7D">
              <w:tab/>
              <w:t>for each PSCCH duration during which the MAC entity monitors PSCCH:</w:t>
            </w:r>
          </w:p>
          <w:p w14:paraId="4E385BDA" w14:textId="77777777" w:rsidR="006A6290" w:rsidRPr="00447D7D" w:rsidRDefault="006A6290" w:rsidP="006A6290">
            <w:pPr>
              <w:pStyle w:val="B2"/>
            </w:pPr>
            <w:r w:rsidRPr="00447D7D">
              <w:t>2&gt;</w:t>
            </w:r>
            <w:r w:rsidRPr="00447D7D">
              <w:tab/>
              <w:t>if a 1</w:t>
            </w:r>
            <w:r w:rsidRPr="00447D7D">
              <w:rPr>
                <w:vertAlign w:val="superscript"/>
              </w:rPr>
              <w:t>st</w:t>
            </w:r>
            <w:r w:rsidRPr="00447D7D">
              <w:t xml:space="preserve"> stage SCI has been received on the PSCCH:</w:t>
            </w:r>
          </w:p>
          <w:p w14:paraId="4E385BDB" w14:textId="77777777" w:rsidR="006A6290" w:rsidRPr="00447D7D" w:rsidRDefault="006A6290" w:rsidP="006A6290">
            <w:pPr>
              <w:pStyle w:val="B3"/>
            </w:pPr>
            <w:r w:rsidRPr="00447D7D">
              <w:t>3&gt;</w:t>
            </w:r>
            <w:r w:rsidRPr="00447D7D">
              <w:tab/>
            </w:r>
            <w:r w:rsidRPr="00F9497D">
              <w:rPr>
                <w:highlight w:val="yellow"/>
              </w:rPr>
              <w:t>determine the set of PSSCH durations</w:t>
            </w:r>
            <w:r w:rsidRPr="00447D7D">
              <w:t xml:space="preserve"> in which reception of a 2</w:t>
            </w:r>
            <w:r w:rsidRPr="00447D7D">
              <w:rPr>
                <w:vertAlign w:val="superscript"/>
              </w:rPr>
              <w:t>nd</w:t>
            </w:r>
            <w:r w:rsidRPr="00447D7D">
              <w:t xml:space="preserve"> stage SCI and the transport block occur using the received part of the SCI;</w:t>
            </w:r>
          </w:p>
          <w:p w14:paraId="4E385BDC" w14:textId="77777777" w:rsidR="006A6290" w:rsidRPr="00C67F08" w:rsidRDefault="006A6290" w:rsidP="006A6290">
            <w:pPr>
              <w:autoSpaceDE w:val="0"/>
              <w:autoSpaceDN w:val="0"/>
              <w:jc w:val="both"/>
              <w:rPr>
                <w:rFonts w:ascii="Calibri" w:hAnsi="Calibri" w:cs="Calibri"/>
                <w:sz w:val="22"/>
              </w:rPr>
            </w:pPr>
            <w:r>
              <w:rPr>
                <w:rFonts w:ascii="Calibri" w:hAnsi="Calibri" w:cs="Calibri"/>
                <w:sz w:val="22"/>
              </w:rPr>
              <w:t>It seems the RX UE is able to determine the time location of the retransmission resources, i.e. PSSCH durations. Thus, in our understanding, no conditions are needed.</w:t>
            </w:r>
          </w:p>
        </w:tc>
      </w:tr>
      <w:tr w:rsidR="00C356BA" w14:paraId="4E385BE2" w14:textId="77777777" w:rsidTr="007D2F63">
        <w:tc>
          <w:tcPr>
            <w:tcW w:w="1680" w:type="dxa"/>
          </w:tcPr>
          <w:p w14:paraId="4E385BDE" w14:textId="77777777" w:rsidR="00C356BA" w:rsidRDefault="00C356BA" w:rsidP="007D2F63">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ZTE,Sanechips</w:t>
            </w:r>
            <w:proofErr w:type="spellEnd"/>
          </w:p>
        </w:tc>
        <w:tc>
          <w:tcPr>
            <w:tcW w:w="8096" w:type="dxa"/>
          </w:tcPr>
          <w:p w14:paraId="4E385BDF" w14:textId="77777777" w:rsidR="00C356BA" w:rsidRDefault="00C356BA" w:rsidP="007D2F6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Perhaps a simplified version for the response is 'Yes'. Other than the conditions mentioned by FL, we have mentioned in our contribution R1-2108076 the following two cases when the resolution of the retransmission occasions from Rx perspective is necessary, yet it seems not easy to accommodate all conditions in a mutually exclusive way.</w:t>
            </w:r>
          </w:p>
          <w:p w14:paraId="4E385BE0" w14:textId="77777777" w:rsidR="00C356BA" w:rsidRDefault="00C356BA" w:rsidP="00C356BA">
            <w:pPr>
              <w:pStyle w:val="ListParagraph"/>
              <w:numPr>
                <w:ilvl w:val="0"/>
                <w:numId w:val="37"/>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When the inter-UE coordination is enabled.</w:t>
            </w:r>
          </w:p>
          <w:p w14:paraId="4E385BE1" w14:textId="77777777" w:rsidR="00C356BA" w:rsidRDefault="00C356BA" w:rsidP="00C356BA">
            <w:pPr>
              <w:pStyle w:val="ListParagraph"/>
              <w:numPr>
                <w:ilvl w:val="0"/>
                <w:numId w:val="37"/>
              </w:numPr>
              <w:autoSpaceDE w:val="0"/>
              <w:autoSpaceDN w:val="0"/>
              <w:ind w:leftChars="0"/>
              <w:jc w:val="both"/>
              <w:rPr>
                <w:rFonts w:ascii="Calibri" w:eastAsiaTheme="minorEastAsia" w:hAnsi="Calibri" w:cs="Calibri"/>
                <w:sz w:val="22"/>
                <w:lang w:eastAsia="zh-CN"/>
              </w:rPr>
            </w:pPr>
            <w:r w:rsidRPr="00C96DD6">
              <w:rPr>
                <w:rFonts w:ascii="Calibri" w:eastAsiaTheme="minorEastAsia" w:hAnsi="Calibri" w:cs="Calibri" w:hint="eastAsia"/>
                <w:sz w:val="22"/>
                <w:lang w:val="en-US" w:eastAsia="zh-CN"/>
              </w:rPr>
              <w:t>When SL HARQ is enabled.</w:t>
            </w:r>
          </w:p>
        </w:tc>
      </w:tr>
      <w:tr w:rsidR="00082614" w14:paraId="4E385BE5" w14:textId="77777777" w:rsidTr="00082614">
        <w:tc>
          <w:tcPr>
            <w:tcW w:w="1680" w:type="dxa"/>
          </w:tcPr>
          <w:p w14:paraId="4E385BE3" w14:textId="65E4D595" w:rsidR="00082614" w:rsidRPr="00C356BA" w:rsidRDefault="00DA2585" w:rsidP="00C67F08">
            <w:pPr>
              <w:autoSpaceDE w:val="0"/>
              <w:autoSpaceDN w:val="0"/>
              <w:jc w:val="both"/>
              <w:rPr>
                <w:rFonts w:ascii="Calibri" w:hAnsi="Calibri" w:cs="Calibri"/>
                <w:sz w:val="22"/>
              </w:rPr>
            </w:pPr>
            <w:r>
              <w:rPr>
                <w:rFonts w:ascii="Calibri" w:hAnsi="Calibri" w:cs="Calibri"/>
                <w:sz w:val="22"/>
              </w:rPr>
              <w:t>Panasonic</w:t>
            </w:r>
          </w:p>
        </w:tc>
        <w:tc>
          <w:tcPr>
            <w:tcW w:w="8096" w:type="dxa"/>
          </w:tcPr>
          <w:p w14:paraId="4E385BE4" w14:textId="5FF63C84" w:rsidR="00082614" w:rsidRPr="00DA2585" w:rsidRDefault="00DA2585" w:rsidP="00C67F08">
            <w:pPr>
              <w:autoSpaceDE w:val="0"/>
              <w:autoSpaceDN w:val="0"/>
              <w:jc w:val="both"/>
              <w:rPr>
                <w:rFonts w:ascii="Calibri" w:hAnsi="Calibri" w:cs="Calibri"/>
                <w:sz w:val="22"/>
                <w:lang w:val="en-SG"/>
              </w:rPr>
            </w:pPr>
            <w:r w:rsidRPr="00DA2585">
              <w:rPr>
                <w:rFonts w:ascii="Calibri" w:hAnsi="Calibri" w:cs="Calibri"/>
                <w:sz w:val="22"/>
                <w:lang w:val="en-SG"/>
              </w:rPr>
              <w:t>We support the main bullet and the 1st sub-bullet. The 2nd sub-bullet is not necessary</w:t>
            </w:r>
          </w:p>
        </w:tc>
      </w:tr>
      <w:tr w:rsidR="009C760B" w14:paraId="6E1AE291" w14:textId="77777777" w:rsidTr="00082614">
        <w:tc>
          <w:tcPr>
            <w:tcW w:w="1680" w:type="dxa"/>
          </w:tcPr>
          <w:p w14:paraId="1299E3F6" w14:textId="0E70FA2F" w:rsidR="009C760B" w:rsidRDefault="009C760B" w:rsidP="009C760B">
            <w:pPr>
              <w:autoSpaceDE w:val="0"/>
              <w:autoSpaceDN w:val="0"/>
              <w:jc w:val="both"/>
              <w:rPr>
                <w:rFonts w:ascii="Calibri" w:hAnsi="Calibri" w:cs="Calibri"/>
                <w:sz w:val="22"/>
              </w:rPr>
            </w:pPr>
            <w:proofErr w:type="spellStart"/>
            <w:r>
              <w:rPr>
                <w:rFonts w:ascii="Calibri" w:eastAsiaTheme="minorEastAsia" w:hAnsi="Calibri" w:cs="Calibri"/>
                <w:sz w:val="22"/>
                <w:lang w:eastAsia="zh-CN"/>
              </w:rPr>
              <w:t>Lenovo&amp;MM</w:t>
            </w:r>
            <w:proofErr w:type="spellEnd"/>
          </w:p>
        </w:tc>
        <w:tc>
          <w:tcPr>
            <w:tcW w:w="8096" w:type="dxa"/>
          </w:tcPr>
          <w:p w14:paraId="1F3AA3BC" w14:textId="4E402FA3" w:rsidR="009C760B" w:rsidRDefault="009C760B" w:rsidP="009C760B">
            <w:pPr>
              <w:autoSpaceDE w:val="0"/>
              <w:autoSpaceDN w:val="0"/>
              <w:jc w:val="both"/>
              <w:rPr>
                <w:rFonts w:asciiTheme="minorHAnsi" w:hAnsiTheme="minorHAnsi" w:cstheme="minorHAnsi"/>
                <w:sz w:val="22"/>
                <w:szCs w:val="22"/>
                <w:lang w:eastAsia="zh-CN"/>
              </w:rPr>
            </w:pPr>
            <w:r>
              <w:rPr>
                <w:rFonts w:ascii="Calibri" w:eastAsiaTheme="minorEastAsia" w:hAnsi="Calibri" w:cs="Calibri"/>
                <w:sz w:val="22"/>
                <w:lang w:eastAsia="zh-CN"/>
              </w:rPr>
              <w:t xml:space="preserve">We </w:t>
            </w:r>
            <w:r w:rsidR="00B66871">
              <w:rPr>
                <w:rFonts w:ascii="Calibri" w:eastAsiaTheme="minorEastAsia" w:hAnsi="Calibri" w:cs="Calibri"/>
                <w:sz w:val="22"/>
                <w:lang w:eastAsia="zh-CN"/>
              </w:rPr>
              <w:t>think</w:t>
            </w:r>
            <w:r>
              <w:rPr>
                <w:rFonts w:ascii="Calibri" w:eastAsiaTheme="minorEastAsia" w:hAnsi="Calibri" w:cs="Calibri"/>
                <w:sz w:val="22"/>
                <w:lang w:eastAsia="zh-CN"/>
              </w:rPr>
              <w:t xml:space="preserve"> we should directly reply to the LS, i.e., it is</w:t>
            </w:r>
            <w:r>
              <w:rPr>
                <w:rFonts w:asciiTheme="minorHAnsi" w:hAnsiTheme="minorHAnsi" w:cstheme="minorHAnsi"/>
                <w:sz w:val="22"/>
                <w:szCs w:val="22"/>
                <w:lang w:eastAsia="zh-CN"/>
              </w:rPr>
              <w:t xml:space="preserve"> feasible or not. We don’t need to discuss any additional case, which is not mentioned in current LS.</w:t>
            </w:r>
          </w:p>
          <w:p w14:paraId="27A821CA" w14:textId="77777777" w:rsidR="009C760B" w:rsidRDefault="009C760B" w:rsidP="009C760B">
            <w:pPr>
              <w:autoSpaceDE w:val="0"/>
              <w:autoSpaceDN w:val="0"/>
              <w:jc w:val="both"/>
              <w:rPr>
                <w:rFonts w:ascii="Calibri" w:eastAsiaTheme="minorEastAsia" w:hAnsi="Calibri" w:cs="Calibri"/>
                <w:sz w:val="22"/>
                <w:lang w:eastAsia="zh-CN"/>
              </w:rPr>
            </w:pPr>
          </w:p>
          <w:p w14:paraId="78250896" w14:textId="77777777" w:rsidR="009C760B" w:rsidRDefault="009C760B" w:rsidP="009C760B">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So we support the main bullet as the proposal: </w:t>
            </w:r>
          </w:p>
          <w:p w14:paraId="3FC76A43" w14:textId="77777777" w:rsidR="009C760B" w:rsidRDefault="009C760B" w:rsidP="009C760B">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In RAN1’s opinion, it is feasible for the Rx-UE to determine the time location of the next retransmission resource(s) of the Tx-UE based on the “Time resource assignment” field in SCI </w:t>
            </w:r>
            <w:r w:rsidRPr="008853CC">
              <w:rPr>
                <w:rFonts w:ascii="Calibri" w:hAnsi="Calibri" w:cs="Calibri"/>
                <w:b/>
                <w:bCs/>
                <w:strike/>
                <w:color w:val="000000" w:themeColor="text1"/>
                <w:sz w:val="22"/>
              </w:rPr>
              <w:t>when the following conditions are met.</w:t>
            </w:r>
          </w:p>
          <w:p w14:paraId="34CB1615" w14:textId="77777777" w:rsidR="009C760B" w:rsidRPr="00DA2585" w:rsidRDefault="009C760B" w:rsidP="009C760B">
            <w:pPr>
              <w:autoSpaceDE w:val="0"/>
              <w:autoSpaceDN w:val="0"/>
              <w:jc w:val="both"/>
              <w:rPr>
                <w:rFonts w:ascii="Calibri" w:hAnsi="Calibri" w:cs="Calibri"/>
                <w:sz w:val="22"/>
                <w:lang w:val="en-SG"/>
              </w:rPr>
            </w:pPr>
          </w:p>
        </w:tc>
      </w:tr>
      <w:tr w:rsidR="001D0C0E" w14:paraId="59F139F6" w14:textId="77777777" w:rsidTr="00082614">
        <w:tc>
          <w:tcPr>
            <w:tcW w:w="1680" w:type="dxa"/>
          </w:tcPr>
          <w:p w14:paraId="7CA05605" w14:textId="6F972915" w:rsidR="001D0C0E" w:rsidRDefault="001D0C0E" w:rsidP="001D0C0E">
            <w:pPr>
              <w:autoSpaceDE w:val="0"/>
              <w:autoSpaceDN w:val="0"/>
              <w:jc w:val="both"/>
              <w:rPr>
                <w:rFonts w:ascii="Calibri" w:hAnsi="Calibri" w:cs="Calibri"/>
                <w:sz w:val="22"/>
              </w:rPr>
            </w:pPr>
            <w:r>
              <w:rPr>
                <w:rFonts w:ascii="Calibri" w:hAnsi="Calibri" w:cs="Calibri"/>
                <w:sz w:val="22"/>
              </w:rPr>
              <w:t>Apple</w:t>
            </w:r>
          </w:p>
        </w:tc>
        <w:tc>
          <w:tcPr>
            <w:tcW w:w="8096" w:type="dxa"/>
          </w:tcPr>
          <w:p w14:paraId="151010AE" w14:textId="77777777" w:rsidR="001D0C0E" w:rsidRDefault="001D0C0E" w:rsidP="001D0C0E">
            <w:pPr>
              <w:jc w:val="both"/>
              <w:rPr>
                <w:rFonts w:ascii="Calibri" w:hAnsi="Calibri" w:cs="Calibri"/>
                <w:sz w:val="22"/>
              </w:rPr>
            </w:pPr>
            <w:r>
              <w:rPr>
                <w:rFonts w:ascii="Calibri" w:hAnsi="Calibri" w:cs="Calibri"/>
                <w:sz w:val="22"/>
              </w:rPr>
              <w:t xml:space="preserve">We agree with the main proposed response. </w:t>
            </w:r>
          </w:p>
          <w:p w14:paraId="245C950A" w14:textId="77777777" w:rsidR="001D0C0E" w:rsidRDefault="001D0C0E" w:rsidP="001D0C0E">
            <w:pPr>
              <w:jc w:val="both"/>
              <w:rPr>
                <w:rFonts w:ascii="Calibri" w:hAnsi="Calibri" w:cs="Calibri"/>
                <w:sz w:val="22"/>
              </w:rPr>
            </w:pPr>
            <w:r>
              <w:rPr>
                <w:rFonts w:ascii="Calibri" w:hAnsi="Calibri" w:cs="Calibri"/>
                <w:sz w:val="22"/>
              </w:rPr>
              <w:t xml:space="preserve">We think the second sub-bullet is unnecessary since the main bullet already covers the retransmission time resources. </w:t>
            </w:r>
          </w:p>
          <w:p w14:paraId="2E10EA17" w14:textId="0DF5C009" w:rsidR="001D0C0E" w:rsidRPr="00DA2585" w:rsidRDefault="001D0C0E" w:rsidP="001D0C0E">
            <w:pPr>
              <w:autoSpaceDE w:val="0"/>
              <w:autoSpaceDN w:val="0"/>
              <w:jc w:val="both"/>
              <w:rPr>
                <w:rFonts w:ascii="Calibri" w:hAnsi="Calibri" w:cs="Calibri"/>
                <w:sz w:val="22"/>
                <w:lang w:val="en-SG"/>
              </w:rPr>
            </w:pPr>
            <w:r>
              <w:rPr>
                <w:rFonts w:ascii="Calibri" w:hAnsi="Calibri" w:cs="Calibri"/>
                <w:sz w:val="22"/>
              </w:rPr>
              <w:t xml:space="preserve">Regarding the first sub-bullet, we agree with vivo that the one-to-one mapping between Tx resource pool and Rx resource pool is the general case, while the many-to-one mapping is the corner case.  We are fine not including the first sub-bullet in the reply, as it was not asked by RAN2.  </w:t>
            </w:r>
          </w:p>
        </w:tc>
      </w:tr>
      <w:tr w:rsidR="002A6BF3" w14:paraId="7046A207" w14:textId="77777777" w:rsidTr="00082614">
        <w:tc>
          <w:tcPr>
            <w:tcW w:w="1680" w:type="dxa"/>
          </w:tcPr>
          <w:p w14:paraId="6EE1F21D" w14:textId="3AFF1887" w:rsidR="002A6BF3" w:rsidRDefault="002A6BF3" w:rsidP="001D0C0E">
            <w:pPr>
              <w:autoSpaceDE w:val="0"/>
              <w:autoSpaceDN w:val="0"/>
              <w:jc w:val="both"/>
              <w:rPr>
                <w:rFonts w:ascii="Calibri" w:hAnsi="Calibri" w:cs="Calibri"/>
                <w:sz w:val="22"/>
              </w:rPr>
            </w:pPr>
            <w:r>
              <w:rPr>
                <w:rFonts w:ascii="Calibri" w:hAnsi="Calibri" w:cs="Calibri"/>
                <w:sz w:val="22"/>
              </w:rPr>
              <w:t>Qualcomm</w:t>
            </w:r>
          </w:p>
        </w:tc>
        <w:tc>
          <w:tcPr>
            <w:tcW w:w="8096" w:type="dxa"/>
          </w:tcPr>
          <w:p w14:paraId="675CB461" w14:textId="634430E7" w:rsidR="002A6BF3" w:rsidRDefault="002A6BF3" w:rsidP="002A6BF3">
            <w:pPr>
              <w:autoSpaceDE w:val="0"/>
              <w:autoSpaceDN w:val="0"/>
              <w:jc w:val="both"/>
              <w:rPr>
                <w:rFonts w:ascii="Calibri" w:hAnsi="Calibri" w:cs="Calibri"/>
                <w:sz w:val="22"/>
                <w:lang w:val="en-SG"/>
              </w:rPr>
            </w:pPr>
            <w:r>
              <w:rPr>
                <w:rFonts w:ascii="Calibri" w:hAnsi="Calibri" w:cs="Calibri"/>
                <w:sz w:val="22"/>
                <w:lang w:val="en-SG"/>
              </w:rPr>
              <w:t>Knowing where a retransmission</w:t>
            </w:r>
            <w:r w:rsidR="000C3CCF">
              <w:rPr>
                <w:rFonts w:ascii="Calibri" w:hAnsi="Calibri" w:cs="Calibri"/>
                <w:sz w:val="22"/>
                <w:lang w:val="en-SG"/>
              </w:rPr>
              <w:t xml:space="preserve">, </w:t>
            </w:r>
            <w:r w:rsidR="00C32D29">
              <w:rPr>
                <w:rFonts w:ascii="Calibri" w:hAnsi="Calibri" w:cs="Calibri"/>
                <w:sz w:val="22"/>
                <w:lang w:val="en-SG"/>
              </w:rPr>
              <w:t>and</w:t>
            </w:r>
            <w:r w:rsidR="000C3CCF">
              <w:rPr>
                <w:rFonts w:ascii="Calibri" w:hAnsi="Calibri" w:cs="Calibri"/>
                <w:sz w:val="22"/>
                <w:lang w:val="en-SG"/>
              </w:rPr>
              <w:t xml:space="preserve"> a new TB for periodic reservation</w:t>
            </w:r>
            <w:r w:rsidR="005903EE">
              <w:rPr>
                <w:rFonts w:ascii="Calibri" w:hAnsi="Calibri" w:cs="Calibri"/>
                <w:sz w:val="22"/>
                <w:lang w:val="en-SG"/>
              </w:rPr>
              <w:t>s</w:t>
            </w:r>
            <w:r w:rsidR="000C3CCF">
              <w:rPr>
                <w:rFonts w:ascii="Calibri" w:hAnsi="Calibri" w:cs="Calibri"/>
                <w:sz w:val="22"/>
                <w:lang w:val="en-SG"/>
              </w:rPr>
              <w:t>,</w:t>
            </w:r>
            <w:r>
              <w:rPr>
                <w:rFonts w:ascii="Calibri" w:hAnsi="Calibri" w:cs="Calibri"/>
                <w:sz w:val="22"/>
                <w:lang w:val="en-SG"/>
              </w:rPr>
              <w:t xml:space="preserve"> is going to arrive is a very important part of ensuring that NR sidelink works correctly. Otherwise, the reservation-based system breaks and RAN1 has worked extensively on minimizing the cases where a reservation is changed. </w:t>
            </w:r>
          </w:p>
          <w:p w14:paraId="6A80D610" w14:textId="77777777" w:rsidR="002A6BF3" w:rsidRDefault="002A6BF3" w:rsidP="002A6BF3">
            <w:pPr>
              <w:autoSpaceDE w:val="0"/>
              <w:autoSpaceDN w:val="0"/>
              <w:jc w:val="both"/>
              <w:rPr>
                <w:rFonts w:ascii="Calibri" w:hAnsi="Calibri" w:cs="Calibri"/>
                <w:sz w:val="22"/>
                <w:lang w:val="en-SG"/>
              </w:rPr>
            </w:pPr>
          </w:p>
          <w:p w14:paraId="6D1240A3" w14:textId="0D9D2027" w:rsidR="002A6BF3" w:rsidRDefault="002A6BF3" w:rsidP="002A6BF3">
            <w:pPr>
              <w:jc w:val="both"/>
              <w:rPr>
                <w:rFonts w:ascii="Calibri" w:hAnsi="Calibri" w:cs="Calibri"/>
                <w:sz w:val="22"/>
              </w:rPr>
            </w:pPr>
            <w:r>
              <w:rPr>
                <w:rFonts w:ascii="Calibri" w:hAnsi="Calibri" w:cs="Calibri"/>
                <w:sz w:val="22"/>
                <w:lang w:val="en-SG"/>
              </w:rPr>
              <w:t>We share the view that RAN1 should reply directly to the RAN2</w:t>
            </w:r>
            <w:r w:rsidR="002209FC">
              <w:rPr>
                <w:rFonts w:ascii="Calibri" w:hAnsi="Calibri" w:cs="Calibri"/>
                <w:sz w:val="22"/>
                <w:lang w:val="en-SG"/>
              </w:rPr>
              <w:t xml:space="preserve"> question</w:t>
            </w:r>
            <w:r>
              <w:rPr>
                <w:rFonts w:ascii="Calibri" w:hAnsi="Calibri" w:cs="Calibri"/>
                <w:sz w:val="22"/>
                <w:lang w:val="en-SG"/>
              </w:rPr>
              <w:t xml:space="preserve"> and not add details that RAN2 did not request. We support the wording proposed by Lenovo, removing the sub-bullets, or even a simple ‘yes’ as commented by ZTE.</w:t>
            </w:r>
          </w:p>
        </w:tc>
      </w:tr>
      <w:tr w:rsidR="009534CB" w14:paraId="07D33EEB" w14:textId="77777777" w:rsidTr="00082614">
        <w:tc>
          <w:tcPr>
            <w:tcW w:w="1680" w:type="dxa"/>
          </w:tcPr>
          <w:p w14:paraId="45CD3804" w14:textId="23899457" w:rsidR="009534CB" w:rsidRDefault="009534CB" w:rsidP="009534CB">
            <w:pPr>
              <w:autoSpaceDE w:val="0"/>
              <w:autoSpaceDN w:val="0"/>
              <w:jc w:val="both"/>
              <w:rPr>
                <w:rFonts w:ascii="Calibri" w:hAnsi="Calibri" w:cs="Calibri"/>
                <w:sz w:val="22"/>
              </w:rPr>
            </w:pPr>
            <w:r>
              <w:rPr>
                <w:rFonts w:ascii="Calibri" w:hAnsi="Calibri" w:cs="Calibri"/>
                <w:sz w:val="22"/>
              </w:rPr>
              <w:t>Ericsson</w:t>
            </w:r>
          </w:p>
        </w:tc>
        <w:tc>
          <w:tcPr>
            <w:tcW w:w="8096" w:type="dxa"/>
          </w:tcPr>
          <w:p w14:paraId="700C8DF7" w14:textId="77777777" w:rsidR="009534CB" w:rsidRDefault="009534CB" w:rsidP="009534CB">
            <w:pPr>
              <w:autoSpaceDE w:val="0"/>
              <w:autoSpaceDN w:val="0"/>
              <w:jc w:val="both"/>
              <w:rPr>
                <w:rFonts w:ascii="Calibri" w:hAnsi="Calibri" w:cs="Calibri"/>
                <w:sz w:val="22"/>
              </w:rPr>
            </w:pPr>
            <w:r>
              <w:rPr>
                <w:rFonts w:ascii="Calibri" w:hAnsi="Calibri" w:cs="Calibri"/>
                <w:sz w:val="22"/>
              </w:rPr>
              <w:t>We are OK with the proposed response to Q1 without the two sub-bullets.</w:t>
            </w:r>
          </w:p>
          <w:p w14:paraId="2CAF3E0F" w14:textId="77777777" w:rsidR="009534CB" w:rsidRDefault="009534CB" w:rsidP="009534CB">
            <w:pPr>
              <w:autoSpaceDE w:val="0"/>
              <w:autoSpaceDN w:val="0"/>
              <w:jc w:val="both"/>
              <w:rPr>
                <w:rFonts w:ascii="Calibri" w:hAnsi="Calibri" w:cs="Calibri"/>
                <w:sz w:val="22"/>
              </w:rPr>
            </w:pPr>
          </w:p>
          <w:p w14:paraId="6CEAD3FB" w14:textId="59EC8CB4" w:rsidR="009534CB" w:rsidRDefault="009534CB" w:rsidP="009534CB">
            <w:pPr>
              <w:autoSpaceDE w:val="0"/>
              <w:autoSpaceDN w:val="0"/>
              <w:jc w:val="both"/>
              <w:rPr>
                <w:rFonts w:ascii="Calibri" w:hAnsi="Calibri" w:cs="Calibri"/>
                <w:sz w:val="22"/>
                <w:lang w:val="en-SG"/>
              </w:rPr>
            </w:pPr>
            <w:r>
              <w:rPr>
                <w:rFonts w:ascii="Calibri" w:hAnsi="Calibri" w:cs="Calibri"/>
                <w:sz w:val="22"/>
              </w:rPr>
              <w:t>In our view, it is only needed to respond whether it is feasible to obtain the timing from SCI without any extra explicit signalling. F</w:t>
            </w:r>
            <w:r w:rsidRPr="006830F4">
              <w:rPr>
                <w:rFonts w:ascii="Calibri" w:hAnsi="Calibri" w:cs="Calibri"/>
                <w:sz w:val="22"/>
              </w:rPr>
              <w:t>rom RAN1 perspective the SL HARQ RTT parameter can be derived by using the corresponding frequency and time fields included in the 1st stage SCI. The corresponding fields include information about the time/frequency resources used by the current TB as well as information for the time/frequency resources to be used by up to 2 further retransmissions of the TB</w:t>
            </w:r>
            <w:r>
              <w:rPr>
                <w:rFonts w:ascii="Calibri" w:hAnsi="Calibri" w:cs="Calibri"/>
                <w:sz w:val="22"/>
              </w:rPr>
              <w:t>.</w:t>
            </w:r>
          </w:p>
        </w:tc>
      </w:tr>
      <w:tr w:rsidR="00B52180" w14:paraId="0B0026BF" w14:textId="77777777" w:rsidTr="00082614">
        <w:tc>
          <w:tcPr>
            <w:tcW w:w="1680" w:type="dxa"/>
          </w:tcPr>
          <w:p w14:paraId="752BC1C3" w14:textId="063D9606" w:rsidR="00B52180" w:rsidRPr="00B52180" w:rsidRDefault="00B52180" w:rsidP="009534CB">
            <w:pPr>
              <w:autoSpaceDE w:val="0"/>
              <w:autoSpaceDN w:val="0"/>
              <w:jc w:val="both"/>
              <w:rPr>
                <w:rFonts w:ascii="Calibri" w:hAnsi="Calibri" w:cs="Calibri"/>
                <w:sz w:val="22"/>
              </w:rPr>
            </w:pPr>
            <w:r>
              <w:rPr>
                <w:rFonts w:ascii="Calibri" w:hAnsi="Calibri" w:cs="Calibri"/>
                <w:sz w:val="22"/>
              </w:rPr>
              <w:lastRenderedPageBreak/>
              <w:t>InterDigital</w:t>
            </w:r>
          </w:p>
        </w:tc>
        <w:tc>
          <w:tcPr>
            <w:tcW w:w="8096" w:type="dxa"/>
          </w:tcPr>
          <w:p w14:paraId="2AB55EBC" w14:textId="7B8B6439" w:rsidR="00B52180" w:rsidRPr="00B52180" w:rsidRDefault="00B52180" w:rsidP="009534CB">
            <w:pPr>
              <w:autoSpaceDE w:val="0"/>
              <w:autoSpaceDN w:val="0"/>
              <w:jc w:val="both"/>
              <w:rPr>
                <w:rFonts w:ascii="Calibri" w:hAnsi="Calibri" w:cs="Calibri"/>
                <w:sz w:val="22"/>
                <w:lang w:val="en-US"/>
              </w:rPr>
            </w:pPr>
            <w:r>
              <w:rPr>
                <w:rFonts w:ascii="Calibri" w:hAnsi="Calibri" w:cs="Calibri"/>
                <w:sz w:val="22"/>
                <w:lang w:val="en-US"/>
              </w:rPr>
              <w:t>We support the proposal in principle but the list of conditions doesn’t need to be included in the reply LS as it is not even asked by RAN2. We can simply answer that it is feasible</w:t>
            </w:r>
            <w:r w:rsidR="00722024">
              <w:rPr>
                <w:rFonts w:ascii="Calibri" w:hAnsi="Calibri" w:cs="Calibri"/>
                <w:sz w:val="22"/>
                <w:lang w:val="en-US"/>
              </w:rPr>
              <w:t>,</w:t>
            </w:r>
            <w:r>
              <w:rPr>
                <w:rFonts w:ascii="Calibri" w:hAnsi="Calibri" w:cs="Calibri"/>
                <w:sz w:val="22"/>
                <w:lang w:val="en-US"/>
              </w:rPr>
              <w:t xml:space="preserve"> </w:t>
            </w:r>
            <w:r w:rsidR="00722024">
              <w:rPr>
                <w:rFonts w:ascii="Calibri" w:hAnsi="Calibri" w:cs="Calibri"/>
                <w:sz w:val="22"/>
                <w:lang w:val="en-US"/>
              </w:rPr>
              <w:t>and it was the intended design in Rel-16.</w:t>
            </w:r>
          </w:p>
        </w:tc>
      </w:tr>
      <w:tr w:rsidR="002155BB" w14:paraId="546CAF34" w14:textId="77777777" w:rsidTr="00082614">
        <w:tc>
          <w:tcPr>
            <w:tcW w:w="1680" w:type="dxa"/>
          </w:tcPr>
          <w:p w14:paraId="3785E6F2" w14:textId="4A11DCC4" w:rsidR="002155BB" w:rsidRDefault="002155BB" w:rsidP="009534CB">
            <w:pPr>
              <w:autoSpaceDE w:val="0"/>
              <w:autoSpaceDN w:val="0"/>
              <w:jc w:val="both"/>
              <w:rPr>
                <w:rFonts w:ascii="Calibri" w:hAnsi="Calibri" w:cs="Calibri"/>
                <w:sz w:val="22"/>
                <w:lang w:eastAsia="ko-KR"/>
              </w:rPr>
            </w:pPr>
            <w:r>
              <w:rPr>
                <w:rFonts w:ascii="Calibri" w:hAnsi="Calibri" w:cs="Calibri" w:hint="eastAsia"/>
                <w:sz w:val="22"/>
                <w:lang w:eastAsia="ko-KR"/>
              </w:rPr>
              <w:t>S</w:t>
            </w:r>
            <w:r>
              <w:rPr>
                <w:rFonts w:ascii="Calibri" w:hAnsi="Calibri" w:cs="Calibri"/>
                <w:sz w:val="22"/>
                <w:lang w:eastAsia="ko-KR"/>
              </w:rPr>
              <w:t>amsung</w:t>
            </w:r>
          </w:p>
        </w:tc>
        <w:tc>
          <w:tcPr>
            <w:tcW w:w="8096" w:type="dxa"/>
          </w:tcPr>
          <w:p w14:paraId="26F9B39F" w14:textId="11396598" w:rsidR="002155BB" w:rsidRDefault="002155BB" w:rsidP="002155BB">
            <w:pPr>
              <w:autoSpaceDE w:val="0"/>
              <w:autoSpaceDN w:val="0"/>
              <w:jc w:val="both"/>
              <w:rPr>
                <w:rFonts w:ascii="Calibri" w:hAnsi="Calibri" w:cs="Calibri"/>
                <w:sz w:val="22"/>
                <w:lang w:val="en-US"/>
              </w:rPr>
            </w:pPr>
            <w:r w:rsidRPr="00DA2585">
              <w:rPr>
                <w:rFonts w:ascii="Calibri" w:hAnsi="Calibri" w:cs="Calibri"/>
                <w:sz w:val="22"/>
                <w:lang w:val="en-SG"/>
              </w:rPr>
              <w:t xml:space="preserve">We </w:t>
            </w:r>
            <w:r>
              <w:rPr>
                <w:rFonts w:ascii="Calibri" w:hAnsi="Calibri" w:cs="Calibri"/>
                <w:sz w:val="22"/>
                <w:lang w:val="en-SG"/>
              </w:rPr>
              <w:t>are O.K</w:t>
            </w:r>
            <w:r w:rsidRPr="00DA2585">
              <w:rPr>
                <w:rFonts w:ascii="Calibri" w:hAnsi="Calibri" w:cs="Calibri"/>
                <w:sz w:val="22"/>
                <w:lang w:val="en-SG"/>
              </w:rPr>
              <w:t xml:space="preserve"> the main bullet and the 1st sub-bullet. </w:t>
            </w:r>
            <w:r>
              <w:rPr>
                <w:rFonts w:ascii="Calibri" w:hAnsi="Calibri" w:cs="Calibri"/>
                <w:sz w:val="22"/>
                <w:lang w:val="en-SG"/>
              </w:rPr>
              <w:t>However, t</w:t>
            </w:r>
            <w:r w:rsidRPr="00DA2585">
              <w:rPr>
                <w:rFonts w:ascii="Calibri" w:hAnsi="Calibri" w:cs="Calibri"/>
                <w:sz w:val="22"/>
                <w:lang w:val="en-SG"/>
              </w:rPr>
              <w:t>he 2nd sub-bullet is not necessary</w:t>
            </w:r>
            <w:r>
              <w:rPr>
                <w:rFonts w:ascii="Calibri" w:hAnsi="Calibri" w:cs="Calibri"/>
                <w:sz w:val="22"/>
                <w:lang w:val="en-SG"/>
              </w:rPr>
              <w:t>. As commented by many companies, further simple answer by using the main bullet is O.K for us.</w:t>
            </w:r>
          </w:p>
        </w:tc>
      </w:tr>
      <w:tr w:rsidR="003A024B" w14:paraId="5C91C639" w14:textId="77777777" w:rsidTr="001232E2">
        <w:tc>
          <w:tcPr>
            <w:tcW w:w="1680" w:type="dxa"/>
          </w:tcPr>
          <w:p w14:paraId="0E29782A" w14:textId="77777777" w:rsidR="003A024B" w:rsidRDefault="003A024B" w:rsidP="001232E2">
            <w:pPr>
              <w:autoSpaceDE w:val="0"/>
              <w:autoSpaceDN w:val="0"/>
              <w:jc w:val="both"/>
              <w:rPr>
                <w:rFonts w:ascii="Calibri" w:hAnsi="Calibri" w:cs="Calibri"/>
                <w:sz w:val="22"/>
              </w:rPr>
            </w:pPr>
            <w:r>
              <w:rPr>
                <w:rFonts w:ascii="Calibri" w:hAnsi="Calibri" w:cs="Calibri"/>
                <w:sz w:val="22"/>
              </w:rPr>
              <w:t>NTT DOCOMO</w:t>
            </w:r>
          </w:p>
        </w:tc>
        <w:tc>
          <w:tcPr>
            <w:tcW w:w="8096" w:type="dxa"/>
          </w:tcPr>
          <w:p w14:paraId="67F3A33F" w14:textId="77777777" w:rsidR="003A024B" w:rsidRDefault="003A024B" w:rsidP="001232E2">
            <w:pPr>
              <w:autoSpaceDE w:val="0"/>
              <w:autoSpaceDN w:val="0"/>
              <w:jc w:val="both"/>
              <w:rPr>
                <w:rFonts w:ascii="Calibri" w:hAnsi="Calibri" w:cs="Calibri"/>
                <w:sz w:val="22"/>
                <w:lang w:val="en-US"/>
              </w:rPr>
            </w:pPr>
            <w:r>
              <w:rPr>
                <w:rFonts w:ascii="Calibri" w:hAnsi="Calibri" w:cs="Calibri"/>
                <w:sz w:val="22"/>
                <w:lang w:val="en-US"/>
              </w:rPr>
              <w:t>Agree with companies, i.e. OK without the two sub-bullets.</w:t>
            </w:r>
          </w:p>
          <w:p w14:paraId="08CA8660" w14:textId="77777777" w:rsidR="003A024B" w:rsidRDefault="003A024B" w:rsidP="001232E2">
            <w:pPr>
              <w:autoSpaceDE w:val="0"/>
              <w:autoSpaceDN w:val="0"/>
              <w:jc w:val="both"/>
              <w:rPr>
                <w:rFonts w:ascii="Calibri" w:hAnsi="Calibri" w:cs="Calibri"/>
                <w:sz w:val="22"/>
                <w:lang w:val="en-US"/>
              </w:rPr>
            </w:pPr>
            <w:r>
              <w:rPr>
                <w:rFonts w:ascii="Calibri" w:hAnsi="Calibri" w:cs="Calibri"/>
                <w:sz w:val="22"/>
                <w:lang w:val="en-US"/>
              </w:rPr>
              <w:t>It seems that RAN2 understands the 2nd sub-bullet’s intention, based on ‘(</w:t>
            </w:r>
            <w:r w:rsidRPr="000D0E03">
              <w:rPr>
                <w:rFonts w:asciiTheme="minorHAnsi" w:hAnsiTheme="minorHAnsi" w:cstheme="minorHAnsi"/>
                <w:sz w:val="22"/>
                <w:szCs w:val="22"/>
                <w:lang w:val="en-US" w:eastAsia="zh-CN"/>
              </w:rPr>
              <w:t>assuming that resource is not reselected by the TX UE</w:t>
            </w:r>
            <w:r>
              <w:rPr>
                <w:rFonts w:asciiTheme="minorHAnsi" w:hAnsiTheme="minorHAnsi" w:cstheme="minorHAnsi"/>
                <w:sz w:val="22"/>
                <w:szCs w:val="22"/>
                <w:lang w:val="en-US" w:eastAsia="zh-CN"/>
              </w:rPr>
              <w:t>)’ in the question. The sub-bullet would be unnecessary.</w:t>
            </w:r>
          </w:p>
        </w:tc>
      </w:tr>
      <w:tr w:rsidR="00AC0614" w14:paraId="78F7BFC2" w14:textId="77777777" w:rsidTr="00082614">
        <w:tc>
          <w:tcPr>
            <w:tcW w:w="1680" w:type="dxa"/>
          </w:tcPr>
          <w:p w14:paraId="04B6788F" w14:textId="2CE0054A" w:rsidR="00AC0614" w:rsidRDefault="00AC0614" w:rsidP="00AC0614">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C</w:t>
            </w:r>
            <w:r>
              <w:rPr>
                <w:rFonts w:ascii="Calibri" w:eastAsiaTheme="minorEastAsia" w:hAnsi="Calibri" w:cs="Calibri"/>
                <w:sz w:val="22"/>
                <w:lang w:eastAsia="zh-CN"/>
              </w:rPr>
              <w:t>ATT, GOHIGH</w:t>
            </w:r>
          </w:p>
        </w:tc>
        <w:tc>
          <w:tcPr>
            <w:tcW w:w="8096" w:type="dxa"/>
          </w:tcPr>
          <w:p w14:paraId="2937AA1F" w14:textId="77777777" w:rsidR="00AC0614" w:rsidRDefault="00AC0614" w:rsidP="00AC061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propose to remove the first condition and keep the second.</w:t>
            </w:r>
          </w:p>
          <w:p w14:paraId="5786309E" w14:textId="77777777" w:rsidR="00AC0614" w:rsidRDefault="00AC0614" w:rsidP="00AC0614">
            <w:pPr>
              <w:autoSpaceDE w:val="0"/>
              <w:autoSpaceDN w:val="0"/>
              <w:jc w:val="both"/>
              <w:rPr>
                <w:rFonts w:ascii="Calibri" w:eastAsiaTheme="minorEastAsia" w:hAnsi="Calibri" w:cs="Calibri"/>
                <w:sz w:val="22"/>
                <w:lang w:eastAsia="zh-CN"/>
              </w:rPr>
            </w:pPr>
          </w:p>
          <w:p w14:paraId="5203F091" w14:textId="77777777" w:rsidR="00AC0614" w:rsidRDefault="00AC0614" w:rsidP="00AC0614">
            <w:pPr>
              <w:autoSpaceDE w:val="0"/>
              <w:autoSpaceDN w:val="0"/>
              <w:jc w:val="both"/>
              <w:rPr>
                <w:rFonts w:ascii="Calibri" w:hAnsi="Calibri" w:cs="Calibri"/>
                <w:bCs/>
                <w:color w:val="000000" w:themeColor="text1"/>
                <w:sz w:val="22"/>
              </w:rPr>
            </w:pPr>
            <w:r>
              <w:rPr>
                <w:rFonts w:ascii="Calibri" w:eastAsiaTheme="minorEastAsia" w:hAnsi="Calibri" w:cs="Calibri"/>
                <w:sz w:val="22"/>
                <w:lang w:eastAsia="zh-CN"/>
              </w:rPr>
              <w:t>In our view, “</w:t>
            </w:r>
            <w:r w:rsidRPr="00B3682B">
              <w:rPr>
                <w:rFonts w:ascii="Calibri" w:hAnsi="Calibri" w:cs="Calibri"/>
                <w:b/>
                <w:bCs/>
                <w:color w:val="000000" w:themeColor="text1"/>
                <w:sz w:val="22"/>
              </w:rPr>
              <w:t>A one-to-one mapping relationship between the Tx and Rx resource pools</w:t>
            </w:r>
            <w:r>
              <w:rPr>
                <w:rFonts w:ascii="Calibri" w:hAnsi="Calibri" w:cs="Calibri"/>
                <w:b/>
                <w:bCs/>
                <w:color w:val="000000" w:themeColor="text1"/>
                <w:sz w:val="22"/>
              </w:rPr>
              <w:t xml:space="preserve">” </w:t>
            </w:r>
            <w:r w:rsidRPr="000D3BEF">
              <w:rPr>
                <w:rFonts w:ascii="Calibri" w:hAnsi="Calibri" w:cs="Calibri"/>
                <w:bCs/>
                <w:color w:val="000000" w:themeColor="text1"/>
                <w:sz w:val="22"/>
              </w:rPr>
              <w:t>is not</w:t>
            </w:r>
            <w:r>
              <w:rPr>
                <w:rFonts w:ascii="Calibri" w:hAnsi="Calibri" w:cs="Calibri"/>
                <w:bCs/>
                <w:color w:val="000000" w:themeColor="text1"/>
                <w:sz w:val="22"/>
              </w:rPr>
              <w:t xml:space="preserve"> a condition, but a fact. Considering </w:t>
            </w:r>
            <w:r w:rsidRPr="000D3BEF">
              <w:rPr>
                <w:rFonts w:ascii="Calibri" w:hAnsi="Calibri" w:cs="Calibri"/>
                <w:bCs/>
                <w:color w:val="000000" w:themeColor="text1"/>
                <w:sz w:val="22"/>
              </w:rPr>
              <w:t xml:space="preserve">the higher-layer parameter </w:t>
            </w:r>
            <w:proofErr w:type="spellStart"/>
            <w:r w:rsidRPr="000D3BEF">
              <w:rPr>
                <w:rFonts w:ascii="Calibri" w:hAnsi="Calibri" w:cs="Calibri"/>
                <w:bCs/>
                <w:i/>
                <w:color w:val="000000" w:themeColor="text1"/>
                <w:sz w:val="22"/>
              </w:rPr>
              <w:t>sl</w:t>
            </w:r>
            <w:proofErr w:type="spellEnd"/>
            <w:r w:rsidRPr="000D3BEF">
              <w:rPr>
                <w:rFonts w:ascii="Calibri" w:hAnsi="Calibri" w:cs="Calibri"/>
                <w:bCs/>
                <w:i/>
                <w:color w:val="000000" w:themeColor="text1"/>
                <w:sz w:val="22"/>
              </w:rPr>
              <w:t>-DMRS-</w:t>
            </w:r>
            <w:proofErr w:type="spellStart"/>
            <w:r w:rsidRPr="000D3BEF">
              <w:rPr>
                <w:rFonts w:ascii="Calibri" w:hAnsi="Calibri" w:cs="Calibri"/>
                <w:bCs/>
                <w:i/>
                <w:color w:val="000000" w:themeColor="text1"/>
                <w:sz w:val="22"/>
              </w:rPr>
              <w:t>ScrambleID</w:t>
            </w:r>
            <w:proofErr w:type="spellEnd"/>
            <w:r w:rsidRPr="000D3BEF">
              <w:rPr>
                <w:rFonts w:ascii="Calibri" w:hAnsi="Calibri" w:cs="Calibri"/>
                <w:bCs/>
                <w:color w:val="000000" w:themeColor="text1"/>
                <w:sz w:val="22"/>
              </w:rPr>
              <w:t xml:space="preserve"> is configured per SL resource pool, the Tx and Rx </w:t>
            </w:r>
            <w:r>
              <w:rPr>
                <w:rFonts w:ascii="Calibri" w:hAnsi="Calibri" w:cs="Calibri"/>
                <w:bCs/>
                <w:color w:val="000000" w:themeColor="text1"/>
                <w:sz w:val="22"/>
              </w:rPr>
              <w:t xml:space="preserve">resource </w:t>
            </w:r>
            <w:r w:rsidRPr="000D3BEF">
              <w:rPr>
                <w:rFonts w:ascii="Calibri" w:hAnsi="Calibri" w:cs="Calibri"/>
                <w:bCs/>
                <w:color w:val="000000" w:themeColor="text1"/>
                <w:sz w:val="22"/>
              </w:rPr>
              <w:t xml:space="preserve">pool </w:t>
            </w:r>
            <w:r>
              <w:rPr>
                <w:rFonts w:ascii="Calibri" w:hAnsi="Calibri" w:cs="Calibri"/>
                <w:bCs/>
                <w:color w:val="000000" w:themeColor="text1"/>
                <w:sz w:val="22"/>
              </w:rPr>
              <w:t>must</w:t>
            </w:r>
            <w:r w:rsidRPr="000D3BEF">
              <w:rPr>
                <w:rFonts w:ascii="Calibri" w:hAnsi="Calibri" w:cs="Calibri"/>
                <w:bCs/>
                <w:color w:val="000000" w:themeColor="text1"/>
                <w:sz w:val="22"/>
              </w:rPr>
              <w:t xml:space="preserve"> always be one-to-one mapping. Otherwise, PSCCH cannot be decoded successfully due to the various understanding between Tx UE and Rx UE on the DMRS sequence, which is uniquely identified by the</w:t>
            </w:r>
            <w:r w:rsidRPr="000D3BEF">
              <w:rPr>
                <w:rFonts w:ascii="Calibri" w:hAnsi="Calibri" w:cs="Calibri"/>
                <w:bCs/>
                <w:i/>
                <w:color w:val="000000" w:themeColor="text1"/>
                <w:sz w:val="22"/>
              </w:rPr>
              <w:t xml:space="preserve"> </w:t>
            </w:r>
            <w:proofErr w:type="spellStart"/>
            <w:r w:rsidRPr="000D3BEF">
              <w:rPr>
                <w:rFonts w:ascii="Calibri" w:hAnsi="Calibri" w:cs="Calibri"/>
                <w:bCs/>
                <w:i/>
                <w:color w:val="000000" w:themeColor="text1"/>
                <w:sz w:val="22"/>
              </w:rPr>
              <w:t>sl</w:t>
            </w:r>
            <w:proofErr w:type="spellEnd"/>
            <w:r w:rsidRPr="000D3BEF">
              <w:rPr>
                <w:rFonts w:ascii="Calibri" w:hAnsi="Calibri" w:cs="Calibri"/>
                <w:bCs/>
                <w:i/>
                <w:color w:val="000000" w:themeColor="text1"/>
                <w:sz w:val="22"/>
              </w:rPr>
              <w:t>-DMRS-</w:t>
            </w:r>
            <w:proofErr w:type="spellStart"/>
            <w:r w:rsidRPr="000D3BEF">
              <w:rPr>
                <w:rFonts w:ascii="Calibri" w:hAnsi="Calibri" w:cs="Calibri"/>
                <w:bCs/>
                <w:i/>
                <w:color w:val="000000" w:themeColor="text1"/>
                <w:sz w:val="22"/>
              </w:rPr>
              <w:t>ScrambleID</w:t>
            </w:r>
            <w:proofErr w:type="spellEnd"/>
            <w:r w:rsidRPr="000D3BEF">
              <w:rPr>
                <w:rFonts w:ascii="Calibri" w:hAnsi="Calibri" w:cs="Calibri"/>
                <w:bCs/>
                <w:color w:val="000000" w:themeColor="text1"/>
                <w:sz w:val="22"/>
              </w:rPr>
              <w:t>.</w:t>
            </w:r>
            <w:r>
              <w:rPr>
                <w:rFonts w:ascii="Calibri" w:hAnsi="Calibri" w:cs="Calibri"/>
                <w:bCs/>
                <w:color w:val="000000" w:themeColor="text1"/>
                <w:sz w:val="22"/>
              </w:rPr>
              <w:t xml:space="preserve"> Thus, the first condition is not needed.</w:t>
            </w:r>
          </w:p>
          <w:p w14:paraId="7C30DC57" w14:textId="77777777" w:rsidR="00AC0614" w:rsidRDefault="00AC0614" w:rsidP="00AC0614">
            <w:pPr>
              <w:autoSpaceDE w:val="0"/>
              <w:autoSpaceDN w:val="0"/>
              <w:jc w:val="both"/>
              <w:rPr>
                <w:rFonts w:ascii="Calibri" w:hAnsi="Calibri" w:cs="Calibri"/>
                <w:bCs/>
                <w:color w:val="000000" w:themeColor="text1"/>
                <w:sz w:val="22"/>
              </w:rPr>
            </w:pPr>
          </w:p>
          <w:p w14:paraId="7981E47F" w14:textId="425B787C" w:rsidR="00AC0614" w:rsidRDefault="00AC0614" w:rsidP="00AC0614">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 xml:space="preserve">For the second condition, we think the </w:t>
            </w:r>
            <w:r w:rsidRPr="00F41DFB">
              <w:rPr>
                <w:rFonts w:ascii="Calibri" w:hAnsi="Calibri" w:cs="Calibri"/>
                <w:bCs/>
                <w:color w:val="000000" w:themeColor="text1"/>
                <w:sz w:val="22"/>
              </w:rPr>
              <w:t>clarification</w:t>
            </w:r>
            <w:r>
              <w:rPr>
                <w:rFonts w:ascii="Calibri" w:hAnsi="Calibri" w:cs="Calibri"/>
                <w:bCs/>
                <w:color w:val="000000" w:themeColor="text1"/>
                <w:sz w:val="22"/>
              </w:rPr>
              <w:t xml:space="preserve"> given by FL is indeed needed here. In Q1, RAN2 just assumed that </w:t>
            </w:r>
            <w:r w:rsidRPr="00F41DFB">
              <w:rPr>
                <w:rFonts w:asciiTheme="minorHAnsi" w:hAnsiTheme="minorHAnsi" w:cstheme="minorHAnsi"/>
                <w:b/>
                <w:sz w:val="22"/>
                <w:szCs w:val="22"/>
                <w:lang w:val="en-US" w:eastAsia="zh-CN"/>
              </w:rPr>
              <w:t>resource is not reselected by the TX UE</w:t>
            </w:r>
            <w:r>
              <w:rPr>
                <w:rFonts w:asciiTheme="minorHAnsi" w:hAnsiTheme="minorHAnsi" w:cstheme="minorHAnsi"/>
                <w:sz w:val="22"/>
                <w:szCs w:val="22"/>
                <w:lang w:val="en-US" w:eastAsia="zh-CN"/>
              </w:rPr>
              <w:t>. However, there are others cases that the timing of a retransmission is</w:t>
            </w:r>
            <w:r w:rsidRPr="00F41DFB">
              <w:rPr>
                <w:rFonts w:asciiTheme="minorHAnsi" w:hAnsiTheme="minorHAnsi" w:cstheme="minorHAnsi"/>
                <w:sz w:val="22"/>
                <w:szCs w:val="22"/>
                <w:lang w:val="en-US" w:eastAsia="zh-CN"/>
              </w:rPr>
              <w:t xml:space="preserve"> </w:t>
            </w:r>
            <w:r w:rsidRPr="00F41DFB">
              <w:rPr>
                <w:rFonts w:ascii="Calibri" w:hAnsi="Calibri" w:cs="Calibri"/>
                <w:bCs/>
                <w:color w:val="000000" w:themeColor="text1"/>
                <w:sz w:val="22"/>
              </w:rPr>
              <w:t>uncertainty</w:t>
            </w:r>
            <w:r w:rsidR="000A059E">
              <w:rPr>
                <w:rFonts w:ascii="Calibri" w:hAnsi="Calibri" w:cs="Calibri"/>
                <w:bCs/>
                <w:color w:val="000000" w:themeColor="text1"/>
                <w:sz w:val="22"/>
              </w:rPr>
              <w:t>, e.</w:t>
            </w:r>
            <w:r>
              <w:rPr>
                <w:rFonts w:ascii="Calibri" w:hAnsi="Calibri" w:cs="Calibri"/>
                <w:bCs/>
                <w:color w:val="000000" w:themeColor="text1"/>
                <w:sz w:val="22"/>
              </w:rPr>
              <w:t>g</w:t>
            </w:r>
            <w:r w:rsidR="000A059E">
              <w:rPr>
                <w:rFonts w:ascii="Calibri" w:hAnsi="Calibri" w:cs="Calibri"/>
                <w:bCs/>
                <w:color w:val="000000" w:themeColor="text1"/>
                <w:sz w:val="22"/>
              </w:rPr>
              <w:t>.</w:t>
            </w:r>
            <w:r>
              <w:rPr>
                <w:rFonts w:ascii="Calibri" w:hAnsi="Calibri" w:cs="Calibri"/>
                <w:bCs/>
                <w:color w:val="000000" w:themeColor="text1"/>
                <w:sz w:val="22"/>
              </w:rPr>
              <w:t xml:space="preserve">, </w:t>
            </w:r>
            <w:r w:rsidRPr="00F41DFB">
              <w:rPr>
                <w:rFonts w:ascii="Calibri" w:hAnsi="Calibri" w:cs="Calibri"/>
                <w:bCs/>
                <w:color w:val="000000" w:themeColor="text1"/>
                <w:sz w:val="22"/>
              </w:rPr>
              <w:t>the SCI does indicate the next retransmission resource(s)</w:t>
            </w:r>
            <w:r>
              <w:rPr>
                <w:rFonts w:ascii="Calibri" w:hAnsi="Calibri" w:cs="Calibri"/>
                <w:bCs/>
                <w:color w:val="000000" w:themeColor="text1"/>
                <w:sz w:val="22"/>
              </w:rPr>
              <w:t xml:space="preserve">. Hence, the second condition here is </w:t>
            </w:r>
            <w:r w:rsidRPr="00F41DFB">
              <w:rPr>
                <w:rFonts w:ascii="Calibri" w:hAnsi="Calibri" w:cs="Calibri"/>
                <w:bCs/>
                <w:color w:val="000000" w:themeColor="text1"/>
                <w:sz w:val="22"/>
              </w:rPr>
              <w:t>necessary</w:t>
            </w:r>
            <w:r>
              <w:rPr>
                <w:rFonts w:ascii="Calibri" w:hAnsi="Calibri" w:cs="Calibri"/>
                <w:bCs/>
                <w:color w:val="000000" w:themeColor="text1"/>
                <w:sz w:val="22"/>
              </w:rPr>
              <w:t>.</w:t>
            </w:r>
          </w:p>
          <w:p w14:paraId="0727D5C0" w14:textId="77777777" w:rsidR="00AC0614" w:rsidRDefault="00AC0614" w:rsidP="00AC0614">
            <w:pPr>
              <w:autoSpaceDE w:val="0"/>
              <w:autoSpaceDN w:val="0"/>
              <w:jc w:val="both"/>
              <w:rPr>
                <w:rFonts w:ascii="Calibri" w:eastAsiaTheme="minorEastAsia" w:hAnsi="Calibri" w:cs="Calibri"/>
                <w:bCs/>
                <w:color w:val="000000" w:themeColor="text1"/>
                <w:sz w:val="22"/>
                <w:lang w:eastAsia="zh-CN"/>
              </w:rPr>
            </w:pPr>
          </w:p>
          <w:p w14:paraId="1E3FD2BC" w14:textId="77777777" w:rsidR="00AC0614" w:rsidRDefault="00AC0614" w:rsidP="00AC0614">
            <w:pPr>
              <w:autoSpaceDE w:val="0"/>
              <w:autoSpaceDN w:val="0"/>
              <w:jc w:val="both"/>
              <w:rPr>
                <w:rFonts w:ascii="Calibri" w:eastAsiaTheme="minorEastAsia" w:hAnsi="Calibri" w:cs="Calibri"/>
                <w:bCs/>
                <w:color w:val="000000" w:themeColor="text1"/>
                <w:sz w:val="22"/>
                <w:lang w:eastAsia="zh-CN"/>
              </w:rPr>
            </w:pPr>
            <w:r>
              <w:rPr>
                <w:rFonts w:ascii="Calibri" w:eastAsiaTheme="minorEastAsia" w:hAnsi="Calibri" w:cs="Calibri" w:hint="eastAsia"/>
                <w:bCs/>
                <w:color w:val="000000" w:themeColor="text1"/>
                <w:sz w:val="22"/>
                <w:lang w:eastAsia="zh-CN"/>
              </w:rPr>
              <w:t>F</w:t>
            </w:r>
            <w:r>
              <w:rPr>
                <w:rFonts w:ascii="Calibri" w:eastAsiaTheme="minorEastAsia" w:hAnsi="Calibri" w:cs="Calibri"/>
                <w:bCs/>
                <w:color w:val="000000" w:themeColor="text1"/>
                <w:sz w:val="22"/>
                <w:lang w:eastAsia="zh-CN"/>
              </w:rPr>
              <w:t xml:space="preserve">urthermore, from RAN1’s perspective, the SCI-derived SL HARQ RTT timer may lead to some </w:t>
            </w:r>
            <w:r w:rsidRPr="00B04632">
              <w:rPr>
                <w:rFonts w:ascii="Calibri" w:eastAsiaTheme="minorEastAsia" w:hAnsi="Calibri" w:cs="Calibri"/>
                <w:bCs/>
                <w:color w:val="000000" w:themeColor="text1"/>
                <w:sz w:val="22"/>
                <w:lang w:eastAsia="zh-CN"/>
              </w:rPr>
              <w:t>potential problems</w:t>
            </w:r>
            <w:r>
              <w:rPr>
                <w:rFonts w:ascii="Calibri" w:eastAsiaTheme="minorEastAsia" w:hAnsi="Calibri" w:cs="Calibri"/>
                <w:bCs/>
                <w:color w:val="000000" w:themeColor="text1"/>
                <w:sz w:val="22"/>
                <w:lang w:eastAsia="zh-CN"/>
              </w:rPr>
              <w:t>. For example, in</w:t>
            </w:r>
            <w:r w:rsidRPr="00B04632">
              <w:rPr>
                <w:rFonts w:ascii="Calibri" w:eastAsiaTheme="minorEastAsia" w:hAnsi="Calibri" w:cs="Calibri"/>
                <w:bCs/>
                <w:color w:val="000000" w:themeColor="text1"/>
                <w:sz w:val="22"/>
                <w:lang w:eastAsia="zh-CN"/>
              </w:rPr>
              <w:t xml:space="preserve"> pre-emption enabled scenarios</w:t>
            </w:r>
            <w:r>
              <w:rPr>
                <w:rFonts w:ascii="Calibri" w:eastAsiaTheme="minorEastAsia" w:hAnsi="Calibri" w:cs="Calibri"/>
                <w:bCs/>
                <w:color w:val="000000" w:themeColor="text1"/>
                <w:sz w:val="22"/>
                <w:lang w:eastAsia="zh-CN"/>
              </w:rPr>
              <w:t xml:space="preserve">, if </w:t>
            </w:r>
            <w:r w:rsidRPr="00B04632">
              <w:rPr>
                <w:rFonts w:ascii="Calibri" w:eastAsiaTheme="minorEastAsia" w:hAnsi="Calibri" w:cs="Calibri"/>
                <w:bCs/>
                <w:color w:val="000000" w:themeColor="text1"/>
                <w:sz w:val="22"/>
                <w:lang w:eastAsia="zh-CN"/>
              </w:rPr>
              <w:t>pre-emption</w:t>
            </w:r>
            <w:r>
              <w:rPr>
                <w:rFonts w:ascii="Calibri" w:eastAsiaTheme="minorEastAsia" w:hAnsi="Calibri" w:cs="Calibri"/>
                <w:bCs/>
                <w:color w:val="000000" w:themeColor="text1"/>
                <w:sz w:val="22"/>
                <w:lang w:eastAsia="zh-CN"/>
              </w:rPr>
              <w:t xml:space="preserve"> occurs and the </w:t>
            </w:r>
            <w:r w:rsidRPr="00B04632">
              <w:rPr>
                <w:rFonts w:ascii="Calibri" w:eastAsiaTheme="minorEastAsia" w:hAnsi="Calibri" w:cs="Calibri"/>
                <w:bCs/>
                <w:color w:val="000000" w:themeColor="text1"/>
                <w:sz w:val="22"/>
                <w:lang w:eastAsia="zh-CN"/>
              </w:rPr>
              <w:t xml:space="preserve">reselected resource is in </w:t>
            </w:r>
            <w:r>
              <w:rPr>
                <w:rFonts w:ascii="Calibri" w:eastAsiaTheme="minorEastAsia" w:hAnsi="Calibri" w:cs="Calibri"/>
                <w:bCs/>
                <w:color w:val="000000" w:themeColor="text1"/>
                <w:sz w:val="22"/>
                <w:lang w:eastAsia="zh-CN"/>
              </w:rPr>
              <w:t xml:space="preserve">the </w:t>
            </w:r>
            <w:r w:rsidRPr="00B04632">
              <w:rPr>
                <w:rFonts w:ascii="Calibri" w:eastAsiaTheme="minorEastAsia" w:hAnsi="Calibri" w:cs="Calibri"/>
                <w:bCs/>
                <w:color w:val="000000" w:themeColor="text1"/>
                <w:sz w:val="22"/>
                <w:lang w:eastAsia="zh-CN"/>
              </w:rPr>
              <w:t>SL HARQ RTT timer running duration (i.e. DRX inactive time) of the Rx UE, packet loss will occur.</w:t>
            </w:r>
            <w:r>
              <w:rPr>
                <w:rFonts w:ascii="Calibri" w:eastAsiaTheme="minorEastAsia" w:hAnsi="Calibri" w:cs="Calibri"/>
                <w:bCs/>
                <w:color w:val="000000" w:themeColor="text1"/>
                <w:sz w:val="22"/>
                <w:lang w:eastAsia="zh-CN"/>
              </w:rPr>
              <w:t xml:space="preserve"> Therefore, we propose to revise the response as follows:</w:t>
            </w:r>
          </w:p>
          <w:p w14:paraId="118441AE" w14:textId="77777777" w:rsidR="00AC0614" w:rsidRPr="00B3682B" w:rsidRDefault="00AC0614" w:rsidP="00AC0614">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w:t>
            </w:r>
            <w:r w:rsidRPr="00B04632">
              <w:rPr>
                <w:rFonts w:ascii="Calibri" w:hAnsi="Calibri" w:cs="Calibri"/>
                <w:b/>
                <w:bCs/>
                <w:strike/>
                <w:color w:val="000000" w:themeColor="text1"/>
                <w:sz w:val="22"/>
              </w:rPr>
              <w:t>s are</w:t>
            </w:r>
            <w:r w:rsidRPr="00B3682B">
              <w:rPr>
                <w:rFonts w:ascii="Calibri" w:hAnsi="Calibri" w:cs="Calibri"/>
                <w:b/>
                <w:bCs/>
                <w:color w:val="000000" w:themeColor="text1"/>
                <w:sz w:val="22"/>
              </w:rPr>
              <w:t xml:space="preserve"> </w:t>
            </w:r>
            <w:r w:rsidRPr="00B04632">
              <w:rPr>
                <w:rFonts w:ascii="Calibri" w:hAnsi="Calibri" w:cs="Calibri"/>
                <w:b/>
                <w:bCs/>
                <w:color w:val="FF0000"/>
                <w:sz w:val="22"/>
              </w:rPr>
              <w:t xml:space="preserve">is </w:t>
            </w:r>
            <w:r w:rsidRPr="00B3682B">
              <w:rPr>
                <w:rFonts w:ascii="Calibri" w:hAnsi="Calibri" w:cs="Calibri"/>
                <w:b/>
                <w:bCs/>
                <w:color w:val="000000" w:themeColor="text1"/>
                <w:sz w:val="22"/>
              </w:rPr>
              <w:t>met.</w:t>
            </w:r>
          </w:p>
          <w:p w14:paraId="19D85959" w14:textId="77777777" w:rsidR="00AC0614" w:rsidRPr="00B04632" w:rsidRDefault="00AC0614" w:rsidP="00AC0614">
            <w:pPr>
              <w:pStyle w:val="ListParagraph"/>
              <w:numPr>
                <w:ilvl w:val="0"/>
                <w:numId w:val="33"/>
              </w:numPr>
              <w:autoSpaceDE w:val="0"/>
              <w:autoSpaceDN w:val="0"/>
              <w:ind w:leftChars="0"/>
              <w:jc w:val="both"/>
              <w:rPr>
                <w:rFonts w:ascii="Calibri" w:hAnsi="Calibri" w:cs="Calibri"/>
                <w:b/>
                <w:bCs/>
                <w:strike/>
                <w:color w:val="000000" w:themeColor="text1"/>
                <w:sz w:val="22"/>
              </w:rPr>
            </w:pPr>
            <w:r w:rsidRPr="00B04632">
              <w:rPr>
                <w:rFonts w:ascii="Calibri" w:hAnsi="Calibri" w:cs="Calibri"/>
                <w:b/>
                <w:bCs/>
                <w:strike/>
                <w:color w:val="000000" w:themeColor="text1"/>
                <w:sz w:val="22"/>
              </w:rPr>
              <w:t>A one-to-one mapping relationship between the Tx and Rx resource pools can be established, such that the Rx UE is aware of the exact set of the sidelink slots in the resource pool used by the Tx UE. This also implies that the Rx-UE knows the Tx resource pool configuration of the Tx-UE.</w:t>
            </w:r>
          </w:p>
          <w:p w14:paraId="1BE87A75" w14:textId="77777777" w:rsidR="00AC0614" w:rsidRPr="00B3682B" w:rsidRDefault="00AC0614" w:rsidP="00AC0614">
            <w:pPr>
              <w:pStyle w:val="ListParagraph"/>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673BB766" w14:textId="40AEAD26" w:rsidR="00AC0614" w:rsidRPr="00DA2585" w:rsidRDefault="00AC0614" w:rsidP="00AC0614">
            <w:pPr>
              <w:autoSpaceDE w:val="0"/>
              <w:autoSpaceDN w:val="0"/>
              <w:jc w:val="both"/>
              <w:rPr>
                <w:rFonts w:ascii="Calibri" w:hAnsi="Calibri" w:cs="Calibri"/>
                <w:sz w:val="22"/>
                <w:lang w:val="en-SG"/>
              </w:rPr>
            </w:pPr>
            <w:r w:rsidRPr="009A64EF">
              <w:rPr>
                <w:rFonts w:ascii="Calibri" w:hAnsi="Calibri" w:cs="Calibri" w:hint="eastAsia"/>
                <w:b/>
                <w:bCs/>
                <w:color w:val="FF0000"/>
                <w:sz w:val="22"/>
              </w:rPr>
              <w:t>R</w:t>
            </w:r>
            <w:r w:rsidRPr="009A64EF">
              <w:rPr>
                <w:rFonts w:ascii="Calibri" w:hAnsi="Calibri" w:cs="Calibri"/>
                <w:b/>
                <w:bCs/>
                <w:color w:val="FF0000"/>
                <w:sz w:val="22"/>
              </w:rPr>
              <w:t>AN1 respectfully ask RAN2 to further consider a configured SL HARQ RTT timer at least for cases where there is some uncertainty in the timing of a retransmission.</w:t>
            </w:r>
          </w:p>
        </w:tc>
      </w:tr>
      <w:tr w:rsidR="008B1E8A" w14:paraId="70C96C35" w14:textId="77777777" w:rsidTr="008B1E8A">
        <w:tc>
          <w:tcPr>
            <w:tcW w:w="1680" w:type="dxa"/>
            <w:hideMark/>
          </w:tcPr>
          <w:p w14:paraId="5FC32F0C" w14:textId="77777777" w:rsidR="008B1E8A" w:rsidRDefault="008B1E8A" w:rsidP="00C83CBF">
            <w:pPr>
              <w:autoSpaceDE w:val="0"/>
              <w:autoSpaceDN w:val="0"/>
              <w:jc w:val="both"/>
              <w:rPr>
                <w:rFonts w:ascii="Calibri" w:hAnsi="Calibri"/>
                <w:szCs w:val="22"/>
                <w:lang w:val="en-US"/>
              </w:rPr>
            </w:pPr>
            <w:r w:rsidRPr="008F1E9A">
              <w:rPr>
                <w:rFonts w:ascii="Calibri" w:eastAsiaTheme="minorEastAsia" w:hAnsi="Calibri" w:cs="Calibri"/>
                <w:sz w:val="22"/>
                <w:lang w:eastAsia="zh-CN"/>
              </w:rPr>
              <w:t>Huawei, HiSilicon</w:t>
            </w:r>
          </w:p>
        </w:tc>
        <w:tc>
          <w:tcPr>
            <w:tcW w:w="8096" w:type="dxa"/>
          </w:tcPr>
          <w:p w14:paraId="5DF0C735" w14:textId="77777777" w:rsidR="008B1E8A" w:rsidRPr="008F1E9A" w:rsidRDefault="008B1E8A" w:rsidP="00C83CBF">
            <w:pPr>
              <w:autoSpaceDE w:val="0"/>
              <w:autoSpaceDN w:val="0"/>
              <w:jc w:val="both"/>
              <w:rPr>
                <w:rFonts w:ascii="Calibri" w:eastAsiaTheme="minorEastAsia" w:hAnsi="Calibri" w:cs="Calibri"/>
                <w:sz w:val="22"/>
                <w:lang w:eastAsia="zh-CN"/>
              </w:rPr>
            </w:pPr>
            <w:r w:rsidRPr="008F1E9A">
              <w:rPr>
                <w:rFonts w:ascii="Calibri" w:eastAsiaTheme="minorEastAsia" w:hAnsi="Calibri" w:cs="Calibri"/>
                <w:sz w:val="22"/>
                <w:lang w:eastAsia="zh-CN"/>
              </w:rPr>
              <w:t>The two sub-bullets are miss-leading and no</w:t>
            </w:r>
            <w:r>
              <w:rPr>
                <w:rFonts w:ascii="Calibri" w:eastAsiaTheme="minorEastAsia" w:hAnsi="Calibri" w:cs="Calibri"/>
                <w:sz w:val="22"/>
                <w:lang w:eastAsia="zh-CN"/>
              </w:rPr>
              <w:t>t</w:t>
            </w:r>
            <w:r w:rsidRPr="008F1E9A">
              <w:rPr>
                <w:rFonts w:ascii="Calibri" w:eastAsiaTheme="minorEastAsia" w:hAnsi="Calibri" w:cs="Calibri"/>
                <w:sz w:val="22"/>
                <w:lang w:eastAsia="zh-CN"/>
              </w:rPr>
              <w:t xml:space="preserve"> needed.</w:t>
            </w:r>
          </w:p>
          <w:p w14:paraId="79173303" w14:textId="77777777" w:rsidR="008B1E8A" w:rsidRDefault="008B1E8A" w:rsidP="00C83CBF">
            <w:pPr>
              <w:pStyle w:val="ListParagraph"/>
              <w:numPr>
                <w:ilvl w:val="0"/>
                <w:numId w:val="38"/>
              </w:numPr>
              <w:autoSpaceDE w:val="0"/>
              <w:autoSpaceDN w:val="0"/>
              <w:ind w:leftChars="0"/>
              <w:jc w:val="both"/>
              <w:rPr>
                <w:rFonts w:ascii="Calibri" w:hAnsi="Calibri" w:cs="Calibri"/>
                <w:sz w:val="22"/>
                <w:szCs w:val="22"/>
              </w:rPr>
            </w:pPr>
            <w:r>
              <w:rPr>
                <w:rFonts w:ascii="Calibri" w:hAnsi="Calibri" w:cs="Calibri"/>
                <w:sz w:val="22"/>
                <w:szCs w:val="22"/>
              </w:rPr>
              <w:t>First sub-bullet: It should be noted that sidelink communication is performed on resource pool basis, where transmission in a TX pool and reception in a RX pool. The TX and RX resource pool alignment (not only on time-</w:t>
            </w:r>
            <w:proofErr w:type="spellStart"/>
            <w:r>
              <w:rPr>
                <w:rFonts w:ascii="Calibri" w:hAnsi="Calibri" w:cs="Calibri"/>
                <w:sz w:val="22"/>
                <w:szCs w:val="22"/>
              </w:rPr>
              <w:t>freq</w:t>
            </w:r>
            <w:proofErr w:type="spellEnd"/>
            <w:r>
              <w:rPr>
                <w:rFonts w:ascii="Calibri" w:hAnsi="Calibri" w:cs="Calibri"/>
                <w:sz w:val="22"/>
                <w:szCs w:val="22"/>
              </w:rPr>
              <w:t xml:space="preserve"> resources, e.g.  how many </w:t>
            </w:r>
            <w:proofErr w:type="spellStart"/>
            <w:r>
              <w:rPr>
                <w:rFonts w:ascii="Calibri" w:hAnsi="Calibri" w:cs="Calibri"/>
                <w:sz w:val="22"/>
                <w:szCs w:val="22"/>
              </w:rPr>
              <w:t>subCHs</w:t>
            </w:r>
            <w:proofErr w:type="spellEnd"/>
            <w:r>
              <w:rPr>
                <w:rFonts w:ascii="Calibri" w:hAnsi="Calibri" w:cs="Calibri"/>
                <w:sz w:val="22"/>
                <w:szCs w:val="22"/>
              </w:rPr>
              <w:t xml:space="preserve">, size of </w:t>
            </w:r>
            <w:proofErr w:type="spellStart"/>
            <w:r>
              <w:rPr>
                <w:rFonts w:ascii="Calibri" w:hAnsi="Calibri" w:cs="Calibri"/>
                <w:sz w:val="22"/>
                <w:szCs w:val="22"/>
              </w:rPr>
              <w:t>subCH</w:t>
            </w:r>
            <w:proofErr w:type="spellEnd"/>
            <w:r>
              <w:rPr>
                <w:rFonts w:ascii="Calibri" w:hAnsi="Calibri" w:cs="Calibri"/>
                <w:sz w:val="22"/>
                <w:szCs w:val="22"/>
              </w:rPr>
              <w:t xml:space="preserve">, etc., but also on transmission parameters, e.g. PSSCH symbol length, DMRS pattern, PSFCH duration, etc.) is ensured by network configuration/pre-configuration in order to support sidelink communication between UEs. So it is questionable to use the sub-bullet as a prerequisite for sidelink communication, which is already guaranteed by network or pre-configuration. </w:t>
            </w:r>
          </w:p>
          <w:p w14:paraId="0A0CF679" w14:textId="77777777" w:rsidR="008B1E8A" w:rsidRDefault="008B1E8A" w:rsidP="00C83CBF">
            <w:pPr>
              <w:pStyle w:val="ListParagraph"/>
              <w:numPr>
                <w:ilvl w:val="0"/>
                <w:numId w:val="38"/>
              </w:numPr>
              <w:autoSpaceDE w:val="0"/>
              <w:autoSpaceDN w:val="0"/>
              <w:ind w:leftChars="0"/>
              <w:jc w:val="both"/>
              <w:rPr>
                <w:rFonts w:ascii="Calibri" w:hAnsi="Calibri" w:cs="Calibri"/>
                <w:sz w:val="22"/>
                <w:szCs w:val="22"/>
              </w:rPr>
            </w:pPr>
            <w:r>
              <w:rPr>
                <w:rFonts w:ascii="Calibri" w:hAnsi="Calibri" w:cs="Calibri"/>
                <w:sz w:val="22"/>
                <w:szCs w:val="22"/>
              </w:rPr>
              <w:t>Second sub-bullet is already excluded in the RAN2’s question “</w:t>
            </w:r>
            <w:r>
              <w:rPr>
                <w:rFonts w:ascii="Calibri" w:hAnsi="Calibri" w:cs="Calibri"/>
                <w:i/>
                <w:iCs/>
                <w:sz w:val="22"/>
                <w:szCs w:val="22"/>
              </w:rPr>
              <w:t>(assuming that resource reserved by SCI is not reselected by the TX UE due to e.g. pre-emption/UL-SL prioritization)</w:t>
            </w:r>
            <w:r>
              <w:rPr>
                <w:rFonts w:ascii="Calibri" w:hAnsi="Calibri" w:cs="Calibri"/>
                <w:sz w:val="22"/>
                <w:szCs w:val="22"/>
              </w:rPr>
              <w:t>”, so no need to include it as a condition.</w:t>
            </w:r>
          </w:p>
          <w:p w14:paraId="2E584784" w14:textId="77777777" w:rsidR="008B1E8A" w:rsidRDefault="008B1E8A" w:rsidP="00C83CBF">
            <w:pPr>
              <w:autoSpaceDE w:val="0"/>
              <w:autoSpaceDN w:val="0"/>
              <w:jc w:val="both"/>
              <w:rPr>
                <w:rFonts w:ascii="Calibri" w:hAnsi="Calibri" w:cs="Calibri"/>
                <w:sz w:val="22"/>
                <w:szCs w:val="22"/>
                <w:lang w:val="en-US" w:eastAsia="zh-CN"/>
              </w:rPr>
            </w:pPr>
          </w:p>
          <w:p w14:paraId="0BBC5857" w14:textId="77777777" w:rsidR="008B1E8A" w:rsidRPr="008F1E9A" w:rsidRDefault="008B1E8A" w:rsidP="00C83CBF">
            <w:pPr>
              <w:autoSpaceDE w:val="0"/>
              <w:autoSpaceDN w:val="0"/>
              <w:jc w:val="both"/>
              <w:rPr>
                <w:rFonts w:ascii="Calibri" w:eastAsiaTheme="minorEastAsia" w:hAnsi="Calibri" w:cs="Calibri"/>
                <w:sz w:val="22"/>
                <w:lang w:eastAsia="zh-CN"/>
              </w:rPr>
            </w:pPr>
            <w:r w:rsidRPr="008F1E9A">
              <w:rPr>
                <w:rFonts w:ascii="Calibri" w:eastAsiaTheme="minorEastAsia" w:hAnsi="Calibri" w:cs="Calibri"/>
                <w:sz w:val="22"/>
                <w:lang w:eastAsia="zh-CN"/>
              </w:rPr>
              <w:t xml:space="preserve">We share the views that RAN1 should focus on what RAN2 asked and answer the question </w:t>
            </w:r>
            <w:r>
              <w:rPr>
                <w:rFonts w:ascii="Calibri" w:eastAsiaTheme="minorEastAsia" w:hAnsi="Calibri" w:cs="Calibri"/>
                <w:sz w:val="22"/>
                <w:lang w:eastAsia="zh-CN"/>
              </w:rPr>
              <w:t xml:space="preserve">blow </w:t>
            </w:r>
            <w:r w:rsidRPr="008F1E9A">
              <w:rPr>
                <w:rFonts w:ascii="Calibri" w:eastAsiaTheme="minorEastAsia" w:hAnsi="Calibri" w:cs="Calibri"/>
                <w:sz w:val="22"/>
                <w:lang w:eastAsia="zh-CN"/>
              </w:rPr>
              <w:t xml:space="preserve">directly, </w:t>
            </w:r>
          </w:p>
          <w:p w14:paraId="5395BCB9" w14:textId="77777777" w:rsidR="008B1E8A" w:rsidRDefault="008B1E8A" w:rsidP="00C83CBF">
            <w:pPr>
              <w:spacing w:before="120" w:afterLines="50" w:after="120"/>
              <w:ind w:leftChars="100" w:left="200"/>
              <w:jc w:val="both"/>
              <w:rPr>
                <w:i/>
                <w:iCs/>
                <w:lang w:eastAsia="zh-CN"/>
              </w:rPr>
            </w:pPr>
            <w:r>
              <w:rPr>
                <w:i/>
                <w:iCs/>
                <w:lang w:eastAsia="zh-CN"/>
              </w:rPr>
              <w:t>Q1: For R17 SL DRX design, from RAN1 perspective, whether it is feasible for the Rx-UE to determine the time location of the next retransmission resource(s) of the TX UE (assuming that resource is not reselected by the TX UE) based on the “Time resource assignment” field in SCI?</w:t>
            </w:r>
          </w:p>
          <w:p w14:paraId="3275EB1C" w14:textId="77777777" w:rsidR="008B1E8A" w:rsidRDefault="008B1E8A" w:rsidP="00C83CBF">
            <w:pPr>
              <w:autoSpaceDE w:val="0"/>
              <w:autoSpaceDN w:val="0"/>
              <w:jc w:val="both"/>
              <w:rPr>
                <w:lang w:eastAsia="zh-CN"/>
              </w:rPr>
            </w:pPr>
            <w:r w:rsidRPr="008F1E9A">
              <w:rPr>
                <w:rFonts w:ascii="Calibri" w:eastAsiaTheme="minorEastAsia" w:hAnsi="Calibri" w:cs="Calibri"/>
                <w:sz w:val="22"/>
                <w:lang w:eastAsia="zh-CN"/>
              </w:rPr>
              <w:t>The answer is Yes, given that Rel-17 will reuse Rel-16 first stage SCI signalling, including time resource indication, such that a RX UE can know the position of retransmission upon detection of the first stage SCI (assuming that resource is not reselected by the TX UE).</w:t>
            </w:r>
          </w:p>
        </w:tc>
      </w:tr>
      <w:tr w:rsidR="006A6714" w14:paraId="30716113" w14:textId="77777777" w:rsidTr="005F0BDE">
        <w:tc>
          <w:tcPr>
            <w:tcW w:w="1680" w:type="dxa"/>
          </w:tcPr>
          <w:p w14:paraId="4775E381" w14:textId="77777777" w:rsidR="006A6714" w:rsidRDefault="006A6714" w:rsidP="005F0BDE">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F</w:t>
            </w:r>
            <w:r>
              <w:rPr>
                <w:rFonts w:ascii="Calibri" w:eastAsiaTheme="minorEastAsia" w:hAnsi="Calibri" w:cs="Calibri"/>
                <w:sz w:val="22"/>
                <w:lang w:eastAsia="zh-CN"/>
              </w:rPr>
              <w:t>ujitsu</w:t>
            </w:r>
          </w:p>
        </w:tc>
        <w:tc>
          <w:tcPr>
            <w:tcW w:w="8096" w:type="dxa"/>
          </w:tcPr>
          <w:p w14:paraId="10A5B4D7" w14:textId="77777777" w:rsidR="006A6714" w:rsidRDefault="006A6714" w:rsidP="005F0BD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agree the main bullet. </w:t>
            </w:r>
          </w:p>
          <w:p w14:paraId="401761F0" w14:textId="77777777" w:rsidR="006A6714" w:rsidRDefault="006A6714" w:rsidP="005F0BD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for the 1</w:t>
            </w:r>
            <w:r w:rsidRPr="0017256D">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we agree </w:t>
            </w:r>
            <w:proofErr w:type="spellStart"/>
            <w:r>
              <w:rPr>
                <w:rFonts w:ascii="Calibri" w:eastAsiaTheme="minorEastAsia" w:hAnsi="Calibri" w:cs="Calibri"/>
                <w:sz w:val="22"/>
                <w:lang w:eastAsia="zh-CN"/>
              </w:rPr>
              <w:t>Vivo’s</w:t>
            </w:r>
            <w:proofErr w:type="spellEnd"/>
            <w:r>
              <w:rPr>
                <w:rFonts w:ascii="Calibri" w:eastAsiaTheme="minorEastAsia" w:hAnsi="Calibri" w:cs="Calibri"/>
                <w:sz w:val="22"/>
                <w:lang w:eastAsia="zh-CN"/>
              </w:rPr>
              <w:t xml:space="preserve"> view that the one-to-one mapping b/w Tx resource pool and Rx resource pool should be a </w:t>
            </w:r>
            <w:r w:rsidRPr="007D6CCE">
              <w:rPr>
                <w:rFonts w:ascii="Calibri" w:hAnsi="Calibri" w:cs="Calibri"/>
                <w:sz w:val="22"/>
              </w:rPr>
              <w:t>prerequisite</w:t>
            </w:r>
            <w:r>
              <w:rPr>
                <w:rFonts w:ascii="Calibri" w:eastAsiaTheme="minorEastAsia" w:hAnsi="Calibri" w:cs="Calibri" w:hint="eastAsia"/>
                <w:sz w:val="22"/>
                <w:lang w:eastAsia="zh-CN"/>
              </w:rPr>
              <w:t>.</w:t>
            </w:r>
            <w:r>
              <w:rPr>
                <w:rFonts w:ascii="Calibri" w:eastAsiaTheme="minorEastAsia" w:hAnsi="Calibri" w:cs="Calibri"/>
                <w:sz w:val="22"/>
                <w:lang w:eastAsia="zh-CN"/>
              </w:rPr>
              <w:t xml:space="preserve"> For instance, the main bullet and the 1</w:t>
            </w:r>
            <w:r w:rsidRPr="0017256D">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are the fundamental working principle for NR sidelink, without them, there will be potential misalignment b/w UEs about the resource reservation, which may cause the UEs cannot perform sensing, reception and HARQ-ACK feedback correctly.</w:t>
            </w:r>
          </w:p>
          <w:p w14:paraId="5C15191D" w14:textId="77777777" w:rsidR="006A6714" w:rsidRDefault="006A6714" w:rsidP="005F0BDE">
            <w:pPr>
              <w:autoSpaceDE w:val="0"/>
              <w:autoSpaceDN w:val="0"/>
              <w:jc w:val="both"/>
              <w:rPr>
                <w:rFonts w:ascii="Calibri" w:hAnsi="Calibri" w:cs="Calibri"/>
                <w:sz w:val="22"/>
                <w:lang w:val="en-US"/>
              </w:rPr>
            </w:pPr>
            <w:r>
              <w:rPr>
                <w:rFonts w:ascii="Calibri" w:eastAsiaTheme="minorEastAsia" w:hAnsi="Calibri" w:cs="Calibri" w:hint="eastAsia"/>
                <w:sz w:val="22"/>
                <w:lang w:eastAsia="zh-CN"/>
              </w:rPr>
              <w:t>T</w:t>
            </w:r>
            <w:r>
              <w:rPr>
                <w:rFonts w:ascii="Calibri" w:eastAsiaTheme="minorEastAsia" w:hAnsi="Calibri" w:cs="Calibri"/>
                <w:sz w:val="22"/>
                <w:lang w:eastAsia="zh-CN"/>
              </w:rPr>
              <w:t>he 2</w:t>
            </w:r>
            <w:r w:rsidRPr="008A59F8">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is not required since RAN2 has already put the assumption of “no uncertainty” in the question.</w:t>
            </w:r>
          </w:p>
        </w:tc>
      </w:tr>
      <w:tr w:rsidR="00A50262" w14:paraId="417A9F31" w14:textId="77777777" w:rsidTr="00A50262">
        <w:tc>
          <w:tcPr>
            <w:tcW w:w="1680" w:type="dxa"/>
          </w:tcPr>
          <w:p w14:paraId="3462C154"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8096" w:type="dxa"/>
          </w:tcPr>
          <w:p w14:paraId="4B9F833D"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should only </w:t>
            </w:r>
            <w:r w:rsidRPr="00D515DB">
              <w:rPr>
                <w:rFonts w:ascii="Calibri" w:eastAsiaTheme="minorEastAsia" w:hAnsi="Calibri" w:cs="Calibri"/>
                <w:sz w:val="22"/>
                <w:lang w:eastAsia="zh-CN"/>
              </w:rPr>
              <w:t xml:space="preserve">response to </w:t>
            </w:r>
            <w:r w:rsidRPr="008F1E9A">
              <w:rPr>
                <w:rFonts w:ascii="Calibri" w:eastAsiaTheme="minorEastAsia" w:hAnsi="Calibri" w:cs="Calibri"/>
                <w:sz w:val="22"/>
                <w:lang w:eastAsia="zh-CN"/>
              </w:rPr>
              <w:t>what RAN2 asked</w:t>
            </w:r>
            <w:r>
              <w:rPr>
                <w:rFonts w:ascii="Calibri" w:eastAsiaTheme="minorEastAsia" w:hAnsi="Calibri" w:cs="Calibri"/>
                <w:sz w:val="22"/>
                <w:lang w:eastAsia="zh-CN"/>
              </w:rPr>
              <w:t>. So w</w:t>
            </w:r>
            <w:r w:rsidRPr="00D515DB">
              <w:rPr>
                <w:rFonts w:ascii="Calibri" w:eastAsiaTheme="minorEastAsia" w:hAnsi="Calibri" w:cs="Calibri"/>
                <w:sz w:val="22"/>
                <w:lang w:eastAsia="zh-CN"/>
              </w:rPr>
              <w:t xml:space="preserve">e </w:t>
            </w:r>
            <w:r>
              <w:rPr>
                <w:rFonts w:ascii="Calibri" w:eastAsiaTheme="minorEastAsia" w:hAnsi="Calibri" w:cs="Calibri"/>
                <w:sz w:val="22"/>
                <w:lang w:eastAsia="zh-CN"/>
              </w:rPr>
              <w:t>support</w:t>
            </w:r>
            <w:r w:rsidRPr="00D515DB">
              <w:rPr>
                <w:rFonts w:ascii="Calibri" w:eastAsiaTheme="minorEastAsia" w:hAnsi="Calibri" w:cs="Calibri"/>
                <w:sz w:val="22"/>
                <w:lang w:eastAsia="zh-CN"/>
              </w:rPr>
              <w:t xml:space="preserve"> the main bullet</w:t>
            </w:r>
            <w:r>
              <w:rPr>
                <w:rFonts w:ascii="Calibri" w:eastAsiaTheme="minorEastAsia" w:hAnsi="Calibri" w:cs="Calibri"/>
                <w:sz w:val="22"/>
                <w:lang w:eastAsia="zh-CN"/>
              </w:rPr>
              <w:t xml:space="preserve"> </w:t>
            </w:r>
            <w:r w:rsidRPr="00D515DB">
              <w:rPr>
                <w:rFonts w:ascii="Calibri" w:eastAsiaTheme="minorEastAsia" w:hAnsi="Calibri" w:cs="Calibri"/>
                <w:sz w:val="22"/>
                <w:lang w:eastAsia="zh-CN"/>
              </w:rPr>
              <w:t>without the two sub-bullets</w:t>
            </w:r>
            <w:r>
              <w:rPr>
                <w:rFonts w:ascii="Calibri" w:eastAsiaTheme="minorEastAsia" w:hAnsi="Calibri" w:cs="Calibri"/>
                <w:sz w:val="22"/>
                <w:lang w:eastAsia="zh-CN"/>
              </w:rPr>
              <w:t>.</w:t>
            </w:r>
          </w:p>
        </w:tc>
      </w:tr>
      <w:tr w:rsidR="00A50262" w14:paraId="4B80DE35" w14:textId="77777777" w:rsidTr="00A50262">
        <w:tc>
          <w:tcPr>
            <w:tcW w:w="1680" w:type="dxa"/>
          </w:tcPr>
          <w:p w14:paraId="1839E116"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8096" w:type="dxa"/>
          </w:tcPr>
          <w:p w14:paraId="7F7CCB00" w14:textId="77777777" w:rsidR="00A50262" w:rsidRPr="00563902"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hint="eastAsia"/>
                <w:sz w:val="22"/>
                <w:lang w:eastAsia="zh-CN"/>
              </w:rPr>
              <w:t>In</w:t>
            </w:r>
            <w:r w:rsidRPr="00563902">
              <w:rPr>
                <w:rFonts w:ascii="Calibri" w:eastAsiaTheme="minorEastAsia" w:hAnsi="Calibri" w:cs="Calibri"/>
                <w:sz w:val="22"/>
                <w:lang w:eastAsia="zh-CN"/>
              </w:rPr>
              <w:t xml:space="preserve"> our view, if we only reply “yes” to RAN2</w:t>
            </w:r>
            <w:r w:rsidRPr="00563902">
              <w:rPr>
                <w:rFonts w:ascii="Calibri" w:eastAsiaTheme="minorEastAsia" w:hAnsi="Calibri" w:cs="Calibri" w:hint="eastAsia"/>
                <w:sz w:val="22"/>
                <w:lang w:eastAsia="zh-CN"/>
              </w:rPr>
              <w:t>,</w:t>
            </w:r>
            <w:r w:rsidRPr="00563902">
              <w:rPr>
                <w:rFonts w:ascii="Calibri" w:eastAsiaTheme="minorEastAsia" w:hAnsi="Calibri" w:cs="Calibri"/>
                <w:sz w:val="22"/>
                <w:lang w:eastAsia="zh-CN"/>
              </w:rPr>
              <w:t xml:space="preserve"> the RAN2 colleagues may misunderstand that Rx UE is able to determine the time location of re-transmission by “time resource assignment” field in all cases and scenarios. Actually, Rx UE cannot derive the time location of re-transmission resources without the knowledge of Tx pool. Therefore, we propose to keep the conditions at least in the first bullet in the proposed response.</w:t>
            </w:r>
          </w:p>
          <w:p w14:paraId="7184C02C" w14:textId="77777777" w:rsidR="00A50262" w:rsidRPr="00563902" w:rsidRDefault="00A50262" w:rsidP="00B94F2F">
            <w:pPr>
              <w:autoSpaceDE w:val="0"/>
              <w:autoSpaceDN w:val="0"/>
              <w:jc w:val="both"/>
              <w:rPr>
                <w:rFonts w:ascii="Calibri" w:eastAsiaTheme="minorEastAsia" w:hAnsi="Calibri" w:cs="Calibri"/>
                <w:sz w:val="22"/>
                <w:lang w:eastAsia="zh-CN"/>
              </w:rPr>
            </w:pPr>
          </w:p>
          <w:p w14:paraId="0CCD5DE2" w14:textId="77777777" w:rsidR="00A50262" w:rsidRPr="00563902"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sz w:val="22"/>
                <w:lang w:eastAsia="zh-CN"/>
              </w:rPr>
              <w:t>In addition, t</w:t>
            </w:r>
            <w:r w:rsidRPr="00563902">
              <w:rPr>
                <w:rFonts w:ascii="Calibri" w:eastAsiaTheme="minorEastAsia" w:hAnsi="Calibri" w:cs="Calibri" w:hint="eastAsia"/>
                <w:sz w:val="22"/>
                <w:lang w:eastAsia="zh-CN"/>
              </w:rPr>
              <w:t>he</w:t>
            </w:r>
            <w:r w:rsidRPr="00563902">
              <w:rPr>
                <w:rFonts w:ascii="Calibri" w:eastAsiaTheme="minorEastAsia" w:hAnsi="Calibri" w:cs="Calibri"/>
                <w:sz w:val="22"/>
                <w:lang w:eastAsia="zh-CN"/>
              </w:rPr>
              <w:t xml:space="preserve"> </w:t>
            </w:r>
            <w:r w:rsidRPr="00563902">
              <w:rPr>
                <w:rFonts w:ascii="Calibri" w:eastAsiaTheme="minorEastAsia" w:hAnsi="Calibri" w:cs="Calibri" w:hint="eastAsia"/>
                <w:sz w:val="22"/>
                <w:lang w:eastAsia="zh-CN"/>
              </w:rPr>
              <w:t>one</w:t>
            </w:r>
            <w:r w:rsidRPr="00563902">
              <w:rPr>
                <w:rFonts w:ascii="Calibri" w:eastAsiaTheme="minorEastAsia" w:hAnsi="Calibri" w:cs="Calibri"/>
                <w:sz w:val="22"/>
                <w:lang w:eastAsia="zh-CN"/>
              </w:rPr>
              <w:t xml:space="preserve"> to one mapping relationship between Tx pool and Rx pool is just one of the cases that the knowledge of Tx pool can be achieved by RX UE and other cases like network configuration are precluded by the first condition, so we suggest to rephrase the first condition as:</w:t>
            </w:r>
          </w:p>
          <w:p w14:paraId="3D97715B" w14:textId="77777777" w:rsidR="00A50262" w:rsidRPr="00563902" w:rsidRDefault="00A50262" w:rsidP="00B94F2F">
            <w:pPr>
              <w:pStyle w:val="ListParagraph"/>
              <w:numPr>
                <w:ilvl w:val="0"/>
                <w:numId w:val="33"/>
              </w:numPr>
              <w:autoSpaceDE w:val="0"/>
              <w:autoSpaceDN w:val="0"/>
              <w:ind w:leftChars="0"/>
              <w:jc w:val="both"/>
              <w:rPr>
                <w:rFonts w:ascii="Calibri" w:eastAsiaTheme="minorEastAsia" w:hAnsi="Calibri" w:cs="Calibri"/>
                <w:b/>
                <w:sz w:val="22"/>
                <w:lang w:eastAsia="zh-CN"/>
              </w:rPr>
            </w:pPr>
            <w:r w:rsidRPr="00563902">
              <w:rPr>
                <w:rFonts w:ascii="Calibri" w:eastAsiaTheme="minorEastAsia" w:hAnsi="Calibri" w:cs="Calibri"/>
                <w:b/>
                <w:sz w:val="22"/>
                <w:lang w:eastAsia="zh-CN"/>
              </w:rPr>
              <w:t xml:space="preserve">The Rx UE is aware of the exact set of the sidelink slots in the resource pool used by the Tx UE, e.g. the one-to-one mapping relationship between the Tx and Rx resource pools can be established. </w:t>
            </w:r>
          </w:p>
          <w:p w14:paraId="75E48A1F" w14:textId="77777777" w:rsidR="00A50262" w:rsidRPr="00563902" w:rsidRDefault="00A50262" w:rsidP="00B94F2F">
            <w:pPr>
              <w:autoSpaceDE w:val="0"/>
              <w:autoSpaceDN w:val="0"/>
              <w:ind w:left="360"/>
              <w:jc w:val="both"/>
              <w:rPr>
                <w:rFonts w:ascii="Calibri" w:eastAsiaTheme="minorEastAsia" w:hAnsi="Calibri" w:cs="Calibri"/>
                <w:b/>
                <w:sz w:val="22"/>
                <w:lang w:eastAsia="zh-CN"/>
              </w:rPr>
            </w:pPr>
          </w:p>
          <w:p w14:paraId="5B93ADD6" w14:textId="77777777" w:rsidR="00A50262" w:rsidRPr="00B44D5A"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sz w:val="22"/>
                <w:lang w:eastAsia="zh-CN"/>
              </w:rPr>
              <w:t>Finally, we also propose to add a note that the first condition is not always applied from RAN1’s perspective. For example, Tx pool A and Tx pool B with same parameters except the bitmap indicating the slots belong to each Tx pool and the two Tx pools map into one Rx pool.</w:t>
            </w:r>
          </w:p>
        </w:tc>
      </w:tr>
      <w:tr w:rsidR="00A50262" w14:paraId="54079FDB" w14:textId="77777777" w:rsidTr="00A50262">
        <w:tc>
          <w:tcPr>
            <w:tcW w:w="1680" w:type="dxa"/>
          </w:tcPr>
          <w:p w14:paraId="29D96D93" w14:textId="77777777" w:rsidR="00A50262" w:rsidRPr="0064690B" w:rsidRDefault="00A50262" w:rsidP="00B94F2F">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8096" w:type="dxa"/>
          </w:tcPr>
          <w:p w14:paraId="154D5D79" w14:textId="77777777" w:rsidR="00A50262" w:rsidRPr="00563902" w:rsidRDefault="00A50262" w:rsidP="00B94F2F">
            <w:pPr>
              <w:autoSpaceDE w:val="0"/>
              <w:autoSpaceDN w:val="0"/>
              <w:jc w:val="both"/>
              <w:rPr>
                <w:rFonts w:ascii="Calibri" w:eastAsiaTheme="minorEastAsia" w:hAnsi="Calibri" w:cs="Calibri"/>
                <w:sz w:val="22"/>
                <w:lang w:eastAsia="zh-CN"/>
              </w:rPr>
            </w:pPr>
            <w:r>
              <w:rPr>
                <w:rFonts w:ascii="Calibri" w:eastAsia="MS Mincho" w:hAnsi="Calibri" w:cs="Calibri"/>
                <w:sz w:val="22"/>
                <w:lang w:eastAsia="ja-JP"/>
              </w:rPr>
              <w:t>We are OK with the simple answer, i.e. main bullet without two sub-bullet. We can directly answer to the RAN2 question on whether it is feasible.</w:t>
            </w:r>
          </w:p>
        </w:tc>
      </w:tr>
      <w:tr w:rsidR="00A50262" w14:paraId="5675EB3C" w14:textId="77777777" w:rsidTr="00A50262">
        <w:tc>
          <w:tcPr>
            <w:tcW w:w="1680" w:type="dxa"/>
          </w:tcPr>
          <w:p w14:paraId="438C778A" w14:textId="77777777" w:rsidR="00A50262" w:rsidRDefault="00A50262" w:rsidP="00B94F2F">
            <w:pPr>
              <w:autoSpaceDE w:val="0"/>
              <w:autoSpaceDN w:val="0"/>
              <w:jc w:val="both"/>
              <w:rPr>
                <w:rFonts w:ascii="Calibri" w:eastAsia="MS Mincho" w:hAnsi="Calibri" w:cs="Calibri"/>
                <w:sz w:val="22"/>
                <w:lang w:eastAsia="ja-JP"/>
              </w:rPr>
            </w:pPr>
            <w:r>
              <w:rPr>
                <w:rFonts w:ascii="Calibri" w:eastAsia="Malgun Gothic" w:hAnsi="Calibri" w:cs="Calibri" w:hint="eastAsia"/>
                <w:sz w:val="22"/>
                <w:lang w:eastAsia="ko-KR"/>
              </w:rPr>
              <w:t>LG Electronics</w:t>
            </w:r>
          </w:p>
        </w:tc>
        <w:tc>
          <w:tcPr>
            <w:tcW w:w="8096" w:type="dxa"/>
          </w:tcPr>
          <w:p w14:paraId="7ED2C0F2"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We also oppose simply answering “Yes” to RAN2’s question, and </w:t>
            </w:r>
            <w:r>
              <w:rPr>
                <w:rFonts w:ascii="Calibri" w:eastAsia="Malgun Gothic" w:hAnsi="Calibri" w:cs="Calibri" w:hint="eastAsia"/>
                <w:sz w:val="22"/>
                <w:lang w:eastAsia="ko-KR"/>
              </w:rPr>
              <w:t xml:space="preserve">RAN1 should </w:t>
            </w:r>
            <w:r>
              <w:rPr>
                <w:rFonts w:ascii="Calibri" w:eastAsia="Malgun Gothic" w:hAnsi="Calibri" w:cs="Calibri"/>
                <w:sz w:val="22"/>
                <w:lang w:eastAsia="ko-KR"/>
              </w:rPr>
              <w:t xml:space="preserve">inform RAN2 under what conditions it is feasible </w:t>
            </w:r>
            <w:r w:rsidRPr="00893F58">
              <w:rPr>
                <w:rFonts w:ascii="Calibri" w:eastAsia="Malgun Gothic" w:hAnsi="Calibri" w:cs="Calibri"/>
                <w:sz w:val="22"/>
                <w:lang w:eastAsia="ko-KR"/>
              </w:rPr>
              <w:t>for R</w:t>
            </w:r>
            <w:r>
              <w:rPr>
                <w:rFonts w:ascii="Calibri" w:eastAsia="Malgun Gothic" w:hAnsi="Calibri" w:cs="Calibri"/>
                <w:sz w:val="22"/>
                <w:lang w:eastAsia="ko-KR"/>
              </w:rPr>
              <w:t xml:space="preserve">X </w:t>
            </w:r>
            <w:r w:rsidRPr="00893F58">
              <w:rPr>
                <w:rFonts w:ascii="Calibri" w:eastAsia="Malgun Gothic" w:hAnsi="Calibri" w:cs="Calibri"/>
                <w:sz w:val="22"/>
                <w:lang w:eastAsia="ko-KR"/>
              </w:rPr>
              <w:t>UE to determine the time location of next retransmission resource(s) of TX UE (assuming that resource is not reselected by the TX UE) based on the “Time resource assignment” field in SCI</w:t>
            </w:r>
            <w:r>
              <w:rPr>
                <w:rFonts w:ascii="Calibri" w:eastAsia="Malgun Gothic" w:hAnsi="Calibri" w:cs="Calibri"/>
                <w:sz w:val="22"/>
                <w:lang w:eastAsia="ko-KR"/>
              </w:rPr>
              <w:t>. Otherwise, as already commented by OPPO, a problem will arise in which RAN2 considers that such an assumption holds true in all cases/scenarios and proceeds with SL DRX design.</w:t>
            </w:r>
          </w:p>
          <w:p w14:paraId="7640FF9E" w14:textId="77777777" w:rsidR="00A50262" w:rsidRDefault="00A50262" w:rsidP="00B94F2F">
            <w:pPr>
              <w:autoSpaceDE w:val="0"/>
              <w:autoSpaceDN w:val="0"/>
              <w:jc w:val="both"/>
              <w:rPr>
                <w:rFonts w:ascii="Calibri" w:eastAsia="Malgun Gothic" w:hAnsi="Calibri" w:cs="Calibri"/>
                <w:sz w:val="22"/>
                <w:lang w:eastAsia="ko-KR"/>
              </w:rPr>
            </w:pPr>
          </w:p>
          <w:p w14:paraId="369B4C68"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hint="eastAsia"/>
                <w:sz w:val="22"/>
                <w:lang w:eastAsia="ko-KR"/>
              </w:rPr>
              <w:t xml:space="preserve">We would like to emphasize that </w:t>
            </w:r>
            <w:r>
              <w:rPr>
                <w:rFonts w:ascii="Calibri" w:eastAsia="Malgun Gothic" w:hAnsi="Calibri" w:cs="Calibri"/>
                <w:sz w:val="22"/>
                <w:lang w:eastAsia="ko-KR"/>
              </w:rPr>
              <w:t xml:space="preserve">according to </w:t>
            </w:r>
            <w:r w:rsidRPr="004339EB">
              <w:rPr>
                <w:rFonts w:ascii="Calibri" w:eastAsia="Malgun Gothic" w:hAnsi="Calibri" w:cs="Calibri"/>
                <w:sz w:val="22"/>
                <w:lang w:eastAsia="ko-KR"/>
              </w:rPr>
              <w:t xml:space="preserve">the current specification, </w:t>
            </w:r>
            <w:r>
              <w:rPr>
                <w:rFonts w:ascii="Calibri" w:eastAsia="Malgun Gothic" w:hAnsi="Calibri" w:cs="Calibri"/>
                <w:sz w:val="22"/>
                <w:lang w:eastAsia="ko-KR"/>
              </w:rPr>
              <w:t xml:space="preserve">if RX UE does not have the </w:t>
            </w:r>
            <w:r w:rsidRPr="00563902">
              <w:rPr>
                <w:rFonts w:ascii="Calibri" w:eastAsiaTheme="minorEastAsia" w:hAnsi="Calibri" w:cs="Calibri"/>
                <w:sz w:val="22"/>
                <w:lang w:eastAsia="zh-CN"/>
              </w:rPr>
              <w:t xml:space="preserve">knowledge </w:t>
            </w:r>
            <w:r>
              <w:rPr>
                <w:rFonts w:ascii="Calibri" w:eastAsia="Malgun Gothic" w:hAnsi="Calibri" w:cs="Calibri"/>
                <w:sz w:val="22"/>
                <w:lang w:eastAsia="ko-KR"/>
              </w:rPr>
              <w:t xml:space="preserve">about TX UE’s resource pool, it </w:t>
            </w:r>
            <w:r w:rsidRPr="00563902">
              <w:rPr>
                <w:rFonts w:ascii="Calibri" w:eastAsiaTheme="minorEastAsia" w:hAnsi="Calibri" w:cs="Calibri"/>
                <w:sz w:val="22"/>
                <w:lang w:eastAsia="zh-CN"/>
              </w:rPr>
              <w:t>cannot derive</w:t>
            </w:r>
            <w:r w:rsidRPr="004339EB">
              <w:rPr>
                <w:rFonts w:ascii="Calibri" w:eastAsia="Malgun Gothic" w:hAnsi="Calibri" w:cs="Calibri"/>
                <w:sz w:val="22"/>
                <w:lang w:eastAsia="ko-KR"/>
              </w:rPr>
              <w:t xml:space="preserve"> the exact set of </w:t>
            </w:r>
            <w:r>
              <w:rPr>
                <w:rFonts w:ascii="Calibri" w:eastAsia="Malgun Gothic" w:hAnsi="Calibri" w:cs="Calibri"/>
                <w:sz w:val="22"/>
                <w:lang w:eastAsia="ko-KR"/>
              </w:rPr>
              <w:t>SL</w:t>
            </w:r>
            <w:r w:rsidRPr="004339EB">
              <w:rPr>
                <w:rFonts w:ascii="Calibri" w:eastAsia="Malgun Gothic" w:hAnsi="Calibri" w:cs="Calibri"/>
                <w:sz w:val="22"/>
                <w:lang w:eastAsia="ko-KR"/>
              </w:rPr>
              <w:t xml:space="preserve"> slots in the resource pool used by TX UE</w:t>
            </w:r>
            <w:r>
              <w:rPr>
                <w:rFonts w:ascii="Calibri" w:eastAsia="Malgun Gothic" w:hAnsi="Calibri" w:cs="Calibri"/>
                <w:sz w:val="22"/>
                <w:lang w:eastAsia="ko-KR"/>
              </w:rPr>
              <w:t>.</w:t>
            </w:r>
          </w:p>
          <w:p w14:paraId="7ECEFCEE" w14:textId="77777777" w:rsidR="00A50262" w:rsidRDefault="00A50262" w:rsidP="00B94F2F">
            <w:pPr>
              <w:autoSpaceDE w:val="0"/>
              <w:autoSpaceDN w:val="0"/>
              <w:jc w:val="both"/>
              <w:rPr>
                <w:rFonts w:ascii="Calibri" w:eastAsia="Malgun Gothic" w:hAnsi="Calibri" w:cs="Calibri"/>
                <w:sz w:val="22"/>
                <w:lang w:eastAsia="ko-KR"/>
              </w:rPr>
            </w:pPr>
          </w:p>
          <w:p w14:paraId="65CA3DC8"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lastRenderedPageBreak/>
              <w:t xml:space="preserve">Therefore, our proposal is as follows. Note that only </w:t>
            </w:r>
            <w:r w:rsidRPr="00E3396A">
              <w:rPr>
                <w:rFonts w:ascii="Calibri" w:eastAsia="Malgun Gothic" w:hAnsi="Calibri" w:cs="Calibri" w:hint="eastAsia"/>
                <w:sz w:val="22"/>
                <w:lang w:eastAsia="ko-KR"/>
              </w:rPr>
              <w:t>one</w:t>
            </w:r>
            <w:r>
              <w:rPr>
                <w:rFonts w:ascii="Calibri" w:eastAsia="Malgun Gothic" w:hAnsi="Calibri" w:cs="Calibri"/>
                <w:sz w:val="22"/>
                <w:lang w:eastAsia="ko-KR"/>
              </w:rPr>
              <w:t>-</w:t>
            </w:r>
            <w:r w:rsidRPr="00E3396A">
              <w:rPr>
                <w:rFonts w:ascii="Calibri" w:eastAsia="Malgun Gothic" w:hAnsi="Calibri" w:cs="Calibri"/>
                <w:sz w:val="22"/>
                <w:lang w:eastAsia="ko-KR"/>
              </w:rPr>
              <w:t>to</w:t>
            </w:r>
            <w:r>
              <w:rPr>
                <w:rFonts w:ascii="Calibri" w:eastAsia="Malgun Gothic" w:hAnsi="Calibri" w:cs="Calibri"/>
                <w:sz w:val="22"/>
                <w:lang w:eastAsia="ko-KR"/>
              </w:rPr>
              <w:t>-</w:t>
            </w:r>
            <w:r w:rsidRPr="00E3396A">
              <w:rPr>
                <w:rFonts w:ascii="Calibri" w:eastAsia="Malgun Gothic" w:hAnsi="Calibri" w:cs="Calibri"/>
                <w:sz w:val="22"/>
                <w:lang w:eastAsia="ko-KR"/>
              </w:rPr>
              <w:t>one mapping relationship between T</w:t>
            </w:r>
            <w:r>
              <w:rPr>
                <w:rFonts w:ascii="Calibri" w:eastAsia="Malgun Gothic" w:hAnsi="Calibri" w:cs="Calibri"/>
                <w:sz w:val="22"/>
                <w:lang w:eastAsia="ko-KR"/>
              </w:rPr>
              <w:t>X</w:t>
            </w:r>
            <w:r w:rsidRPr="00E3396A">
              <w:rPr>
                <w:rFonts w:ascii="Calibri" w:eastAsia="Malgun Gothic" w:hAnsi="Calibri" w:cs="Calibri"/>
                <w:sz w:val="22"/>
                <w:lang w:eastAsia="ko-KR"/>
              </w:rPr>
              <w:t xml:space="preserve"> pool and R</w:t>
            </w:r>
            <w:r>
              <w:rPr>
                <w:rFonts w:ascii="Calibri" w:eastAsia="Malgun Gothic" w:hAnsi="Calibri" w:cs="Calibri"/>
                <w:sz w:val="22"/>
                <w:lang w:eastAsia="ko-KR"/>
              </w:rPr>
              <w:t>X</w:t>
            </w:r>
            <w:r w:rsidRPr="00E3396A">
              <w:rPr>
                <w:rFonts w:ascii="Calibri" w:eastAsia="Malgun Gothic" w:hAnsi="Calibri" w:cs="Calibri"/>
                <w:sz w:val="22"/>
                <w:lang w:eastAsia="ko-KR"/>
              </w:rPr>
              <w:t xml:space="preserve"> pool </w:t>
            </w:r>
            <w:r>
              <w:rPr>
                <w:rFonts w:ascii="Calibri" w:eastAsia="Malgun Gothic" w:hAnsi="Calibri" w:cs="Calibri"/>
                <w:sz w:val="22"/>
                <w:lang w:eastAsia="ko-KR"/>
              </w:rPr>
              <w:t xml:space="preserve">cannot always guarantee that RX UE is </w:t>
            </w:r>
            <w:r w:rsidRPr="00E3396A">
              <w:rPr>
                <w:rFonts w:ascii="Calibri" w:eastAsia="Malgun Gothic" w:hAnsi="Calibri" w:cs="Calibri"/>
                <w:sz w:val="22"/>
                <w:lang w:eastAsia="ko-KR"/>
              </w:rPr>
              <w:t xml:space="preserve">aware of the exact set of </w:t>
            </w:r>
            <w:r>
              <w:rPr>
                <w:rFonts w:ascii="Calibri" w:eastAsia="Malgun Gothic" w:hAnsi="Calibri" w:cs="Calibri"/>
                <w:sz w:val="22"/>
                <w:lang w:eastAsia="ko-KR"/>
              </w:rPr>
              <w:t>SL</w:t>
            </w:r>
            <w:r w:rsidRPr="00E3396A">
              <w:rPr>
                <w:rFonts w:ascii="Calibri" w:eastAsia="Malgun Gothic" w:hAnsi="Calibri" w:cs="Calibri"/>
                <w:sz w:val="22"/>
                <w:lang w:eastAsia="ko-KR"/>
              </w:rPr>
              <w:t xml:space="preserve"> slots in the resource pool used by the TX UE</w:t>
            </w:r>
            <w:r>
              <w:rPr>
                <w:rFonts w:ascii="Calibri" w:eastAsia="Malgun Gothic" w:hAnsi="Calibri" w:cs="Calibri"/>
                <w:sz w:val="22"/>
                <w:lang w:eastAsia="ko-KR"/>
              </w:rPr>
              <w:t>.</w:t>
            </w:r>
          </w:p>
          <w:p w14:paraId="1AB0FD4C" w14:textId="77777777" w:rsidR="00A50262" w:rsidRDefault="00A50262" w:rsidP="00B94F2F">
            <w:pPr>
              <w:autoSpaceDE w:val="0"/>
              <w:autoSpaceDN w:val="0"/>
              <w:jc w:val="both"/>
              <w:rPr>
                <w:rFonts w:ascii="Calibri" w:eastAsia="Malgun Gothic" w:hAnsi="Calibri" w:cs="Calibri"/>
                <w:sz w:val="22"/>
                <w:lang w:eastAsia="ko-KR"/>
              </w:rPr>
            </w:pPr>
          </w:p>
          <w:p w14:paraId="12F205B5" w14:textId="77777777" w:rsidR="00A50262" w:rsidRPr="004339EB" w:rsidRDefault="00A50262" w:rsidP="00B94F2F">
            <w:pPr>
              <w:autoSpaceDE w:val="0"/>
              <w:autoSpaceDN w:val="0"/>
              <w:jc w:val="both"/>
              <w:rPr>
                <w:rFonts w:ascii="Calibri" w:eastAsia="Malgun Gothic" w:hAnsi="Calibri" w:cs="Calibri"/>
                <w:sz w:val="4"/>
                <w:szCs w:val="4"/>
                <w:lang w:eastAsia="ko-KR"/>
              </w:rPr>
            </w:pPr>
          </w:p>
          <w:p w14:paraId="69D1B3F6" w14:textId="77777777" w:rsidR="00A50262" w:rsidRDefault="00A50262" w:rsidP="00B94F2F">
            <w:pPr>
              <w:pStyle w:val="LGTdoc"/>
              <w:numPr>
                <w:ilvl w:val="0"/>
                <w:numId w:val="35"/>
              </w:numPr>
              <w:spacing w:afterLines="0" w:line="240" w:lineRule="auto"/>
              <w:rPr>
                <w:rFonts w:ascii="Calibri" w:hAnsi="Calibri" w:cs="Calibri"/>
                <w:i/>
                <w:szCs w:val="22"/>
              </w:rPr>
            </w:pPr>
            <w:r w:rsidRPr="004339EB">
              <w:rPr>
                <w:rFonts w:ascii="Calibri" w:hAnsi="Calibri" w:cs="Calibri"/>
                <w:i/>
                <w:szCs w:val="22"/>
              </w:rPr>
              <w:t>In RAN1’s opinion, it is feasible for the Rx-UE to determine the time location of the next retransmission resource(s) of the Tx-UE based on the “Time resource assignment” field in SCI when t</w:t>
            </w:r>
            <w:r>
              <w:rPr>
                <w:rFonts w:ascii="Calibri" w:hAnsi="Calibri" w:cs="Calibri"/>
                <w:i/>
                <w:szCs w:val="22"/>
              </w:rPr>
              <w:t>he following condition is met:</w:t>
            </w:r>
          </w:p>
          <w:p w14:paraId="2CF1E1F3" w14:textId="77777777" w:rsidR="00A50262" w:rsidRPr="00B57344" w:rsidRDefault="00A50262" w:rsidP="00A50262">
            <w:pPr>
              <w:pStyle w:val="LGTdoc"/>
              <w:numPr>
                <w:ilvl w:val="0"/>
                <w:numId w:val="39"/>
              </w:numPr>
              <w:spacing w:afterLines="0" w:line="240" w:lineRule="auto"/>
              <w:rPr>
                <w:rFonts w:ascii="Calibri" w:hAnsi="Calibri" w:cs="Calibri"/>
                <w:i/>
                <w:szCs w:val="22"/>
              </w:rPr>
            </w:pPr>
            <w:r w:rsidRPr="00B57344">
              <w:rPr>
                <w:rFonts w:ascii="Calibri" w:hAnsi="Calibri" w:cs="Calibri"/>
                <w:i/>
                <w:szCs w:val="22"/>
              </w:rPr>
              <w:t>The Rx UE is provided with information of the exact set of the sidelink slots in the resource pool used by the Tx UE.</w:t>
            </w:r>
          </w:p>
        </w:tc>
      </w:tr>
      <w:tr w:rsidR="00A50262" w14:paraId="480935FA" w14:textId="77777777" w:rsidTr="00A50262">
        <w:tc>
          <w:tcPr>
            <w:tcW w:w="1680" w:type="dxa"/>
          </w:tcPr>
          <w:p w14:paraId="04CE5356"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lastRenderedPageBreak/>
              <w:t>Nokia, NSB</w:t>
            </w:r>
          </w:p>
        </w:tc>
        <w:tc>
          <w:tcPr>
            <w:tcW w:w="8096" w:type="dxa"/>
          </w:tcPr>
          <w:p w14:paraId="7A5FCB5A"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The first sub-bullet, possibly with some refinement as proposed by LG and others, is required in our view; answering just “yes” would be misleading, since in Rel-16 it is not required than an RX UE (which does not need to perform sensing in a pool configured as RX pool) be able to determine the slot of the next ReTX, and a mapping of multiple TX pools to a single RX pool is therefore possible (provided all pool parameters apart from bitmap are identical and PSFCH is not configured). </w:t>
            </w:r>
          </w:p>
        </w:tc>
      </w:tr>
      <w:tr w:rsidR="00A50262" w14:paraId="172C5714" w14:textId="77777777" w:rsidTr="00A50262">
        <w:tc>
          <w:tcPr>
            <w:tcW w:w="1680" w:type="dxa"/>
          </w:tcPr>
          <w:p w14:paraId="2468A272"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val="en-US" w:eastAsia="ko-KR"/>
              </w:rPr>
              <w:t>MediaTek</w:t>
            </w:r>
          </w:p>
        </w:tc>
        <w:tc>
          <w:tcPr>
            <w:tcW w:w="8096" w:type="dxa"/>
          </w:tcPr>
          <w:p w14:paraId="5D2CB519"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val="en-US" w:eastAsia="ko-KR"/>
              </w:rPr>
              <w:t xml:space="preserve">We prefer to send a simpler answer. We can include the main bullet without the conditions in our reply; or we can simply respond ‘yes’. </w:t>
            </w:r>
          </w:p>
        </w:tc>
      </w:tr>
      <w:tr w:rsidR="00A50262" w14:paraId="0A54EBE5" w14:textId="77777777" w:rsidTr="00A50262">
        <w:tc>
          <w:tcPr>
            <w:tcW w:w="1680" w:type="dxa"/>
          </w:tcPr>
          <w:p w14:paraId="1B154953"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8096" w:type="dxa"/>
          </w:tcPr>
          <w:p w14:paraId="1AAAAB54"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would like to point out another possible situation when the retransmission resource does not match to what was signalled in prior SCI.</w:t>
            </w:r>
          </w:p>
          <w:p w14:paraId="207B7582" w14:textId="77777777" w:rsidR="00A50262" w:rsidRDefault="00A50262" w:rsidP="00B94F2F">
            <w:pPr>
              <w:autoSpaceDE w:val="0"/>
              <w:autoSpaceDN w:val="0"/>
              <w:jc w:val="both"/>
              <w:rPr>
                <w:rFonts w:ascii="Calibri" w:eastAsiaTheme="minorEastAsia" w:hAnsi="Calibri" w:cs="Calibri"/>
                <w:sz w:val="22"/>
                <w:lang w:eastAsia="zh-CN"/>
              </w:rPr>
            </w:pPr>
          </w:p>
          <w:p w14:paraId="3B57B459"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agreements and MAC specification, a UE should select retransmission resources so that they can be reserved by a prior SCI. This in general eliminates almost all cases (except pre-emption and prioritization) when the retransmission resource is unknown from a prior SCI. However, it was also agreed and captured in MAC specification, that if a UE could not find such a retransmission resource, this condition can be violated. In particular, there could be either no further resource reserved by an SCI, or there could be additional resource inserted between reserved resources.</w:t>
            </w:r>
          </w:p>
          <w:p w14:paraId="2EAE960C" w14:textId="77777777" w:rsidR="00A50262" w:rsidRDefault="00A50262" w:rsidP="00B94F2F">
            <w:pPr>
              <w:autoSpaceDE w:val="0"/>
              <w:autoSpaceDN w:val="0"/>
              <w:jc w:val="both"/>
              <w:rPr>
                <w:rFonts w:ascii="Calibri" w:eastAsiaTheme="minorEastAsia" w:hAnsi="Calibri" w:cs="Calibri"/>
                <w:sz w:val="22"/>
                <w:lang w:eastAsia="zh-CN"/>
              </w:rPr>
            </w:pPr>
          </w:p>
          <w:p w14:paraId="7ABF0A6B" w14:textId="77777777" w:rsidR="00A50262" w:rsidRPr="004E548E" w:rsidRDefault="00A50262" w:rsidP="00B94F2F">
            <w:pPr>
              <w:pStyle w:val="B3"/>
            </w:pPr>
            <w:r w:rsidRPr="004E548E">
              <w:t>3&gt;</w:t>
            </w:r>
            <w:r w:rsidRPr="004E548E">
              <w:tab/>
              <w:t>if one or more HARQ retransmissions are selected:</w:t>
            </w:r>
          </w:p>
          <w:p w14:paraId="0DFFB6B1" w14:textId="77777777" w:rsidR="00A50262" w:rsidRPr="004E548E" w:rsidRDefault="00A50262" w:rsidP="00B94F2F">
            <w:pPr>
              <w:pStyle w:val="B4"/>
              <w:overflowPunct/>
              <w:autoSpaceDE/>
              <w:autoSpaceDN/>
              <w:adjustRightInd/>
              <w:textAlignment w:val="auto"/>
            </w:pPr>
            <w:r w:rsidRPr="004E548E">
              <w:t>4&gt;</w:t>
            </w:r>
            <w:r w:rsidRPr="004E548E">
              <w:tab/>
              <w:t>if there are available resources left in the resources indicated by the physical layer according to clause 8.1.4 of TS 38.214 [7] for more transmission opportunities:</w:t>
            </w:r>
          </w:p>
          <w:p w14:paraId="261055AE" w14:textId="77777777" w:rsidR="00A50262" w:rsidRPr="004E548E" w:rsidRDefault="00A50262" w:rsidP="00B94F2F">
            <w:pPr>
              <w:pStyle w:val="B5"/>
              <w:overflowPunct/>
              <w:autoSpaceDE/>
              <w:autoSpaceDN/>
              <w:adjustRightInd/>
              <w:textAlignment w:val="auto"/>
            </w:pPr>
            <w:r w:rsidRPr="004E548E">
              <w:rPr>
                <w:lang w:eastAsia="en-US"/>
              </w:rPr>
              <w:t>5&gt;</w:t>
            </w:r>
            <w:r w:rsidRPr="004E548E">
              <w:rPr>
                <w:lang w:eastAsia="en-US"/>
              </w:rPr>
              <w:tab/>
            </w:r>
            <w:r w:rsidRPr="0077753A">
              <w:rPr>
                <w:highlight w:val="yellow"/>
              </w:rPr>
              <w:t xml:space="preserve">randomly select the time and frequency resources for one or more transmission opportunities from the </w:t>
            </w:r>
            <w:r w:rsidRPr="0077753A">
              <w:rPr>
                <w:highlight w:val="yellow"/>
                <w:lang w:eastAsia="en-US"/>
              </w:rPr>
              <w:t xml:space="preserve">available </w:t>
            </w:r>
            <w:r w:rsidRPr="0077753A">
              <w:rPr>
                <w:highlight w:val="yellow"/>
              </w:rPr>
              <w:t>resources</w:t>
            </w:r>
            <w:r w:rsidRPr="004E548E">
              <w:t xml:space="preserve">, according to the amount of selected frequency resources, the selected number of HARQ retransmissions and the remaining PDB of SL data available in the logical channel(s) allowed on the carrier </w:t>
            </w:r>
            <w:r w:rsidRPr="0077753A">
              <w:rPr>
                <w:highlight w:val="yellow"/>
              </w:rPr>
              <w:t>by ensuring</w:t>
            </w:r>
            <w:r w:rsidRPr="004E548E">
              <w:t xml:space="preserve"> the minimum time gap between any two selected resources in case that PSFCH is configured for this pool of resources, and </w:t>
            </w:r>
            <w:r w:rsidRPr="0077753A">
              <w:rPr>
                <w:highlight w:val="yellow"/>
              </w:rPr>
              <w:t>that a retransmission resource can be indicated by the time resource assignment of a prior SCI</w:t>
            </w:r>
            <w:r w:rsidRPr="004E548E">
              <w:t xml:space="preserve"> according to clause 8.3.1.1 of TS 38.212 [9];</w:t>
            </w:r>
          </w:p>
          <w:p w14:paraId="5BB3C296" w14:textId="77777777" w:rsidR="00A50262" w:rsidRPr="004E548E" w:rsidRDefault="00A50262" w:rsidP="00B94F2F">
            <w:pPr>
              <w:pStyle w:val="B5"/>
              <w:overflowPunct/>
              <w:autoSpaceDE/>
              <w:autoSpaceDN/>
              <w:adjustRightInd/>
              <w:textAlignment w:val="auto"/>
              <w:rPr>
                <w:lang w:eastAsia="en-US"/>
              </w:rPr>
            </w:pPr>
            <w:r w:rsidRPr="004E548E">
              <w:rPr>
                <w:lang w:eastAsia="en-US"/>
              </w:rPr>
              <w:t>5&gt;</w:t>
            </w:r>
            <w:r w:rsidRPr="004E548E">
              <w:rPr>
                <w:lang w:eastAsia="en-US"/>
              </w:rPr>
              <w:tab/>
              <w:t>consider a transmission opportunity which comes first in time as the initial transmission opportunity and other transmission opportunities as the retransmission opportunities;</w:t>
            </w:r>
          </w:p>
          <w:p w14:paraId="1A3CCE2F" w14:textId="77777777" w:rsidR="00A50262" w:rsidRPr="004E548E" w:rsidRDefault="00A50262" w:rsidP="00B94F2F">
            <w:pPr>
              <w:pStyle w:val="B5"/>
              <w:overflowPunct/>
              <w:autoSpaceDE/>
              <w:autoSpaceDN/>
              <w:adjustRightInd/>
              <w:textAlignment w:val="auto"/>
              <w:rPr>
                <w:lang w:eastAsia="en-US"/>
              </w:rPr>
            </w:pPr>
            <w:r w:rsidRPr="004E548E">
              <w:rPr>
                <w:lang w:eastAsia="en-US"/>
              </w:rPr>
              <w:t>5&gt;</w:t>
            </w:r>
            <w:r w:rsidRPr="004E548E">
              <w:rPr>
                <w:lang w:eastAsia="en-US"/>
              </w:rPr>
              <w:tab/>
              <w:t>consider all the transmission opportunities as the selected sidelink grant;</w:t>
            </w:r>
          </w:p>
          <w:p w14:paraId="29BEA4D0" w14:textId="77777777" w:rsidR="00A50262" w:rsidRPr="004E548E" w:rsidRDefault="00A50262" w:rsidP="00B94F2F">
            <w:pPr>
              <w:pStyle w:val="B3"/>
              <w:rPr>
                <w:lang w:eastAsia="en-US"/>
              </w:rPr>
            </w:pPr>
            <w:r w:rsidRPr="004E548E">
              <w:rPr>
                <w:lang w:eastAsia="en-US"/>
              </w:rPr>
              <w:t>3&gt;</w:t>
            </w:r>
            <w:r w:rsidRPr="004E548E">
              <w:rPr>
                <w:lang w:eastAsia="en-US"/>
              </w:rPr>
              <w:tab/>
              <w:t>else:</w:t>
            </w:r>
          </w:p>
          <w:p w14:paraId="11C57AD5" w14:textId="77777777" w:rsidR="00A50262" w:rsidRPr="004E548E" w:rsidRDefault="00A50262" w:rsidP="00B94F2F">
            <w:pPr>
              <w:pStyle w:val="B4"/>
              <w:overflowPunct/>
              <w:autoSpaceDE/>
              <w:autoSpaceDN/>
              <w:adjustRightInd/>
              <w:textAlignment w:val="auto"/>
              <w:rPr>
                <w:lang w:eastAsia="ko-KR"/>
              </w:rPr>
            </w:pPr>
            <w:r w:rsidRPr="004E548E">
              <w:rPr>
                <w:lang w:eastAsia="ko-KR"/>
              </w:rPr>
              <w:t>4&gt;</w:t>
            </w:r>
            <w:r w:rsidRPr="004E548E">
              <w:rPr>
                <w:lang w:eastAsia="ko-KR"/>
              </w:rPr>
              <w:tab/>
              <w:t xml:space="preserve">consider </w:t>
            </w:r>
            <w:r w:rsidRPr="004E548E">
              <w:t>the</w:t>
            </w:r>
            <w:r w:rsidRPr="004E548E">
              <w:rPr>
                <w:lang w:eastAsia="ko-KR"/>
              </w:rPr>
              <w:t xml:space="preserve"> set as the selected sidelink grant;</w:t>
            </w:r>
          </w:p>
          <w:p w14:paraId="60060ADA" w14:textId="77777777" w:rsidR="00A50262" w:rsidRPr="004E548E" w:rsidRDefault="00A50262" w:rsidP="00B94F2F">
            <w:pPr>
              <w:pStyle w:val="B3"/>
            </w:pPr>
            <w:r w:rsidRPr="004E548E">
              <w:t>3&gt;</w:t>
            </w:r>
            <w:r w:rsidRPr="004E548E">
              <w:tab/>
              <w:t xml:space="preserve">use the selected sidelink grant to determine </w:t>
            </w:r>
            <w:r w:rsidRPr="004E548E">
              <w:rPr>
                <w:noProof/>
                <w:lang w:eastAsia="ko-KR"/>
              </w:rPr>
              <w:t xml:space="preserve">PSCCH duration(s) and PSSCH duration(s) according to </w:t>
            </w:r>
            <w:r w:rsidRPr="004E548E">
              <w:t>TS 38.214 [7].</w:t>
            </w:r>
          </w:p>
          <w:p w14:paraId="62DB465A" w14:textId="77777777" w:rsidR="00A50262" w:rsidRPr="0077753A" w:rsidRDefault="00A50262" w:rsidP="00B94F2F">
            <w:pPr>
              <w:pStyle w:val="NO"/>
              <w:rPr>
                <w:sz w:val="20"/>
              </w:rPr>
            </w:pPr>
            <w:r w:rsidRPr="0077753A">
              <w:rPr>
                <w:sz w:val="20"/>
              </w:rPr>
              <w:lastRenderedPageBreak/>
              <w:t>NOTE 3B</w:t>
            </w:r>
            <w:r w:rsidRPr="0077753A">
              <w:rPr>
                <w:sz w:val="20"/>
                <w:lang w:eastAsia="ko-KR"/>
              </w:rPr>
              <w:t>:</w:t>
            </w:r>
            <w:r w:rsidRPr="0077753A">
              <w:rPr>
                <w:sz w:val="20"/>
                <w:lang w:eastAsia="ko-KR"/>
              </w:rPr>
              <w:tab/>
            </w:r>
            <w:r w:rsidRPr="0077753A">
              <w:rPr>
                <w:sz w:val="20"/>
                <w:highlight w:val="yellow"/>
                <w:lang w:eastAsia="ko-KR"/>
              </w:rPr>
              <w:t>If retransmission resource(s) cannot be selected by ensuring that the resource(s) can be indicated by the time resource assignment of a prior SCI, how to select the time and frequency resources for one or more transmission opportunities from the available resources is left for UE implementation by ensuring the minimum time gap between any two selected ‎resources in case that PSFCH is configured for this pool of ‎resources</w:t>
            </w:r>
            <w:r w:rsidRPr="0077753A">
              <w:rPr>
                <w:sz w:val="20"/>
                <w:lang w:eastAsia="ko-KR"/>
              </w:rPr>
              <w:t>.</w:t>
            </w:r>
          </w:p>
          <w:p w14:paraId="1126DFE3" w14:textId="77777777" w:rsidR="00A50262" w:rsidRDefault="00A50262" w:rsidP="00B94F2F">
            <w:pPr>
              <w:autoSpaceDE w:val="0"/>
              <w:autoSpaceDN w:val="0"/>
              <w:jc w:val="both"/>
              <w:rPr>
                <w:rFonts w:ascii="Calibri" w:eastAsiaTheme="minorEastAsia" w:hAnsi="Calibri" w:cs="Calibri"/>
                <w:sz w:val="22"/>
                <w:lang w:eastAsia="zh-CN"/>
              </w:rPr>
            </w:pPr>
          </w:p>
          <w:p w14:paraId="1B67BE3D" w14:textId="7C1EDB25"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the figure below we illustrate potential case allowed by specification. Here the UE at t1 decided to transmit resource r0 and reserve resource r1, while resource r2 is pre-selected. At time t2, the UE re-evaluates resource r2, and due to identified resource set properties can only select a new resource between r0 and r1, in r2’. The new resource r2’ will be the next retransmission resource instead of resource r1. Note, re-evaluation before r1 is allowed and is up to UE implementation.</w:t>
            </w:r>
          </w:p>
          <w:p w14:paraId="75F9FB88" w14:textId="77777777" w:rsidR="00A50262" w:rsidRDefault="00BE5624" w:rsidP="00B94F2F">
            <w:pPr>
              <w:autoSpaceDE w:val="0"/>
              <w:autoSpaceDN w:val="0"/>
              <w:jc w:val="center"/>
            </w:pPr>
            <w:r>
              <w:rPr>
                <w:noProof/>
              </w:rPr>
              <w:object w:dxaOrig="7245" w:dyaOrig="6706" w14:anchorId="51A7FB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6pt;height:252pt;mso-width-percent:0;mso-height-percent:0;mso-width-percent:0;mso-height-percent:0" o:ole="">
                  <v:imagedata r:id="rId13" o:title=""/>
                </v:shape>
                <o:OLEObject Type="Embed" ProgID="Visio.Drawing.15" ShapeID="_x0000_i1025" DrawAspect="Content" ObjectID="_1690830153" r:id="rId14"/>
              </w:object>
            </w:r>
          </w:p>
          <w:p w14:paraId="1233744A" w14:textId="77777777" w:rsidR="00A50262" w:rsidRDefault="00A50262" w:rsidP="00B94F2F">
            <w:pPr>
              <w:autoSpaceDE w:val="0"/>
              <w:autoSpaceDN w:val="0"/>
            </w:pPr>
          </w:p>
          <w:p w14:paraId="5B00F34D" w14:textId="77777777" w:rsidR="00A50262" w:rsidRPr="00C96301" w:rsidRDefault="00A50262" w:rsidP="00B94F2F">
            <w:pPr>
              <w:autoSpaceDE w:val="0"/>
              <w:autoSpaceDN w:val="0"/>
              <w:jc w:val="both"/>
              <w:rPr>
                <w:rFonts w:ascii="Calibri" w:eastAsiaTheme="minorEastAsia" w:hAnsi="Calibri" w:cs="Calibri"/>
                <w:sz w:val="22"/>
                <w:lang w:eastAsia="zh-CN"/>
              </w:rPr>
            </w:pPr>
            <w:r w:rsidRPr="00C96301">
              <w:rPr>
                <w:rFonts w:ascii="Calibri" w:eastAsiaTheme="minorEastAsia" w:hAnsi="Calibri" w:cs="Calibri"/>
                <w:sz w:val="22"/>
                <w:lang w:eastAsia="zh-CN"/>
              </w:rPr>
              <w:t xml:space="preserve">In summary, </w:t>
            </w:r>
            <w:r>
              <w:rPr>
                <w:rFonts w:ascii="Calibri" w:eastAsiaTheme="minorEastAsia" w:hAnsi="Calibri" w:cs="Calibri"/>
                <w:sz w:val="22"/>
                <w:lang w:eastAsia="zh-CN"/>
              </w:rPr>
              <w:t>before positively answering the LS question, we would like to discuss companies understanding about the example above. If the example above is valid, we would like to either add it to the exceptions, or to fix this behaviour by specification.</w:t>
            </w:r>
          </w:p>
          <w:p w14:paraId="4E82C88F" w14:textId="77777777" w:rsidR="00A50262" w:rsidRDefault="00A50262" w:rsidP="00B94F2F">
            <w:pPr>
              <w:autoSpaceDE w:val="0"/>
              <w:autoSpaceDN w:val="0"/>
              <w:rPr>
                <w:rFonts w:ascii="Calibri" w:eastAsiaTheme="minorEastAsia" w:hAnsi="Calibri" w:cs="Calibri"/>
                <w:sz w:val="22"/>
                <w:lang w:eastAsia="zh-CN"/>
              </w:rPr>
            </w:pPr>
          </w:p>
        </w:tc>
      </w:tr>
      <w:tr w:rsidR="00A50262" w14:paraId="55297013" w14:textId="77777777" w:rsidTr="00A50262">
        <w:tc>
          <w:tcPr>
            <w:tcW w:w="1680" w:type="dxa"/>
            <w:hideMark/>
          </w:tcPr>
          <w:p w14:paraId="76EA70C7"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lastRenderedPageBreak/>
              <w:t>Futurewei</w:t>
            </w:r>
          </w:p>
        </w:tc>
        <w:tc>
          <w:tcPr>
            <w:tcW w:w="8096" w:type="dxa"/>
            <w:hideMark/>
          </w:tcPr>
          <w:p w14:paraId="1AF5722A"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We are ok with the simple answer without the conditions in the </w:t>
            </w:r>
            <w:proofErr w:type="spellStart"/>
            <w:r>
              <w:rPr>
                <w:rFonts w:ascii="Calibri" w:eastAsia="Malgun Gothic" w:hAnsi="Calibri" w:cs="Calibri"/>
                <w:sz w:val="22"/>
                <w:lang w:eastAsia="ko-KR"/>
              </w:rPr>
              <w:t>subbullets</w:t>
            </w:r>
            <w:proofErr w:type="spellEnd"/>
            <w:r>
              <w:rPr>
                <w:rFonts w:ascii="Calibri" w:eastAsia="Malgun Gothic" w:hAnsi="Calibri" w:cs="Calibri"/>
                <w:sz w:val="22"/>
                <w:lang w:eastAsia="ko-KR"/>
              </w:rPr>
              <w:t>. As the question from RAN2 is on SL HARQ timer, for HARQ case, t</w:t>
            </w:r>
            <w:r>
              <w:rPr>
                <w:rFonts w:ascii="Calibri" w:hAnsi="Calibri" w:cs="Calibri"/>
                <w:sz w:val="22"/>
                <w:szCs w:val="22"/>
              </w:rPr>
              <w:t xml:space="preserve">he TX and RX resource pool alignment is </w:t>
            </w:r>
            <w:r>
              <w:rPr>
                <w:rFonts w:ascii="Calibri" w:hAnsi="Calibri" w:cs="Calibri"/>
                <w:sz w:val="22"/>
              </w:rPr>
              <w:t>prerequisite</w:t>
            </w:r>
            <w:r>
              <w:rPr>
                <w:rFonts w:ascii="Calibri" w:hAnsi="Calibri" w:cs="Calibri"/>
                <w:sz w:val="22"/>
                <w:szCs w:val="22"/>
              </w:rPr>
              <w:t xml:space="preserve"> for the </w:t>
            </w:r>
            <w:r>
              <w:rPr>
                <w:rFonts w:ascii="Calibri" w:eastAsia="Malgun Gothic" w:hAnsi="Calibri" w:cs="Calibri"/>
                <w:sz w:val="22"/>
                <w:lang w:eastAsia="ko-KR"/>
              </w:rPr>
              <w:t xml:space="preserve">PSFCH configuration/resource mapping. Therefore, the first sub-bullet is not necessary. The second </w:t>
            </w:r>
            <w:proofErr w:type="spellStart"/>
            <w:r>
              <w:rPr>
                <w:rFonts w:ascii="Calibri" w:eastAsia="Malgun Gothic" w:hAnsi="Calibri" w:cs="Calibri"/>
                <w:sz w:val="22"/>
                <w:lang w:eastAsia="ko-KR"/>
              </w:rPr>
              <w:t>subbullet</w:t>
            </w:r>
            <w:proofErr w:type="spellEnd"/>
            <w:r>
              <w:rPr>
                <w:rFonts w:ascii="Calibri" w:eastAsia="Malgun Gothic" w:hAnsi="Calibri" w:cs="Calibri"/>
                <w:sz w:val="22"/>
                <w:lang w:eastAsia="ko-KR"/>
              </w:rPr>
              <w:t xml:space="preserve"> is unnecessary as RAN2 already excludes the case of resource reselection in the question.</w:t>
            </w:r>
          </w:p>
        </w:tc>
      </w:tr>
      <w:tr w:rsidR="00A50262" w14:paraId="6F58E657" w14:textId="77777777" w:rsidTr="00A50262">
        <w:tc>
          <w:tcPr>
            <w:tcW w:w="1680" w:type="dxa"/>
          </w:tcPr>
          <w:p w14:paraId="31BD794C" w14:textId="77777777" w:rsidR="00A50262" w:rsidRPr="004E594A" w:rsidRDefault="00A50262" w:rsidP="00B94F2F">
            <w:pPr>
              <w:autoSpaceDE w:val="0"/>
              <w:autoSpaceDN w:val="0"/>
              <w:jc w:val="both"/>
              <w:rPr>
                <w:rFonts w:ascii="Calibri" w:eastAsiaTheme="minorEastAsia" w:hAnsi="Calibri" w:cs="Calibri"/>
                <w:sz w:val="22"/>
                <w:lang w:val="en-US" w:eastAsia="zh-CN"/>
              </w:rPr>
            </w:pPr>
            <w:proofErr w:type="spellStart"/>
            <w:r>
              <w:rPr>
                <w:rFonts w:ascii="Calibri" w:eastAsiaTheme="minorEastAsia" w:hAnsi="Calibri" w:cs="Calibri"/>
                <w:sz w:val="22"/>
                <w:lang w:val="en-US" w:eastAsia="zh-CN"/>
              </w:rPr>
              <w:t>Convida</w:t>
            </w:r>
            <w:proofErr w:type="spellEnd"/>
            <w:r>
              <w:rPr>
                <w:rFonts w:ascii="Calibri" w:eastAsiaTheme="minorEastAsia" w:hAnsi="Calibri" w:cs="Calibri"/>
                <w:sz w:val="22"/>
                <w:lang w:val="en-US" w:eastAsia="zh-CN"/>
              </w:rPr>
              <w:t xml:space="preserve"> Wireless</w:t>
            </w:r>
          </w:p>
        </w:tc>
        <w:tc>
          <w:tcPr>
            <w:tcW w:w="8096" w:type="dxa"/>
          </w:tcPr>
          <w:p w14:paraId="4CE31DC5" w14:textId="77777777" w:rsidR="00A50262" w:rsidRDefault="00A50262" w:rsidP="00B94F2F">
            <w:pPr>
              <w:autoSpaceDE w:val="0"/>
              <w:autoSpaceDN w:val="0"/>
              <w:jc w:val="both"/>
              <w:rPr>
                <w:rFonts w:ascii="Calibri" w:hAnsi="Calibri" w:cs="Calibri"/>
                <w:sz w:val="22"/>
              </w:rPr>
            </w:pPr>
            <w:r>
              <w:rPr>
                <w:rFonts w:ascii="Calibri" w:hAnsi="Calibri" w:cs="Calibri"/>
                <w:sz w:val="22"/>
              </w:rPr>
              <w:t>We are fine with the main bullet in the proposed response. We may not need to provide further details for the response in this reply LS. The sub-bullets under the main bullet may not be necessary at this point.</w:t>
            </w:r>
          </w:p>
          <w:p w14:paraId="3FF9DB25" w14:textId="77777777" w:rsidR="00A50262" w:rsidRPr="004B5138" w:rsidRDefault="00A50262" w:rsidP="00B94F2F">
            <w:pPr>
              <w:autoSpaceDE w:val="0"/>
              <w:autoSpaceDN w:val="0"/>
              <w:jc w:val="both"/>
              <w:rPr>
                <w:rFonts w:ascii="Calibri" w:hAnsi="Calibri" w:cs="Calibri"/>
                <w:sz w:val="22"/>
              </w:rPr>
            </w:pPr>
          </w:p>
        </w:tc>
      </w:tr>
    </w:tbl>
    <w:p w14:paraId="4E385BE6" w14:textId="77777777" w:rsidR="00AB5297" w:rsidRDefault="00AB5297" w:rsidP="00CD608C">
      <w:pPr>
        <w:autoSpaceDE w:val="0"/>
        <w:autoSpaceDN w:val="0"/>
        <w:jc w:val="both"/>
        <w:rPr>
          <w:rFonts w:ascii="Calibri" w:hAnsi="Calibri" w:cs="Calibri"/>
          <w:color w:val="FF0000"/>
          <w:sz w:val="22"/>
        </w:rPr>
      </w:pPr>
    </w:p>
    <w:p w14:paraId="4E385BE7" w14:textId="77777777" w:rsidR="000D0E03" w:rsidRPr="00C15780" w:rsidRDefault="000D0E03" w:rsidP="000D0E03">
      <w:pPr>
        <w:pStyle w:val="Heading2"/>
        <w:rPr>
          <w:color w:val="000000" w:themeColor="text1"/>
        </w:rPr>
      </w:pPr>
      <w:r>
        <w:rPr>
          <w:color w:val="000000" w:themeColor="text1"/>
        </w:rPr>
        <w:t>Round 2</w:t>
      </w:r>
    </w:p>
    <w:p w14:paraId="534BC5E2" w14:textId="35DB4C1D" w:rsidR="00BF203E" w:rsidRPr="00BF203E" w:rsidRDefault="00BF203E" w:rsidP="00BF203E">
      <w:pPr>
        <w:jc w:val="both"/>
        <w:rPr>
          <w:rFonts w:asciiTheme="minorHAnsi" w:hAnsiTheme="minorHAnsi" w:cstheme="minorHAnsi"/>
          <w:color w:val="000000" w:themeColor="text1"/>
          <w:sz w:val="22"/>
          <w:szCs w:val="28"/>
          <w:u w:val="single"/>
        </w:rPr>
      </w:pPr>
      <w:r w:rsidRPr="00BF203E">
        <w:rPr>
          <w:rFonts w:asciiTheme="minorHAnsi" w:hAnsiTheme="minorHAnsi" w:cstheme="minorHAnsi"/>
          <w:color w:val="000000" w:themeColor="text1"/>
          <w:sz w:val="22"/>
          <w:szCs w:val="28"/>
          <w:u w:val="single"/>
        </w:rPr>
        <w:t>Moderator’s response based on Round 1 comments:</w:t>
      </w:r>
    </w:p>
    <w:p w14:paraId="4E385BE8" w14:textId="1CBE8046" w:rsidR="000D0E03" w:rsidRPr="00BF203E" w:rsidRDefault="00014904" w:rsidP="001D0FEA">
      <w:pPr>
        <w:pStyle w:val="ListParagraph"/>
        <w:numPr>
          <w:ilvl w:val="0"/>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The original intention of the proposed response in round 1 is to take into consideration of all points raised in the submitted Tdocs. Admittedly, the condition listed in the second bullet is already eliminated in the RAN2’s original LS (i.e.</w:t>
      </w:r>
      <w:r w:rsidR="001F37F4"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out of scope for consideration).</w:t>
      </w:r>
    </w:p>
    <w:p w14:paraId="6DC01BA6" w14:textId="63B0A7AB" w:rsidR="00014904" w:rsidRPr="00BF203E" w:rsidRDefault="00014904" w:rsidP="001D0FEA">
      <w:pPr>
        <w:pStyle w:val="ListParagraph"/>
        <w:numPr>
          <w:ilvl w:val="0"/>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For the first bullet in the proposed response, it seems like </w:t>
      </w:r>
      <w:r w:rsidR="00A50262">
        <w:rPr>
          <w:rFonts w:asciiTheme="minorHAnsi" w:hAnsiTheme="minorHAnsi" w:cstheme="minorHAnsi"/>
          <w:color w:val="000000" w:themeColor="text1"/>
          <w:sz w:val="22"/>
          <w:szCs w:val="28"/>
        </w:rPr>
        <w:t>many</w:t>
      </w:r>
      <w:r w:rsidRPr="00BF203E">
        <w:rPr>
          <w:rFonts w:asciiTheme="minorHAnsi" w:hAnsiTheme="minorHAnsi" w:cstheme="minorHAnsi"/>
          <w:color w:val="000000" w:themeColor="text1"/>
          <w:sz w:val="22"/>
          <w:szCs w:val="28"/>
        </w:rPr>
        <w:t xml:space="preserve"> compan</w:t>
      </w:r>
      <w:r w:rsidR="00A50262">
        <w:rPr>
          <w:rFonts w:asciiTheme="minorHAnsi" w:hAnsiTheme="minorHAnsi" w:cstheme="minorHAnsi"/>
          <w:color w:val="000000" w:themeColor="text1"/>
          <w:sz w:val="22"/>
          <w:szCs w:val="28"/>
        </w:rPr>
        <w:t>ies</w:t>
      </w:r>
      <w:r w:rsidRPr="00BF203E">
        <w:rPr>
          <w:rFonts w:asciiTheme="minorHAnsi" w:hAnsiTheme="minorHAnsi" w:cstheme="minorHAnsi"/>
          <w:color w:val="000000" w:themeColor="text1"/>
          <w:sz w:val="22"/>
          <w:szCs w:val="28"/>
        </w:rPr>
        <w:t xml:space="preserve"> think it is also unnecessary or even wrong, and that it should be removed. </w:t>
      </w:r>
      <w:r w:rsidR="00A50262">
        <w:rPr>
          <w:rFonts w:asciiTheme="minorHAnsi" w:hAnsiTheme="minorHAnsi" w:cstheme="minorHAnsi"/>
          <w:color w:val="000000" w:themeColor="text1"/>
          <w:sz w:val="22"/>
          <w:szCs w:val="28"/>
        </w:rPr>
        <w:t xml:space="preserve">On the other hand, there are also </w:t>
      </w:r>
      <w:r w:rsidR="00A50262">
        <w:rPr>
          <w:rFonts w:asciiTheme="minorHAnsi" w:hAnsiTheme="minorHAnsi" w:cstheme="minorHAnsi"/>
          <w:color w:val="000000" w:themeColor="text1"/>
          <w:sz w:val="22"/>
          <w:szCs w:val="28"/>
        </w:rPr>
        <w:lastRenderedPageBreak/>
        <w:t xml:space="preserve">companies thinks there are exceptional cases when the Rx-UE cannot reliably determine the time location of the next retransmission resource(s) </w:t>
      </w:r>
      <w:r w:rsidR="00243434">
        <w:rPr>
          <w:rFonts w:asciiTheme="minorHAnsi" w:hAnsiTheme="minorHAnsi" w:cstheme="minorHAnsi"/>
          <w:color w:val="000000" w:themeColor="text1"/>
          <w:sz w:val="22"/>
          <w:szCs w:val="28"/>
        </w:rPr>
        <w:t>based on the “Time resource assignment” field in SCI</w:t>
      </w:r>
      <w:r w:rsidR="00A50262">
        <w:rPr>
          <w:rFonts w:asciiTheme="minorHAnsi" w:hAnsiTheme="minorHAnsi" w:cstheme="minorHAnsi"/>
          <w:color w:val="000000" w:themeColor="text1"/>
          <w:sz w:val="22"/>
          <w:szCs w:val="28"/>
        </w:rPr>
        <w:t>. A</w:t>
      </w:r>
      <w:r w:rsidRPr="00BF203E">
        <w:rPr>
          <w:rFonts w:asciiTheme="minorHAnsi" w:hAnsiTheme="minorHAnsi" w:cstheme="minorHAnsi"/>
          <w:color w:val="000000" w:themeColor="text1"/>
          <w:sz w:val="22"/>
          <w:szCs w:val="28"/>
        </w:rPr>
        <w:t xml:space="preserve">s </w:t>
      </w:r>
      <w:r w:rsidR="00A50262">
        <w:rPr>
          <w:rFonts w:asciiTheme="minorHAnsi" w:hAnsiTheme="minorHAnsi" w:cstheme="minorHAnsi"/>
          <w:color w:val="000000" w:themeColor="text1"/>
          <w:sz w:val="22"/>
          <w:szCs w:val="28"/>
        </w:rPr>
        <w:t>the</w:t>
      </w:r>
      <w:r w:rsidRPr="00BF203E">
        <w:rPr>
          <w:rFonts w:asciiTheme="minorHAnsi" w:hAnsiTheme="minorHAnsi" w:cstheme="minorHAnsi"/>
          <w:color w:val="000000" w:themeColor="text1"/>
          <w:sz w:val="22"/>
          <w:szCs w:val="28"/>
        </w:rPr>
        <w:t xml:space="preserve"> moderator, I would like to be sure that the answer response we give to RAN2 is technically correct and considered </w:t>
      </w:r>
      <w:r w:rsidR="00BF203E" w:rsidRPr="00BF203E">
        <w:rPr>
          <w:rFonts w:asciiTheme="minorHAnsi" w:hAnsiTheme="minorHAnsi" w:cstheme="minorHAnsi"/>
          <w:color w:val="000000" w:themeColor="text1"/>
          <w:sz w:val="22"/>
          <w:szCs w:val="28"/>
        </w:rPr>
        <w:t>its</w:t>
      </w:r>
      <w:r w:rsidRPr="00BF203E">
        <w:rPr>
          <w:rFonts w:asciiTheme="minorHAnsi" w:hAnsiTheme="minorHAnsi" w:cstheme="minorHAnsi"/>
          <w:color w:val="000000" w:themeColor="text1"/>
          <w:sz w:val="22"/>
          <w:szCs w:val="28"/>
        </w:rPr>
        <w:t xml:space="preserve"> potential impact. That is, let me start with some background understanding of so called </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one-to-one</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many-to-one</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mapping relationship between Rx and Tx resource pools.</w:t>
      </w:r>
    </w:p>
    <w:p w14:paraId="005E7E6C" w14:textId="7473A17A" w:rsidR="0042717C" w:rsidRPr="00BF203E" w:rsidRDefault="0042717C" w:rsidP="001D0FEA">
      <w:pPr>
        <w:pStyle w:val="ListParagraph"/>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In LTE sidelink, one of main reasons why Rx and Tx pools are separately configured was due to the support of many-to-one resource pool mapping. That is, a Rx pool can contain / </w:t>
      </w:r>
      <w:r w:rsidR="001F37F4" w:rsidRPr="00BF203E">
        <w:rPr>
          <w:rFonts w:asciiTheme="minorHAnsi" w:hAnsiTheme="minorHAnsi" w:cstheme="minorHAnsi"/>
          <w:color w:val="000000" w:themeColor="text1"/>
          <w:sz w:val="22"/>
          <w:szCs w:val="28"/>
        </w:rPr>
        <w:t>cover</w:t>
      </w:r>
      <w:r w:rsidRPr="00BF203E">
        <w:rPr>
          <w:rFonts w:asciiTheme="minorHAnsi" w:hAnsiTheme="minorHAnsi" w:cstheme="minorHAnsi"/>
          <w:color w:val="000000" w:themeColor="text1"/>
          <w:sz w:val="22"/>
          <w:szCs w:val="28"/>
        </w:rPr>
        <w:t xml:space="preserve"> multiple Tx pools, for example, </w:t>
      </w:r>
      <w:r w:rsidR="001F37F4" w:rsidRPr="00BF203E">
        <w:rPr>
          <w:rFonts w:asciiTheme="minorHAnsi" w:hAnsiTheme="minorHAnsi" w:cstheme="minorHAnsi"/>
          <w:color w:val="000000" w:themeColor="text1"/>
          <w:sz w:val="22"/>
          <w:szCs w:val="28"/>
        </w:rPr>
        <w:t xml:space="preserve">in </w:t>
      </w:r>
      <w:r w:rsidRPr="00BF203E">
        <w:rPr>
          <w:rFonts w:asciiTheme="minorHAnsi" w:hAnsiTheme="minorHAnsi" w:cstheme="minorHAnsi"/>
          <w:color w:val="000000" w:themeColor="text1"/>
          <w:sz w:val="22"/>
          <w:szCs w:val="28"/>
        </w:rPr>
        <w:t>inter-cell and partial coverage SL communication</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such that different cell could configure its own Tx pool</w:t>
      </w:r>
      <w:r w:rsidR="001F37F4"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and a Rx pool of a cell can cover Tx pool of </w:t>
      </w:r>
      <w:r w:rsidR="001F37F4" w:rsidRPr="00BF203E">
        <w:rPr>
          <w:rFonts w:asciiTheme="minorHAnsi" w:hAnsiTheme="minorHAnsi" w:cstheme="minorHAnsi"/>
          <w:color w:val="000000" w:themeColor="text1"/>
          <w:sz w:val="22"/>
          <w:szCs w:val="28"/>
        </w:rPr>
        <w:t>its own cell and a Tx pool of a neighbour</w:t>
      </w:r>
      <w:r w:rsidRPr="00BF203E">
        <w:rPr>
          <w:rFonts w:asciiTheme="minorHAnsi" w:hAnsiTheme="minorHAnsi" w:cstheme="minorHAnsi"/>
          <w:color w:val="000000" w:themeColor="text1"/>
          <w:sz w:val="22"/>
          <w:szCs w:val="28"/>
        </w:rPr>
        <w:t xml:space="preserve"> cell for reception. The</w:t>
      </w:r>
      <w:r w:rsidR="001F37F4" w:rsidRPr="00BF203E">
        <w:rPr>
          <w:rFonts w:asciiTheme="minorHAnsi" w:hAnsiTheme="minorHAnsi" w:cstheme="minorHAnsi"/>
          <w:color w:val="000000" w:themeColor="text1"/>
          <w:sz w:val="22"/>
          <w:szCs w:val="28"/>
        </w:rPr>
        <w:t>se</w:t>
      </w:r>
      <w:r w:rsidRPr="00BF203E">
        <w:rPr>
          <w:rFonts w:asciiTheme="minorHAnsi" w:hAnsiTheme="minorHAnsi" w:cstheme="minorHAnsi"/>
          <w:color w:val="000000" w:themeColor="text1"/>
          <w:sz w:val="22"/>
          <w:szCs w:val="28"/>
        </w:rPr>
        <w:t xml:space="preserve"> Tx pool</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could be </w:t>
      </w:r>
      <w:proofErr w:type="spellStart"/>
      <w:r w:rsidRPr="00BF203E">
        <w:rPr>
          <w:rFonts w:asciiTheme="minorHAnsi" w:hAnsiTheme="minorHAnsi" w:cstheme="minorHAnsi"/>
          <w:color w:val="000000" w:themeColor="text1"/>
          <w:sz w:val="22"/>
          <w:szCs w:val="28"/>
        </w:rPr>
        <w:t>TDM’ed</w:t>
      </w:r>
      <w:proofErr w:type="spellEnd"/>
      <w:r w:rsidRPr="00BF203E">
        <w:rPr>
          <w:rFonts w:asciiTheme="minorHAnsi" w:hAnsiTheme="minorHAnsi" w:cstheme="minorHAnsi"/>
          <w:color w:val="000000" w:themeColor="text1"/>
          <w:sz w:val="22"/>
          <w:szCs w:val="28"/>
        </w:rPr>
        <w:t xml:space="preserve">, completely orthogonal or partially overlapped. As one can imagine, the same configuration manner can be applied </w:t>
      </w:r>
      <w:r w:rsidR="001F37F4" w:rsidRPr="00BF203E">
        <w:rPr>
          <w:rFonts w:asciiTheme="minorHAnsi" w:hAnsiTheme="minorHAnsi" w:cstheme="minorHAnsi"/>
          <w:color w:val="000000" w:themeColor="text1"/>
          <w:sz w:val="22"/>
          <w:szCs w:val="28"/>
        </w:rPr>
        <w:t>in</w:t>
      </w:r>
      <w:r w:rsidRPr="00BF203E">
        <w:rPr>
          <w:rFonts w:asciiTheme="minorHAnsi" w:hAnsiTheme="minorHAnsi" w:cstheme="minorHAnsi"/>
          <w:color w:val="000000" w:themeColor="text1"/>
          <w:sz w:val="22"/>
          <w:szCs w:val="28"/>
        </w:rPr>
        <w:t xml:space="preserve"> partial coverage case for IC and OOC UE</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to communicate with each other without Tx interference. Even within a same cell, a Rx pool can be configured to cover Mode </w:t>
      </w:r>
      <w:r w:rsidR="00B67DCF" w:rsidRPr="00BF203E">
        <w:rPr>
          <w:rFonts w:asciiTheme="minorHAnsi" w:hAnsiTheme="minorHAnsi" w:cstheme="minorHAnsi"/>
          <w:color w:val="000000" w:themeColor="text1"/>
          <w:sz w:val="22"/>
          <w:szCs w:val="28"/>
        </w:rPr>
        <w:t>1</w:t>
      </w:r>
      <w:r w:rsidRPr="00BF203E">
        <w:rPr>
          <w:rFonts w:asciiTheme="minorHAnsi" w:hAnsiTheme="minorHAnsi" w:cstheme="minorHAnsi"/>
          <w:color w:val="000000" w:themeColor="text1"/>
          <w:sz w:val="22"/>
          <w:szCs w:val="28"/>
        </w:rPr>
        <w:t xml:space="preserve"> and Mode </w:t>
      </w:r>
      <w:r w:rsidR="00B67DCF" w:rsidRPr="00BF203E">
        <w:rPr>
          <w:rFonts w:asciiTheme="minorHAnsi" w:hAnsiTheme="minorHAnsi" w:cstheme="minorHAnsi"/>
          <w:color w:val="000000" w:themeColor="text1"/>
          <w:sz w:val="22"/>
          <w:szCs w:val="28"/>
        </w:rPr>
        <w:t>2</w:t>
      </w:r>
      <w:r w:rsidRPr="00BF203E">
        <w:rPr>
          <w:rFonts w:asciiTheme="minorHAnsi" w:hAnsiTheme="minorHAnsi" w:cstheme="minorHAnsi"/>
          <w:color w:val="000000" w:themeColor="text1"/>
          <w:sz w:val="22"/>
          <w:szCs w:val="28"/>
        </w:rPr>
        <w:t xml:space="preserve"> Tx pools for </w:t>
      </w:r>
      <w:r w:rsidR="001F37F4" w:rsidRPr="00BF203E">
        <w:rPr>
          <w:rFonts w:asciiTheme="minorHAnsi" w:hAnsiTheme="minorHAnsi" w:cstheme="minorHAnsi"/>
          <w:color w:val="000000" w:themeColor="text1"/>
          <w:sz w:val="22"/>
          <w:szCs w:val="28"/>
        </w:rPr>
        <w:t>SL UEs to receive all transmissions</w:t>
      </w:r>
      <w:r w:rsidRPr="00BF203E">
        <w:rPr>
          <w:rFonts w:asciiTheme="minorHAnsi" w:hAnsiTheme="minorHAnsi" w:cstheme="minorHAnsi"/>
          <w:color w:val="000000" w:themeColor="text1"/>
          <w:sz w:val="22"/>
          <w:szCs w:val="28"/>
        </w:rPr>
        <w:t>.</w:t>
      </w:r>
    </w:p>
    <w:p w14:paraId="7EC9A709" w14:textId="1FB5456E" w:rsidR="00EE388D" w:rsidRDefault="00B67DCF" w:rsidP="001D0FEA">
      <w:pPr>
        <w:pStyle w:val="ListParagraph"/>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In NR sidelink, this separation of Rx and Tx pool configuration is retained for the same purpose of supporting many Tx pool to one Rx pool mapping. </w:t>
      </w:r>
      <w:r w:rsidR="00BD09B1" w:rsidRPr="00BF203E">
        <w:rPr>
          <w:rFonts w:asciiTheme="minorHAnsi" w:hAnsiTheme="minorHAnsi" w:cstheme="minorHAnsi"/>
          <w:color w:val="000000" w:themeColor="text1"/>
          <w:sz w:val="22"/>
          <w:szCs w:val="28"/>
        </w:rPr>
        <w:t xml:space="preserve">For example, one Tx pool can take the odd number of slots and another Tx pool takes even number of slots, and a Rx pool covers both. In this case, a time resource assignment indicating the next resource is 3 slots away in a Tx pool, but in fact it is 6 slots away in the Rx pool. </w:t>
      </w:r>
      <w:r w:rsidR="001F37F4" w:rsidRPr="00BF203E">
        <w:rPr>
          <w:rFonts w:asciiTheme="minorHAnsi" w:hAnsiTheme="minorHAnsi" w:cstheme="minorHAnsi"/>
          <w:color w:val="000000" w:themeColor="text1"/>
          <w:sz w:val="22"/>
          <w:szCs w:val="28"/>
        </w:rPr>
        <w:t xml:space="preserve">In 38.331, up to 16 Tx pools with only 8 Rx pools can be configured. So one-to-one mapping relationship is not always assumed. </w:t>
      </w:r>
      <w:r w:rsidR="00EE388D">
        <w:rPr>
          <w:rFonts w:asciiTheme="minorHAnsi" w:hAnsiTheme="minorHAnsi" w:cstheme="minorHAnsi"/>
          <w:color w:val="000000" w:themeColor="text1"/>
          <w:sz w:val="22"/>
          <w:szCs w:val="28"/>
        </w:rPr>
        <w:t>Having said this, if many-to-one mapping relationship should be supported and configured in a deployment (e.g., without PSFCH resources configured), all Tx parameters mentioned in many of above responses should be aligned between the Tx and Rx pools.</w:t>
      </w:r>
    </w:p>
    <w:p w14:paraId="2BEA3AD4" w14:textId="6607DEF8" w:rsidR="00B67DCF" w:rsidRPr="00BF203E" w:rsidRDefault="00EE388D" w:rsidP="001D0FEA">
      <w:pPr>
        <w:pStyle w:val="ListParagraph"/>
        <w:numPr>
          <w:ilvl w:val="1"/>
          <w:numId w:val="16"/>
        </w:numPr>
        <w:ind w:leftChars="0"/>
        <w:jc w:val="both"/>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Furthermore, t</w:t>
      </w:r>
      <w:r w:rsidR="00B67DCF" w:rsidRPr="00BF203E">
        <w:rPr>
          <w:rFonts w:asciiTheme="minorHAnsi" w:hAnsiTheme="minorHAnsi" w:cstheme="minorHAnsi"/>
          <w:color w:val="000000" w:themeColor="text1"/>
          <w:sz w:val="22"/>
          <w:szCs w:val="28"/>
        </w:rPr>
        <w:t>he time and frequency resource assignment fields in 1</w:t>
      </w:r>
      <w:r w:rsidR="00B67DCF" w:rsidRPr="00BF203E">
        <w:rPr>
          <w:rFonts w:asciiTheme="minorHAnsi" w:hAnsiTheme="minorHAnsi" w:cstheme="minorHAnsi"/>
          <w:color w:val="000000" w:themeColor="text1"/>
          <w:sz w:val="22"/>
          <w:szCs w:val="28"/>
          <w:vertAlign w:val="superscript"/>
        </w:rPr>
        <w:t>st</w:t>
      </w:r>
      <w:r w:rsidR="00B67DCF" w:rsidRPr="00BF203E">
        <w:rPr>
          <w:rFonts w:asciiTheme="minorHAnsi" w:hAnsiTheme="minorHAnsi" w:cstheme="minorHAnsi"/>
          <w:color w:val="000000" w:themeColor="text1"/>
          <w:sz w:val="22"/>
          <w:szCs w:val="28"/>
        </w:rPr>
        <w:t xml:space="preserve"> stage SCI </w:t>
      </w:r>
      <w:r w:rsidR="001F37F4" w:rsidRPr="00BF203E">
        <w:rPr>
          <w:rFonts w:asciiTheme="minorHAnsi" w:hAnsiTheme="minorHAnsi" w:cstheme="minorHAnsi"/>
          <w:color w:val="000000" w:themeColor="text1"/>
          <w:sz w:val="22"/>
          <w:szCs w:val="28"/>
        </w:rPr>
        <w:t>are</w:t>
      </w:r>
      <w:r w:rsidR="00B67DCF" w:rsidRPr="00BF203E">
        <w:rPr>
          <w:rFonts w:asciiTheme="minorHAnsi" w:hAnsiTheme="minorHAnsi" w:cstheme="minorHAnsi"/>
          <w:color w:val="000000" w:themeColor="text1"/>
          <w:sz w:val="22"/>
          <w:szCs w:val="28"/>
        </w:rPr>
        <w:t xml:space="preserve"> only meant for the purpose of sensing in a Tx pool. </w:t>
      </w:r>
      <w:r>
        <w:rPr>
          <w:rFonts w:asciiTheme="minorHAnsi" w:hAnsiTheme="minorHAnsi" w:cstheme="minorHAnsi"/>
          <w:color w:val="000000" w:themeColor="text1"/>
          <w:sz w:val="22"/>
          <w:szCs w:val="28"/>
        </w:rPr>
        <w:t xml:space="preserve">Note that, UE performs the sensing operation only on a Tx pool indicated by the UE higher layer. </w:t>
      </w:r>
      <w:r w:rsidR="00B67DCF" w:rsidRPr="00BF203E">
        <w:rPr>
          <w:rFonts w:asciiTheme="minorHAnsi" w:hAnsiTheme="minorHAnsi" w:cstheme="minorHAnsi"/>
          <w:color w:val="000000" w:themeColor="text1"/>
          <w:sz w:val="22"/>
          <w:szCs w:val="28"/>
        </w:rPr>
        <w:t xml:space="preserve">For data reception, a Rx UE receiving SL transmissions </w:t>
      </w:r>
      <w:r w:rsidR="001F37F4" w:rsidRPr="00BF203E">
        <w:rPr>
          <w:rFonts w:asciiTheme="minorHAnsi" w:hAnsiTheme="minorHAnsi" w:cstheme="minorHAnsi"/>
          <w:color w:val="000000" w:themeColor="text1"/>
          <w:sz w:val="22"/>
          <w:szCs w:val="28"/>
        </w:rPr>
        <w:t>should only</w:t>
      </w:r>
      <w:r w:rsidR="00B67DCF" w:rsidRPr="00BF203E">
        <w:rPr>
          <w:rFonts w:asciiTheme="minorHAnsi" w:hAnsiTheme="minorHAnsi" w:cstheme="minorHAnsi"/>
          <w:color w:val="000000" w:themeColor="text1"/>
          <w:sz w:val="22"/>
          <w:szCs w:val="28"/>
        </w:rPr>
        <w:t xml:space="preserve"> rely on source ID, destination ID and HARQ process number</w:t>
      </w:r>
      <w:r w:rsidR="001F37F4" w:rsidRPr="00BF203E">
        <w:rPr>
          <w:rFonts w:asciiTheme="minorHAnsi" w:hAnsiTheme="minorHAnsi" w:cstheme="minorHAnsi"/>
          <w:color w:val="000000" w:themeColor="text1"/>
          <w:sz w:val="22"/>
          <w:szCs w:val="28"/>
        </w:rPr>
        <w:t xml:space="preserve"> in 2</w:t>
      </w:r>
      <w:r w:rsidR="001F37F4" w:rsidRPr="00BF203E">
        <w:rPr>
          <w:rFonts w:asciiTheme="minorHAnsi" w:hAnsiTheme="minorHAnsi" w:cstheme="minorHAnsi"/>
          <w:color w:val="000000" w:themeColor="text1"/>
          <w:sz w:val="22"/>
          <w:szCs w:val="28"/>
          <w:vertAlign w:val="superscript"/>
        </w:rPr>
        <w:t>nd</w:t>
      </w:r>
      <w:r w:rsidR="001F37F4" w:rsidRPr="00BF203E">
        <w:rPr>
          <w:rFonts w:asciiTheme="minorHAnsi" w:hAnsiTheme="minorHAnsi" w:cstheme="minorHAnsi"/>
          <w:color w:val="000000" w:themeColor="text1"/>
          <w:sz w:val="22"/>
          <w:szCs w:val="28"/>
        </w:rPr>
        <w:t xml:space="preserve"> stage SCI</w:t>
      </w:r>
      <w:r w:rsidR="00B67DCF" w:rsidRPr="00BF203E">
        <w:rPr>
          <w:rFonts w:asciiTheme="minorHAnsi" w:hAnsiTheme="minorHAnsi" w:cstheme="minorHAnsi"/>
          <w:color w:val="000000" w:themeColor="text1"/>
          <w:sz w:val="22"/>
          <w:szCs w:val="28"/>
        </w:rPr>
        <w:t xml:space="preserve"> in order for the Rx UE to perform receiver combining during decoding. </w:t>
      </w:r>
      <w:r w:rsidR="001F37F4" w:rsidRPr="00BF203E">
        <w:rPr>
          <w:rFonts w:asciiTheme="minorHAnsi" w:hAnsiTheme="minorHAnsi" w:cstheme="minorHAnsi"/>
          <w:color w:val="000000" w:themeColor="text1"/>
          <w:sz w:val="22"/>
          <w:szCs w:val="28"/>
        </w:rPr>
        <w:t>Since reserved resources can always be re-selected, the Rx UE cannot rely on 1</w:t>
      </w:r>
      <w:r w:rsidR="001F37F4" w:rsidRPr="00BF203E">
        <w:rPr>
          <w:rFonts w:asciiTheme="minorHAnsi" w:hAnsiTheme="minorHAnsi" w:cstheme="minorHAnsi"/>
          <w:color w:val="000000" w:themeColor="text1"/>
          <w:sz w:val="22"/>
          <w:szCs w:val="28"/>
          <w:vertAlign w:val="superscript"/>
        </w:rPr>
        <w:t>st</w:t>
      </w:r>
      <w:r w:rsidR="001F37F4" w:rsidRPr="00BF203E">
        <w:rPr>
          <w:rFonts w:asciiTheme="minorHAnsi" w:hAnsiTheme="minorHAnsi" w:cstheme="minorHAnsi"/>
          <w:color w:val="000000" w:themeColor="text1"/>
          <w:sz w:val="22"/>
          <w:szCs w:val="28"/>
        </w:rPr>
        <w:t xml:space="preserve"> stage SCI for data reception.</w:t>
      </w:r>
    </w:p>
    <w:p w14:paraId="5628B3F1" w14:textId="7BF3F6F0" w:rsidR="008203B2" w:rsidRDefault="008203B2" w:rsidP="001D0FEA">
      <w:pPr>
        <w:pStyle w:val="ListParagraph"/>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Therefore, it is </w:t>
      </w:r>
      <w:r w:rsidR="00BD09B1" w:rsidRPr="00BF203E">
        <w:rPr>
          <w:rFonts w:asciiTheme="minorHAnsi" w:hAnsiTheme="minorHAnsi" w:cstheme="minorHAnsi"/>
          <w:color w:val="000000" w:themeColor="text1"/>
          <w:sz w:val="22"/>
          <w:szCs w:val="28"/>
        </w:rPr>
        <w:t>moderator’s</w:t>
      </w:r>
      <w:r w:rsidRPr="00BF203E">
        <w:rPr>
          <w:rFonts w:asciiTheme="minorHAnsi" w:hAnsiTheme="minorHAnsi" w:cstheme="minorHAnsi"/>
          <w:color w:val="000000" w:themeColor="text1"/>
          <w:sz w:val="22"/>
          <w:szCs w:val="28"/>
        </w:rPr>
        <w:t xml:space="preserve"> understanding that if we provide a </w:t>
      </w:r>
      <w:r w:rsidR="00BD09B1" w:rsidRPr="00BF203E">
        <w:rPr>
          <w:rFonts w:asciiTheme="minorHAnsi" w:hAnsiTheme="minorHAnsi" w:cstheme="minorHAnsi"/>
          <w:color w:val="000000" w:themeColor="text1"/>
          <w:sz w:val="22"/>
          <w:szCs w:val="28"/>
        </w:rPr>
        <w:t xml:space="preserve">simple </w:t>
      </w:r>
      <w:r w:rsidRPr="00BF203E">
        <w:rPr>
          <w:rFonts w:asciiTheme="minorHAnsi" w:hAnsiTheme="minorHAnsi" w:cstheme="minorHAnsi"/>
          <w:color w:val="000000" w:themeColor="text1"/>
          <w:sz w:val="22"/>
          <w:szCs w:val="28"/>
        </w:rPr>
        <w:t xml:space="preserve">response answer to RAN2 </w:t>
      </w:r>
      <w:r w:rsidR="00BD09B1" w:rsidRPr="00BF203E">
        <w:rPr>
          <w:rFonts w:asciiTheme="minorHAnsi" w:hAnsiTheme="minorHAnsi" w:cstheme="minorHAnsi"/>
          <w:color w:val="000000" w:themeColor="text1"/>
          <w:sz w:val="22"/>
          <w:szCs w:val="28"/>
        </w:rPr>
        <w:t xml:space="preserve">containing just a ‘yes’ or ‘it is feasible…’, it implies that one-to-one mapping relationship between Rx and Tx pool is always assumed / valid. </w:t>
      </w:r>
      <w:r w:rsidR="00BF203E" w:rsidRPr="00BF203E">
        <w:rPr>
          <w:rFonts w:asciiTheme="minorHAnsi" w:hAnsiTheme="minorHAnsi" w:cstheme="minorHAnsi"/>
          <w:color w:val="000000" w:themeColor="text1"/>
          <w:sz w:val="22"/>
          <w:szCs w:val="28"/>
        </w:rPr>
        <w:t>To this end, I have provided two options of possible response answer to RAN2 below. Please indicate which one is your choice</w:t>
      </w:r>
      <w:r w:rsidR="00BF203E">
        <w:rPr>
          <w:rFonts w:asciiTheme="minorHAnsi" w:hAnsiTheme="minorHAnsi" w:cstheme="minorHAnsi"/>
          <w:color w:val="000000" w:themeColor="text1"/>
          <w:sz w:val="22"/>
          <w:szCs w:val="28"/>
        </w:rPr>
        <w:t xml:space="preserve"> and feel free to make suggestion for modifications</w:t>
      </w:r>
      <w:r w:rsidR="00BF203E" w:rsidRPr="00BF203E">
        <w:rPr>
          <w:rFonts w:asciiTheme="minorHAnsi" w:hAnsiTheme="minorHAnsi" w:cstheme="minorHAnsi"/>
          <w:color w:val="000000" w:themeColor="text1"/>
          <w:sz w:val="22"/>
          <w:szCs w:val="28"/>
        </w:rPr>
        <w:t>.</w:t>
      </w:r>
    </w:p>
    <w:p w14:paraId="59553CBD" w14:textId="515947AE" w:rsidR="00243434" w:rsidRPr="00BF203E" w:rsidRDefault="00243434" w:rsidP="001D0FEA">
      <w:pPr>
        <w:pStyle w:val="ListParagraph"/>
        <w:numPr>
          <w:ilvl w:val="1"/>
          <w:numId w:val="16"/>
        </w:numPr>
        <w:ind w:leftChars="0"/>
        <w:jc w:val="both"/>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@Intel, regarding the provided example in your Round 1 response, I believe this fall under the category of a resource being re-selected, which has already been covered as an exceptional case in RAN2’s LS. Let’s hear views from others regarding this.</w:t>
      </w:r>
    </w:p>
    <w:p w14:paraId="4E385BE9" w14:textId="70BF6FF5" w:rsidR="000D0E03" w:rsidRDefault="000D0E03" w:rsidP="00CD608C">
      <w:pPr>
        <w:autoSpaceDE w:val="0"/>
        <w:autoSpaceDN w:val="0"/>
        <w:jc w:val="both"/>
        <w:rPr>
          <w:rFonts w:ascii="Calibri" w:hAnsi="Calibri" w:cs="Calibri"/>
          <w:color w:val="FF0000"/>
          <w:sz w:val="22"/>
        </w:rPr>
      </w:pPr>
    </w:p>
    <w:p w14:paraId="0241AEB4" w14:textId="77777777" w:rsidR="00BF203E" w:rsidRDefault="00BF203E" w:rsidP="00BF203E">
      <w:pPr>
        <w:autoSpaceDE w:val="0"/>
        <w:autoSpaceDN w:val="0"/>
        <w:spacing w:after="120"/>
        <w:jc w:val="both"/>
        <w:rPr>
          <w:rFonts w:ascii="Calibri" w:hAnsi="Calibri" w:cs="Calibri"/>
          <w:b/>
          <w:bCs/>
          <w:color w:val="000000" w:themeColor="text1"/>
          <w:sz w:val="22"/>
        </w:rPr>
      </w:pPr>
      <w:r w:rsidRPr="00BF203E">
        <w:rPr>
          <w:rFonts w:ascii="Calibri" w:hAnsi="Calibri" w:cs="Calibri"/>
          <w:b/>
          <w:bCs/>
          <w:color w:val="000000" w:themeColor="text1"/>
          <w:sz w:val="22"/>
          <w:highlight w:val="yellow"/>
        </w:rPr>
        <w:t>Proposed response to Q1 (II)</w:t>
      </w:r>
      <w:r w:rsidRPr="00B3682B">
        <w:rPr>
          <w:rFonts w:ascii="Calibri" w:hAnsi="Calibri" w:cs="Calibri"/>
          <w:b/>
          <w:bCs/>
          <w:color w:val="000000" w:themeColor="text1"/>
          <w:sz w:val="22"/>
        </w:rPr>
        <w:t xml:space="preserve">: </w:t>
      </w:r>
    </w:p>
    <w:p w14:paraId="55DD0AB2" w14:textId="3DBEB627" w:rsidR="00BF203E" w:rsidRDefault="00BF203E" w:rsidP="00BF203E">
      <w:pPr>
        <w:pStyle w:val="ListParagraph"/>
        <w:numPr>
          <w:ilvl w:val="3"/>
          <w:numId w:val="16"/>
        </w:numPr>
        <w:autoSpaceDE w:val="0"/>
        <w:autoSpaceDN w:val="0"/>
        <w:spacing w:after="120"/>
        <w:ind w:leftChars="0" w:left="709"/>
        <w:jc w:val="both"/>
        <w:rPr>
          <w:rFonts w:ascii="Calibri" w:hAnsi="Calibri" w:cs="Calibri"/>
          <w:b/>
          <w:bCs/>
          <w:color w:val="000000" w:themeColor="text1"/>
          <w:sz w:val="22"/>
        </w:rPr>
      </w:pPr>
      <w:r>
        <w:rPr>
          <w:rFonts w:ascii="Calibri" w:hAnsi="Calibri" w:cs="Calibri"/>
          <w:b/>
          <w:bCs/>
          <w:color w:val="000000" w:themeColor="text1"/>
          <w:sz w:val="22"/>
        </w:rPr>
        <w:t xml:space="preserve">Option 1: </w:t>
      </w:r>
      <w:r w:rsidRPr="00B3682B">
        <w:rPr>
          <w:rFonts w:ascii="Calibri" w:hAnsi="Calibri" w:cs="Calibri"/>
          <w:b/>
          <w:bCs/>
          <w:color w:val="000000" w:themeColor="text1"/>
          <w:sz w:val="22"/>
        </w:rPr>
        <w:t xml:space="preserve">In RAN1’s opinion, it is feasible for the Rx-UE to determine the time location of the next retransmission resource(s) of the Tx-UE </w:t>
      </w:r>
      <w:r w:rsidR="00065F00" w:rsidRPr="00065F00">
        <w:rPr>
          <w:rFonts w:ascii="Calibri" w:hAnsi="Calibri" w:cs="Calibri"/>
          <w:b/>
          <w:bCs/>
          <w:color w:val="000000" w:themeColor="text1"/>
          <w:sz w:val="22"/>
        </w:rPr>
        <w:t>(assuming that resource is not reselected by the TX UE)</w:t>
      </w:r>
      <w:r w:rsidR="00065F00">
        <w:rPr>
          <w:rFonts w:ascii="Calibri" w:hAnsi="Calibri" w:cs="Calibri"/>
          <w:b/>
          <w:bCs/>
          <w:color w:val="000000" w:themeColor="text1"/>
          <w:sz w:val="22"/>
        </w:rPr>
        <w:t xml:space="preserve"> </w:t>
      </w:r>
      <w:r w:rsidRPr="00B3682B">
        <w:rPr>
          <w:rFonts w:ascii="Calibri" w:hAnsi="Calibri" w:cs="Calibri"/>
          <w:b/>
          <w:bCs/>
          <w:color w:val="000000" w:themeColor="text1"/>
          <w:sz w:val="22"/>
        </w:rPr>
        <w:t>based on the “Time resource assignment” field in SCI</w:t>
      </w:r>
      <w:r>
        <w:rPr>
          <w:rFonts w:ascii="Calibri" w:hAnsi="Calibri" w:cs="Calibri"/>
          <w:b/>
          <w:bCs/>
          <w:color w:val="000000" w:themeColor="text1"/>
          <w:sz w:val="22"/>
        </w:rPr>
        <w:t>.</w:t>
      </w:r>
    </w:p>
    <w:p w14:paraId="269324C9" w14:textId="77025C48" w:rsidR="00BF203E" w:rsidRPr="00BF203E" w:rsidRDefault="00BF203E" w:rsidP="00BF203E">
      <w:pPr>
        <w:pStyle w:val="ListParagraph"/>
        <w:numPr>
          <w:ilvl w:val="3"/>
          <w:numId w:val="16"/>
        </w:numPr>
        <w:autoSpaceDE w:val="0"/>
        <w:autoSpaceDN w:val="0"/>
        <w:spacing w:after="120"/>
        <w:ind w:leftChars="0" w:left="709"/>
        <w:jc w:val="both"/>
        <w:rPr>
          <w:rFonts w:ascii="Calibri" w:hAnsi="Calibri" w:cs="Calibri"/>
          <w:b/>
          <w:bCs/>
          <w:color w:val="000000" w:themeColor="text1"/>
          <w:sz w:val="22"/>
        </w:rPr>
      </w:pPr>
      <w:r>
        <w:rPr>
          <w:rFonts w:ascii="Calibri" w:hAnsi="Calibri" w:cs="Calibri"/>
          <w:b/>
          <w:bCs/>
          <w:color w:val="000000" w:themeColor="text1"/>
          <w:sz w:val="22"/>
        </w:rPr>
        <w:t xml:space="preserve">Option 2: </w:t>
      </w:r>
      <w:r w:rsidRPr="00BF203E">
        <w:rPr>
          <w:rFonts w:ascii="Calibri" w:hAnsi="Calibri" w:cs="Calibri"/>
          <w:b/>
          <w:bCs/>
          <w:color w:val="000000" w:themeColor="text1"/>
          <w:sz w:val="22"/>
        </w:rPr>
        <w:t xml:space="preserve">In RAN1’s opinion, it is feasible for the Rx-UE to determine the time location of the next retransmission resource(s) of the Tx-UE </w:t>
      </w:r>
      <w:r w:rsidR="00065F00" w:rsidRPr="00065F00">
        <w:rPr>
          <w:rFonts w:ascii="Calibri" w:hAnsi="Calibri" w:cs="Calibri"/>
          <w:b/>
          <w:bCs/>
          <w:color w:val="000000" w:themeColor="text1"/>
          <w:sz w:val="22"/>
        </w:rPr>
        <w:t>(assuming that resource is not reselected by the TX UE)</w:t>
      </w:r>
      <w:r w:rsidR="00065F00">
        <w:rPr>
          <w:rFonts w:ascii="Calibri" w:hAnsi="Calibri" w:cs="Calibri"/>
          <w:b/>
          <w:bCs/>
          <w:color w:val="000000" w:themeColor="text1"/>
          <w:sz w:val="22"/>
        </w:rPr>
        <w:t xml:space="preserve"> </w:t>
      </w:r>
      <w:r w:rsidRPr="00BF203E">
        <w:rPr>
          <w:rFonts w:ascii="Calibri" w:hAnsi="Calibri" w:cs="Calibri"/>
          <w:b/>
          <w:bCs/>
          <w:color w:val="000000" w:themeColor="text1"/>
          <w:sz w:val="22"/>
        </w:rPr>
        <w:t xml:space="preserve">based on the “Time resource assignment” field in SCI </w:t>
      </w:r>
      <w:ins w:id="7" w:author="Kevin Lin" w:date="2021-08-17T16:22:00Z">
        <w:r w:rsidRPr="00BF203E">
          <w:rPr>
            <w:rFonts w:ascii="Calibri" w:hAnsi="Calibri" w:cs="Calibri"/>
            <w:b/>
            <w:bCs/>
            <w:color w:val="000000" w:themeColor="text1"/>
            <w:sz w:val="22"/>
          </w:rPr>
          <w:t>w</w:t>
        </w:r>
      </w:ins>
      <w:ins w:id="8" w:author="Kevin Lin" w:date="2021-08-17T16:23:00Z">
        <w:r w:rsidRPr="00BF203E">
          <w:rPr>
            <w:rFonts w:ascii="Calibri" w:hAnsi="Calibri" w:cs="Calibri"/>
            <w:b/>
            <w:bCs/>
            <w:color w:val="000000" w:themeColor="text1"/>
            <w:sz w:val="22"/>
          </w:rPr>
          <w:t xml:space="preserve">ith </w:t>
        </w:r>
      </w:ins>
      <w:ins w:id="9" w:author="Kevin Lin" w:date="2021-08-17T18:27:00Z">
        <w:r w:rsidR="00065F00">
          <w:rPr>
            <w:rFonts w:ascii="Calibri" w:hAnsi="Calibri" w:cs="Calibri"/>
            <w:b/>
            <w:bCs/>
            <w:color w:val="000000" w:themeColor="text1"/>
            <w:sz w:val="22"/>
          </w:rPr>
          <w:t>an</w:t>
        </w:r>
      </w:ins>
      <w:ins w:id="10" w:author="Kevin Lin" w:date="2021-08-17T16:23:00Z">
        <w:r w:rsidRPr="00BF203E">
          <w:rPr>
            <w:rFonts w:ascii="Calibri" w:hAnsi="Calibri" w:cs="Calibri"/>
            <w:b/>
            <w:bCs/>
            <w:color w:val="000000" w:themeColor="text1"/>
            <w:sz w:val="22"/>
          </w:rPr>
          <w:t xml:space="preserve"> assumption that the Rx</w:t>
        </w:r>
      </w:ins>
      <w:ins w:id="11" w:author="Kevin Lin" w:date="2021-08-17T18:27:00Z">
        <w:r w:rsidR="00065F00">
          <w:rPr>
            <w:rFonts w:ascii="Calibri" w:hAnsi="Calibri" w:cs="Calibri"/>
            <w:b/>
            <w:bCs/>
            <w:color w:val="000000" w:themeColor="text1"/>
            <w:sz w:val="22"/>
          </w:rPr>
          <w:t>-</w:t>
        </w:r>
      </w:ins>
      <w:ins w:id="12" w:author="Kevin Lin" w:date="2021-08-17T16:23:00Z">
        <w:r w:rsidRPr="00BF203E">
          <w:rPr>
            <w:rFonts w:ascii="Calibri" w:hAnsi="Calibri" w:cs="Calibri"/>
            <w:b/>
            <w:bCs/>
            <w:color w:val="000000" w:themeColor="text1"/>
            <w:sz w:val="22"/>
          </w:rPr>
          <w:t xml:space="preserve">UE has sufficient knowledge on the </w:t>
        </w:r>
      </w:ins>
      <w:ins w:id="13" w:author="Kevin Lin" w:date="2021-08-17T18:28:00Z">
        <w:r w:rsidR="00065F00">
          <w:rPr>
            <w:rFonts w:ascii="Calibri" w:hAnsi="Calibri" w:cs="Calibri"/>
            <w:b/>
            <w:bCs/>
            <w:color w:val="000000" w:themeColor="text1"/>
            <w:sz w:val="22"/>
          </w:rPr>
          <w:t xml:space="preserve">slot configuration information of the </w:t>
        </w:r>
      </w:ins>
      <w:ins w:id="14" w:author="Kevin Lin" w:date="2021-08-17T16:23:00Z">
        <w:r w:rsidRPr="00BF203E">
          <w:rPr>
            <w:rFonts w:ascii="Calibri" w:hAnsi="Calibri" w:cs="Calibri"/>
            <w:b/>
            <w:bCs/>
            <w:color w:val="000000" w:themeColor="text1"/>
            <w:sz w:val="22"/>
          </w:rPr>
          <w:t>Tx pool</w:t>
        </w:r>
      </w:ins>
      <w:ins w:id="15" w:author="Kevin Lin" w:date="2021-08-17T16:24:00Z">
        <w:r w:rsidRPr="00BF203E">
          <w:rPr>
            <w:rFonts w:ascii="Calibri" w:hAnsi="Calibri" w:cs="Calibri"/>
            <w:b/>
            <w:bCs/>
            <w:color w:val="000000" w:themeColor="text1"/>
            <w:sz w:val="22"/>
          </w:rPr>
          <w:t xml:space="preserve"> </w:t>
        </w:r>
      </w:ins>
      <w:ins w:id="16" w:author="Kevin Lin" w:date="2021-08-17T16:23:00Z">
        <w:r w:rsidRPr="00BF203E">
          <w:rPr>
            <w:rFonts w:ascii="Calibri" w:hAnsi="Calibri" w:cs="Calibri"/>
            <w:b/>
            <w:bCs/>
            <w:color w:val="000000" w:themeColor="text1"/>
            <w:sz w:val="22"/>
          </w:rPr>
          <w:t xml:space="preserve">(e.g., </w:t>
        </w:r>
      </w:ins>
      <w:ins w:id="17" w:author="Kevin Lin" w:date="2021-08-17T16:24:00Z">
        <w:r w:rsidRPr="00BF203E">
          <w:rPr>
            <w:rFonts w:ascii="Calibri" w:hAnsi="Calibri" w:cs="Calibri"/>
            <w:b/>
            <w:bCs/>
            <w:color w:val="000000" w:themeColor="text1"/>
            <w:sz w:val="22"/>
          </w:rPr>
          <w:t xml:space="preserve">a one-to-one mapping relationship </w:t>
        </w:r>
      </w:ins>
      <w:ins w:id="18" w:author="Kevin Lin" w:date="2021-08-17T18:28:00Z">
        <w:r w:rsidR="00065F00">
          <w:rPr>
            <w:rFonts w:ascii="Calibri" w:hAnsi="Calibri" w:cs="Calibri"/>
            <w:b/>
            <w:bCs/>
            <w:color w:val="000000" w:themeColor="text1"/>
            <w:sz w:val="22"/>
          </w:rPr>
          <w:t xml:space="preserve">between the Tx and Rx pools </w:t>
        </w:r>
      </w:ins>
      <w:ins w:id="19" w:author="Kevin Lin" w:date="2021-08-17T16:24:00Z">
        <w:r w:rsidRPr="00BF203E">
          <w:rPr>
            <w:rFonts w:ascii="Calibri" w:hAnsi="Calibri" w:cs="Calibri"/>
            <w:b/>
            <w:bCs/>
            <w:color w:val="000000" w:themeColor="text1"/>
            <w:sz w:val="22"/>
          </w:rPr>
          <w:t>can be established)</w:t>
        </w:r>
      </w:ins>
      <w:r w:rsidRPr="00BF203E">
        <w:rPr>
          <w:rFonts w:ascii="Calibri" w:hAnsi="Calibri" w:cs="Calibri"/>
          <w:b/>
          <w:bCs/>
          <w:color w:val="000000" w:themeColor="text1"/>
          <w:sz w:val="22"/>
        </w:rPr>
        <w:t>.</w:t>
      </w:r>
    </w:p>
    <w:p w14:paraId="7B37027D" w14:textId="3BF9E295" w:rsidR="00BF203E" w:rsidRDefault="00BF203E" w:rsidP="00CD608C">
      <w:pPr>
        <w:autoSpaceDE w:val="0"/>
        <w:autoSpaceDN w:val="0"/>
        <w:jc w:val="both"/>
        <w:rPr>
          <w:rFonts w:ascii="Calibri" w:hAnsi="Calibri" w:cs="Calibri"/>
          <w:color w:val="FF0000"/>
          <w:sz w:val="22"/>
        </w:rPr>
      </w:pPr>
    </w:p>
    <w:tbl>
      <w:tblPr>
        <w:tblStyle w:val="TableGrid"/>
        <w:tblW w:w="9923" w:type="dxa"/>
        <w:tblLook w:val="04A0" w:firstRow="1" w:lastRow="0" w:firstColumn="1" w:lastColumn="0" w:noHBand="0" w:noVBand="1"/>
      </w:tblPr>
      <w:tblGrid>
        <w:gridCol w:w="1613"/>
        <w:gridCol w:w="1488"/>
        <w:gridCol w:w="6822"/>
      </w:tblGrid>
      <w:tr w:rsidR="00A50262" w14:paraId="457A2FC9" w14:textId="77777777" w:rsidTr="005F4F3F">
        <w:tc>
          <w:tcPr>
            <w:tcW w:w="1613" w:type="dxa"/>
          </w:tcPr>
          <w:p w14:paraId="5C2B7ADC" w14:textId="07F85D56" w:rsidR="00A50262" w:rsidRPr="00C67F08" w:rsidRDefault="00A50262" w:rsidP="00AB7696">
            <w:pPr>
              <w:autoSpaceDE w:val="0"/>
              <w:autoSpaceDN w:val="0"/>
              <w:jc w:val="both"/>
              <w:rPr>
                <w:rFonts w:ascii="Calibri" w:hAnsi="Calibri" w:cs="Calibri"/>
                <w:b/>
                <w:bCs/>
                <w:sz w:val="22"/>
              </w:rPr>
            </w:pPr>
            <w:r w:rsidRPr="00C67F08">
              <w:rPr>
                <w:rFonts w:ascii="Calibri" w:hAnsi="Calibri" w:cs="Calibri"/>
                <w:b/>
                <w:bCs/>
                <w:sz w:val="22"/>
              </w:rPr>
              <w:t>Company</w:t>
            </w:r>
          </w:p>
        </w:tc>
        <w:tc>
          <w:tcPr>
            <w:tcW w:w="1488" w:type="dxa"/>
          </w:tcPr>
          <w:p w14:paraId="1785C30B" w14:textId="65483CB3" w:rsidR="00A50262" w:rsidRPr="00C67F08" w:rsidRDefault="00A50262" w:rsidP="00AB7696">
            <w:pPr>
              <w:autoSpaceDE w:val="0"/>
              <w:autoSpaceDN w:val="0"/>
              <w:jc w:val="both"/>
              <w:rPr>
                <w:rFonts w:ascii="Calibri" w:hAnsi="Calibri" w:cs="Calibri"/>
                <w:b/>
                <w:bCs/>
                <w:sz w:val="22"/>
              </w:rPr>
            </w:pPr>
            <w:r>
              <w:rPr>
                <w:rFonts w:ascii="Calibri" w:hAnsi="Calibri" w:cs="Calibri"/>
                <w:b/>
                <w:bCs/>
                <w:sz w:val="22"/>
              </w:rPr>
              <w:t>Option 1 or 2</w:t>
            </w:r>
          </w:p>
        </w:tc>
        <w:tc>
          <w:tcPr>
            <w:tcW w:w="6822" w:type="dxa"/>
          </w:tcPr>
          <w:p w14:paraId="0198296F" w14:textId="77777777" w:rsidR="00A50262" w:rsidRPr="00C67F08" w:rsidRDefault="00A50262" w:rsidP="00AB7696">
            <w:pPr>
              <w:autoSpaceDE w:val="0"/>
              <w:autoSpaceDN w:val="0"/>
              <w:jc w:val="both"/>
              <w:rPr>
                <w:rFonts w:ascii="Calibri" w:hAnsi="Calibri" w:cs="Calibri"/>
                <w:b/>
                <w:bCs/>
                <w:sz w:val="22"/>
              </w:rPr>
            </w:pPr>
            <w:r w:rsidRPr="00C67F08">
              <w:rPr>
                <w:rFonts w:ascii="Calibri" w:hAnsi="Calibri" w:cs="Calibri"/>
                <w:b/>
                <w:bCs/>
                <w:sz w:val="22"/>
              </w:rPr>
              <w:t>Comments</w:t>
            </w:r>
            <w:r>
              <w:rPr>
                <w:rFonts w:ascii="Calibri" w:hAnsi="Calibri" w:cs="Calibri"/>
                <w:b/>
                <w:bCs/>
                <w:sz w:val="22"/>
              </w:rPr>
              <w:t xml:space="preserve"> (suggestion/modification)</w:t>
            </w:r>
          </w:p>
        </w:tc>
      </w:tr>
      <w:tr w:rsidR="00A50262" w14:paraId="4B32DE75" w14:textId="77777777" w:rsidTr="005F4F3F">
        <w:tc>
          <w:tcPr>
            <w:tcW w:w="1613" w:type="dxa"/>
          </w:tcPr>
          <w:p w14:paraId="46E40C2C" w14:textId="412974BF" w:rsidR="00A50262" w:rsidRPr="0048161D" w:rsidRDefault="0048161D"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488" w:type="dxa"/>
          </w:tcPr>
          <w:p w14:paraId="7B880F27" w14:textId="39C2E596" w:rsidR="00A50262" w:rsidRPr="0048161D" w:rsidRDefault="0048161D"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w:t>
            </w:r>
            <w:r>
              <w:rPr>
                <w:rFonts w:ascii="Calibri" w:eastAsiaTheme="minorEastAsia" w:hAnsi="Calibri" w:cs="Calibri"/>
                <w:sz w:val="22"/>
                <w:lang w:eastAsia="zh-CN"/>
              </w:rPr>
              <w:t xml:space="preserve"> 2</w:t>
            </w:r>
          </w:p>
        </w:tc>
        <w:tc>
          <w:tcPr>
            <w:tcW w:w="6822" w:type="dxa"/>
          </w:tcPr>
          <w:p w14:paraId="18A348F7" w14:textId="0E9AC16A" w:rsidR="00A50262" w:rsidRPr="00E472DE" w:rsidRDefault="00E472DE" w:rsidP="00BF203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commented in Round 1, if we simply make a response “yes” to RAN2, </w:t>
            </w:r>
            <w:r>
              <w:rPr>
                <w:rFonts w:ascii="Calibri" w:eastAsiaTheme="minorEastAsia" w:hAnsi="Calibri" w:cs="Calibri" w:hint="eastAsia"/>
                <w:sz w:val="22"/>
                <w:lang w:eastAsia="zh-CN"/>
              </w:rPr>
              <w:t>that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will</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lead</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to</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the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misunderstanding</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that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it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is</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feasible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to</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derive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the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time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location</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of</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re-transmission</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resources</w:t>
            </w:r>
            <w:r>
              <w:rPr>
                <w:rFonts w:ascii="Calibri" w:eastAsiaTheme="minorEastAsia" w:hAnsi="Calibri" w:cs="Calibri"/>
                <w:sz w:val="22"/>
                <w:lang w:eastAsia="zh-CN"/>
              </w:rPr>
              <w:t xml:space="preserve"> </w:t>
            </w:r>
            <w:r w:rsidR="0024493D">
              <w:rPr>
                <w:rFonts w:ascii="Calibri" w:eastAsiaTheme="minorEastAsia" w:hAnsi="Calibri" w:cs="Calibri"/>
                <w:sz w:val="22"/>
                <w:lang w:eastAsia="zh-CN"/>
              </w:rPr>
              <w:t>from</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Time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resource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assignment</w:t>
            </w:r>
            <w:r>
              <w:rPr>
                <w:rFonts w:ascii="Calibri" w:eastAsiaTheme="minorEastAsia" w:hAnsi="Calibri" w:cs="Calibri"/>
                <w:sz w:val="22"/>
                <w:lang w:eastAsia="zh-CN"/>
              </w:rPr>
              <w:t xml:space="preserve">” field </w:t>
            </w:r>
            <w:r>
              <w:rPr>
                <w:rFonts w:ascii="Calibri" w:eastAsiaTheme="minorEastAsia" w:hAnsi="Calibri" w:cs="Calibri" w:hint="eastAsia"/>
                <w:sz w:val="22"/>
                <w:lang w:eastAsia="zh-CN"/>
              </w:rPr>
              <w:t>in</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all</w:t>
            </w:r>
            <w:r>
              <w:rPr>
                <w:rFonts w:ascii="Calibri" w:eastAsiaTheme="minorEastAsia" w:hAnsi="Calibri" w:cs="Calibri"/>
                <w:sz w:val="22"/>
                <w:lang w:eastAsia="zh-CN"/>
              </w:rPr>
              <w:t xml:space="preserve"> cases. </w:t>
            </w:r>
            <w:r w:rsidR="008B5704">
              <w:rPr>
                <w:rFonts w:ascii="Calibri" w:eastAsiaTheme="minorEastAsia" w:hAnsi="Calibri" w:cs="Calibri"/>
                <w:sz w:val="22"/>
                <w:lang w:eastAsia="zh-CN"/>
              </w:rPr>
              <w:t>In addition, the many to one mapping relationship between Tx pools and Rx pool is allowed when multiple Tx pools are configured with same parameters except the bitmap indicating the set of sidelink slots. In our view, it is not a corner case. Therefore, our preference is Option 2.</w:t>
            </w:r>
          </w:p>
        </w:tc>
      </w:tr>
      <w:tr w:rsidR="00A50262" w14:paraId="20212708" w14:textId="77777777" w:rsidTr="005F4F3F">
        <w:tc>
          <w:tcPr>
            <w:tcW w:w="1613" w:type="dxa"/>
          </w:tcPr>
          <w:p w14:paraId="4F6FF7DD" w14:textId="361D573E" w:rsidR="00A50262" w:rsidRPr="00483DDE" w:rsidRDefault="00483DDE"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w:t>
            </w:r>
            <w:r>
              <w:rPr>
                <w:rFonts w:ascii="Calibri" w:eastAsiaTheme="minorEastAsia" w:hAnsi="Calibri" w:cs="Calibri"/>
                <w:sz w:val="22"/>
                <w:lang w:eastAsia="zh-CN"/>
              </w:rPr>
              <w:t>omi</w:t>
            </w:r>
          </w:p>
        </w:tc>
        <w:tc>
          <w:tcPr>
            <w:tcW w:w="1488" w:type="dxa"/>
          </w:tcPr>
          <w:p w14:paraId="1AA8EC5D" w14:textId="158E7F40" w:rsidR="00A50262" w:rsidRPr="00483DDE" w:rsidRDefault="00483DDE"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w:t>
            </w:r>
            <w:r>
              <w:rPr>
                <w:rFonts w:ascii="Calibri" w:eastAsiaTheme="minorEastAsia" w:hAnsi="Calibri" w:cs="Calibri"/>
                <w:sz w:val="22"/>
                <w:lang w:eastAsia="zh-CN"/>
              </w:rPr>
              <w:t>tion 2</w:t>
            </w:r>
          </w:p>
        </w:tc>
        <w:tc>
          <w:tcPr>
            <w:tcW w:w="6822" w:type="dxa"/>
          </w:tcPr>
          <w:p w14:paraId="5D805A9D" w14:textId="1BDB49D4" w:rsidR="00A50262" w:rsidRPr="00483DDE" w:rsidRDefault="00483DDE" w:rsidP="00A95922">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share </w:t>
            </w:r>
            <w:r>
              <w:rPr>
                <w:rFonts w:ascii="Calibri" w:eastAsiaTheme="minorEastAsia" w:hAnsi="Calibri" w:cs="Calibri"/>
                <w:sz w:val="22"/>
                <w:lang w:eastAsia="zh-CN"/>
              </w:rPr>
              <w:t>the</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view as OPPO, and we also do not think multiple Tx pools sharing the same Rx pool is a corner case. Th</w:t>
            </w:r>
            <w:r w:rsidR="005E56C4">
              <w:rPr>
                <w:rFonts w:ascii="Calibri" w:eastAsiaTheme="minorEastAsia" w:hAnsi="Calibri" w:cs="Calibri"/>
                <w:sz w:val="22"/>
                <w:lang w:eastAsia="zh-CN"/>
              </w:rPr>
              <w:t>is kind of configuration is allowed in the current specification.</w:t>
            </w:r>
            <w:r>
              <w:rPr>
                <w:rFonts w:ascii="Calibri" w:eastAsiaTheme="minorEastAsia" w:hAnsi="Calibri" w:cs="Calibri"/>
                <w:sz w:val="22"/>
                <w:lang w:eastAsia="zh-CN"/>
              </w:rPr>
              <w:t xml:space="preserve"> </w:t>
            </w:r>
            <w:r w:rsidR="00A95922">
              <w:rPr>
                <w:rFonts w:ascii="Calibri" w:eastAsiaTheme="minorEastAsia" w:hAnsi="Calibri" w:cs="Calibri"/>
                <w:sz w:val="22"/>
                <w:lang w:eastAsia="zh-CN"/>
              </w:rPr>
              <w:t>Compared with opiton2, option 1 only provides</w:t>
            </w:r>
            <w:r w:rsidR="005E56C4">
              <w:rPr>
                <w:rFonts w:ascii="Calibri" w:eastAsiaTheme="minorEastAsia" w:hAnsi="Calibri" w:cs="Calibri"/>
                <w:sz w:val="22"/>
                <w:lang w:eastAsia="zh-CN"/>
              </w:rPr>
              <w:t xml:space="preserve"> </w:t>
            </w:r>
            <w:r w:rsidR="00A95922">
              <w:rPr>
                <w:rFonts w:ascii="Calibri" w:eastAsiaTheme="minorEastAsia" w:hAnsi="Calibri" w:cs="Calibri"/>
                <w:sz w:val="22"/>
                <w:lang w:eastAsia="zh-CN"/>
              </w:rPr>
              <w:t>partial facts, which would</w:t>
            </w:r>
            <w:r w:rsidR="005E56C4">
              <w:rPr>
                <w:rFonts w:ascii="Calibri" w:eastAsiaTheme="minorEastAsia" w:hAnsi="Calibri" w:cs="Calibri"/>
                <w:sz w:val="22"/>
                <w:lang w:eastAsia="zh-CN"/>
              </w:rPr>
              <w:t xml:space="preserve"> be misleading.</w:t>
            </w:r>
          </w:p>
        </w:tc>
      </w:tr>
      <w:tr w:rsidR="00A50262" w14:paraId="7BAD51D8" w14:textId="77777777" w:rsidTr="005F4F3F">
        <w:tc>
          <w:tcPr>
            <w:tcW w:w="1613" w:type="dxa"/>
          </w:tcPr>
          <w:p w14:paraId="21A46419" w14:textId="6914745B" w:rsidR="00A50262" w:rsidRPr="00930988" w:rsidRDefault="00930988" w:rsidP="00AB7696">
            <w:pPr>
              <w:autoSpaceDE w:val="0"/>
              <w:autoSpaceDN w:val="0"/>
              <w:jc w:val="both"/>
              <w:rPr>
                <w:rFonts w:ascii="Calibri" w:hAnsi="Calibri" w:cs="Calibri"/>
                <w:sz w:val="22"/>
              </w:rPr>
            </w:pPr>
            <w:r>
              <w:rPr>
                <w:rFonts w:ascii="Calibri" w:hAnsi="Calibri" w:cs="Calibri"/>
                <w:sz w:val="22"/>
              </w:rPr>
              <w:t>Ericsson</w:t>
            </w:r>
          </w:p>
        </w:tc>
        <w:tc>
          <w:tcPr>
            <w:tcW w:w="1488" w:type="dxa"/>
          </w:tcPr>
          <w:p w14:paraId="20F03D3F" w14:textId="26CD7B0C" w:rsidR="00A50262" w:rsidRPr="00930988" w:rsidRDefault="00930988" w:rsidP="00AB7696">
            <w:pPr>
              <w:autoSpaceDE w:val="0"/>
              <w:autoSpaceDN w:val="0"/>
              <w:jc w:val="both"/>
              <w:rPr>
                <w:rFonts w:ascii="Calibri" w:hAnsi="Calibri" w:cs="Calibri"/>
                <w:sz w:val="22"/>
              </w:rPr>
            </w:pPr>
            <w:r>
              <w:rPr>
                <w:rFonts w:ascii="Calibri" w:hAnsi="Calibri" w:cs="Calibri"/>
                <w:sz w:val="22"/>
              </w:rPr>
              <w:t>Option 1</w:t>
            </w:r>
          </w:p>
        </w:tc>
        <w:tc>
          <w:tcPr>
            <w:tcW w:w="6822" w:type="dxa"/>
          </w:tcPr>
          <w:p w14:paraId="3B6A64E4" w14:textId="07FB48D3" w:rsidR="00930988" w:rsidRPr="00930988" w:rsidRDefault="00930988" w:rsidP="00BF203E">
            <w:pPr>
              <w:autoSpaceDE w:val="0"/>
              <w:autoSpaceDN w:val="0"/>
              <w:jc w:val="both"/>
              <w:rPr>
                <w:rFonts w:ascii="Calibri" w:hAnsi="Calibri" w:cs="Calibri"/>
                <w:sz w:val="22"/>
              </w:rPr>
            </w:pPr>
            <w:r>
              <w:rPr>
                <w:rFonts w:ascii="Calibri" w:hAnsi="Calibri" w:cs="Calibri"/>
                <w:sz w:val="22"/>
              </w:rPr>
              <w:t>We should simply provide the answer to the question by RAN2 and not discuss any extra cases.</w:t>
            </w:r>
          </w:p>
        </w:tc>
      </w:tr>
      <w:tr w:rsidR="00A50262" w14:paraId="7E9025AE" w14:textId="77777777" w:rsidTr="005F4F3F">
        <w:tc>
          <w:tcPr>
            <w:tcW w:w="1613" w:type="dxa"/>
          </w:tcPr>
          <w:p w14:paraId="464FBDB7" w14:textId="2D35D9A5" w:rsidR="00A50262" w:rsidRPr="000466BA" w:rsidRDefault="005D7D5F" w:rsidP="00AB7696">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L</w:t>
            </w:r>
            <w:r>
              <w:rPr>
                <w:rFonts w:ascii="Calibri" w:eastAsiaTheme="minorEastAsia" w:hAnsi="Calibri" w:cs="Calibri"/>
                <w:sz w:val="22"/>
                <w:lang w:eastAsia="zh-CN"/>
              </w:rPr>
              <w:t>enovo&amp;MM</w:t>
            </w:r>
            <w:proofErr w:type="spellEnd"/>
          </w:p>
        </w:tc>
        <w:tc>
          <w:tcPr>
            <w:tcW w:w="1488" w:type="dxa"/>
          </w:tcPr>
          <w:p w14:paraId="798D0737" w14:textId="639FF981" w:rsidR="00A50262" w:rsidRPr="000466BA" w:rsidRDefault="005D7D5F"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w:t>
            </w:r>
          </w:p>
        </w:tc>
        <w:tc>
          <w:tcPr>
            <w:tcW w:w="6822" w:type="dxa"/>
          </w:tcPr>
          <w:p w14:paraId="6781EDE4" w14:textId="77777777" w:rsidR="00A50262" w:rsidRPr="000466BA" w:rsidRDefault="00A50262" w:rsidP="00AB7696">
            <w:pPr>
              <w:autoSpaceDE w:val="0"/>
              <w:autoSpaceDN w:val="0"/>
              <w:jc w:val="both"/>
              <w:rPr>
                <w:rFonts w:ascii="Calibri" w:eastAsiaTheme="minorEastAsia" w:hAnsi="Calibri" w:cs="Calibri"/>
                <w:sz w:val="22"/>
                <w:lang w:eastAsia="zh-CN"/>
              </w:rPr>
            </w:pPr>
          </w:p>
        </w:tc>
      </w:tr>
      <w:tr w:rsidR="00BD1775" w14:paraId="7275C55E" w14:textId="77777777" w:rsidTr="005F4F3F">
        <w:tc>
          <w:tcPr>
            <w:tcW w:w="1613" w:type="dxa"/>
          </w:tcPr>
          <w:p w14:paraId="70D37154" w14:textId="5E5B3771" w:rsidR="00BD1775" w:rsidRDefault="00BD1775" w:rsidP="00AB769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1488" w:type="dxa"/>
          </w:tcPr>
          <w:p w14:paraId="7AAFA1B1" w14:textId="58E2C9DE" w:rsidR="00BD1775" w:rsidRDefault="00DE486D" w:rsidP="00AB769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2</w:t>
            </w:r>
          </w:p>
        </w:tc>
        <w:tc>
          <w:tcPr>
            <w:tcW w:w="6822" w:type="dxa"/>
          </w:tcPr>
          <w:p w14:paraId="3EDAFF02" w14:textId="2CD2AF52" w:rsidR="00BD1775" w:rsidRPr="000466BA" w:rsidRDefault="00BD1775" w:rsidP="00AB7696">
            <w:pPr>
              <w:autoSpaceDE w:val="0"/>
              <w:autoSpaceDN w:val="0"/>
              <w:jc w:val="both"/>
              <w:rPr>
                <w:rFonts w:ascii="Calibri" w:eastAsiaTheme="minorEastAsia" w:hAnsi="Calibri" w:cs="Calibri"/>
                <w:sz w:val="22"/>
                <w:lang w:eastAsia="zh-CN"/>
              </w:rPr>
            </w:pPr>
          </w:p>
        </w:tc>
      </w:tr>
      <w:tr w:rsidR="005F4F3F" w14:paraId="7FDEB045" w14:textId="77777777" w:rsidTr="005F4F3F">
        <w:tc>
          <w:tcPr>
            <w:tcW w:w="1613" w:type="dxa"/>
          </w:tcPr>
          <w:p w14:paraId="557575EB" w14:textId="44455AD6" w:rsidR="005F4F3F" w:rsidRDefault="005F4F3F" w:rsidP="005F4F3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ATT, GOHIGH</w:t>
            </w:r>
          </w:p>
        </w:tc>
        <w:tc>
          <w:tcPr>
            <w:tcW w:w="1488" w:type="dxa"/>
          </w:tcPr>
          <w:p w14:paraId="16399702" w14:textId="76B49726" w:rsidR="005F4F3F" w:rsidRDefault="005F4F3F" w:rsidP="00436C77">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 xml:space="preserve">ption </w:t>
            </w:r>
            <w:r w:rsidR="00436C77">
              <w:rPr>
                <w:rFonts w:ascii="Calibri" w:eastAsiaTheme="minorEastAsia" w:hAnsi="Calibri" w:cs="Calibri"/>
                <w:sz w:val="22"/>
                <w:lang w:eastAsia="zh-CN"/>
              </w:rPr>
              <w:t>1</w:t>
            </w:r>
            <w:r>
              <w:rPr>
                <w:rFonts w:ascii="Calibri" w:eastAsiaTheme="minorEastAsia" w:hAnsi="Calibri" w:cs="Calibri"/>
                <w:sz w:val="22"/>
                <w:lang w:eastAsia="zh-CN"/>
              </w:rPr>
              <w:t xml:space="preserve"> with comments</w:t>
            </w:r>
          </w:p>
        </w:tc>
        <w:tc>
          <w:tcPr>
            <w:tcW w:w="6822" w:type="dxa"/>
          </w:tcPr>
          <w:p w14:paraId="1A3EE32A"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admit that RAN2’s </w:t>
            </w:r>
            <w:r w:rsidRPr="00BF203E">
              <w:rPr>
                <w:rFonts w:asciiTheme="minorHAnsi" w:hAnsiTheme="minorHAnsi" w:cstheme="minorHAnsi"/>
                <w:color w:val="000000" w:themeColor="text1"/>
                <w:sz w:val="22"/>
                <w:szCs w:val="28"/>
              </w:rPr>
              <w:t>original</w:t>
            </w:r>
            <w:r>
              <w:rPr>
                <w:rFonts w:asciiTheme="minorHAnsi" w:hAnsiTheme="minorHAnsi" w:cstheme="minorHAnsi"/>
                <w:color w:val="000000" w:themeColor="text1"/>
                <w:sz w:val="22"/>
                <w:szCs w:val="28"/>
              </w:rPr>
              <w:t xml:space="preserve"> LS has already </w:t>
            </w:r>
            <w:r w:rsidRPr="00BF203E">
              <w:rPr>
                <w:rFonts w:asciiTheme="minorHAnsi" w:hAnsiTheme="minorHAnsi" w:cstheme="minorHAnsi"/>
                <w:color w:val="000000" w:themeColor="text1"/>
                <w:sz w:val="22"/>
                <w:szCs w:val="28"/>
              </w:rPr>
              <w:t>eliminated</w:t>
            </w:r>
            <w:r>
              <w:rPr>
                <w:rFonts w:asciiTheme="minorHAnsi" w:hAnsiTheme="minorHAnsi" w:cstheme="minorHAnsi"/>
                <w:color w:val="000000" w:themeColor="text1"/>
                <w:sz w:val="22"/>
                <w:szCs w:val="28"/>
              </w:rPr>
              <w:t xml:space="preserve"> the cases related to the resource reselection of TxUE</w:t>
            </w:r>
            <w:r>
              <w:rPr>
                <w:rFonts w:asciiTheme="minorHAnsi" w:eastAsiaTheme="minorEastAsia" w:hAnsiTheme="minorHAnsi" w:cstheme="minorHAnsi" w:hint="eastAsia"/>
                <w:color w:val="000000" w:themeColor="text1"/>
                <w:sz w:val="22"/>
                <w:szCs w:val="28"/>
                <w:lang w:eastAsia="zh-CN"/>
              </w:rPr>
              <w:t>.</w:t>
            </w:r>
            <w:r>
              <w:rPr>
                <w:rFonts w:asciiTheme="minorHAnsi" w:eastAsiaTheme="minorEastAsia" w:hAnsiTheme="minorHAnsi" w:cstheme="minorHAnsi"/>
                <w:color w:val="000000" w:themeColor="text1"/>
                <w:sz w:val="22"/>
                <w:szCs w:val="28"/>
                <w:lang w:eastAsia="zh-CN"/>
              </w:rPr>
              <w:t xml:space="preserve"> However, in our view, RxUE can determine the </w:t>
            </w:r>
            <w:r w:rsidRPr="00491DFD">
              <w:rPr>
                <w:rFonts w:asciiTheme="minorHAnsi" w:eastAsiaTheme="minorEastAsia" w:hAnsiTheme="minorHAnsi" w:cstheme="minorHAnsi"/>
                <w:color w:val="000000" w:themeColor="text1"/>
                <w:sz w:val="22"/>
                <w:szCs w:val="28"/>
                <w:lang w:eastAsia="zh-CN"/>
              </w:rPr>
              <w:t>time location of the next retransmission resource(s) based on the</w:t>
            </w:r>
            <w:r>
              <w:rPr>
                <w:rFonts w:asciiTheme="minorHAnsi" w:eastAsiaTheme="minorEastAsia" w:hAnsiTheme="minorHAnsi" w:cstheme="minorHAnsi"/>
                <w:color w:val="000000" w:themeColor="text1"/>
                <w:sz w:val="22"/>
                <w:szCs w:val="28"/>
                <w:lang w:eastAsia="zh-CN"/>
              </w:rPr>
              <w:t xml:space="preserve"> SCI indication,</w:t>
            </w:r>
            <w:r w:rsidRPr="00116759">
              <w:rPr>
                <w:rFonts w:asciiTheme="minorHAnsi" w:eastAsiaTheme="minorEastAsia" w:hAnsiTheme="minorHAnsi" w:cstheme="minorHAnsi"/>
                <w:color w:val="000000" w:themeColor="text1"/>
                <w:sz w:val="22"/>
                <w:szCs w:val="28"/>
                <w:lang w:eastAsia="zh-CN"/>
              </w:rPr>
              <w:t xml:space="preserve"> only if </w:t>
            </w:r>
            <w:r w:rsidRPr="00116759">
              <w:rPr>
                <w:rFonts w:asciiTheme="minorHAnsi" w:eastAsiaTheme="minorEastAsia" w:hAnsiTheme="minorHAnsi" w:cstheme="minorHAnsi"/>
                <w:b/>
                <w:color w:val="000000" w:themeColor="text1"/>
                <w:sz w:val="22"/>
                <w:szCs w:val="28"/>
                <w:lang w:eastAsia="zh-CN"/>
              </w:rPr>
              <w:t>there is no uncertainty in the timing of a retransmission</w:t>
            </w:r>
            <w:r>
              <w:rPr>
                <w:rFonts w:asciiTheme="minorHAnsi" w:eastAsiaTheme="minorEastAsia" w:hAnsiTheme="minorHAnsi" w:cstheme="minorHAnsi"/>
                <w:b/>
                <w:color w:val="000000" w:themeColor="text1"/>
                <w:sz w:val="22"/>
                <w:szCs w:val="28"/>
                <w:lang w:eastAsia="zh-CN"/>
              </w:rPr>
              <w:t>,</w:t>
            </w:r>
            <w:r>
              <w:rPr>
                <w:rFonts w:asciiTheme="minorHAnsi" w:eastAsiaTheme="minorEastAsia" w:hAnsiTheme="minorHAnsi" w:cstheme="minorHAnsi"/>
                <w:color w:val="000000" w:themeColor="text1"/>
                <w:sz w:val="22"/>
                <w:szCs w:val="28"/>
                <w:lang w:eastAsia="zh-CN"/>
              </w:rPr>
              <w:t xml:space="preserve"> which is provided by FL in round 1, instead of </w:t>
            </w:r>
            <w:r w:rsidRPr="00866D0B">
              <w:rPr>
                <w:rFonts w:asciiTheme="minorHAnsi" w:eastAsiaTheme="minorEastAsia" w:hAnsiTheme="minorHAnsi" w:cstheme="minorHAnsi"/>
                <w:b/>
                <w:color w:val="000000" w:themeColor="text1"/>
                <w:sz w:val="22"/>
                <w:szCs w:val="28"/>
                <w:lang w:eastAsia="zh-CN"/>
              </w:rPr>
              <w:t>resource is not reselected by the TX UE</w:t>
            </w:r>
            <w:r>
              <w:rPr>
                <w:rFonts w:asciiTheme="minorHAnsi" w:eastAsiaTheme="minorEastAsia" w:hAnsiTheme="minorHAnsi" w:cstheme="minorHAnsi"/>
                <w:color w:val="000000" w:themeColor="text1"/>
                <w:sz w:val="22"/>
                <w:szCs w:val="28"/>
                <w:lang w:eastAsia="zh-CN"/>
              </w:rPr>
              <w:t>, which is captured in Q1 from RAN2.</w:t>
            </w:r>
          </w:p>
          <w:p w14:paraId="799D8205"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p>
          <w:p w14:paraId="2A91E9C3"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r>
              <w:rPr>
                <w:rFonts w:asciiTheme="minorHAnsi" w:eastAsiaTheme="minorEastAsia" w:hAnsiTheme="minorHAnsi" w:cstheme="minorHAnsi"/>
                <w:color w:val="000000" w:themeColor="text1"/>
                <w:sz w:val="22"/>
                <w:szCs w:val="28"/>
                <w:lang w:eastAsia="zh-CN"/>
              </w:rPr>
              <w:t>As mentioned by Intel and our discussion paper</w:t>
            </w:r>
            <w:r>
              <w:rPr>
                <w:rFonts w:asciiTheme="minorHAnsi" w:eastAsiaTheme="minorEastAsia" w:hAnsiTheme="minorHAnsi" w:cstheme="minorHAnsi" w:hint="eastAsia"/>
                <w:color w:val="000000" w:themeColor="text1"/>
                <w:sz w:val="22"/>
                <w:szCs w:val="28"/>
                <w:lang w:eastAsia="zh-CN"/>
              </w:rPr>
              <w:t>(</w:t>
            </w:r>
            <w:hyperlink r:id="rId15" w:history="1">
              <w:r>
                <w:rPr>
                  <w:rStyle w:val="Hyperlink"/>
                </w:rPr>
                <w:t>R1-2106923</w:t>
              </w:r>
            </w:hyperlink>
            <w:r>
              <w:rPr>
                <w:rFonts w:asciiTheme="minorHAnsi" w:eastAsiaTheme="minorEastAsia" w:hAnsiTheme="minorHAnsi" w:cstheme="minorHAnsi"/>
                <w:color w:val="000000" w:themeColor="text1"/>
                <w:sz w:val="22"/>
                <w:szCs w:val="28"/>
                <w:lang w:eastAsia="zh-CN"/>
              </w:rPr>
              <w:t>), the MAC specification has already captured the following note which indicates there are indeed some cases that the retransmission resource cannot be indicated by a prior SCI.</w:t>
            </w:r>
          </w:p>
          <w:p w14:paraId="3AC19FB4"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p>
          <w:tbl>
            <w:tblPr>
              <w:tblStyle w:val="TableGrid"/>
              <w:tblW w:w="0" w:type="auto"/>
              <w:tblLook w:val="04A0" w:firstRow="1" w:lastRow="0" w:firstColumn="1" w:lastColumn="0" w:noHBand="0" w:noVBand="1"/>
            </w:tblPr>
            <w:tblGrid>
              <w:gridCol w:w="6566"/>
            </w:tblGrid>
            <w:tr w:rsidR="005F4F3F" w14:paraId="1556DD7B" w14:textId="77777777" w:rsidTr="005F4F3F">
              <w:tc>
                <w:tcPr>
                  <w:tcW w:w="6566" w:type="dxa"/>
                </w:tcPr>
                <w:p w14:paraId="31188945"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r w:rsidRPr="008958CC">
                    <w:rPr>
                      <w:lang w:eastAsia="ja-JP"/>
                    </w:rPr>
                    <w:t>NOTE 3B:</w:t>
                  </w:r>
                  <w:r w:rsidRPr="008958CC">
                    <w:rPr>
                      <w:lang w:eastAsia="ja-JP"/>
                    </w:rPr>
                    <w:tab/>
                  </w:r>
                  <w:r w:rsidRPr="00496A6A">
                    <w:rPr>
                      <w:highlight w:val="yellow"/>
                      <w:lang w:eastAsia="ja-JP"/>
                    </w:rPr>
                    <w:t>If retransmission resource(s) cannot be selected by ensuring that the resource(s) can be indicated by the time resource assignment of a prior SCI</w:t>
                  </w:r>
                  <w:r w:rsidRPr="00116759">
                    <w:rPr>
                      <w:highlight w:val="yellow"/>
                      <w:lang w:eastAsia="ja-JP"/>
                    </w:rPr>
                    <w:t>, how to select the time and frequency resources for one or more transmission opportunities from the available resources is left for UE implementation</w:t>
                  </w:r>
                  <w:r w:rsidRPr="008958CC">
                    <w:rPr>
                      <w:lang w:eastAsia="ja-JP"/>
                    </w:rPr>
                    <w:t xml:space="preserve"> by ensuring the minimum time gap between any two selected ‎resources in case that PSFCH is configured for this pool of ‎resources</w:t>
                  </w:r>
                </w:p>
              </w:tc>
            </w:tr>
          </w:tbl>
          <w:p w14:paraId="407B811D"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p>
          <w:p w14:paraId="0C072708" w14:textId="52E7B072"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r>
              <w:rPr>
                <w:rFonts w:asciiTheme="minorHAnsi" w:eastAsiaTheme="minorEastAsia" w:hAnsiTheme="minorHAnsi" w:cstheme="minorHAnsi"/>
                <w:color w:val="000000" w:themeColor="text1"/>
                <w:sz w:val="22"/>
                <w:szCs w:val="28"/>
                <w:lang w:eastAsia="zh-CN"/>
              </w:rPr>
              <w:t>According to our understanding, except for re-selection, the above mentioned case may also occur due to the lack of candidate resources that the Tx UE can only select a retransmission resource which is b</w:t>
            </w:r>
            <w:r w:rsidRPr="00866D0B">
              <w:rPr>
                <w:rFonts w:asciiTheme="minorHAnsi" w:eastAsiaTheme="minorEastAsia" w:hAnsiTheme="minorHAnsi" w:cstheme="minorHAnsi"/>
                <w:color w:val="000000" w:themeColor="text1"/>
                <w:sz w:val="22"/>
                <w:szCs w:val="28"/>
                <w:lang w:eastAsia="zh-CN"/>
              </w:rPr>
              <w:t xml:space="preserve">eyond the </w:t>
            </w:r>
            <w:r>
              <w:rPr>
                <w:rFonts w:asciiTheme="minorHAnsi" w:eastAsiaTheme="minorEastAsia" w:hAnsiTheme="minorHAnsi" w:cstheme="minorHAnsi"/>
                <w:color w:val="000000" w:themeColor="text1"/>
                <w:sz w:val="22"/>
                <w:szCs w:val="28"/>
                <w:lang w:eastAsia="zh-CN"/>
              </w:rPr>
              <w:t xml:space="preserve">indication </w:t>
            </w:r>
            <w:r w:rsidRPr="00866D0B">
              <w:rPr>
                <w:rFonts w:asciiTheme="minorHAnsi" w:eastAsiaTheme="minorEastAsia" w:hAnsiTheme="minorHAnsi" w:cstheme="minorHAnsi"/>
                <w:color w:val="000000" w:themeColor="text1"/>
                <w:sz w:val="22"/>
                <w:szCs w:val="28"/>
                <w:lang w:eastAsia="zh-CN"/>
              </w:rPr>
              <w:t xml:space="preserve">scope of the </w:t>
            </w:r>
            <w:r>
              <w:rPr>
                <w:rFonts w:asciiTheme="minorHAnsi" w:eastAsiaTheme="minorEastAsia" w:hAnsiTheme="minorHAnsi" w:cstheme="minorHAnsi"/>
                <w:color w:val="000000" w:themeColor="text1"/>
                <w:sz w:val="22"/>
                <w:szCs w:val="28"/>
                <w:lang w:eastAsia="zh-CN"/>
              </w:rPr>
              <w:t xml:space="preserve">prior </w:t>
            </w:r>
            <w:r w:rsidRPr="00866D0B">
              <w:rPr>
                <w:rFonts w:asciiTheme="minorHAnsi" w:eastAsiaTheme="minorEastAsia" w:hAnsiTheme="minorHAnsi" w:cstheme="minorHAnsi"/>
                <w:color w:val="000000" w:themeColor="text1"/>
                <w:sz w:val="22"/>
                <w:szCs w:val="28"/>
                <w:lang w:eastAsia="zh-CN"/>
              </w:rPr>
              <w:t xml:space="preserve">SCI </w:t>
            </w:r>
            <w:r>
              <w:rPr>
                <w:rFonts w:asciiTheme="minorHAnsi" w:eastAsiaTheme="minorEastAsia" w:hAnsiTheme="minorHAnsi" w:cstheme="minorHAnsi"/>
                <w:color w:val="000000" w:themeColor="text1"/>
                <w:sz w:val="22"/>
                <w:szCs w:val="28"/>
                <w:lang w:eastAsia="zh-CN"/>
              </w:rPr>
              <w:t xml:space="preserve">(i.e. 32 slots). </w:t>
            </w:r>
            <w:r>
              <w:rPr>
                <w:rFonts w:asciiTheme="minorHAnsi" w:eastAsiaTheme="minorEastAsia" w:hAnsiTheme="minorHAnsi" w:cstheme="minorHAnsi" w:hint="eastAsia"/>
                <w:color w:val="000000" w:themeColor="text1"/>
                <w:sz w:val="22"/>
                <w:szCs w:val="28"/>
                <w:lang w:eastAsia="zh-CN"/>
              </w:rPr>
              <w:t>Thus,</w:t>
            </w:r>
            <w:r>
              <w:rPr>
                <w:rFonts w:asciiTheme="minorHAnsi" w:eastAsiaTheme="minorEastAsia" w:hAnsiTheme="minorHAnsi" w:cstheme="minorHAnsi"/>
                <w:color w:val="000000" w:themeColor="text1"/>
                <w:sz w:val="22"/>
                <w:szCs w:val="28"/>
                <w:lang w:eastAsia="zh-CN"/>
              </w:rPr>
              <w:t xml:space="preserve"> in order to make the answer more accurate, we suggest adding back the </w:t>
            </w:r>
            <w:r w:rsidR="00671CE7">
              <w:rPr>
                <w:rFonts w:asciiTheme="minorHAnsi" w:eastAsiaTheme="minorEastAsia" w:hAnsiTheme="minorHAnsi" w:cstheme="minorHAnsi"/>
                <w:color w:val="000000" w:themeColor="text1"/>
                <w:sz w:val="22"/>
                <w:szCs w:val="28"/>
                <w:lang w:eastAsia="zh-CN"/>
              </w:rPr>
              <w:t xml:space="preserve">original </w:t>
            </w:r>
            <w:r>
              <w:rPr>
                <w:rFonts w:asciiTheme="minorHAnsi" w:eastAsiaTheme="minorEastAsia" w:hAnsiTheme="minorHAnsi" w:cstheme="minorHAnsi"/>
                <w:color w:val="000000" w:themeColor="text1"/>
                <w:sz w:val="22"/>
                <w:szCs w:val="28"/>
                <w:lang w:eastAsia="zh-CN"/>
              </w:rPr>
              <w:t xml:space="preserve">second sub-bullet. The revised option </w:t>
            </w:r>
            <w:r w:rsidR="005B5095">
              <w:rPr>
                <w:rFonts w:asciiTheme="minorHAnsi" w:eastAsiaTheme="minorEastAsia" w:hAnsiTheme="minorHAnsi" w:cstheme="minorHAnsi"/>
                <w:color w:val="000000" w:themeColor="text1"/>
                <w:sz w:val="22"/>
                <w:szCs w:val="28"/>
                <w:lang w:eastAsia="zh-CN"/>
              </w:rPr>
              <w:t>1</w:t>
            </w:r>
            <w:r>
              <w:rPr>
                <w:rFonts w:asciiTheme="minorHAnsi" w:eastAsiaTheme="minorEastAsia" w:hAnsiTheme="minorHAnsi" w:cstheme="minorHAnsi"/>
                <w:color w:val="000000" w:themeColor="text1"/>
                <w:sz w:val="22"/>
                <w:szCs w:val="28"/>
                <w:lang w:eastAsia="zh-CN"/>
              </w:rPr>
              <w:t xml:space="preserve"> is as follows:</w:t>
            </w:r>
          </w:p>
          <w:p w14:paraId="54EAC949" w14:textId="3362DB91" w:rsidR="005F4F3F" w:rsidRPr="00671CE7" w:rsidRDefault="00671CE7" w:rsidP="00671CE7">
            <w:pPr>
              <w:pStyle w:val="ListParagraph"/>
              <w:numPr>
                <w:ilvl w:val="3"/>
                <w:numId w:val="16"/>
              </w:numPr>
              <w:autoSpaceDE w:val="0"/>
              <w:autoSpaceDN w:val="0"/>
              <w:spacing w:after="120"/>
              <w:ind w:leftChars="0" w:left="357" w:hanging="357"/>
              <w:jc w:val="both"/>
              <w:rPr>
                <w:rFonts w:ascii="Calibri" w:hAnsi="Calibri" w:cs="Calibri"/>
                <w:b/>
                <w:bCs/>
                <w:color w:val="000000" w:themeColor="text1"/>
                <w:sz w:val="22"/>
              </w:rPr>
            </w:pPr>
            <w:r>
              <w:rPr>
                <w:rFonts w:ascii="Calibri" w:hAnsi="Calibri" w:cs="Calibri"/>
                <w:b/>
                <w:bCs/>
                <w:color w:val="000000" w:themeColor="text1"/>
                <w:sz w:val="22"/>
              </w:rPr>
              <w:t>Option 1</w:t>
            </w:r>
            <w:r w:rsidR="005F4F3F">
              <w:rPr>
                <w:rFonts w:ascii="Calibri" w:hAnsi="Calibri" w:cs="Calibri"/>
                <w:b/>
                <w:bCs/>
                <w:color w:val="000000" w:themeColor="text1"/>
                <w:sz w:val="22"/>
              </w:rPr>
              <w:t xml:space="preserve">: </w:t>
            </w:r>
            <w:r w:rsidR="005F4F3F" w:rsidRPr="00BF203E">
              <w:rPr>
                <w:rFonts w:ascii="Calibri" w:hAnsi="Calibri" w:cs="Calibri"/>
                <w:b/>
                <w:bCs/>
                <w:color w:val="000000" w:themeColor="text1"/>
                <w:sz w:val="22"/>
              </w:rPr>
              <w:t xml:space="preserve">In RAN1’s opinion, it is feasible for the Rx-UE to determine the time location of the next retransmission resource(s) of the Tx-UE </w:t>
            </w:r>
            <w:r w:rsidR="005F4F3F" w:rsidRPr="00065F00">
              <w:rPr>
                <w:rFonts w:ascii="Calibri" w:hAnsi="Calibri" w:cs="Calibri"/>
                <w:b/>
                <w:bCs/>
                <w:color w:val="000000" w:themeColor="text1"/>
                <w:sz w:val="22"/>
              </w:rPr>
              <w:t>(assuming that resource is not reselected by the TX UE)</w:t>
            </w:r>
            <w:r w:rsidR="005F4F3F">
              <w:rPr>
                <w:rFonts w:ascii="Calibri" w:hAnsi="Calibri" w:cs="Calibri"/>
                <w:b/>
                <w:bCs/>
                <w:color w:val="000000" w:themeColor="text1"/>
                <w:sz w:val="22"/>
              </w:rPr>
              <w:t xml:space="preserve"> </w:t>
            </w:r>
            <w:r w:rsidR="005F4F3F" w:rsidRPr="00BF203E">
              <w:rPr>
                <w:rFonts w:ascii="Calibri" w:hAnsi="Calibri" w:cs="Calibri"/>
                <w:b/>
                <w:bCs/>
                <w:color w:val="000000" w:themeColor="text1"/>
                <w:sz w:val="22"/>
              </w:rPr>
              <w:t xml:space="preserve">based on the “Time resource assignment” field in SCI </w:t>
            </w:r>
            <w:r w:rsidR="005F4F3F" w:rsidRPr="00C54348">
              <w:rPr>
                <w:rFonts w:ascii="Calibri" w:hAnsi="Calibri" w:cs="Calibri"/>
                <w:b/>
                <w:bCs/>
                <w:color w:val="FF0000"/>
                <w:sz w:val="22"/>
              </w:rPr>
              <w:t xml:space="preserve">when the following conditions </w:t>
            </w:r>
            <w:r>
              <w:rPr>
                <w:rFonts w:ascii="Calibri" w:hAnsi="Calibri" w:cs="Calibri"/>
                <w:b/>
                <w:bCs/>
                <w:color w:val="FF0000"/>
                <w:sz w:val="22"/>
              </w:rPr>
              <w:t>is</w:t>
            </w:r>
            <w:r w:rsidR="005F4F3F" w:rsidRPr="00C54348">
              <w:rPr>
                <w:rFonts w:ascii="Calibri" w:hAnsi="Calibri" w:cs="Calibri"/>
                <w:b/>
                <w:bCs/>
                <w:color w:val="FF0000"/>
                <w:sz w:val="22"/>
              </w:rPr>
              <w:t xml:space="preserve"> met. </w:t>
            </w:r>
          </w:p>
          <w:p w14:paraId="3A62EB03" w14:textId="7154B960" w:rsidR="005F4F3F" w:rsidRPr="00671CE7" w:rsidRDefault="005F4F3F" w:rsidP="005F4F3F">
            <w:pPr>
              <w:pStyle w:val="ListParagraph"/>
              <w:numPr>
                <w:ilvl w:val="3"/>
                <w:numId w:val="40"/>
              </w:numPr>
              <w:autoSpaceDE w:val="0"/>
              <w:autoSpaceDN w:val="0"/>
              <w:spacing w:after="120"/>
              <w:ind w:leftChars="200" w:left="757" w:hanging="357"/>
              <w:jc w:val="both"/>
              <w:rPr>
                <w:rFonts w:ascii="Calibri" w:hAnsi="Calibri" w:cs="Calibri"/>
                <w:b/>
                <w:bCs/>
                <w:color w:val="FF0000"/>
                <w:sz w:val="22"/>
              </w:rPr>
            </w:pPr>
            <w:r w:rsidRPr="00BC0556">
              <w:rPr>
                <w:rFonts w:ascii="Calibri" w:hAnsi="Calibri" w:cs="Calibri"/>
                <w:b/>
                <w:bCs/>
                <w:color w:val="FF0000"/>
                <w:sz w:val="22"/>
              </w:rPr>
              <w:t>There is no uncertainty in the timing of a retransmission due to, e.g., no 2nd or 3rd resources indicated in SCI, possible reselection due to pre-emption, or dropping SL retransmission(s) due to prioritization.</w:t>
            </w:r>
          </w:p>
        </w:tc>
      </w:tr>
      <w:tr w:rsidR="00D21AA3" w14:paraId="63D4E5B2" w14:textId="77777777" w:rsidTr="005F4F3F">
        <w:tc>
          <w:tcPr>
            <w:tcW w:w="1613" w:type="dxa"/>
          </w:tcPr>
          <w:p w14:paraId="22E8BF2A" w14:textId="098501C8"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88" w:type="dxa"/>
          </w:tcPr>
          <w:p w14:paraId="55FA78E3" w14:textId="395FE3CF"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822" w:type="dxa"/>
          </w:tcPr>
          <w:p w14:paraId="312102BD" w14:textId="77777777"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still think our example is valid and is not covered by RAN2 exceptional cases. The example can be classified as part of re-evaluation, and it is not </w:t>
            </w:r>
            <w:r>
              <w:rPr>
                <w:rFonts w:ascii="Calibri" w:eastAsiaTheme="minorEastAsia" w:hAnsi="Calibri" w:cs="Calibri"/>
                <w:sz w:val="22"/>
                <w:lang w:eastAsia="zh-CN"/>
              </w:rPr>
              <w:lastRenderedPageBreak/>
              <w:t>caused by re-selection of already reserved resource by pre-emption or prioritization.</w:t>
            </w:r>
          </w:p>
          <w:p w14:paraId="5A72CC59" w14:textId="77777777" w:rsidR="00D21AA3" w:rsidRDefault="00D21AA3" w:rsidP="00D21AA3">
            <w:pPr>
              <w:autoSpaceDE w:val="0"/>
              <w:autoSpaceDN w:val="0"/>
              <w:jc w:val="both"/>
              <w:rPr>
                <w:rFonts w:ascii="Calibri" w:eastAsiaTheme="minorEastAsia" w:hAnsi="Calibri" w:cs="Calibri"/>
                <w:sz w:val="22"/>
                <w:lang w:eastAsia="zh-CN"/>
              </w:rPr>
            </w:pPr>
          </w:p>
          <w:p w14:paraId="01165B50" w14:textId="77777777"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Note, RAN2 LS text is highlighted below:</w:t>
            </w:r>
          </w:p>
          <w:p w14:paraId="51B9AB88" w14:textId="77777777" w:rsidR="00D21AA3" w:rsidRDefault="00D21AA3" w:rsidP="00D21AA3">
            <w:pPr>
              <w:autoSpaceDE w:val="0"/>
              <w:autoSpaceDN w:val="0"/>
              <w:ind w:left="720"/>
              <w:jc w:val="both"/>
              <w:rPr>
                <w:rFonts w:ascii="Calibri" w:eastAsiaTheme="minorEastAsia" w:hAnsi="Calibri" w:cs="Calibri"/>
                <w:sz w:val="22"/>
                <w:lang w:eastAsia="zh-CN"/>
              </w:rPr>
            </w:pPr>
            <w:r>
              <w:rPr>
                <w:rFonts w:ascii="Arial" w:hAnsi="Arial" w:cs="Arial"/>
                <w:lang w:val="en-US" w:eastAsia="zh-CN"/>
              </w:rPr>
              <w:t>This working assumption was made based on the assumption that the RX UE can determine the time location of the next retransmission resource(s) of the TX UE (</w:t>
            </w:r>
            <w:r w:rsidRPr="008B36AB">
              <w:rPr>
                <w:rFonts w:ascii="Arial" w:hAnsi="Arial" w:cs="Arial"/>
                <w:highlight w:val="yellow"/>
                <w:lang w:val="en-US" w:eastAsia="zh-CN"/>
              </w:rPr>
              <w:t>assuming that resource reserved by SCI is not reselected by the TX UE due to e.g. pre-emption/UL-SL prioritization</w:t>
            </w:r>
            <w:r>
              <w:rPr>
                <w:rFonts w:ascii="Arial" w:hAnsi="Arial" w:cs="Arial"/>
                <w:lang w:val="en-US" w:eastAsia="zh-CN"/>
              </w:rPr>
              <w:t>) based on the “time resource assignment” field in SCI. In RAN2#114, some companies believed this is not feasible</w:t>
            </w:r>
            <w:r>
              <w:rPr>
                <w:rFonts w:ascii="Arial" w:hAnsi="Arial" w:cs="Arial"/>
              </w:rPr>
              <w:t xml:space="preserve">, while others believed that </w:t>
            </w:r>
            <w:r w:rsidRPr="00AA1FBC">
              <w:rPr>
                <w:rFonts w:ascii="Arial" w:hAnsi="Arial" w:cs="Arial"/>
              </w:rPr>
              <w:t>the network always guarantees that this is feasible</w:t>
            </w:r>
            <w:r>
              <w:rPr>
                <w:rFonts w:ascii="Arial" w:hAnsi="Arial" w:cs="Arial"/>
              </w:rPr>
              <w:t>.</w:t>
            </w:r>
            <w:r>
              <w:rPr>
                <w:rFonts w:ascii="Arial" w:hAnsi="Arial" w:cs="Arial"/>
                <w:lang w:val="en-US" w:eastAsia="zh-CN"/>
              </w:rPr>
              <w:t xml:space="preserve"> RAN2 would therefore like to ask RAN1</w:t>
            </w:r>
          </w:p>
          <w:p w14:paraId="5AF66556" w14:textId="77777777" w:rsidR="00D21AA3" w:rsidRDefault="00D21AA3" w:rsidP="00D21AA3">
            <w:pPr>
              <w:autoSpaceDE w:val="0"/>
              <w:autoSpaceDN w:val="0"/>
              <w:jc w:val="both"/>
              <w:rPr>
                <w:rFonts w:ascii="Calibri" w:eastAsiaTheme="minorEastAsia" w:hAnsi="Calibri" w:cs="Calibri"/>
                <w:sz w:val="22"/>
                <w:lang w:eastAsia="zh-CN"/>
              </w:rPr>
            </w:pPr>
          </w:p>
          <w:p w14:paraId="399A6CE2" w14:textId="29010744"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the provided example from Round 1, the initially considered ReTX resource r1 is not reselected, but a new resource r2’ is added before it.</w:t>
            </w:r>
          </w:p>
          <w:p w14:paraId="744FEF5E" w14:textId="77777777" w:rsidR="00D21AA3" w:rsidRDefault="00D21AA3" w:rsidP="00D21AA3">
            <w:pPr>
              <w:autoSpaceDE w:val="0"/>
              <w:autoSpaceDN w:val="0"/>
              <w:jc w:val="both"/>
              <w:rPr>
                <w:rFonts w:ascii="Calibri" w:eastAsiaTheme="minorEastAsia" w:hAnsi="Calibri" w:cs="Calibri"/>
                <w:sz w:val="22"/>
                <w:lang w:eastAsia="zh-CN"/>
              </w:rPr>
            </w:pPr>
          </w:p>
          <w:p w14:paraId="04FC7303" w14:textId="399EDE1D"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Considering the example from Round 1 is valid, the answer to LS should be ‘it is not feasible’. Alternatively, specification can preclude the mentioned example, and then it becomes ‘feasible’.</w:t>
            </w:r>
          </w:p>
        </w:tc>
      </w:tr>
      <w:tr w:rsidR="0028701A" w14:paraId="1854AE6A" w14:textId="77777777" w:rsidTr="005F4F3F">
        <w:tc>
          <w:tcPr>
            <w:tcW w:w="1613" w:type="dxa"/>
          </w:tcPr>
          <w:p w14:paraId="7F87B155" w14:textId="1EA82C93" w:rsidR="0028701A" w:rsidRPr="0028701A" w:rsidRDefault="0028701A" w:rsidP="00D21AA3">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lastRenderedPageBreak/>
              <w:t>vivo</w:t>
            </w:r>
          </w:p>
        </w:tc>
        <w:tc>
          <w:tcPr>
            <w:tcW w:w="1488" w:type="dxa"/>
          </w:tcPr>
          <w:p w14:paraId="13AAF567" w14:textId="0949F5EE" w:rsidR="0028701A" w:rsidRDefault="0028701A"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c>
          <w:tcPr>
            <w:tcW w:w="6822" w:type="dxa"/>
          </w:tcPr>
          <w:p w14:paraId="26151DEF" w14:textId="0F01D5CB" w:rsidR="0028701A" w:rsidRDefault="007D739F"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option 1 is simple and good enough, while option 2 still seems to not reflect the discussion. </w:t>
            </w:r>
          </w:p>
          <w:p w14:paraId="5473914E" w14:textId="604803C9" w:rsidR="007D739F" w:rsidRDefault="007D739F"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Regarding the usage of multiple TDM Tx pools having (almost) same configuration, it is essentially a semi-static manner of resource partition. </w:t>
            </w:r>
            <w:r w:rsidR="000C5FFC">
              <w:rPr>
                <w:rFonts w:ascii="Calibri" w:eastAsiaTheme="minorEastAsia" w:hAnsi="Calibri" w:cs="Calibri"/>
                <w:sz w:val="22"/>
                <w:lang w:eastAsia="zh-CN"/>
              </w:rPr>
              <w:t>The investigation in Rel-16 shows that the performance is worse than dynamic resource sharing in an aggregated pool. Thus, we still think this is a corner case.</w:t>
            </w:r>
          </w:p>
          <w:p w14:paraId="5BD6AB85" w14:textId="6548A354" w:rsidR="000C5FFC" w:rsidRDefault="000C5FFC"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further clarification is needed, maybe the following one is better:</w:t>
            </w:r>
          </w:p>
          <w:p w14:paraId="2EAECBB2" w14:textId="77777777" w:rsidR="000C5FFC" w:rsidRDefault="000C5FFC" w:rsidP="00D21AA3">
            <w:pPr>
              <w:autoSpaceDE w:val="0"/>
              <w:autoSpaceDN w:val="0"/>
              <w:jc w:val="both"/>
              <w:rPr>
                <w:rFonts w:ascii="Calibri" w:eastAsiaTheme="minorEastAsia" w:hAnsi="Calibri" w:cs="Calibri"/>
                <w:sz w:val="22"/>
                <w:lang w:eastAsia="zh-CN"/>
              </w:rPr>
            </w:pPr>
          </w:p>
          <w:p w14:paraId="6D068672" w14:textId="0F5405CB" w:rsidR="000C5FFC" w:rsidRPr="000E609B" w:rsidRDefault="000C5FFC" w:rsidP="00D21AA3">
            <w:pPr>
              <w:autoSpaceDE w:val="0"/>
              <w:autoSpaceDN w:val="0"/>
              <w:jc w:val="both"/>
              <w:rPr>
                <w:rFonts w:ascii="Calibri" w:eastAsiaTheme="minorEastAsia" w:hAnsi="Calibri" w:cs="Calibri"/>
                <w:sz w:val="22"/>
                <w:lang w:eastAsia="zh-CN"/>
              </w:rPr>
            </w:pPr>
            <w:r w:rsidRPr="000E609B">
              <w:rPr>
                <w:rFonts w:ascii="Calibri" w:eastAsiaTheme="minorEastAsia" w:hAnsi="Calibri" w:cs="Calibri"/>
                <w:bCs/>
                <w:sz w:val="22"/>
                <w:lang w:eastAsia="zh-CN"/>
              </w:rPr>
              <w:t>Option 3: In RAN1’s opinion, it is feasible for the Rx-UE to determine the time location of the next retransmission resource(s) of the Tx-UE (assuming that resource is not reselected by the TX UE) based on the “Time resource assignment” field in SCI</w:t>
            </w:r>
            <w:r w:rsidRPr="000E609B">
              <w:rPr>
                <w:rFonts w:ascii="Calibri" w:eastAsiaTheme="minorEastAsia" w:hAnsi="Calibri" w:cs="Calibri"/>
                <w:bCs/>
                <w:color w:val="FF0000"/>
                <w:sz w:val="22"/>
                <w:lang w:eastAsia="zh-CN"/>
              </w:rPr>
              <w:t xml:space="preserve"> with an exceptional case when the Rx UE</w:t>
            </w:r>
            <w:r w:rsidR="000E609B" w:rsidRPr="000E609B">
              <w:rPr>
                <w:rFonts w:ascii="Calibri" w:eastAsiaTheme="minorEastAsia" w:hAnsi="Calibri" w:cs="Calibri"/>
                <w:bCs/>
                <w:color w:val="FF0000"/>
                <w:sz w:val="22"/>
                <w:lang w:eastAsia="zh-CN"/>
              </w:rPr>
              <w:t xml:space="preserve"> </w:t>
            </w:r>
            <w:r w:rsidRPr="000E609B">
              <w:rPr>
                <w:rFonts w:ascii="Calibri" w:eastAsiaTheme="minorEastAsia" w:hAnsi="Calibri" w:cs="Calibri"/>
                <w:bCs/>
                <w:color w:val="FF0000"/>
                <w:sz w:val="22"/>
                <w:lang w:eastAsia="zh-CN"/>
              </w:rPr>
              <w:t>does not ha</w:t>
            </w:r>
            <w:r w:rsidR="000E609B" w:rsidRPr="000E609B">
              <w:rPr>
                <w:rFonts w:ascii="Calibri" w:eastAsiaTheme="minorEastAsia" w:hAnsi="Calibri" w:cs="Calibri"/>
                <w:bCs/>
                <w:color w:val="FF0000"/>
                <w:sz w:val="22"/>
                <w:lang w:eastAsia="zh-CN"/>
              </w:rPr>
              <w:t>ve</w:t>
            </w:r>
            <w:r w:rsidRPr="000E609B">
              <w:rPr>
                <w:rFonts w:ascii="Calibri" w:eastAsiaTheme="minorEastAsia" w:hAnsi="Calibri" w:cs="Calibri"/>
                <w:bCs/>
                <w:color w:val="FF0000"/>
                <w:sz w:val="22"/>
                <w:lang w:eastAsia="zh-CN"/>
              </w:rPr>
              <w:t xml:space="preserve"> sufficient knowledge on the Tx pool.</w:t>
            </w:r>
          </w:p>
          <w:p w14:paraId="20953D12" w14:textId="13F0BF6B" w:rsidR="007D739F" w:rsidRDefault="007D739F" w:rsidP="00D21AA3">
            <w:pPr>
              <w:autoSpaceDE w:val="0"/>
              <w:autoSpaceDN w:val="0"/>
              <w:jc w:val="both"/>
              <w:rPr>
                <w:rFonts w:ascii="Calibri" w:eastAsiaTheme="minorEastAsia" w:hAnsi="Calibri" w:cs="Calibri"/>
                <w:sz w:val="22"/>
                <w:lang w:eastAsia="zh-CN"/>
              </w:rPr>
            </w:pPr>
          </w:p>
        </w:tc>
      </w:tr>
      <w:tr w:rsidR="00D358B0" w14:paraId="0DD9CF0D" w14:textId="77777777" w:rsidTr="00AD2797">
        <w:trPr>
          <w:trHeight w:val="1196"/>
        </w:trPr>
        <w:tc>
          <w:tcPr>
            <w:tcW w:w="1613" w:type="dxa"/>
          </w:tcPr>
          <w:p w14:paraId="7CB4E767" w14:textId="77E8EB7A" w:rsidR="00D358B0" w:rsidRPr="00D358B0" w:rsidRDefault="00D358B0" w:rsidP="00D21AA3">
            <w:pPr>
              <w:autoSpaceDE w:val="0"/>
              <w:autoSpaceDN w:val="0"/>
              <w:jc w:val="both"/>
              <w:rPr>
                <w:rFonts w:ascii="Calibri" w:eastAsia="Malgun Gothic" w:hAnsi="Calibri" w:cs="Calibri"/>
                <w:sz w:val="22"/>
                <w:lang w:val="en-US" w:eastAsia="ko-KR"/>
              </w:rPr>
            </w:pPr>
            <w:r>
              <w:rPr>
                <w:rFonts w:ascii="Calibri" w:eastAsia="Malgun Gothic" w:hAnsi="Calibri" w:cs="Calibri" w:hint="eastAsia"/>
                <w:sz w:val="22"/>
                <w:lang w:val="en-US" w:eastAsia="ko-KR"/>
              </w:rPr>
              <w:t>LG Electronics</w:t>
            </w:r>
          </w:p>
        </w:tc>
        <w:tc>
          <w:tcPr>
            <w:tcW w:w="1488" w:type="dxa"/>
          </w:tcPr>
          <w:p w14:paraId="431E5214" w14:textId="46F64DFA" w:rsidR="00D358B0" w:rsidRPr="00D358B0" w:rsidRDefault="00D358B0" w:rsidP="00D21AA3">
            <w:pPr>
              <w:autoSpaceDE w:val="0"/>
              <w:autoSpaceDN w:val="0"/>
              <w:jc w:val="both"/>
              <w:rPr>
                <w:rFonts w:ascii="Calibri" w:eastAsia="Malgun Gothic" w:hAnsi="Calibri" w:cs="Calibri"/>
                <w:sz w:val="22"/>
                <w:lang w:eastAsia="ko-KR"/>
              </w:rPr>
            </w:pPr>
            <w:r>
              <w:rPr>
                <w:rFonts w:ascii="Calibri" w:eastAsia="Malgun Gothic" w:hAnsi="Calibri" w:cs="Calibri" w:hint="eastAsia"/>
                <w:sz w:val="22"/>
                <w:lang w:eastAsia="ko-KR"/>
              </w:rPr>
              <w:t>Option 2</w:t>
            </w:r>
            <w:r w:rsidR="00AD2797">
              <w:rPr>
                <w:rFonts w:ascii="Calibri" w:eastAsia="Malgun Gothic" w:hAnsi="Calibri" w:cs="Calibri"/>
                <w:sz w:val="22"/>
                <w:lang w:eastAsia="ko-KR"/>
              </w:rPr>
              <w:t xml:space="preserve"> with modification</w:t>
            </w:r>
          </w:p>
        </w:tc>
        <w:tc>
          <w:tcPr>
            <w:tcW w:w="6822" w:type="dxa"/>
          </w:tcPr>
          <w:p w14:paraId="0A08DB6A" w14:textId="5B7F8CFF" w:rsidR="00B34A9B" w:rsidRDefault="00D358B0" w:rsidP="00B34A9B">
            <w:pPr>
              <w:autoSpaceDE w:val="0"/>
              <w:autoSpaceDN w:val="0"/>
              <w:jc w:val="both"/>
              <w:rPr>
                <w:rFonts w:ascii="Calibri" w:eastAsia="Malgun Gothic" w:hAnsi="Calibri" w:cs="Calibri"/>
                <w:sz w:val="22"/>
                <w:lang w:eastAsia="ko-KR"/>
              </w:rPr>
            </w:pPr>
            <w:r>
              <w:rPr>
                <w:rFonts w:ascii="Calibri" w:eastAsia="Malgun Gothic" w:hAnsi="Calibri" w:cs="Calibri" w:hint="eastAsia"/>
                <w:sz w:val="22"/>
                <w:lang w:eastAsia="ko-KR"/>
              </w:rPr>
              <w:t xml:space="preserve">First of all, </w:t>
            </w:r>
            <w:r w:rsidR="003923E8">
              <w:rPr>
                <w:rFonts w:ascii="Calibri" w:eastAsia="Malgun Gothic" w:hAnsi="Calibri" w:cs="Calibri"/>
                <w:sz w:val="22"/>
                <w:lang w:eastAsia="ko-KR"/>
              </w:rPr>
              <w:t xml:space="preserve">in terms of </w:t>
            </w:r>
            <w:r w:rsidR="00AD2797">
              <w:rPr>
                <w:rFonts w:ascii="Calibri" w:eastAsia="Malgun Gothic" w:hAnsi="Calibri" w:cs="Calibri"/>
                <w:sz w:val="22"/>
                <w:lang w:eastAsia="ko-KR"/>
              </w:rPr>
              <w:t>understanding</w:t>
            </w:r>
            <w:r w:rsidR="003923E8">
              <w:rPr>
                <w:rFonts w:ascii="Calibri" w:eastAsia="Malgun Gothic" w:hAnsi="Calibri" w:cs="Calibri"/>
                <w:sz w:val="22"/>
                <w:lang w:eastAsia="ko-KR"/>
              </w:rPr>
              <w:t xml:space="preserve"> the current specification, </w:t>
            </w:r>
            <w:r>
              <w:rPr>
                <w:rFonts w:ascii="Calibri" w:eastAsia="Malgun Gothic" w:hAnsi="Calibri" w:cs="Calibri" w:hint="eastAsia"/>
                <w:sz w:val="22"/>
                <w:lang w:eastAsia="ko-KR"/>
              </w:rPr>
              <w:t>we share the same view with OPPO</w:t>
            </w:r>
            <w:r>
              <w:rPr>
                <w:rFonts w:ascii="Calibri" w:eastAsia="Malgun Gothic" w:hAnsi="Calibri" w:cs="Calibri"/>
                <w:sz w:val="22"/>
                <w:lang w:eastAsia="ko-KR"/>
              </w:rPr>
              <w:t xml:space="preserve">. </w:t>
            </w:r>
            <w:r w:rsidR="00B34A9B">
              <w:rPr>
                <w:rFonts w:ascii="Calibri" w:eastAsia="Malgun Gothic" w:hAnsi="Calibri" w:cs="Calibri"/>
                <w:sz w:val="22"/>
                <w:lang w:eastAsia="ko-KR"/>
              </w:rPr>
              <w:t xml:space="preserve"> </w:t>
            </w:r>
          </w:p>
          <w:p w14:paraId="001C82D4" w14:textId="77777777" w:rsidR="00B34A9B" w:rsidRPr="00AD2797" w:rsidRDefault="00B34A9B" w:rsidP="00B34A9B">
            <w:pPr>
              <w:autoSpaceDE w:val="0"/>
              <w:autoSpaceDN w:val="0"/>
              <w:jc w:val="both"/>
              <w:rPr>
                <w:rFonts w:ascii="Calibri" w:eastAsia="Malgun Gothic" w:hAnsi="Calibri" w:cs="Calibri"/>
                <w:sz w:val="22"/>
                <w:lang w:eastAsia="ko-KR"/>
              </w:rPr>
            </w:pPr>
          </w:p>
          <w:p w14:paraId="721A5C2A" w14:textId="0F75C153" w:rsidR="00B34A9B" w:rsidRDefault="00D358B0" w:rsidP="003923E8">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For Option 1,</w:t>
            </w:r>
            <w:r w:rsidR="00B34A9B">
              <w:rPr>
                <w:rFonts w:ascii="Calibri" w:eastAsia="Malgun Gothic" w:hAnsi="Calibri" w:cs="Calibri"/>
                <w:sz w:val="22"/>
                <w:lang w:eastAsia="ko-KR"/>
              </w:rPr>
              <w:t xml:space="preserve"> we would like to emphasize that</w:t>
            </w:r>
            <w:r w:rsidR="00B34A9B" w:rsidRPr="00B34A9B">
              <w:rPr>
                <w:rFonts w:ascii="Calibri" w:eastAsia="Malgun Gothic" w:hAnsi="Calibri" w:cs="Calibri"/>
                <w:sz w:val="22"/>
                <w:lang w:eastAsia="ko-KR"/>
              </w:rPr>
              <w:t xml:space="preserve"> </w:t>
            </w:r>
            <w:r w:rsidR="003923E8">
              <w:rPr>
                <w:rFonts w:ascii="Calibri" w:eastAsia="Malgun Gothic" w:hAnsi="Calibri" w:cs="Calibri"/>
                <w:sz w:val="22"/>
                <w:lang w:eastAsia="ko-KR"/>
              </w:rPr>
              <w:t>there is no way in the current specification for</w:t>
            </w:r>
            <w:r w:rsidR="00B34A9B" w:rsidRPr="00B34A9B">
              <w:rPr>
                <w:rFonts w:ascii="Calibri" w:eastAsia="Malgun Gothic" w:hAnsi="Calibri" w:cs="Calibri"/>
                <w:sz w:val="22"/>
                <w:lang w:eastAsia="ko-KR"/>
              </w:rPr>
              <w:t xml:space="preserve"> </w:t>
            </w:r>
            <w:r w:rsidR="003923E8">
              <w:rPr>
                <w:rFonts w:ascii="Calibri" w:eastAsia="Malgun Gothic" w:hAnsi="Calibri" w:cs="Calibri"/>
                <w:sz w:val="22"/>
                <w:lang w:eastAsia="ko-KR"/>
              </w:rPr>
              <w:t xml:space="preserve">the </w:t>
            </w:r>
            <w:r w:rsidR="00B34A9B" w:rsidRPr="00B34A9B">
              <w:rPr>
                <w:rFonts w:ascii="Calibri" w:eastAsia="Malgun Gothic" w:hAnsi="Calibri" w:cs="Calibri"/>
                <w:sz w:val="22"/>
                <w:lang w:eastAsia="ko-KR"/>
              </w:rPr>
              <w:t>R</w:t>
            </w:r>
            <w:r w:rsidR="00AD2797">
              <w:rPr>
                <w:rFonts w:ascii="Calibri" w:eastAsia="Malgun Gothic" w:hAnsi="Calibri" w:cs="Calibri"/>
                <w:sz w:val="22"/>
                <w:lang w:eastAsia="ko-KR"/>
              </w:rPr>
              <w:t>x</w:t>
            </w:r>
            <w:r w:rsidR="00B34A9B" w:rsidRPr="00B34A9B">
              <w:rPr>
                <w:rFonts w:ascii="Calibri" w:eastAsia="Malgun Gothic" w:hAnsi="Calibri" w:cs="Calibri"/>
                <w:sz w:val="22"/>
                <w:lang w:eastAsia="ko-KR"/>
              </w:rPr>
              <w:t xml:space="preserve"> UE </w:t>
            </w:r>
            <w:r w:rsidR="003923E8">
              <w:rPr>
                <w:rFonts w:ascii="Calibri" w:eastAsia="Malgun Gothic" w:hAnsi="Calibri" w:cs="Calibri"/>
                <w:sz w:val="22"/>
                <w:lang w:eastAsia="ko-KR"/>
              </w:rPr>
              <w:t xml:space="preserve">to be always </w:t>
            </w:r>
            <w:r w:rsidR="00B34A9B" w:rsidRPr="00B34A9B">
              <w:rPr>
                <w:rFonts w:ascii="Calibri" w:eastAsia="Malgun Gothic" w:hAnsi="Calibri" w:cs="Calibri"/>
                <w:sz w:val="22"/>
                <w:lang w:eastAsia="ko-KR"/>
              </w:rPr>
              <w:t>aware of the exact set of the sidelink slots in the resource pool used by the T</w:t>
            </w:r>
            <w:r w:rsidR="00AD2797">
              <w:rPr>
                <w:rFonts w:ascii="Calibri" w:eastAsia="Malgun Gothic" w:hAnsi="Calibri" w:cs="Calibri"/>
                <w:sz w:val="22"/>
                <w:lang w:eastAsia="ko-KR"/>
              </w:rPr>
              <w:t>x</w:t>
            </w:r>
            <w:r w:rsidR="00B34A9B" w:rsidRPr="00B34A9B">
              <w:rPr>
                <w:rFonts w:ascii="Calibri" w:eastAsia="Malgun Gothic" w:hAnsi="Calibri" w:cs="Calibri"/>
                <w:sz w:val="22"/>
                <w:lang w:eastAsia="ko-KR"/>
              </w:rPr>
              <w:t xml:space="preserve"> UE</w:t>
            </w:r>
            <w:r w:rsidR="003923E8">
              <w:rPr>
                <w:rFonts w:ascii="Calibri" w:eastAsia="Malgun Gothic" w:hAnsi="Calibri" w:cs="Calibri"/>
                <w:sz w:val="22"/>
                <w:lang w:eastAsia="ko-KR"/>
              </w:rPr>
              <w:t xml:space="preserve">. This is very clear fact. Then we really don’t understand why RAN1 has to simply answer RAN2 that </w:t>
            </w:r>
            <w:r w:rsidR="003923E8" w:rsidRPr="003923E8">
              <w:rPr>
                <w:rFonts w:ascii="Calibri" w:eastAsia="Malgun Gothic" w:hAnsi="Calibri" w:cs="Calibri"/>
                <w:sz w:val="22"/>
                <w:lang w:eastAsia="ko-KR"/>
              </w:rPr>
              <w:t>it is feasible for the Rx</w:t>
            </w:r>
            <w:r w:rsidR="00AD2797">
              <w:rPr>
                <w:rFonts w:ascii="Calibri" w:eastAsia="Malgun Gothic" w:hAnsi="Calibri" w:cs="Calibri"/>
                <w:sz w:val="22"/>
                <w:lang w:eastAsia="ko-KR"/>
              </w:rPr>
              <w:t xml:space="preserve"> </w:t>
            </w:r>
            <w:r w:rsidR="003923E8" w:rsidRPr="003923E8">
              <w:rPr>
                <w:rFonts w:ascii="Calibri" w:eastAsia="Malgun Gothic" w:hAnsi="Calibri" w:cs="Calibri"/>
                <w:sz w:val="22"/>
                <w:lang w:eastAsia="ko-KR"/>
              </w:rPr>
              <w:t>UE to determine the time location of the next retransmission resource(s) of the Tx</w:t>
            </w:r>
            <w:r w:rsidR="00AD2797">
              <w:rPr>
                <w:rFonts w:ascii="Calibri" w:eastAsia="Malgun Gothic" w:hAnsi="Calibri" w:cs="Calibri"/>
                <w:sz w:val="22"/>
                <w:lang w:eastAsia="ko-KR"/>
              </w:rPr>
              <w:t xml:space="preserve"> </w:t>
            </w:r>
            <w:r w:rsidR="003923E8" w:rsidRPr="003923E8">
              <w:rPr>
                <w:rFonts w:ascii="Calibri" w:eastAsia="Malgun Gothic" w:hAnsi="Calibri" w:cs="Calibri"/>
                <w:sz w:val="22"/>
                <w:lang w:eastAsia="ko-KR"/>
              </w:rPr>
              <w:t>UE (assuming that resource is not reselected by the T</w:t>
            </w:r>
            <w:r w:rsidR="00AD2797">
              <w:rPr>
                <w:rFonts w:ascii="Calibri" w:eastAsia="Malgun Gothic" w:hAnsi="Calibri" w:cs="Calibri"/>
                <w:sz w:val="22"/>
                <w:lang w:eastAsia="ko-KR"/>
              </w:rPr>
              <w:t>x</w:t>
            </w:r>
            <w:r w:rsidR="003923E8" w:rsidRPr="003923E8">
              <w:rPr>
                <w:rFonts w:ascii="Calibri" w:eastAsia="Malgun Gothic" w:hAnsi="Calibri" w:cs="Calibri"/>
                <w:sz w:val="22"/>
                <w:lang w:eastAsia="ko-KR"/>
              </w:rPr>
              <w:t xml:space="preserve"> UE) based on the “Time resource assignment” field in SCI.</w:t>
            </w:r>
          </w:p>
          <w:p w14:paraId="784EAA1F" w14:textId="77777777" w:rsidR="00AD2797" w:rsidRDefault="00AD2797" w:rsidP="003923E8">
            <w:pPr>
              <w:autoSpaceDE w:val="0"/>
              <w:autoSpaceDN w:val="0"/>
              <w:jc w:val="both"/>
              <w:rPr>
                <w:rFonts w:ascii="Calibri" w:eastAsia="Malgun Gothic" w:hAnsi="Calibri" w:cs="Calibri"/>
                <w:sz w:val="22"/>
                <w:lang w:eastAsia="ko-KR"/>
              </w:rPr>
            </w:pPr>
          </w:p>
          <w:p w14:paraId="6E433D84" w14:textId="6CDBE8BC" w:rsidR="00AD2797" w:rsidRPr="00AD2797" w:rsidRDefault="004568AB" w:rsidP="00AD2797">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Regarding the current version of Option 2, t</w:t>
            </w:r>
            <w:r w:rsidR="00AD2797">
              <w:rPr>
                <w:rFonts w:ascii="Calibri" w:eastAsia="Malgun Gothic" w:hAnsi="Calibri" w:cs="Calibri"/>
                <w:sz w:val="22"/>
                <w:lang w:eastAsia="ko-KR"/>
              </w:rPr>
              <w:t>he wording of “one-to-one mapping” itself does not mean that the</w:t>
            </w:r>
            <w:r w:rsidR="00AD2797" w:rsidRPr="00AD2797">
              <w:rPr>
                <w:rFonts w:ascii="Calibri" w:eastAsia="Malgun Gothic" w:hAnsi="Calibri" w:cs="Calibri"/>
                <w:sz w:val="22"/>
                <w:lang w:eastAsia="ko-KR"/>
              </w:rPr>
              <w:t xml:space="preserve"> Rx UE is </w:t>
            </w:r>
            <w:r w:rsidR="00AD2797">
              <w:rPr>
                <w:rFonts w:ascii="Calibri" w:eastAsia="Malgun Gothic" w:hAnsi="Calibri" w:cs="Calibri"/>
                <w:sz w:val="22"/>
                <w:lang w:eastAsia="ko-KR"/>
              </w:rPr>
              <w:t>aware</w:t>
            </w:r>
            <w:r w:rsidR="00AD2797" w:rsidRPr="00AD2797">
              <w:rPr>
                <w:rFonts w:ascii="Calibri" w:eastAsia="Malgun Gothic" w:hAnsi="Calibri" w:cs="Calibri"/>
                <w:sz w:val="22"/>
                <w:lang w:eastAsia="ko-KR"/>
              </w:rPr>
              <w:t xml:space="preserve"> of the exact set of the sidelink slots in the </w:t>
            </w:r>
            <w:r w:rsidR="00AD2797">
              <w:rPr>
                <w:rFonts w:ascii="Calibri" w:eastAsia="Malgun Gothic" w:hAnsi="Calibri" w:cs="Calibri"/>
                <w:sz w:val="22"/>
                <w:lang w:eastAsia="ko-KR"/>
              </w:rPr>
              <w:t>resource pool used by the Tx UE</w:t>
            </w:r>
            <w:r w:rsidR="004956FE">
              <w:rPr>
                <w:rFonts w:ascii="Calibri" w:eastAsia="Malgun Gothic" w:hAnsi="Calibri" w:cs="Calibri"/>
                <w:sz w:val="22"/>
                <w:lang w:eastAsia="ko-KR"/>
              </w:rPr>
              <w:t xml:space="preserve">. </w:t>
            </w:r>
            <w:r>
              <w:rPr>
                <w:rFonts w:ascii="Calibri" w:eastAsia="Malgun Gothic" w:hAnsi="Calibri" w:cs="Calibri"/>
                <w:sz w:val="22"/>
                <w:lang w:eastAsia="ko-KR"/>
              </w:rPr>
              <w:t xml:space="preserve">In this sense, it would be better to remove the example in </w:t>
            </w:r>
            <w:r w:rsidRPr="004568AB">
              <w:rPr>
                <w:rFonts w:ascii="Calibri" w:eastAsia="Malgun Gothic" w:hAnsi="Calibri" w:cs="Calibri"/>
                <w:sz w:val="22"/>
                <w:lang w:eastAsia="ko-KR"/>
              </w:rPr>
              <w:t>parentheses</w:t>
            </w:r>
            <w:r>
              <w:rPr>
                <w:rFonts w:ascii="Calibri" w:eastAsia="Malgun Gothic" w:hAnsi="Calibri" w:cs="Calibri"/>
                <w:sz w:val="22"/>
                <w:lang w:eastAsia="ko-KR"/>
              </w:rPr>
              <w:t>.</w:t>
            </w:r>
            <w:r w:rsidRPr="004568AB">
              <w:rPr>
                <w:rFonts w:ascii="Calibri" w:eastAsia="Malgun Gothic" w:hAnsi="Calibri" w:cs="Calibri"/>
                <w:sz w:val="22"/>
                <w:lang w:eastAsia="ko-KR"/>
              </w:rPr>
              <w:t xml:space="preserve"> </w:t>
            </w:r>
            <w:r w:rsidR="004956FE">
              <w:rPr>
                <w:rFonts w:ascii="Calibri" w:eastAsia="Malgun Gothic" w:hAnsi="Calibri" w:cs="Calibri"/>
                <w:sz w:val="22"/>
                <w:lang w:eastAsia="ko-KR"/>
              </w:rPr>
              <w:t xml:space="preserve">Also </w:t>
            </w:r>
            <w:r w:rsidR="004956FE" w:rsidRPr="004568AB">
              <w:rPr>
                <w:rFonts w:ascii="Calibri" w:eastAsia="Malgun Gothic" w:hAnsi="Calibri" w:cs="Calibri"/>
                <w:b/>
                <w:sz w:val="22"/>
                <w:lang w:eastAsia="ko-KR"/>
              </w:rPr>
              <w:t xml:space="preserve">even if Rx UE has </w:t>
            </w:r>
            <w:r w:rsidR="00241941" w:rsidRPr="004568AB">
              <w:rPr>
                <w:rFonts w:ascii="Calibri" w:eastAsia="Malgun Gothic" w:hAnsi="Calibri" w:cs="Calibri"/>
                <w:b/>
                <w:sz w:val="22"/>
                <w:lang w:eastAsia="ko-KR"/>
              </w:rPr>
              <w:t xml:space="preserve">the </w:t>
            </w:r>
            <w:r w:rsidR="004956FE" w:rsidRPr="004568AB">
              <w:rPr>
                <w:rFonts w:ascii="Calibri" w:eastAsia="Malgun Gothic" w:hAnsi="Calibri" w:cs="Calibri"/>
                <w:b/>
                <w:sz w:val="22"/>
                <w:lang w:eastAsia="ko-KR"/>
              </w:rPr>
              <w:t>knowledge on the information of Tx</w:t>
            </w:r>
            <w:r w:rsidR="00241941" w:rsidRPr="004568AB">
              <w:rPr>
                <w:rFonts w:ascii="Calibri" w:eastAsia="Malgun Gothic" w:hAnsi="Calibri" w:cs="Calibri"/>
                <w:b/>
                <w:sz w:val="22"/>
                <w:lang w:eastAsia="ko-KR"/>
              </w:rPr>
              <w:t xml:space="preserve"> UE’s</w:t>
            </w:r>
            <w:r w:rsidR="004956FE" w:rsidRPr="004568AB">
              <w:rPr>
                <w:rFonts w:ascii="Calibri" w:eastAsia="Malgun Gothic" w:hAnsi="Calibri" w:cs="Calibri"/>
                <w:b/>
                <w:sz w:val="22"/>
                <w:lang w:eastAsia="ko-KR"/>
              </w:rPr>
              <w:t xml:space="preserve"> pool configuration,</w:t>
            </w:r>
            <w:r w:rsidR="00241941" w:rsidRPr="004568AB">
              <w:rPr>
                <w:rFonts w:ascii="Calibri" w:eastAsia="Malgun Gothic" w:hAnsi="Calibri" w:cs="Calibri"/>
                <w:b/>
                <w:sz w:val="22"/>
                <w:lang w:eastAsia="ko-KR"/>
              </w:rPr>
              <w:t xml:space="preserve"> </w:t>
            </w:r>
            <w:r w:rsidR="004956FE" w:rsidRPr="004568AB">
              <w:rPr>
                <w:rFonts w:ascii="Calibri" w:eastAsia="Malgun Gothic" w:hAnsi="Calibri" w:cs="Calibri"/>
                <w:b/>
                <w:sz w:val="22"/>
                <w:lang w:eastAsia="ko-KR"/>
              </w:rPr>
              <w:t>all problem are not solved</w:t>
            </w:r>
            <w:r w:rsidR="004956FE">
              <w:rPr>
                <w:rFonts w:ascii="Calibri" w:eastAsia="Malgun Gothic" w:hAnsi="Calibri" w:cs="Calibri"/>
                <w:sz w:val="22"/>
                <w:lang w:eastAsia="ko-KR"/>
              </w:rPr>
              <w:t xml:space="preserve">. </w:t>
            </w:r>
            <w:r w:rsidR="004956FE" w:rsidRPr="004568AB">
              <w:rPr>
                <w:rFonts w:ascii="Calibri" w:eastAsia="Malgun Gothic" w:hAnsi="Calibri" w:cs="Calibri"/>
                <w:b/>
                <w:sz w:val="22"/>
                <w:lang w:eastAsia="ko-KR"/>
              </w:rPr>
              <w:t>This is because</w:t>
            </w:r>
            <w:r w:rsidR="00241941" w:rsidRPr="004568AB">
              <w:rPr>
                <w:rFonts w:ascii="Calibri" w:eastAsia="Malgun Gothic" w:hAnsi="Calibri" w:cs="Calibri"/>
                <w:b/>
                <w:sz w:val="22"/>
                <w:lang w:eastAsia="ko-KR"/>
              </w:rPr>
              <w:t xml:space="preserve"> </w:t>
            </w:r>
            <w:r w:rsidR="004956FE" w:rsidRPr="004568AB">
              <w:rPr>
                <w:rFonts w:ascii="Calibri" w:eastAsia="Malgun Gothic" w:hAnsi="Calibri" w:cs="Calibri"/>
                <w:b/>
                <w:sz w:val="22"/>
                <w:lang w:eastAsia="ko-KR"/>
              </w:rPr>
              <w:t>DFN</w:t>
            </w:r>
            <w:r w:rsidR="00241941" w:rsidRPr="004568AB">
              <w:rPr>
                <w:rFonts w:ascii="Calibri" w:eastAsia="Malgun Gothic" w:hAnsi="Calibri" w:cs="Calibri"/>
                <w:b/>
                <w:sz w:val="22"/>
                <w:lang w:eastAsia="ko-KR"/>
              </w:rPr>
              <w:t>/SFN</w:t>
            </w:r>
            <w:r w:rsidR="004956FE" w:rsidRPr="004568AB">
              <w:rPr>
                <w:rFonts w:ascii="Calibri" w:eastAsia="Malgun Gothic" w:hAnsi="Calibri" w:cs="Calibri"/>
                <w:b/>
                <w:sz w:val="22"/>
                <w:lang w:eastAsia="ko-KR"/>
              </w:rPr>
              <w:t xml:space="preserve"> index used for applying the bitmap of pool could not be aligned between Tx UE and Rx UE</w:t>
            </w:r>
            <w:r w:rsidR="00241941">
              <w:rPr>
                <w:rFonts w:ascii="Calibri" w:eastAsia="Malgun Gothic" w:hAnsi="Calibri" w:cs="Calibri"/>
                <w:sz w:val="22"/>
                <w:lang w:eastAsia="ko-KR"/>
              </w:rPr>
              <w:t xml:space="preserve"> (e.g., when Tx UE and RX UE have different sync sources, the timing of frame/slot </w:t>
            </w:r>
            <w:r w:rsidR="00241941">
              <w:rPr>
                <w:rFonts w:ascii="Calibri" w:eastAsia="Malgun Gothic" w:hAnsi="Calibri" w:cs="Calibri"/>
                <w:sz w:val="22"/>
                <w:lang w:eastAsia="ko-KR"/>
              </w:rPr>
              <w:lastRenderedPageBreak/>
              <w:t xml:space="preserve">boundary </w:t>
            </w:r>
            <w:r>
              <w:rPr>
                <w:rFonts w:ascii="Calibri" w:eastAsia="Malgun Gothic" w:hAnsi="Calibri" w:cs="Calibri"/>
                <w:sz w:val="22"/>
                <w:lang w:eastAsia="ko-KR"/>
              </w:rPr>
              <w:t>could be</w:t>
            </w:r>
            <w:r w:rsidR="00241941">
              <w:rPr>
                <w:rFonts w:ascii="Calibri" w:eastAsia="Malgun Gothic" w:hAnsi="Calibri" w:cs="Calibri"/>
                <w:sz w:val="22"/>
                <w:lang w:eastAsia="ko-KR"/>
              </w:rPr>
              <w:t xml:space="preserve"> aligned between Tx UE and Rx UE, but the DFN/SFN index </w:t>
            </w:r>
            <w:r>
              <w:rPr>
                <w:rFonts w:ascii="Calibri" w:eastAsia="Malgun Gothic" w:hAnsi="Calibri" w:cs="Calibri"/>
                <w:sz w:val="22"/>
                <w:lang w:eastAsia="ko-KR"/>
              </w:rPr>
              <w:t>may</w:t>
            </w:r>
            <w:r w:rsidR="00241941">
              <w:rPr>
                <w:rFonts w:ascii="Calibri" w:eastAsia="Malgun Gothic" w:hAnsi="Calibri" w:cs="Calibri"/>
                <w:sz w:val="22"/>
                <w:lang w:eastAsia="ko-KR"/>
              </w:rPr>
              <w:t xml:space="preserve"> not)</w:t>
            </w:r>
            <w:r w:rsidR="004956FE">
              <w:rPr>
                <w:rFonts w:ascii="Calibri" w:eastAsia="Malgun Gothic" w:hAnsi="Calibri" w:cs="Calibri"/>
                <w:sz w:val="22"/>
                <w:lang w:eastAsia="ko-KR"/>
              </w:rPr>
              <w:t xml:space="preserve">. </w:t>
            </w:r>
            <w:r w:rsidR="00241941">
              <w:rPr>
                <w:rFonts w:ascii="Calibri" w:eastAsia="Malgun Gothic" w:hAnsi="Calibri" w:cs="Calibri"/>
                <w:sz w:val="22"/>
                <w:lang w:eastAsia="ko-KR"/>
              </w:rPr>
              <w:t xml:space="preserve">Considering this aspects, </w:t>
            </w:r>
            <w:r w:rsidR="00AD2797">
              <w:rPr>
                <w:rFonts w:ascii="Calibri" w:eastAsia="Malgun Gothic" w:hAnsi="Calibri" w:cs="Calibri"/>
                <w:sz w:val="22"/>
                <w:lang w:eastAsia="ko-KR"/>
              </w:rPr>
              <w:t>our suggested modification is as follows:</w:t>
            </w:r>
          </w:p>
          <w:p w14:paraId="38F174FA" w14:textId="77777777" w:rsidR="00AD2797" w:rsidRDefault="00AD2797" w:rsidP="003923E8">
            <w:pPr>
              <w:autoSpaceDE w:val="0"/>
              <w:autoSpaceDN w:val="0"/>
              <w:jc w:val="both"/>
              <w:rPr>
                <w:rFonts w:ascii="Calibri" w:eastAsia="Malgun Gothic" w:hAnsi="Calibri" w:cs="Calibri"/>
                <w:sz w:val="22"/>
                <w:lang w:eastAsia="ko-KR"/>
              </w:rPr>
            </w:pPr>
          </w:p>
          <w:p w14:paraId="7D3FA640" w14:textId="1B99B1CE" w:rsidR="00AD2797" w:rsidRPr="004568AB" w:rsidRDefault="00AD2797" w:rsidP="004568AB">
            <w:pPr>
              <w:pStyle w:val="LGTdoc"/>
              <w:numPr>
                <w:ilvl w:val="0"/>
                <w:numId w:val="35"/>
              </w:numPr>
              <w:spacing w:afterLines="0" w:line="240" w:lineRule="auto"/>
              <w:rPr>
                <w:rFonts w:ascii="Calibri" w:hAnsi="Calibri" w:cs="Calibri"/>
                <w:i/>
                <w:szCs w:val="22"/>
              </w:rPr>
            </w:pPr>
            <w:r w:rsidRPr="00AD2797">
              <w:rPr>
                <w:rFonts w:ascii="Calibri" w:hAnsi="Calibri" w:cs="Calibri"/>
                <w:b/>
                <w:bCs/>
                <w:i/>
                <w:color w:val="000000" w:themeColor="text1"/>
              </w:rPr>
              <w:t xml:space="preserve">In RAN1’s opinion, it is feasible for the Rx-UE to determine the time location of the next retransmission resource(s) of the Tx-UE (assuming that resource is not reselected by the TX UE) based on the “Time resource assignment” field in SCI with an assumption that </w:t>
            </w:r>
            <w:r w:rsidRPr="00241941">
              <w:rPr>
                <w:rFonts w:ascii="Calibri" w:hAnsi="Calibri" w:cs="Calibri"/>
                <w:b/>
                <w:bCs/>
                <w:i/>
                <w:color w:val="C00000"/>
              </w:rPr>
              <w:t xml:space="preserve">the Rx-UE has knowledge on </w:t>
            </w:r>
            <w:r w:rsidR="004568AB">
              <w:rPr>
                <w:rFonts w:ascii="Calibri" w:hAnsi="Calibri" w:cs="Calibri"/>
                <w:b/>
                <w:bCs/>
                <w:i/>
                <w:color w:val="C00000"/>
              </w:rPr>
              <w:t xml:space="preserve">the </w:t>
            </w:r>
            <w:r w:rsidR="00241941" w:rsidRPr="00241941">
              <w:rPr>
                <w:rFonts w:ascii="Calibri" w:hAnsi="Calibri" w:cs="Calibri"/>
                <w:b/>
                <w:bCs/>
                <w:i/>
                <w:color w:val="C00000"/>
              </w:rPr>
              <w:t>information of the set of the sidelink slots in the resource pool used by the Tx UE</w:t>
            </w:r>
            <w:r w:rsidRPr="00AD2797">
              <w:rPr>
                <w:rFonts w:ascii="Calibri" w:hAnsi="Calibri" w:cs="Calibri"/>
                <w:b/>
                <w:bCs/>
                <w:i/>
                <w:color w:val="000000" w:themeColor="text1"/>
              </w:rPr>
              <w:t>.</w:t>
            </w:r>
          </w:p>
        </w:tc>
      </w:tr>
      <w:tr w:rsidR="00900033" w14:paraId="5750EB94" w14:textId="77777777" w:rsidTr="00AD2797">
        <w:trPr>
          <w:trHeight w:val="1196"/>
        </w:trPr>
        <w:tc>
          <w:tcPr>
            <w:tcW w:w="1613" w:type="dxa"/>
          </w:tcPr>
          <w:p w14:paraId="25B39D45" w14:textId="0FFA0086" w:rsidR="00900033" w:rsidRDefault="00900033" w:rsidP="00D21AA3">
            <w:pPr>
              <w:autoSpaceDE w:val="0"/>
              <w:autoSpaceDN w:val="0"/>
              <w:jc w:val="both"/>
              <w:rPr>
                <w:rFonts w:ascii="Calibri" w:eastAsia="Malgun Gothic" w:hAnsi="Calibri" w:cs="Calibri"/>
                <w:sz w:val="22"/>
                <w:lang w:val="en-US" w:eastAsia="ko-KR"/>
              </w:rPr>
            </w:pPr>
            <w:r>
              <w:rPr>
                <w:rFonts w:ascii="Calibri" w:eastAsia="Malgun Gothic" w:hAnsi="Calibri" w:cs="Calibri"/>
                <w:sz w:val="22"/>
                <w:lang w:val="en-US" w:eastAsia="ko-KR"/>
              </w:rPr>
              <w:lastRenderedPageBreak/>
              <w:t>InterDigital</w:t>
            </w:r>
          </w:p>
        </w:tc>
        <w:tc>
          <w:tcPr>
            <w:tcW w:w="1488" w:type="dxa"/>
          </w:tcPr>
          <w:p w14:paraId="76A52872" w14:textId="660B445C" w:rsidR="00900033" w:rsidRDefault="00900033" w:rsidP="00D21AA3">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Option-1</w:t>
            </w:r>
          </w:p>
        </w:tc>
        <w:tc>
          <w:tcPr>
            <w:tcW w:w="6822" w:type="dxa"/>
          </w:tcPr>
          <w:p w14:paraId="390D8916" w14:textId="77777777" w:rsidR="00900033" w:rsidRDefault="00900033" w:rsidP="00B34A9B">
            <w:pPr>
              <w:autoSpaceDE w:val="0"/>
              <w:autoSpaceDN w:val="0"/>
              <w:jc w:val="both"/>
              <w:rPr>
                <w:rFonts w:ascii="Calibri" w:eastAsia="Malgun Gothic" w:hAnsi="Calibri" w:cs="Calibri"/>
                <w:sz w:val="22"/>
                <w:lang w:eastAsia="ko-KR"/>
              </w:rPr>
            </w:pPr>
          </w:p>
        </w:tc>
      </w:tr>
      <w:tr w:rsidR="00AD4066" w14:paraId="37D790F0" w14:textId="77777777" w:rsidTr="00AD2797">
        <w:trPr>
          <w:trHeight w:val="1196"/>
        </w:trPr>
        <w:tc>
          <w:tcPr>
            <w:tcW w:w="1613" w:type="dxa"/>
          </w:tcPr>
          <w:p w14:paraId="335003D0" w14:textId="7BAD2CB7" w:rsidR="00AD4066" w:rsidRDefault="00AD4066" w:rsidP="00D21AA3">
            <w:pPr>
              <w:autoSpaceDE w:val="0"/>
              <w:autoSpaceDN w:val="0"/>
              <w:jc w:val="both"/>
              <w:rPr>
                <w:rFonts w:ascii="Calibri" w:eastAsia="Malgun Gothic" w:hAnsi="Calibri" w:cs="Calibri"/>
                <w:sz w:val="22"/>
                <w:lang w:val="en-US" w:eastAsia="ko-KR"/>
              </w:rPr>
            </w:pPr>
            <w:r>
              <w:rPr>
                <w:rFonts w:ascii="Calibri" w:eastAsia="Malgun Gothic" w:hAnsi="Calibri" w:cs="Calibri"/>
                <w:sz w:val="22"/>
                <w:lang w:val="en-US" w:eastAsia="ko-KR"/>
              </w:rPr>
              <w:t>Nokia, NSB</w:t>
            </w:r>
          </w:p>
        </w:tc>
        <w:tc>
          <w:tcPr>
            <w:tcW w:w="1488" w:type="dxa"/>
          </w:tcPr>
          <w:p w14:paraId="1FAF247F" w14:textId="5B87295F" w:rsidR="00AD4066" w:rsidRDefault="00AD4066" w:rsidP="00D21AA3">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Option 2</w:t>
            </w:r>
          </w:p>
        </w:tc>
        <w:tc>
          <w:tcPr>
            <w:tcW w:w="6822" w:type="dxa"/>
          </w:tcPr>
          <w:p w14:paraId="69FC2152" w14:textId="77777777" w:rsidR="00AD4066" w:rsidRDefault="00AD4066" w:rsidP="00B34A9B">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LGE’s modified Option 2 is also acceptable.</w:t>
            </w:r>
          </w:p>
          <w:p w14:paraId="1D17DF20" w14:textId="036C3A10" w:rsidR="00AD4066" w:rsidRDefault="00AD4066" w:rsidP="00B34A9B">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As discussed in the previous round, we don’t think that the simple answer “feasible” as in Option 1 is correct; whether it is feasible depends on RX UE’s knowledge of TX pool configuration.</w:t>
            </w:r>
          </w:p>
        </w:tc>
      </w:tr>
    </w:tbl>
    <w:p w14:paraId="7C7647D1" w14:textId="588F12A2" w:rsidR="00BF203E" w:rsidRDefault="00BF203E" w:rsidP="00CD608C">
      <w:pPr>
        <w:autoSpaceDE w:val="0"/>
        <w:autoSpaceDN w:val="0"/>
        <w:jc w:val="both"/>
        <w:rPr>
          <w:rFonts w:ascii="Calibri" w:hAnsi="Calibri" w:cs="Calibri"/>
          <w:color w:val="FF0000"/>
          <w:sz w:val="22"/>
        </w:rPr>
      </w:pPr>
    </w:p>
    <w:p w14:paraId="39BC2BB7" w14:textId="77777777" w:rsidR="00243434" w:rsidRDefault="00243434" w:rsidP="00CD608C">
      <w:pPr>
        <w:autoSpaceDE w:val="0"/>
        <w:autoSpaceDN w:val="0"/>
        <w:jc w:val="both"/>
        <w:rPr>
          <w:rFonts w:ascii="Calibri" w:hAnsi="Calibri" w:cs="Calibri"/>
          <w:color w:val="FF0000"/>
          <w:sz w:val="22"/>
        </w:rPr>
      </w:pPr>
    </w:p>
    <w:bookmarkEnd w:id="2"/>
    <w:bookmarkEnd w:id="3"/>
    <w:p w14:paraId="4E385BEA" w14:textId="77777777" w:rsidR="00916247" w:rsidRPr="00916247" w:rsidRDefault="008D6C24" w:rsidP="00916247">
      <w:pPr>
        <w:pStyle w:val="3GPPH1"/>
      </w:pPr>
      <w:r>
        <w:t xml:space="preserve">LS reply to </w:t>
      </w:r>
      <w:r w:rsidR="000D0E03">
        <w:t>R2-2106623 (</w:t>
      </w:r>
      <w:r>
        <w:t>R1-210</w:t>
      </w:r>
      <w:r w:rsidR="000D0E03">
        <w:t>6413)</w:t>
      </w:r>
      <w:r>
        <w:t xml:space="preserve"> </w:t>
      </w:r>
      <w:r w:rsidR="000D0E03">
        <w:t>based on outcome of Section 3</w:t>
      </w:r>
    </w:p>
    <w:p w14:paraId="4E385BEB" w14:textId="77777777" w:rsidR="00732FB7" w:rsidRPr="000D0E03" w:rsidRDefault="000D0E03" w:rsidP="00F92CD0">
      <w:pPr>
        <w:pStyle w:val="ListParagraph"/>
        <w:numPr>
          <w:ilvl w:val="0"/>
          <w:numId w:val="16"/>
        </w:numPr>
        <w:ind w:leftChars="0"/>
        <w:rPr>
          <w:rFonts w:asciiTheme="minorHAnsi" w:hAnsiTheme="minorHAnsi" w:cstheme="minorHAnsi"/>
          <w:color w:val="FF0000"/>
          <w:sz w:val="22"/>
          <w:szCs w:val="28"/>
          <w:highlight w:val="yellow"/>
        </w:rPr>
      </w:pPr>
      <w:r w:rsidRPr="000D0E03">
        <w:rPr>
          <w:rFonts w:asciiTheme="minorHAnsi" w:hAnsiTheme="minorHAnsi" w:cstheme="minorHAnsi"/>
          <w:color w:val="FF0000"/>
          <w:sz w:val="22"/>
          <w:szCs w:val="28"/>
          <w:highlight w:val="yellow"/>
        </w:rPr>
        <w:t>TBD</w:t>
      </w:r>
    </w:p>
    <w:p w14:paraId="4E385BEC" w14:textId="77777777" w:rsidR="00CF5D09" w:rsidRDefault="00CF5D09" w:rsidP="00CF5D09"/>
    <w:p w14:paraId="4E385BED" w14:textId="77777777" w:rsidR="008D6C24" w:rsidRPr="00916247" w:rsidRDefault="008D6C24" w:rsidP="008D6C24">
      <w:pPr>
        <w:pStyle w:val="3GPPH1"/>
      </w:pPr>
      <w:r>
        <w:t>Summary of contributions</w:t>
      </w:r>
    </w:p>
    <w:p w14:paraId="4E385BEE"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[2/Sams</w:t>
      </w:r>
      <w:r w:rsidRPr="00B3682B">
        <w:rPr>
          <w:rFonts w:asciiTheme="minorHAnsi" w:hAnsiTheme="minorHAnsi" w:cstheme="minorHAnsi"/>
          <w:color w:val="000000" w:themeColor="text1"/>
          <w:sz w:val="22"/>
          <w:szCs w:val="28"/>
        </w:rPr>
        <w:t xml:space="preserve">ung]: </w:t>
      </w:r>
      <w:r w:rsidR="00ED593B" w:rsidRPr="00B3682B">
        <w:rPr>
          <w:rFonts w:asciiTheme="minorHAnsi" w:hAnsiTheme="minorHAnsi" w:cstheme="minorHAnsi"/>
          <w:color w:val="000000" w:themeColor="text1"/>
          <w:sz w:val="22"/>
          <w:szCs w:val="28"/>
        </w:rPr>
        <w:t>Yes. There is a one-to-one mapping between the signal slot resources of the Tx pool of the Tx UE and the Rx pool of the Rx UE. Therefore, the RX UE knows the TX timing.</w:t>
      </w:r>
    </w:p>
    <w:p w14:paraId="4E385BEF" w14:textId="77777777" w:rsidR="008D6C24"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[3/CATT, GOHIGH]:</w:t>
      </w:r>
    </w:p>
    <w:p w14:paraId="4E385BF0" w14:textId="77777777" w:rsidR="00ED593B" w:rsidRPr="00B3682B" w:rsidRDefault="00ED593B" w:rsidP="00ED593B">
      <w:pPr>
        <w:ind w:left="709"/>
        <w:rPr>
          <w:rFonts w:asciiTheme="minorHAnsi" w:eastAsiaTheme="minorEastAsia" w:hAnsiTheme="minorHAnsi" w:cstheme="minorHAnsi"/>
          <w:bCs/>
          <w:i/>
          <w:sz w:val="22"/>
          <w:szCs w:val="28"/>
          <w:lang w:eastAsia="zh-CN"/>
        </w:rPr>
      </w:pPr>
      <w:bookmarkStart w:id="20" w:name="OLE_LINK1"/>
      <w:bookmarkStart w:id="21" w:name="OLE_LINK2"/>
      <w:r w:rsidRPr="00B3682B">
        <w:rPr>
          <w:rFonts w:asciiTheme="minorHAnsi" w:eastAsiaTheme="minorEastAsia" w:hAnsiTheme="minorHAnsi" w:cstheme="minorHAnsi"/>
          <w:b/>
          <w:i/>
          <w:sz w:val="22"/>
          <w:szCs w:val="28"/>
          <w:lang w:eastAsia="zh-CN"/>
        </w:rPr>
        <w:t>Proposal 1</w:t>
      </w:r>
      <w:r w:rsidRPr="00B3682B">
        <w:rPr>
          <w:rFonts w:asciiTheme="minorHAnsi" w:eastAsiaTheme="minorEastAsia" w:hAnsiTheme="minorHAnsi" w:cstheme="minorHAnsi"/>
          <w:bCs/>
          <w:i/>
          <w:sz w:val="22"/>
          <w:szCs w:val="28"/>
          <w:lang w:eastAsia="zh-CN"/>
        </w:rPr>
        <w:t xml:space="preserve">: </w:t>
      </w:r>
      <w:r w:rsidRPr="00B3682B">
        <w:rPr>
          <w:rFonts w:asciiTheme="minorHAnsi" w:eastAsia="SimSun" w:hAnsiTheme="minorHAnsi" w:cstheme="minorHAnsi"/>
          <w:bCs/>
          <w:i/>
          <w:sz w:val="22"/>
          <w:szCs w:val="28"/>
          <w:lang w:eastAsia="zh-CN"/>
        </w:rPr>
        <w:t>If the SCI does indicate the next retransmission resource(s) and the reserved resource(s) is assumed not to be re-selected, the Rx UE can determine the time location of the next retransmission resource(s) of the Tx UE based on the “Time resource assignment” field in SCI.</w:t>
      </w:r>
    </w:p>
    <w:bookmarkEnd w:id="20"/>
    <w:bookmarkEnd w:id="21"/>
    <w:p w14:paraId="4E385BF1"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1</w:t>
      </w:r>
      <w:r w:rsidRPr="00B3682B">
        <w:rPr>
          <w:rFonts w:asciiTheme="minorHAnsi" w:eastAsiaTheme="minorEastAsia" w:hAnsiTheme="minorHAnsi" w:cstheme="minorHAnsi"/>
          <w:bCs/>
          <w:i/>
          <w:sz w:val="22"/>
          <w:szCs w:val="28"/>
          <w:lang w:eastAsia="zh-CN"/>
        </w:rPr>
        <w:t>: If SL HARQ RTT timer is entirely derived from the SCI indication, packet loss may occur for e.g. pre-emption enabled scenarios.</w:t>
      </w:r>
    </w:p>
    <w:p w14:paraId="4E385BF2"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2</w:t>
      </w:r>
      <w:r w:rsidRPr="00B3682B">
        <w:rPr>
          <w:rFonts w:asciiTheme="minorHAnsi" w:eastAsiaTheme="minorEastAsia" w:hAnsiTheme="minorHAnsi" w:cstheme="minorHAnsi"/>
          <w:bCs/>
          <w:i/>
          <w:sz w:val="22"/>
          <w:szCs w:val="28"/>
          <w:lang w:eastAsia="zh-CN"/>
        </w:rPr>
        <w:t>: There are indeed some cases in which the retransmission resource(s) may not be indicated by the “Time resource assignment” of a prior SCI.</w:t>
      </w:r>
    </w:p>
    <w:p w14:paraId="4E385BF3"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Proposal 2</w:t>
      </w:r>
      <w:r w:rsidRPr="00B3682B">
        <w:rPr>
          <w:rFonts w:asciiTheme="minorHAnsi" w:eastAsiaTheme="minorEastAsia" w:hAnsiTheme="minorHAnsi" w:cstheme="minorHAnsi"/>
          <w:bCs/>
          <w:i/>
          <w:sz w:val="22"/>
          <w:szCs w:val="28"/>
          <w:lang w:eastAsia="zh-CN"/>
        </w:rPr>
        <w:t xml:space="preserve">: An explicitly configured SL HARQ RTT timer is still required, at least for cases </w:t>
      </w:r>
      <w:r w:rsidRPr="00B3682B">
        <w:rPr>
          <w:rFonts w:asciiTheme="minorHAnsi" w:eastAsiaTheme="minorEastAsia" w:hAnsiTheme="minorHAnsi" w:cstheme="minorHAnsi"/>
          <w:bCs/>
          <w:i/>
          <w:sz w:val="22"/>
          <w:szCs w:val="28"/>
        </w:rPr>
        <w:t>where there is some uncertainty in the timing of a retransmission for a HARQ process.</w:t>
      </w:r>
    </w:p>
    <w:p w14:paraId="4E385BF4" w14:textId="77777777" w:rsidR="00ED593B" w:rsidRPr="00B3682B" w:rsidRDefault="00ED593B" w:rsidP="00ED593B">
      <w:pPr>
        <w:ind w:left="709"/>
        <w:rPr>
          <w:rFonts w:asciiTheme="minorHAnsi" w:eastAsia="SimSun" w:hAnsiTheme="minorHAnsi" w:cstheme="minorHAnsi"/>
          <w:bCs/>
          <w:i/>
          <w:sz w:val="22"/>
          <w:szCs w:val="28"/>
          <w:lang w:eastAsia="zh-CN"/>
        </w:rPr>
      </w:pPr>
      <w:r w:rsidRPr="00B3682B">
        <w:rPr>
          <w:rFonts w:asciiTheme="minorHAnsi" w:eastAsia="SimSun" w:hAnsiTheme="minorHAnsi" w:cstheme="minorHAnsi"/>
          <w:b/>
          <w:i/>
          <w:sz w:val="22"/>
          <w:szCs w:val="28"/>
          <w:lang w:eastAsia="zh-CN"/>
        </w:rPr>
        <w:t>Proposal 3</w:t>
      </w:r>
      <w:r w:rsidRPr="00B3682B">
        <w:rPr>
          <w:rFonts w:asciiTheme="minorHAnsi" w:eastAsia="SimSun" w:hAnsiTheme="minorHAnsi" w:cstheme="minorHAnsi"/>
          <w:bCs/>
          <w:i/>
          <w:sz w:val="22"/>
          <w:szCs w:val="28"/>
          <w:lang w:eastAsia="zh-CN"/>
        </w:rPr>
        <w:t>: Reply LS to RAN2.</w:t>
      </w:r>
    </w:p>
    <w:p w14:paraId="4E385BF5" w14:textId="77777777" w:rsidR="00ED593B" w:rsidRPr="00B3682B" w:rsidRDefault="00ED593B" w:rsidP="00ED593B">
      <w:pPr>
        <w:numPr>
          <w:ilvl w:val="0"/>
          <w:numId w:val="34"/>
        </w:numPr>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 xml:space="preserve">From RAN1’s perspective, if the SCI does indicate the next retransmission resource(s) and the reserved resource(s) is assumed not to be re-selected, the Rx UE can determine the time location of the next retransmission resource(s) of the Tx UE based on the “Time resource assignment” field in SCI. </w:t>
      </w:r>
    </w:p>
    <w:p w14:paraId="4E385BF6" w14:textId="77777777" w:rsidR="00ED593B" w:rsidRPr="00B3682B" w:rsidRDefault="00ED593B" w:rsidP="00ED593B">
      <w:pPr>
        <w:numPr>
          <w:ilvl w:val="0"/>
          <w:numId w:val="34"/>
        </w:numPr>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For cases where there is some uncertainty in the timing of a retransmission for a HARQ process (e.g. due to no retransmission resource indicated in the SCI, or possible reselection by the Tx UE), the Rx UE uses a configured SL HARQ RTT timer.</w:t>
      </w:r>
    </w:p>
    <w:p w14:paraId="4E385BF7" w14:textId="77777777" w:rsidR="00ED593B" w:rsidRPr="00B3682B" w:rsidRDefault="00ED593B" w:rsidP="00674F55">
      <w:pPr>
        <w:numPr>
          <w:ilvl w:val="0"/>
          <w:numId w:val="34"/>
        </w:numPr>
        <w:spacing w:after="120"/>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RAN1 respectfully asks RAN2 to take the above information into account.</w:t>
      </w:r>
    </w:p>
    <w:p w14:paraId="4E385BF8"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lastRenderedPageBreak/>
        <w:t>[</w:t>
      </w:r>
      <w:r w:rsidR="005B3FAA" w:rsidRPr="00B3682B">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 </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 xml:space="preserve">/OPPO]: </w:t>
      </w:r>
      <w:r w:rsidR="00674F55" w:rsidRPr="00B3682B">
        <w:rPr>
          <w:rFonts w:asciiTheme="minorHAnsi" w:hAnsiTheme="minorHAnsi" w:cstheme="minorHAnsi"/>
          <w:color w:val="000000" w:themeColor="text1"/>
          <w:sz w:val="22"/>
          <w:szCs w:val="28"/>
        </w:rPr>
        <w:t>It is RAN1’s understanding that when a SL resource pool is configured with PSFCH resources, there is a one-to-one mapping between a TX and RX pool. As such, it is feasible for the Rx-UE to determine the time location of the next retransmission resource(s) of the TX UE (assuming that resource is not reselected by the TX UE) based on the “Time resource assignment” field in SCI. Otherwise, not.</w:t>
      </w:r>
    </w:p>
    <w:p w14:paraId="4E385BF9" w14:textId="77777777" w:rsidR="008D6C24"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[6/Qualcomm]:</w:t>
      </w:r>
      <w:r w:rsidR="00674F55" w:rsidRPr="00B3682B">
        <w:rPr>
          <w:rFonts w:asciiTheme="minorHAnsi" w:hAnsiTheme="minorHAnsi" w:cstheme="minorHAnsi"/>
          <w:color w:val="000000" w:themeColor="text1"/>
          <w:sz w:val="22"/>
          <w:szCs w:val="28"/>
        </w:rPr>
        <w:t xml:space="preserve"> Yes, it is feasible for the Rx-UE to determine the time location of the next retransmission resource(s) of the TX UE (assuming that resource is not reselected by the TX UE) based on the “Time resource assignment” field in SCI.</w:t>
      </w:r>
    </w:p>
    <w:p w14:paraId="4E385BFA"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7</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LGE</w:t>
      </w:r>
      <w:r w:rsidRPr="00B3682B">
        <w:rPr>
          <w:rFonts w:asciiTheme="minorHAnsi" w:hAnsiTheme="minorHAnsi" w:cstheme="minorHAnsi"/>
          <w:color w:val="000000" w:themeColor="text1"/>
          <w:sz w:val="22"/>
          <w:szCs w:val="28"/>
        </w:rPr>
        <w:t>]:</w:t>
      </w:r>
    </w:p>
    <w:p w14:paraId="4E385BFB"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b/>
          <w:i/>
          <w:szCs w:val="22"/>
        </w:rPr>
        <w:t>Observation 1</w:t>
      </w:r>
      <w:r w:rsidRPr="00B3682B">
        <w:rPr>
          <w:rFonts w:ascii="Calibri" w:hAnsi="Calibri" w:cs="Calibri"/>
          <w:bCs/>
          <w:i/>
          <w:szCs w:val="22"/>
        </w:rPr>
        <w:t>: At least the following issues should be addressed/resolved before the working assumption in LS [1] is confirmed:</w:t>
      </w:r>
    </w:p>
    <w:p w14:paraId="4E385BFC"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When the next retransmission resource(s) are farther than 31 slots from the time of SCI reception and these are not indicated through the SCI, whether/how to apply </w:t>
      </w:r>
      <w:bookmarkStart w:id="22" w:name="_Hlk79679217"/>
      <w:proofErr w:type="spellStart"/>
      <w:r w:rsidRPr="00B3682B">
        <w:rPr>
          <w:rFonts w:ascii="Calibri" w:hAnsi="Calibri" w:cs="Calibri"/>
          <w:bCs/>
          <w:i/>
          <w:szCs w:val="22"/>
        </w:rPr>
        <w:t>sldrx</w:t>
      </w:r>
      <w:proofErr w:type="spellEnd"/>
      <w:r w:rsidRPr="00B3682B">
        <w:rPr>
          <w:rFonts w:ascii="Calibri" w:hAnsi="Calibri" w:cs="Calibri"/>
          <w:bCs/>
          <w:i/>
          <w:szCs w:val="22"/>
        </w:rPr>
        <w:t>-HARQ-RTT-timer</w:t>
      </w:r>
      <w:bookmarkEnd w:id="22"/>
      <w:r w:rsidRPr="00B3682B">
        <w:rPr>
          <w:rFonts w:ascii="Calibri" w:hAnsi="Calibri" w:cs="Calibri"/>
          <w:bCs/>
          <w:i/>
          <w:szCs w:val="22"/>
        </w:rPr>
        <w:t xml:space="preserve"> for this case?</w:t>
      </w:r>
    </w:p>
    <w:p w14:paraId="4E385BFD"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Under a situation where the SCI decoded at the 1</w:t>
      </w:r>
      <w:r w:rsidRPr="00B3682B">
        <w:rPr>
          <w:rFonts w:ascii="Calibri" w:hAnsi="Calibri" w:cs="Calibri"/>
          <w:bCs/>
          <w:i/>
          <w:szCs w:val="22"/>
          <w:vertAlign w:val="superscript"/>
        </w:rPr>
        <w:t>st</w:t>
      </w:r>
      <w:r w:rsidRPr="00B3682B">
        <w:rPr>
          <w:rFonts w:ascii="Calibri" w:hAnsi="Calibri" w:cs="Calibri"/>
          <w:bCs/>
          <w:i/>
          <w:szCs w:val="22"/>
        </w:rPr>
        <w:t xml:space="preserve"> resource indicates the 2</w:t>
      </w:r>
      <w:r w:rsidRPr="00B3682B">
        <w:rPr>
          <w:rFonts w:ascii="Calibri" w:hAnsi="Calibri" w:cs="Calibri"/>
          <w:bCs/>
          <w:i/>
          <w:szCs w:val="22"/>
          <w:vertAlign w:val="superscript"/>
        </w:rPr>
        <w:t>nd</w:t>
      </w:r>
      <w:r w:rsidRPr="00B3682B">
        <w:rPr>
          <w:rFonts w:ascii="Calibri" w:hAnsi="Calibri" w:cs="Calibri"/>
          <w:bCs/>
          <w:i/>
          <w:szCs w:val="22"/>
        </w:rPr>
        <w:t>/3</w:t>
      </w:r>
      <w:r w:rsidRPr="00B3682B">
        <w:rPr>
          <w:rFonts w:ascii="Calibri" w:hAnsi="Calibri" w:cs="Calibri"/>
          <w:bCs/>
          <w:i/>
          <w:szCs w:val="22"/>
          <w:vertAlign w:val="superscript"/>
        </w:rPr>
        <w:t>rd</w:t>
      </w:r>
      <w:r w:rsidRPr="00B3682B">
        <w:rPr>
          <w:rFonts w:ascii="Calibri" w:hAnsi="Calibri" w:cs="Calibri"/>
          <w:bCs/>
          <w:i/>
          <w:szCs w:val="22"/>
        </w:rPr>
        <w:t xml:space="preserve"> resources and the </w:t>
      </w:r>
      <w:proofErr w:type="spellStart"/>
      <w:r w:rsidRPr="00B3682B">
        <w:rPr>
          <w:rFonts w:ascii="Calibri" w:hAnsi="Calibri" w:cs="Calibri"/>
          <w:bCs/>
          <w:i/>
          <w:szCs w:val="22"/>
        </w:rPr>
        <w:t>sldrx</w:t>
      </w:r>
      <w:proofErr w:type="spellEnd"/>
      <w:r w:rsidRPr="00B3682B">
        <w:rPr>
          <w:rFonts w:ascii="Calibri" w:hAnsi="Calibri" w:cs="Calibri"/>
          <w:bCs/>
          <w:i/>
          <w:szCs w:val="22"/>
        </w:rPr>
        <w:t>-HARQ-RTT-timer is applied between the 1</w:t>
      </w:r>
      <w:r w:rsidRPr="00B3682B">
        <w:rPr>
          <w:rFonts w:ascii="Calibri" w:hAnsi="Calibri" w:cs="Calibri"/>
          <w:bCs/>
          <w:i/>
          <w:szCs w:val="22"/>
          <w:vertAlign w:val="superscript"/>
        </w:rPr>
        <w:t>st</w:t>
      </w:r>
      <w:r w:rsidRPr="00B3682B">
        <w:rPr>
          <w:rFonts w:ascii="Calibri" w:hAnsi="Calibri" w:cs="Calibri"/>
          <w:bCs/>
          <w:i/>
          <w:szCs w:val="22"/>
        </w:rPr>
        <w:t xml:space="preserve"> resource and the 2</w:t>
      </w:r>
      <w:r w:rsidRPr="00B3682B">
        <w:rPr>
          <w:rFonts w:ascii="Calibri" w:hAnsi="Calibri" w:cs="Calibri"/>
          <w:bCs/>
          <w:i/>
          <w:szCs w:val="22"/>
          <w:vertAlign w:val="superscript"/>
        </w:rPr>
        <w:t>nd</w:t>
      </w:r>
      <w:r w:rsidRPr="00B3682B">
        <w:rPr>
          <w:rFonts w:ascii="Calibri" w:hAnsi="Calibri" w:cs="Calibri"/>
          <w:bCs/>
          <w:i/>
          <w:szCs w:val="22"/>
        </w:rPr>
        <w:t xml:space="preserve"> resource, if the SCI decoding fails on the 2</w:t>
      </w:r>
      <w:r w:rsidRPr="00B3682B">
        <w:rPr>
          <w:rFonts w:ascii="Calibri" w:hAnsi="Calibri" w:cs="Calibri"/>
          <w:bCs/>
          <w:i/>
          <w:szCs w:val="22"/>
          <w:vertAlign w:val="superscript"/>
        </w:rPr>
        <w:t>nd</w:t>
      </w:r>
      <w:r w:rsidRPr="00B3682B">
        <w:rPr>
          <w:rFonts w:ascii="Calibri" w:hAnsi="Calibri" w:cs="Calibri"/>
          <w:bCs/>
          <w:i/>
          <w:szCs w:val="22"/>
        </w:rPr>
        <w:t xml:space="preserve"> resource (due to e.g., the reselection of 2</w:t>
      </w:r>
      <w:r w:rsidRPr="00B3682B">
        <w:rPr>
          <w:rFonts w:ascii="Calibri" w:hAnsi="Calibri" w:cs="Calibri"/>
          <w:bCs/>
          <w:i/>
          <w:szCs w:val="22"/>
          <w:vertAlign w:val="superscript"/>
        </w:rPr>
        <w:t>nd</w:t>
      </w:r>
      <w:r w:rsidRPr="00B3682B">
        <w:rPr>
          <w:rFonts w:ascii="Calibri" w:hAnsi="Calibri" w:cs="Calibri"/>
          <w:bCs/>
          <w:i/>
          <w:szCs w:val="22"/>
        </w:rPr>
        <w:t xml:space="preserve"> resource based on the pre-emption procedure), whether/how to apply </w:t>
      </w:r>
      <w:proofErr w:type="spellStart"/>
      <w:r w:rsidRPr="00B3682B">
        <w:rPr>
          <w:rFonts w:ascii="Calibri" w:hAnsi="Calibri" w:cs="Calibri"/>
          <w:bCs/>
          <w:i/>
          <w:szCs w:val="22"/>
        </w:rPr>
        <w:t>sldrx</w:t>
      </w:r>
      <w:proofErr w:type="spellEnd"/>
      <w:r w:rsidRPr="00B3682B">
        <w:rPr>
          <w:rFonts w:ascii="Calibri" w:hAnsi="Calibri" w:cs="Calibri"/>
          <w:bCs/>
          <w:i/>
          <w:szCs w:val="22"/>
        </w:rPr>
        <w:t>-retransmission-timer for this case?</w:t>
      </w:r>
    </w:p>
    <w:p w14:paraId="4E385BFE"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If the </w:t>
      </w:r>
      <w:proofErr w:type="spellStart"/>
      <w:r w:rsidRPr="00B3682B">
        <w:rPr>
          <w:rFonts w:ascii="Calibri" w:hAnsi="Calibri" w:cs="Calibri"/>
          <w:bCs/>
          <w:i/>
          <w:szCs w:val="22"/>
        </w:rPr>
        <w:t>sldrx</w:t>
      </w:r>
      <w:proofErr w:type="spellEnd"/>
      <w:r w:rsidRPr="00B3682B">
        <w:rPr>
          <w:rFonts w:ascii="Calibri" w:hAnsi="Calibri" w:cs="Calibri"/>
          <w:bCs/>
          <w:i/>
          <w:szCs w:val="22"/>
        </w:rPr>
        <w:t>-HARQ-RTT-timer is applied after the time of SCI reception until the time of next retransmission resource indicated by the SCI, there may be no available candidate transmission resource (that does not exceed the PDB of MAC PDU) to be used for the pre-emption based reselection of the next retransmission resource after its time point. How to resolve this problem?</w:t>
      </w:r>
    </w:p>
    <w:p w14:paraId="4E385BFF"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hint="eastAsia"/>
          <w:b/>
          <w:i/>
          <w:szCs w:val="22"/>
        </w:rPr>
        <w:t xml:space="preserve">Proposal </w:t>
      </w:r>
      <w:r w:rsidRPr="00B3682B">
        <w:rPr>
          <w:rFonts w:ascii="Calibri" w:hAnsi="Calibri" w:cs="Calibri"/>
          <w:b/>
          <w:i/>
          <w:szCs w:val="22"/>
        </w:rPr>
        <w:t>1</w:t>
      </w:r>
      <w:r w:rsidRPr="00B3682B">
        <w:rPr>
          <w:rFonts w:ascii="Calibri" w:hAnsi="Calibri" w:cs="Calibri"/>
          <w:bCs/>
          <w:i/>
          <w:szCs w:val="22"/>
        </w:rPr>
        <w:t>: Adopt the following as RAN1’s feedback to RAN2’s question in LS [1]:</w:t>
      </w:r>
    </w:p>
    <w:p w14:paraId="4E385C00"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According to the current specification, the RX UE is not aware of the exact set of the sidelink slots in the resource pool used by the TX UE and thus it is not feasible for the RX UE to determine the time location of the next retransmission resource(s) of the TX UE (assuming that resource is not reselected by the TX UE) based on the “Time resource assignment” field in SCI. If the RX UE is provided with information of the exact set of the sidelink slots in the resource pool used by the TX UE (e.g., by being allowed to assume that the configuration of the resource pool used by the TX UE is the same as that of the resource pool used by the RX UE for reception), such determination becomes feasible.</w:t>
      </w:r>
    </w:p>
    <w:p w14:paraId="4E385C01" w14:textId="77777777" w:rsidR="00674F55" w:rsidRPr="00B3682B" w:rsidRDefault="00674F55" w:rsidP="00674F55">
      <w:pPr>
        <w:pStyle w:val="ListParagraph"/>
        <w:spacing w:after="120"/>
        <w:ind w:leftChars="0" w:left="720"/>
        <w:rPr>
          <w:rFonts w:asciiTheme="minorHAnsi" w:hAnsiTheme="minorHAnsi" w:cstheme="minorHAnsi"/>
          <w:color w:val="000000" w:themeColor="text1"/>
          <w:sz w:val="22"/>
          <w:szCs w:val="28"/>
        </w:rPr>
      </w:pPr>
    </w:p>
    <w:p w14:paraId="4E385C02"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8, 9</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Apple</w:t>
      </w:r>
      <w:r w:rsidRPr="00B3682B">
        <w:rPr>
          <w:rFonts w:asciiTheme="minorHAnsi" w:hAnsiTheme="minorHAnsi" w:cstheme="minorHAnsi"/>
          <w:color w:val="000000" w:themeColor="text1"/>
          <w:sz w:val="22"/>
          <w:szCs w:val="28"/>
        </w:rPr>
        <w:t>]:</w:t>
      </w:r>
    </w:p>
    <w:p w14:paraId="4E385C03" w14:textId="77777777" w:rsidR="00674F55" w:rsidRPr="00B3682B" w:rsidRDefault="00674F55" w:rsidP="00674F55">
      <w:pPr>
        <w:ind w:left="709"/>
        <w:jc w:val="both"/>
        <w:rPr>
          <w:rFonts w:asciiTheme="minorHAnsi" w:hAnsiTheme="minorHAnsi" w:cstheme="minorHAnsi"/>
          <w:bCs/>
          <w:i/>
          <w:color w:val="000000" w:themeColor="text1"/>
          <w:sz w:val="22"/>
          <w:szCs w:val="22"/>
        </w:rPr>
      </w:pPr>
      <w:r w:rsidRPr="00B3682B">
        <w:rPr>
          <w:rFonts w:asciiTheme="minorHAnsi" w:hAnsiTheme="minorHAnsi" w:cstheme="minorHAnsi"/>
          <w:b/>
          <w:i/>
          <w:color w:val="000000" w:themeColor="text1"/>
          <w:sz w:val="22"/>
          <w:szCs w:val="22"/>
        </w:rPr>
        <w:t>Observation 1:</w:t>
      </w:r>
      <w:r w:rsidRPr="00B3682B">
        <w:rPr>
          <w:rFonts w:asciiTheme="minorHAnsi" w:hAnsiTheme="minorHAnsi" w:cstheme="minorHAnsi"/>
          <w:bCs/>
          <w:i/>
          <w:color w:val="000000" w:themeColor="text1"/>
          <w:sz w:val="22"/>
          <w:szCs w:val="22"/>
        </w:rPr>
        <w:t xml:space="preserve"> There is no ambiguity between Tx UE and Rx UE on the time location of the next retransmission resources, when the transmitting resource pool and receiving resource pool have the same configuration on time resources.</w:t>
      </w:r>
    </w:p>
    <w:p w14:paraId="4E385C04" w14:textId="77777777" w:rsidR="00674F55" w:rsidRPr="00B3682B" w:rsidRDefault="00674F55" w:rsidP="00674F55">
      <w:pPr>
        <w:spacing w:after="120"/>
        <w:ind w:left="709"/>
        <w:jc w:val="both"/>
        <w:rPr>
          <w:rFonts w:asciiTheme="minorHAnsi" w:eastAsia="SimSun" w:hAnsiTheme="minorHAnsi" w:cstheme="minorHAnsi"/>
          <w:bCs/>
          <w:iCs/>
          <w:sz w:val="22"/>
          <w:szCs w:val="22"/>
        </w:rPr>
      </w:pPr>
      <w:r w:rsidRPr="00B3682B">
        <w:rPr>
          <w:rFonts w:asciiTheme="minorHAnsi" w:hAnsiTheme="minorHAnsi" w:cstheme="minorHAnsi"/>
          <w:b/>
          <w:i/>
          <w:sz w:val="22"/>
          <w:szCs w:val="22"/>
        </w:rPr>
        <w:t>Proposal 1:</w:t>
      </w:r>
      <w:r w:rsidRPr="00B3682B">
        <w:rPr>
          <w:rFonts w:asciiTheme="minorHAnsi" w:hAnsiTheme="minorHAnsi" w:cstheme="minorHAnsi"/>
          <w:bCs/>
          <w:i/>
          <w:sz w:val="22"/>
          <w:szCs w:val="22"/>
        </w:rPr>
        <w:t xml:space="preserve"> </w:t>
      </w:r>
      <w:r w:rsidRPr="00B3682B">
        <w:rPr>
          <w:rFonts w:asciiTheme="minorHAnsi" w:hAnsiTheme="minorHAnsi" w:cstheme="minorHAnsi"/>
          <w:i/>
          <w:sz w:val="22"/>
          <w:szCs w:val="22"/>
        </w:rPr>
        <w:t xml:space="preserve">RAN1 to reply to RAN2 that </w:t>
      </w:r>
      <w:r w:rsidRPr="00B3682B">
        <w:rPr>
          <w:rFonts w:asciiTheme="minorHAnsi" w:hAnsiTheme="minorHAnsi" w:cstheme="minorHAnsi"/>
          <w:bCs/>
          <w:i/>
          <w:iCs/>
          <w:sz w:val="22"/>
          <w:szCs w:val="22"/>
        </w:rPr>
        <w:t>it is feasible for the Rx-UE to determine the time location of the next retransmission resource(s) of the TX UE (assuming that resource is not reselected by the TX UE) based on the “Time resource assignment” field in SCI.</w:t>
      </w:r>
    </w:p>
    <w:p w14:paraId="4E385C05"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 xml:space="preserve">[10/Xiaomi]: </w:t>
      </w:r>
      <w:r w:rsidR="009B56DE" w:rsidRPr="00B3682B">
        <w:rPr>
          <w:rFonts w:asciiTheme="minorHAnsi" w:hAnsiTheme="minorHAnsi" w:cstheme="minorHAnsi"/>
          <w:color w:val="000000" w:themeColor="text1"/>
          <w:sz w:val="22"/>
          <w:szCs w:val="28"/>
        </w:rPr>
        <w:t>No, it is not always feasible. From RAN1 perspective, the “Time resource assignment” field in SCI is used for sensing but not for Rx-UE receiving. To determine the time location of the next retransmission resource, the Rx-UE must know the Tx resource pool configuration of Tx UE. However, it is not mandatory for Rx-UE to know Tx resource pool configuration from sidelink receiving perspective.</w:t>
      </w:r>
    </w:p>
    <w:p w14:paraId="4E385C06"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11</w:t>
      </w:r>
      <w:r w:rsidRPr="00B3682B">
        <w:rPr>
          <w:rFonts w:asciiTheme="minorHAnsi" w:hAnsiTheme="minorHAnsi" w:cstheme="minorHAnsi"/>
          <w:color w:val="000000" w:themeColor="text1"/>
          <w:sz w:val="22"/>
          <w:szCs w:val="28"/>
        </w:rPr>
        <w:t xml:space="preserve">/vivo]: </w:t>
      </w:r>
      <w:r w:rsidR="00156393" w:rsidRPr="00B3682B">
        <w:rPr>
          <w:rFonts w:asciiTheme="minorHAnsi" w:hAnsiTheme="minorHAnsi" w:cstheme="minorHAnsi"/>
          <w:color w:val="000000" w:themeColor="text1"/>
          <w:sz w:val="22"/>
          <w:szCs w:val="28"/>
        </w:rPr>
        <w:t>Yes, the Rx UE can determine the time location of the resource that can be used for the next retransmission of the Tx UE based on the “Time resource assignment” field in SCI, in case the resource is not reselected by the Tx UE.</w:t>
      </w:r>
    </w:p>
    <w:p w14:paraId="4E385C07"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12</w:t>
      </w:r>
      <w:r w:rsidRPr="00B3682B">
        <w:rPr>
          <w:rFonts w:asciiTheme="minorHAnsi" w:hAnsiTheme="minorHAnsi" w:cstheme="minorHAnsi"/>
          <w:color w:val="000000" w:themeColor="text1"/>
          <w:sz w:val="22"/>
          <w:szCs w:val="28"/>
        </w:rPr>
        <w:t>, 1</w:t>
      </w:r>
      <w:r w:rsidR="005B3FAA" w:rsidRPr="00B3682B">
        <w:rPr>
          <w:rFonts w:asciiTheme="minorHAnsi" w:hAnsiTheme="minorHAnsi" w:cstheme="minorHAnsi"/>
          <w:color w:val="000000" w:themeColor="text1"/>
          <w:sz w:val="22"/>
          <w:szCs w:val="28"/>
        </w:rPr>
        <w:t>3</w:t>
      </w:r>
      <w:r w:rsidRPr="00B3682B">
        <w:rPr>
          <w:rFonts w:asciiTheme="minorHAnsi" w:hAnsiTheme="minorHAnsi" w:cstheme="minorHAnsi"/>
          <w:color w:val="000000" w:themeColor="text1"/>
          <w:sz w:val="22"/>
          <w:szCs w:val="28"/>
        </w:rPr>
        <w:t>/Ericsson]:</w:t>
      </w:r>
      <w:r w:rsidR="005B3FAA" w:rsidRPr="00B3682B">
        <w:rPr>
          <w:rFonts w:asciiTheme="minorHAnsi" w:hAnsiTheme="minorHAnsi" w:cstheme="minorHAnsi"/>
          <w:color w:val="000000" w:themeColor="text1"/>
          <w:sz w:val="22"/>
          <w:szCs w:val="28"/>
        </w:rPr>
        <w:t xml:space="preserve"> </w:t>
      </w:r>
      <w:r w:rsidR="00E32D49" w:rsidRPr="00B3682B">
        <w:rPr>
          <w:rFonts w:asciiTheme="minorHAnsi" w:hAnsiTheme="minorHAnsi" w:cstheme="minorHAnsi"/>
          <w:color w:val="000000" w:themeColor="text1"/>
          <w:sz w:val="22"/>
          <w:szCs w:val="28"/>
        </w:rPr>
        <w:t xml:space="preserve">From RAN1 perspective, it is feasible to determine the time location of the time location of the next retransmission resource(s) by using the information contained in the SCI. The first stage SCI contains information regarding the frequency and time resources used for the </w:t>
      </w:r>
      <w:r w:rsidR="00E32D49" w:rsidRPr="00B3682B">
        <w:rPr>
          <w:rFonts w:asciiTheme="minorHAnsi" w:hAnsiTheme="minorHAnsi" w:cstheme="minorHAnsi"/>
          <w:color w:val="000000" w:themeColor="text1"/>
          <w:sz w:val="22"/>
          <w:szCs w:val="28"/>
        </w:rPr>
        <w:lastRenderedPageBreak/>
        <w:t>current TB, as well as information about the time and frequency resources of up to two further retransmissions of the TB. Therefore, using this information, i.e., the information contained in the SCI, it is possible to obtain the value required for the SL HARQ RTT without any additional indication.</w:t>
      </w:r>
    </w:p>
    <w:p w14:paraId="4E385C08"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16AA3">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/Nokia, Nokia Shanghai Bell]: </w:t>
      </w:r>
      <w:r w:rsidR="00DE7D0B" w:rsidRPr="00B3682B">
        <w:rPr>
          <w:rFonts w:asciiTheme="minorHAnsi" w:hAnsiTheme="minorHAnsi" w:cstheme="minorHAnsi"/>
          <w:color w:val="000000" w:themeColor="text1"/>
          <w:sz w:val="22"/>
          <w:szCs w:val="28"/>
        </w:rPr>
        <w:t>Reply to RAN2 as follows:</w:t>
      </w:r>
    </w:p>
    <w:p w14:paraId="4E385C09" w14:textId="77777777" w:rsidR="00DE7D0B" w:rsidRPr="00B3682B" w:rsidRDefault="00DE7D0B" w:rsidP="00DE7D0B">
      <w:pPr>
        <w:pStyle w:val="ListParagraph"/>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one-to-one mapping between TX pool and RX pool, it is feasible for the Rx-UE to determine the time location of the next retransmission resource(s) of the TX UE (assuming that resource is not reselected by the TX UE) based on the “Time resource assignment” field in SCI.</w:t>
      </w:r>
    </w:p>
    <w:p w14:paraId="4E385C0A" w14:textId="77777777" w:rsidR="00DE7D0B" w:rsidRPr="00B3682B" w:rsidRDefault="00DE7D0B" w:rsidP="00DE7D0B">
      <w:pPr>
        <w:pStyle w:val="ListParagraph"/>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C0B"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/Huawei, HiSilicon]:</w:t>
      </w:r>
      <w:r w:rsidR="005B3FAA" w:rsidRPr="00B3682B">
        <w:rPr>
          <w:rFonts w:asciiTheme="minorHAnsi" w:hAnsiTheme="minorHAnsi" w:cstheme="minorHAnsi"/>
          <w:color w:val="000000" w:themeColor="text1"/>
          <w:sz w:val="22"/>
          <w:szCs w:val="28"/>
        </w:rPr>
        <w:t xml:space="preserve"> </w:t>
      </w:r>
      <w:r w:rsidR="00DE7D0B" w:rsidRPr="00B3682B">
        <w:rPr>
          <w:rFonts w:asciiTheme="minorHAnsi" w:hAnsiTheme="minorHAnsi" w:cstheme="minorHAnsi"/>
          <w:color w:val="000000" w:themeColor="text1"/>
          <w:sz w:val="22"/>
          <w:szCs w:val="28"/>
        </w:rPr>
        <w:t>It is feasible for a RX UE to determine the time location of the next retransmission resource(s) of the TX UE (assuming that resource is not reselected by the TX UE) based on the “Time resource assignment” field in SCI.</w:t>
      </w:r>
    </w:p>
    <w:p w14:paraId="4E385C0C" w14:textId="77777777" w:rsidR="008D6C24" w:rsidRPr="00CF5D09" w:rsidRDefault="008D6C24" w:rsidP="00CF5D09"/>
    <w:p w14:paraId="4E385C0D" w14:textId="77777777" w:rsidR="00BE3A80" w:rsidRDefault="00BE3A80" w:rsidP="00BE3A80">
      <w:pPr>
        <w:pStyle w:val="3GPPH1"/>
        <w:numPr>
          <w:ilvl w:val="0"/>
          <w:numId w:val="0"/>
        </w:numPr>
        <w:ind w:left="432" w:hanging="432"/>
      </w:pPr>
      <w:r>
        <w:t>References</w:t>
      </w:r>
    </w:p>
    <w:bookmarkStart w:id="23" w:name="_Hlk71734784"/>
    <w:p w14:paraId="4E385C0E" w14:textId="77777777" w:rsidR="00361CE3" w:rsidRDefault="00E77D76" w:rsidP="00361CE3">
      <w:pPr>
        <w:pStyle w:val="ListParagraph"/>
        <w:numPr>
          <w:ilvl w:val="0"/>
          <w:numId w:val="14"/>
        </w:numPr>
        <w:tabs>
          <w:tab w:val="left" w:pos="1560"/>
        </w:tabs>
        <w:ind w:leftChars="0"/>
      </w:pPr>
      <w:r>
        <w:fldChar w:fldCharType="begin"/>
      </w:r>
      <w:r w:rsidR="00A715EE">
        <w:instrText>HYPERLINK "C:\\3GPP\\RAN1_Meetings\\Tdocs\\2021\\R1-2106413.zip"</w:instrText>
      </w:r>
      <w:r>
        <w:fldChar w:fldCharType="separate"/>
      </w:r>
      <w:r w:rsidR="00361CE3">
        <w:rPr>
          <w:rStyle w:val="Hyperlink"/>
        </w:rPr>
        <w:t>R1-210</w:t>
      </w:r>
      <w:r w:rsidR="00A715EE">
        <w:rPr>
          <w:rStyle w:val="Hyperlink"/>
        </w:rPr>
        <w:t>6413</w:t>
      </w:r>
      <w:r>
        <w:fldChar w:fldCharType="end"/>
      </w:r>
      <w:r w:rsidR="00361CE3">
        <w:tab/>
        <w:t xml:space="preserve">LS on </w:t>
      </w:r>
      <w:r w:rsidR="00A715EE">
        <w:t>time gap information in SCI</w:t>
      </w:r>
      <w:r w:rsidR="00361CE3">
        <w:tab/>
        <w:t>RAN2, OPPO</w:t>
      </w:r>
    </w:p>
    <w:bookmarkStart w:id="24" w:name="_Hlk71734895"/>
    <w:bookmarkEnd w:id="23"/>
    <w:p w14:paraId="4E385C0F" w14:textId="77777777" w:rsidR="00361CE3" w:rsidRDefault="00E77D76" w:rsidP="00361CE3">
      <w:pPr>
        <w:pStyle w:val="ListParagraph"/>
        <w:numPr>
          <w:ilvl w:val="0"/>
          <w:numId w:val="14"/>
        </w:numPr>
        <w:tabs>
          <w:tab w:val="left" w:pos="1560"/>
        </w:tabs>
        <w:ind w:leftChars="0"/>
      </w:pPr>
      <w:r>
        <w:fldChar w:fldCharType="begin"/>
      </w:r>
      <w:r w:rsidR="000D0E03">
        <w:instrText>HYPERLINK "C:\\3GPP\\RAN1_Meetings\\Tdocs\\2021\\R1-2106850.zip"</w:instrText>
      </w:r>
      <w:r>
        <w:fldChar w:fldCharType="separate"/>
      </w:r>
      <w:r w:rsidR="00361CE3">
        <w:rPr>
          <w:rStyle w:val="Hyperlink"/>
        </w:rPr>
        <w:t>R1-210</w:t>
      </w:r>
      <w:r w:rsidR="00A715EE">
        <w:rPr>
          <w:rStyle w:val="Hyperlink"/>
        </w:rPr>
        <w:t>6850</w:t>
      </w:r>
      <w:r>
        <w:fldChar w:fldCharType="end"/>
      </w:r>
      <w:r w:rsidR="00361CE3">
        <w:tab/>
      </w:r>
      <w:r w:rsidR="00ED593B" w:rsidRPr="00ED593B">
        <w:rPr>
          <w:color w:val="000000" w:themeColor="text1"/>
        </w:rPr>
        <w:t>Draft reply LS on time gap information in SCI</w:t>
      </w:r>
      <w:r w:rsidR="00361CE3" w:rsidRPr="00ED593B">
        <w:rPr>
          <w:color w:val="000000" w:themeColor="text1"/>
        </w:rPr>
        <w:tab/>
      </w:r>
      <w:r w:rsidR="00A715EE" w:rsidRPr="00ED593B">
        <w:rPr>
          <w:color w:val="000000" w:themeColor="text1"/>
        </w:rPr>
        <w:t>Samsung</w:t>
      </w:r>
    </w:p>
    <w:p w14:paraId="4E385C10" w14:textId="77777777" w:rsidR="00A715EE" w:rsidRDefault="00C56C48" w:rsidP="00A715EE">
      <w:pPr>
        <w:pStyle w:val="ListParagraph"/>
        <w:numPr>
          <w:ilvl w:val="0"/>
          <w:numId w:val="14"/>
        </w:numPr>
        <w:tabs>
          <w:tab w:val="left" w:pos="1560"/>
        </w:tabs>
        <w:ind w:leftChars="0"/>
      </w:pPr>
      <w:hyperlink r:id="rId16" w:history="1">
        <w:r w:rsidR="00A715EE">
          <w:rPr>
            <w:rStyle w:val="Hyperlink"/>
          </w:rPr>
          <w:t>R1-2106923</w:t>
        </w:r>
      </w:hyperlink>
      <w:r w:rsidR="00A715EE">
        <w:tab/>
      </w:r>
      <w:r w:rsidR="00ED593B" w:rsidRPr="00674F55">
        <w:rPr>
          <w:color w:val="000000" w:themeColor="text1"/>
        </w:rPr>
        <w:t>Discussion on LS from RAN2 on time gap information in SCI</w:t>
      </w:r>
      <w:r w:rsidR="00A715EE">
        <w:tab/>
        <w:t>CATT, GOHIGH</w:t>
      </w:r>
    </w:p>
    <w:p w14:paraId="4E385C11" w14:textId="77777777" w:rsidR="00361CE3" w:rsidRDefault="00C56C48" w:rsidP="00361CE3">
      <w:pPr>
        <w:pStyle w:val="ListParagraph"/>
        <w:numPr>
          <w:ilvl w:val="0"/>
          <w:numId w:val="14"/>
        </w:numPr>
        <w:tabs>
          <w:tab w:val="left" w:pos="1560"/>
        </w:tabs>
        <w:ind w:leftChars="0"/>
      </w:pPr>
      <w:hyperlink r:id="rId17" w:history="1">
        <w:r w:rsidR="00361CE3" w:rsidRPr="000D0E03">
          <w:rPr>
            <w:rStyle w:val="Hyperlink"/>
          </w:rPr>
          <w:t>R1-210</w:t>
        </w:r>
        <w:r w:rsidR="00A715EE" w:rsidRPr="000D0E03">
          <w:rPr>
            <w:rStyle w:val="Hyperlink"/>
          </w:rPr>
          <w:t>7226</w:t>
        </w:r>
      </w:hyperlink>
      <w:r w:rsidR="00361CE3">
        <w:tab/>
      </w:r>
      <w:r w:rsidR="00674F55" w:rsidRPr="00674F55">
        <w:rPr>
          <w:color w:val="000000" w:themeColor="text1"/>
        </w:rPr>
        <w:t>Discussion on time gap information in SCI</w:t>
      </w:r>
      <w:r w:rsidR="00361CE3">
        <w:tab/>
        <w:t>OPPO</w:t>
      </w:r>
    </w:p>
    <w:p w14:paraId="4E385C12" w14:textId="77777777" w:rsidR="00361CE3" w:rsidRDefault="00C56C48" w:rsidP="00361CE3">
      <w:pPr>
        <w:pStyle w:val="ListParagraph"/>
        <w:numPr>
          <w:ilvl w:val="0"/>
          <w:numId w:val="14"/>
        </w:numPr>
        <w:tabs>
          <w:tab w:val="left" w:pos="1560"/>
        </w:tabs>
        <w:ind w:leftChars="0"/>
      </w:pPr>
      <w:hyperlink r:id="rId18" w:history="1">
        <w:r w:rsidR="00361CE3">
          <w:rPr>
            <w:rStyle w:val="Hyperlink"/>
          </w:rPr>
          <w:t>R1-210</w:t>
        </w:r>
      </w:hyperlink>
      <w:r w:rsidR="00A715EE">
        <w:rPr>
          <w:rStyle w:val="Hyperlink"/>
        </w:rPr>
        <w:t>7227</w:t>
      </w:r>
      <w:r w:rsidR="00361CE3">
        <w:tab/>
      </w:r>
      <w:r w:rsidR="00674F55" w:rsidRPr="00674F55">
        <w:rPr>
          <w:color w:val="000000" w:themeColor="text1"/>
        </w:rPr>
        <w:t>Draft reply LS on time gap information in SCI</w:t>
      </w:r>
      <w:r w:rsidR="00361CE3">
        <w:tab/>
        <w:t>OPPO</w:t>
      </w:r>
    </w:p>
    <w:p w14:paraId="4E385C13" w14:textId="77777777" w:rsidR="00361CE3" w:rsidRDefault="00C56C48" w:rsidP="00361CE3">
      <w:pPr>
        <w:pStyle w:val="ListParagraph"/>
        <w:numPr>
          <w:ilvl w:val="0"/>
          <w:numId w:val="14"/>
        </w:numPr>
        <w:tabs>
          <w:tab w:val="left" w:pos="1560"/>
        </w:tabs>
        <w:ind w:leftChars="0"/>
      </w:pPr>
      <w:hyperlink r:id="rId19" w:history="1">
        <w:r w:rsidR="00361CE3">
          <w:rPr>
            <w:rStyle w:val="Hyperlink"/>
          </w:rPr>
          <w:t>R1-210</w:t>
        </w:r>
        <w:r w:rsidR="00A715EE">
          <w:rPr>
            <w:rStyle w:val="Hyperlink"/>
          </w:rPr>
          <w:t>7304</w:t>
        </w:r>
      </w:hyperlink>
      <w:r w:rsidR="00361CE3">
        <w:tab/>
      </w:r>
      <w:r w:rsidR="00674F55" w:rsidRPr="00674F55">
        <w:rPr>
          <w:color w:val="000000" w:themeColor="text1"/>
        </w:rPr>
        <w:t>[Draft] Reply to RAN2 LS on time gap information in SCI</w:t>
      </w:r>
      <w:r w:rsidR="00361CE3">
        <w:tab/>
      </w:r>
      <w:r w:rsidR="00A715EE">
        <w:t>Qualcomm</w:t>
      </w:r>
    </w:p>
    <w:p w14:paraId="4E385C14" w14:textId="77777777" w:rsidR="00361CE3" w:rsidRDefault="00C56C48" w:rsidP="00361CE3">
      <w:pPr>
        <w:pStyle w:val="ListParagraph"/>
        <w:numPr>
          <w:ilvl w:val="0"/>
          <w:numId w:val="14"/>
        </w:numPr>
        <w:tabs>
          <w:tab w:val="left" w:pos="1560"/>
        </w:tabs>
        <w:ind w:leftChars="0"/>
      </w:pPr>
      <w:hyperlink r:id="rId20" w:history="1">
        <w:r w:rsidR="00361CE3">
          <w:rPr>
            <w:rStyle w:val="Hyperlink"/>
          </w:rPr>
          <w:t>R1-210</w:t>
        </w:r>
        <w:r w:rsidR="00A715EE">
          <w:rPr>
            <w:rStyle w:val="Hyperlink"/>
          </w:rPr>
          <w:t>7532</w:t>
        </w:r>
      </w:hyperlink>
      <w:r w:rsidR="00361CE3">
        <w:tab/>
      </w:r>
      <w:r w:rsidR="00674F55" w:rsidRPr="00674F55">
        <w:rPr>
          <w:color w:val="000000" w:themeColor="text1"/>
        </w:rPr>
        <w:t>Discussion on LS on time gap information in SCI</w:t>
      </w:r>
      <w:r w:rsidR="00361CE3">
        <w:tab/>
      </w:r>
      <w:r w:rsidR="00A715EE">
        <w:t>LG Electronics</w:t>
      </w:r>
    </w:p>
    <w:p w14:paraId="4E385C15" w14:textId="77777777" w:rsidR="00361CE3" w:rsidRDefault="00C56C48" w:rsidP="00361CE3">
      <w:pPr>
        <w:pStyle w:val="ListParagraph"/>
        <w:numPr>
          <w:ilvl w:val="0"/>
          <w:numId w:val="14"/>
        </w:numPr>
        <w:tabs>
          <w:tab w:val="left" w:pos="1560"/>
        </w:tabs>
        <w:ind w:leftChars="0"/>
      </w:pPr>
      <w:hyperlink r:id="rId21" w:history="1">
        <w:r w:rsidR="00361CE3">
          <w:rPr>
            <w:rStyle w:val="Hyperlink"/>
          </w:rPr>
          <w:t>R1-210</w:t>
        </w:r>
        <w:r w:rsidR="00A715EE">
          <w:rPr>
            <w:rStyle w:val="Hyperlink"/>
          </w:rPr>
          <w:t>7700</w:t>
        </w:r>
      </w:hyperlink>
      <w:r w:rsidR="00361CE3">
        <w:tab/>
      </w:r>
      <w:r w:rsidR="00674F55" w:rsidRPr="00674F55">
        <w:rPr>
          <w:color w:val="000000" w:themeColor="text1"/>
        </w:rPr>
        <w:t>Draft Reply LS on Time Gap Information in SCI</w:t>
      </w:r>
      <w:r w:rsidR="00361CE3">
        <w:tab/>
      </w:r>
      <w:r w:rsidR="00A715EE">
        <w:t>Apple</w:t>
      </w:r>
    </w:p>
    <w:p w14:paraId="4E385C16" w14:textId="77777777" w:rsidR="00361CE3" w:rsidRDefault="00C56C48" w:rsidP="00361CE3">
      <w:pPr>
        <w:pStyle w:val="ListParagraph"/>
        <w:numPr>
          <w:ilvl w:val="0"/>
          <w:numId w:val="14"/>
        </w:numPr>
        <w:tabs>
          <w:tab w:val="left" w:pos="1560"/>
        </w:tabs>
        <w:ind w:leftChars="0"/>
      </w:pPr>
      <w:hyperlink r:id="rId22" w:history="1">
        <w:r w:rsidR="00361CE3">
          <w:rPr>
            <w:rStyle w:val="Hyperlink"/>
          </w:rPr>
          <w:t>R1-210</w:t>
        </w:r>
        <w:r w:rsidR="00A715EE">
          <w:rPr>
            <w:rStyle w:val="Hyperlink"/>
          </w:rPr>
          <w:t>7703</w:t>
        </w:r>
      </w:hyperlink>
      <w:r w:rsidR="00361CE3">
        <w:tab/>
      </w:r>
      <w:r w:rsidR="00674F55" w:rsidRPr="00674F55">
        <w:rPr>
          <w:color w:val="000000" w:themeColor="text1"/>
        </w:rPr>
        <w:t>Discussion on RAN2 LS on Time Gap Information</w:t>
      </w:r>
      <w:r w:rsidR="00361CE3">
        <w:tab/>
      </w:r>
      <w:r w:rsidR="00A715EE">
        <w:t>Apple</w:t>
      </w:r>
    </w:p>
    <w:p w14:paraId="4E385C17" w14:textId="77777777" w:rsidR="00361CE3" w:rsidRDefault="00C56C48" w:rsidP="00361CE3">
      <w:pPr>
        <w:pStyle w:val="ListParagraph"/>
        <w:numPr>
          <w:ilvl w:val="0"/>
          <w:numId w:val="14"/>
        </w:numPr>
        <w:tabs>
          <w:tab w:val="left" w:pos="1560"/>
        </w:tabs>
        <w:ind w:leftChars="0"/>
      </w:pPr>
      <w:hyperlink r:id="rId23" w:history="1">
        <w:r w:rsidR="00361CE3">
          <w:rPr>
            <w:rStyle w:val="Hyperlink"/>
          </w:rPr>
          <w:t>R1-210</w:t>
        </w:r>
        <w:r w:rsidR="000739B6">
          <w:rPr>
            <w:rStyle w:val="Hyperlink"/>
          </w:rPr>
          <w:t>7891</w:t>
        </w:r>
      </w:hyperlink>
      <w:r w:rsidR="00361CE3">
        <w:tab/>
      </w:r>
      <w:r w:rsidR="009B56DE" w:rsidRPr="009B56DE">
        <w:rPr>
          <w:color w:val="000000" w:themeColor="text1"/>
        </w:rPr>
        <w:t>[Draft] Reply LS on time gap information in SCI</w:t>
      </w:r>
      <w:r w:rsidR="00361CE3" w:rsidRPr="009B56DE">
        <w:rPr>
          <w:color w:val="000000" w:themeColor="text1"/>
        </w:rPr>
        <w:tab/>
      </w:r>
      <w:r w:rsidR="00A715EE">
        <w:t>Xiaomi</w:t>
      </w:r>
    </w:p>
    <w:p w14:paraId="4E385C18" w14:textId="77777777" w:rsidR="00361CE3" w:rsidRDefault="00C56C48" w:rsidP="00361CE3">
      <w:pPr>
        <w:pStyle w:val="ListParagraph"/>
        <w:numPr>
          <w:ilvl w:val="0"/>
          <w:numId w:val="14"/>
        </w:numPr>
        <w:tabs>
          <w:tab w:val="left" w:pos="1560"/>
        </w:tabs>
        <w:ind w:leftChars="0"/>
      </w:pPr>
      <w:hyperlink r:id="rId24" w:history="1">
        <w:r w:rsidR="00361CE3">
          <w:rPr>
            <w:rStyle w:val="Hyperlink"/>
          </w:rPr>
          <w:t>R1-210</w:t>
        </w:r>
        <w:r w:rsidR="000D0E03">
          <w:rPr>
            <w:rStyle w:val="Hyperlink"/>
          </w:rPr>
          <w:t>7957</w:t>
        </w:r>
      </w:hyperlink>
      <w:r w:rsidR="00361CE3">
        <w:tab/>
      </w:r>
      <w:r w:rsidR="00156393" w:rsidRPr="00156393">
        <w:rPr>
          <w:color w:val="000000" w:themeColor="text1"/>
        </w:rPr>
        <w:t>[DRAFT] Reply LS on time gap information in SCI</w:t>
      </w:r>
      <w:r w:rsidR="00361CE3" w:rsidRPr="00156393">
        <w:rPr>
          <w:color w:val="000000" w:themeColor="text1"/>
        </w:rPr>
        <w:tab/>
      </w:r>
      <w:bookmarkEnd w:id="24"/>
      <w:r w:rsidR="00A715EE">
        <w:t>vivo</w:t>
      </w:r>
    </w:p>
    <w:p w14:paraId="4E385C19" w14:textId="77777777" w:rsidR="00A715EE" w:rsidRDefault="00C56C48" w:rsidP="00361CE3">
      <w:pPr>
        <w:pStyle w:val="ListParagraph"/>
        <w:numPr>
          <w:ilvl w:val="0"/>
          <w:numId w:val="14"/>
        </w:numPr>
        <w:tabs>
          <w:tab w:val="left" w:pos="1560"/>
        </w:tabs>
        <w:ind w:leftChars="0"/>
      </w:pPr>
      <w:hyperlink r:id="rId25" w:history="1">
        <w:r w:rsidR="00A715EE">
          <w:rPr>
            <w:rStyle w:val="Hyperlink"/>
          </w:rPr>
          <w:t>R1-210</w:t>
        </w:r>
        <w:r w:rsidR="000D0E03">
          <w:rPr>
            <w:rStyle w:val="Hyperlink"/>
          </w:rPr>
          <w:t>8130</w:t>
        </w:r>
      </w:hyperlink>
      <w:r w:rsidR="00A715EE">
        <w:tab/>
      </w:r>
      <w:r w:rsidR="00E32D49" w:rsidRPr="00E32D49">
        <w:rPr>
          <w:color w:val="000000" w:themeColor="text1"/>
        </w:rPr>
        <w:t>[Draft] Reply LS on time gap information in SCI</w:t>
      </w:r>
      <w:r w:rsidR="00A715EE" w:rsidRPr="00E32D49">
        <w:rPr>
          <w:color w:val="000000" w:themeColor="text1"/>
        </w:rPr>
        <w:tab/>
      </w:r>
      <w:r w:rsidR="00A715EE">
        <w:t>Ericsson</w:t>
      </w:r>
    </w:p>
    <w:p w14:paraId="4E385C1A" w14:textId="77777777" w:rsidR="00A715EE" w:rsidRDefault="00C56C48" w:rsidP="00361CE3">
      <w:pPr>
        <w:pStyle w:val="ListParagraph"/>
        <w:numPr>
          <w:ilvl w:val="0"/>
          <w:numId w:val="14"/>
        </w:numPr>
        <w:tabs>
          <w:tab w:val="left" w:pos="1560"/>
        </w:tabs>
        <w:ind w:leftChars="0"/>
      </w:pPr>
      <w:hyperlink r:id="rId26" w:history="1">
        <w:r w:rsidR="00A715EE">
          <w:rPr>
            <w:rStyle w:val="Hyperlink"/>
          </w:rPr>
          <w:t>R1-210</w:t>
        </w:r>
        <w:r w:rsidR="000D0E03">
          <w:rPr>
            <w:rStyle w:val="Hyperlink"/>
          </w:rPr>
          <w:t>8135</w:t>
        </w:r>
      </w:hyperlink>
      <w:r w:rsidR="00A715EE">
        <w:tab/>
      </w:r>
      <w:r w:rsidR="00DE7D0B" w:rsidRPr="00DE7D0B">
        <w:rPr>
          <w:color w:val="000000" w:themeColor="text1"/>
        </w:rPr>
        <w:t>Discussion on RAN2 LS on time gap information in SCI</w:t>
      </w:r>
      <w:r w:rsidR="00A715EE" w:rsidRPr="00DE7D0B">
        <w:rPr>
          <w:color w:val="000000" w:themeColor="text1"/>
        </w:rPr>
        <w:tab/>
      </w:r>
      <w:r w:rsidR="00A715EE">
        <w:t>Ericsson</w:t>
      </w:r>
    </w:p>
    <w:p w14:paraId="4E385C1B" w14:textId="77777777" w:rsidR="00A715EE" w:rsidRDefault="00C56C48" w:rsidP="00361CE3">
      <w:pPr>
        <w:pStyle w:val="ListParagraph"/>
        <w:numPr>
          <w:ilvl w:val="0"/>
          <w:numId w:val="14"/>
        </w:numPr>
        <w:tabs>
          <w:tab w:val="left" w:pos="1560"/>
        </w:tabs>
        <w:ind w:leftChars="0"/>
      </w:pPr>
      <w:hyperlink r:id="rId27" w:history="1">
        <w:r w:rsidR="00A715EE">
          <w:rPr>
            <w:rStyle w:val="Hyperlink"/>
          </w:rPr>
          <w:t>R1-210</w:t>
        </w:r>
        <w:r w:rsidR="000D0E03">
          <w:rPr>
            <w:rStyle w:val="Hyperlink"/>
          </w:rPr>
          <w:t>8181</w:t>
        </w:r>
      </w:hyperlink>
      <w:r w:rsidR="00A715EE">
        <w:tab/>
      </w:r>
      <w:r w:rsidR="00DE7D0B" w:rsidRPr="00DE7D0B">
        <w:rPr>
          <w:color w:val="000000" w:themeColor="text1"/>
        </w:rPr>
        <w:t>Discussion of RAN2 LS on time gap information in SCI</w:t>
      </w:r>
      <w:r w:rsidR="00A715EE">
        <w:tab/>
      </w:r>
      <w:r w:rsidR="00A715EE" w:rsidRPr="00A715EE">
        <w:t>Nokia, Nokia Shanghai Bell</w:t>
      </w:r>
    </w:p>
    <w:p w14:paraId="4E385C1C" w14:textId="77777777" w:rsidR="00A715EE" w:rsidRPr="00D803AC" w:rsidRDefault="00C56C48" w:rsidP="00361CE3">
      <w:pPr>
        <w:pStyle w:val="ListParagraph"/>
        <w:numPr>
          <w:ilvl w:val="0"/>
          <w:numId w:val="14"/>
        </w:numPr>
        <w:tabs>
          <w:tab w:val="left" w:pos="1560"/>
        </w:tabs>
        <w:ind w:leftChars="0"/>
      </w:pPr>
      <w:hyperlink r:id="rId28" w:history="1">
        <w:r w:rsidR="00A715EE">
          <w:rPr>
            <w:rStyle w:val="Hyperlink"/>
          </w:rPr>
          <w:t>R1-210</w:t>
        </w:r>
        <w:r w:rsidR="000D0E03">
          <w:rPr>
            <w:rStyle w:val="Hyperlink"/>
          </w:rPr>
          <w:t>8185</w:t>
        </w:r>
      </w:hyperlink>
      <w:r w:rsidR="00A715EE">
        <w:tab/>
      </w:r>
      <w:r w:rsidR="00DE7D0B" w:rsidRPr="00DE7D0B">
        <w:rPr>
          <w:color w:val="000000" w:themeColor="text1"/>
        </w:rPr>
        <w:t>Discussion on RAN2 LS on time gap information in SCI</w:t>
      </w:r>
      <w:r w:rsidR="00A715EE">
        <w:tab/>
      </w:r>
      <w:r w:rsidR="00A715EE" w:rsidRPr="00A715EE">
        <w:t>Huawei, HiSilicon</w:t>
      </w:r>
    </w:p>
    <w:sectPr w:rsidR="00A715EE" w:rsidRPr="00D803AC"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2C40E" w14:textId="77777777" w:rsidR="00C56C48" w:rsidRDefault="00C56C48">
      <w:r>
        <w:separator/>
      </w:r>
    </w:p>
  </w:endnote>
  <w:endnote w:type="continuationSeparator" w:id="0">
    <w:p w14:paraId="201D5043" w14:textId="77777777" w:rsidR="00C56C48" w:rsidRDefault="00C5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e Regular">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맑 은  고 딕">
    <w:altName w:val="Malgun Gothic"/>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auto"/>
    <w:notTrueType/>
    <w:pitch w:val="variable"/>
    <w:sig w:usb0="E00002FF" w:usb1="5000785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6B9B4" w14:textId="77777777" w:rsidR="00C56C48" w:rsidRDefault="00C56C48">
      <w:r>
        <w:separator/>
      </w:r>
    </w:p>
  </w:footnote>
  <w:footnote w:type="continuationSeparator" w:id="0">
    <w:p w14:paraId="54730C73" w14:textId="77777777" w:rsidR="00C56C48" w:rsidRDefault="00C5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134CF1"/>
    <w:multiLevelType w:val="hybridMultilevel"/>
    <w:tmpl w:val="1B38925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EF60EF64"/>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902F30A">
      <w:start w:val="1"/>
      <w:numFmt w:val="bullet"/>
      <w:lvlText w:val="−"/>
      <w:lvlJc w:val="left"/>
      <w:pPr>
        <w:ind w:left="1260" w:hanging="420"/>
      </w:pPr>
      <w:rPr>
        <w:rFonts w:ascii="Calibre Regular" w:hAnsi="Calibre Regular" w:hint="default"/>
      </w:r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45E5539"/>
    <w:multiLevelType w:val="hybridMultilevel"/>
    <w:tmpl w:val="88C0C82C"/>
    <w:lvl w:ilvl="0" w:tplc="8452A7A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15:restartNumberingAfterBreak="0">
    <w:nsid w:val="31B948FD"/>
    <w:multiLevelType w:val="hybridMultilevel"/>
    <w:tmpl w:val="CC02E78C"/>
    <w:lvl w:ilvl="0" w:tplc="A80C6476">
      <w:start w:val="1"/>
      <w:numFmt w:val="bullet"/>
      <w:lvlText w:val="−"/>
      <w:lvlJc w:val="left"/>
      <w:pPr>
        <w:ind w:left="1600" w:hanging="400"/>
      </w:pPr>
      <w:rPr>
        <w:rFonts w:ascii="Calibri" w:hAnsi="Calibri"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9" w15:restartNumberingAfterBreak="0">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F5F2B"/>
    <w:multiLevelType w:val="multilevel"/>
    <w:tmpl w:val="EE12EB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AF97A4D"/>
    <w:multiLevelType w:val="hybridMultilevel"/>
    <w:tmpl w:val="BACA7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296B67"/>
    <w:multiLevelType w:val="hybridMultilevel"/>
    <w:tmpl w:val="47088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F000A9E"/>
    <w:multiLevelType w:val="hybridMultilevel"/>
    <w:tmpl w:val="68B2110E"/>
    <w:lvl w:ilvl="0" w:tplc="0C905262">
      <w:start w:val="1"/>
      <w:numFmt w:val="bullet"/>
      <w:lvlText w:val="•"/>
      <w:lvlJc w:val="left"/>
      <w:pPr>
        <w:ind w:left="420" w:hanging="420"/>
      </w:pPr>
      <w:rPr>
        <w:rFonts w:ascii="Arial" w:hAnsi="Arial" w:cs="Times New Roman" w:hint="default"/>
        <w:sz w:val="20"/>
        <w:szCs w:val="20"/>
      </w:rPr>
    </w:lvl>
    <w:lvl w:ilvl="1" w:tplc="04090005">
      <w:start w:val="1"/>
      <w:numFmt w:val="bullet"/>
      <w:lvlText w:val=""/>
      <w:lvlJc w:val="left"/>
      <w:pPr>
        <w:ind w:left="840" w:hanging="420"/>
      </w:pPr>
      <w:rPr>
        <w:rFonts w:ascii="Wingdings" w:hAnsi="Wingdings" w:hint="default"/>
      </w:rPr>
    </w:lvl>
    <w:lvl w:ilvl="2" w:tplc="B152169A">
      <w:start w:val="4"/>
      <w:numFmt w:val="bullet"/>
      <w:lvlText w:val="-"/>
      <w:lvlJc w:val="left"/>
      <w:pPr>
        <w:ind w:left="1200" w:hanging="360"/>
      </w:pPr>
      <w:rPr>
        <w:rFonts w:ascii="Times New Roman" w:eastAsiaTheme="minorEastAsia"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945126"/>
    <w:multiLevelType w:val="hybridMultilevel"/>
    <w:tmpl w:val="EF0638BA"/>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FB403F"/>
    <w:multiLevelType w:val="multilevel"/>
    <w:tmpl w:val="6FFB403F"/>
    <w:lvl w:ilvl="0">
      <w:numFmt w:val="bullet"/>
      <w:lvlText w:val="-"/>
      <w:lvlJc w:val="left"/>
      <w:pPr>
        <w:ind w:left="760" w:hanging="360"/>
      </w:pPr>
      <w:rPr>
        <w:rFonts w:ascii="맑 은  고 딕" w:hAnsi="맑 은  고 딕"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44E1B4A"/>
    <w:multiLevelType w:val="hybridMultilevel"/>
    <w:tmpl w:val="B3B0D6B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B26419F6">
      <w:numFmt w:val="bullet"/>
      <w:lvlText w:val="-"/>
      <w:lvlJc w:val="left"/>
      <w:pPr>
        <w:ind w:left="2360" w:hanging="360"/>
      </w:pPr>
      <w:rPr>
        <w:rFonts w:ascii="Calibri" w:eastAsia="Batang" w:hAnsi="Calibri" w:cs="Calibri"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A9043A3"/>
    <w:multiLevelType w:val="multilevel"/>
    <w:tmpl w:val="7A9043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8"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9"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11024E"/>
    <w:multiLevelType w:val="hybridMultilevel"/>
    <w:tmpl w:val="C538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38"/>
  </w:num>
  <w:num w:numId="4">
    <w:abstractNumId w:val="37"/>
  </w:num>
  <w:num w:numId="5">
    <w:abstractNumId w:val="33"/>
  </w:num>
  <w:num w:numId="6">
    <w:abstractNumId w:val="22"/>
  </w:num>
  <w:num w:numId="7">
    <w:abstractNumId w:val="8"/>
  </w:num>
  <w:num w:numId="8">
    <w:abstractNumId w:val="41"/>
  </w:num>
  <w:num w:numId="9">
    <w:abstractNumId w:val="16"/>
  </w:num>
  <w:num w:numId="10">
    <w:abstractNumId w:val="34"/>
  </w:num>
  <w:num w:numId="11">
    <w:abstractNumId w:val="20"/>
  </w:num>
  <w:num w:numId="12">
    <w:abstractNumId w:val="5"/>
  </w:num>
  <w:num w:numId="13">
    <w:abstractNumId w:val="17"/>
  </w:num>
  <w:num w:numId="14">
    <w:abstractNumId w:val="13"/>
  </w:num>
  <w:num w:numId="15">
    <w:abstractNumId w:val="35"/>
  </w:num>
  <w:num w:numId="16">
    <w:abstractNumId w:val="2"/>
  </w:num>
  <w:num w:numId="17">
    <w:abstractNumId w:val="21"/>
  </w:num>
  <w:num w:numId="18">
    <w:abstractNumId w:val="6"/>
  </w:num>
  <w:num w:numId="19">
    <w:abstractNumId w:val="11"/>
  </w:num>
  <w:num w:numId="20">
    <w:abstractNumId w:val="29"/>
  </w:num>
  <w:num w:numId="21">
    <w:abstractNumId w:val="39"/>
  </w:num>
  <w:num w:numId="22">
    <w:abstractNumId w:val="23"/>
  </w:num>
  <w:num w:numId="23">
    <w:abstractNumId w:val="12"/>
  </w:num>
  <w:num w:numId="24">
    <w:abstractNumId w:val="24"/>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0"/>
  </w:num>
  <w:num w:numId="28">
    <w:abstractNumId w:val="9"/>
  </w:num>
  <w:num w:numId="29">
    <w:abstractNumId w:val="32"/>
  </w:num>
  <w:num w:numId="30">
    <w:abstractNumId w:val="19"/>
  </w:num>
  <w:num w:numId="31">
    <w:abstractNumId w:val="15"/>
  </w:num>
  <w:num w:numId="32">
    <w:abstractNumId w:val="26"/>
  </w:num>
  <w:num w:numId="33">
    <w:abstractNumId w:val="40"/>
  </w:num>
  <w:num w:numId="34">
    <w:abstractNumId w:val="27"/>
  </w:num>
  <w:num w:numId="35">
    <w:abstractNumId w:val="7"/>
  </w:num>
  <w:num w:numId="36">
    <w:abstractNumId w:val="25"/>
  </w:num>
  <w:num w:numId="37">
    <w:abstractNumId w:val="36"/>
  </w:num>
  <w:num w:numId="38">
    <w:abstractNumId w:val="14"/>
  </w:num>
  <w:num w:numId="39">
    <w:abstractNumId w:val="18"/>
  </w:num>
  <w:num w:numId="40">
    <w:abstractNumId w:val="31"/>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Lin">
    <w15:presenceInfo w15:providerId="Windows Live" w15:userId="97d5581bb704cf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0"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01E"/>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8BA"/>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04"/>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0F3A"/>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08"/>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36"/>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BA"/>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758"/>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5FDA"/>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1CE"/>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00"/>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9B6"/>
    <w:rsid w:val="00073A62"/>
    <w:rsid w:val="00073E5B"/>
    <w:rsid w:val="00073F00"/>
    <w:rsid w:val="00073F4B"/>
    <w:rsid w:val="00073FB9"/>
    <w:rsid w:val="00074076"/>
    <w:rsid w:val="00074150"/>
    <w:rsid w:val="000742E5"/>
    <w:rsid w:val="00074326"/>
    <w:rsid w:val="000743B2"/>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614"/>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13"/>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D36"/>
    <w:rsid w:val="0009400A"/>
    <w:rsid w:val="00094102"/>
    <w:rsid w:val="000941AA"/>
    <w:rsid w:val="000941E6"/>
    <w:rsid w:val="000942A1"/>
    <w:rsid w:val="000946AB"/>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59E"/>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4F"/>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84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CF"/>
    <w:rsid w:val="000C3CF6"/>
    <w:rsid w:val="000C3D33"/>
    <w:rsid w:val="000C3EED"/>
    <w:rsid w:val="000C3FED"/>
    <w:rsid w:val="000C41A2"/>
    <w:rsid w:val="000C41B7"/>
    <w:rsid w:val="000C41C3"/>
    <w:rsid w:val="000C432A"/>
    <w:rsid w:val="000C446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5FFC"/>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03"/>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4A5"/>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09B"/>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1E5"/>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C6"/>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331"/>
    <w:rsid w:val="001174C3"/>
    <w:rsid w:val="00117809"/>
    <w:rsid w:val="00117AA3"/>
    <w:rsid w:val="00120000"/>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7C3"/>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5"/>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AB"/>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3E5"/>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93"/>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C7D"/>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1C"/>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AC3"/>
    <w:rsid w:val="00167D4D"/>
    <w:rsid w:val="00167E78"/>
    <w:rsid w:val="00167F80"/>
    <w:rsid w:val="00167F9F"/>
    <w:rsid w:val="00170070"/>
    <w:rsid w:val="00170137"/>
    <w:rsid w:val="0017051F"/>
    <w:rsid w:val="001707E7"/>
    <w:rsid w:val="0017085F"/>
    <w:rsid w:val="001709C7"/>
    <w:rsid w:val="00170A70"/>
    <w:rsid w:val="00170C31"/>
    <w:rsid w:val="00170C6E"/>
    <w:rsid w:val="00170DB6"/>
    <w:rsid w:val="00170F99"/>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735"/>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04"/>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1DEE"/>
    <w:rsid w:val="00182151"/>
    <w:rsid w:val="00182201"/>
    <w:rsid w:val="00182229"/>
    <w:rsid w:val="00182365"/>
    <w:rsid w:val="0018244B"/>
    <w:rsid w:val="001824A1"/>
    <w:rsid w:val="001824F0"/>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3EC5"/>
    <w:rsid w:val="00183FE0"/>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EDE"/>
    <w:rsid w:val="00195FEE"/>
    <w:rsid w:val="00196142"/>
    <w:rsid w:val="001961B2"/>
    <w:rsid w:val="001962CF"/>
    <w:rsid w:val="001962D3"/>
    <w:rsid w:val="00196393"/>
    <w:rsid w:val="00196527"/>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1FD"/>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8DC"/>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D25"/>
    <w:rsid w:val="001C0E94"/>
    <w:rsid w:val="001C0FA9"/>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C0E"/>
    <w:rsid w:val="001D0D45"/>
    <w:rsid w:val="001D0F07"/>
    <w:rsid w:val="001D0FEA"/>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6D"/>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BA7"/>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46"/>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44F"/>
    <w:rsid w:val="001F2519"/>
    <w:rsid w:val="001F2573"/>
    <w:rsid w:val="001F26AA"/>
    <w:rsid w:val="001F2726"/>
    <w:rsid w:val="001F2B81"/>
    <w:rsid w:val="001F2C1B"/>
    <w:rsid w:val="001F2C3E"/>
    <w:rsid w:val="001F2F62"/>
    <w:rsid w:val="001F3328"/>
    <w:rsid w:val="001F33B6"/>
    <w:rsid w:val="001F340B"/>
    <w:rsid w:val="001F3524"/>
    <w:rsid w:val="001F353B"/>
    <w:rsid w:val="001F35FC"/>
    <w:rsid w:val="001F37D0"/>
    <w:rsid w:val="001F37F4"/>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2"/>
    <w:rsid w:val="00200913"/>
    <w:rsid w:val="00200CFB"/>
    <w:rsid w:val="00200ECF"/>
    <w:rsid w:val="00201309"/>
    <w:rsid w:val="002017A4"/>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AC"/>
    <w:rsid w:val="002145D3"/>
    <w:rsid w:val="00214610"/>
    <w:rsid w:val="00214692"/>
    <w:rsid w:val="002146FA"/>
    <w:rsid w:val="00214896"/>
    <w:rsid w:val="00214B3F"/>
    <w:rsid w:val="00214C1C"/>
    <w:rsid w:val="00214EDE"/>
    <w:rsid w:val="00215081"/>
    <w:rsid w:val="00215181"/>
    <w:rsid w:val="00215187"/>
    <w:rsid w:val="0021530D"/>
    <w:rsid w:val="002155BB"/>
    <w:rsid w:val="00215835"/>
    <w:rsid w:val="00215921"/>
    <w:rsid w:val="00215966"/>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C20"/>
    <w:rsid w:val="00217F6D"/>
    <w:rsid w:val="00220150"/>
    <w:rsid w:val="002201C9"/>
    <w:rsid w:val="00220230"/>
    <w:rsid w:val="00220279"/>
    <w:rsid w:val="002202B7"/>
    <w:rsid w:val="00220303"/>
    <w:rsid w:val="00220421"/>
    <w:rsid w:val="00220461"/>
    <w:rsid w:val="002207BF"/>
    <w:rsid w:val="002209FC"/>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41"/>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434"/>
    <w:rsid w:val="0024356A"/>
    <w:rsid w:val="002436B1"/>
    <w:rsid w:val="002437C3"/>
    <w:rsid w:val="00243890"/>
    <w:rsid w:val="0024396F"/>
    <w:rsid w:val="00243A31"/>
    <w:rsid w:val="00243AB2"/>
    <w:rsid w:val="00243BD8"/>
    <w:rsid w:val="00243C9A"/>
    <w:rsid w:val="0024400B"/>
    <w:rsid w:val="00244135"/>
    <w:rsid w:val="0024421B"/>
    <w:rsid w:val="002444A7"/>
    <w:rsid w:val="0024493D"/>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09"/>
    <w:rsid w:val="0024743F"/>
    <w:rsid w:val="0024762A"/>
    <w:rsid w:val="0024774B"/>
    <w:rsid w:val="0024788B"/>
    <w:rsid w:val="00247A44"/>
    <w:rsid w:val="00247A9B"/>
    <w:rsid w:val="00247B1A"/>
    <w:rsid w:val="00247B87"/>
    <w:rsid w:val="00247EB8"/>
    <w:rsid w:val="00247FBB"/>
    <w:rsid w:val="00250093"/>
    <w:rsid w:val="002500A7"/>
    <w:rsid w:val="0025023B"/>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A8C"/>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88A"/>
    <w:rsid w:val="002559C6"/>
    <w:rsid w:val="00255BF4"/>
    <w:rsid w:val="00255EC5"/>
    <w:rsid w:val="00255F84"/>
    <w:rsid w:val="00255FBA"/>
    <w:rsid w:val="002560BB"/>
    <w:rsid w:val="00256124"/>
    <w:rsid w:val="00256132"/>
    <w:rsid w:val="00256412"/>
    <w:rsid w:val="0025648B"/>
    <w:rsid w:val="00256517"/>
    <w:rsid w:val="00256A6A"/>
    <w:rsid w:val="00256B8E"/>
    <w:rsid w:val="00256D82"/>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3FC1"/>
    <w:rsid w:val="00274115"/>
    <w:rsid w:val="00274160"/>
    <w:rsid w:val="002742FE"/>
    <w:rsid w:val="002744C0"/>
    <w:rsid w:val="002745D1"/>
    <w:rsid w:val="002745D6"/>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EEE"/>
    <w:rsid w:val="00285F60"/>
    <w:rsid w:val="00285FE7"/>
    <w:rsid w:val="00286185"/>
    <w:rsid w:val="00286290"/>
    <w:rsid w:val="00286413"/>
    <w:rsid w:val="00286477"/>
    <w:rsid w:val="002864AC"/>
    <w:rsid w:val="002866FD"/>
    <w:rsid w:val="0028676A"/>
    <w:rsid w:val="002868CE"/>
    <w:rsid w:val="002869B1"/>
    <w:rsid w:val="002869C2"/>
    <w:rsid w:val="00286A7D"/>
    <w:rsid w:val="00286AB4"/>
    <w:rsid w:val="00286AE8"/>
    <w:rsid w:val="00286AED"/>
    <w:rsid w:val="00286D59"/>
    <w:rsid w:val="00286FB6"/>
    <w:rsid w:val="0028701A"/>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879"/>
    <w:rsid w:val="00295B00"/>
    <w:rsid w:val="00295BC5"/>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608C"/>
    <w:rsid w:val="002A6102"/>
    <w:rsid w:val="002A614B"/>
    <w:rsid w:val="002A620E"/>
    <w:rsid w:val="002A6421"/>
    <w:rsid w:val="002A650F"/>
    <w:rsid w:val="002A67F2"/>
    <w:rsid w:val="002A689D"/>
    <w:rsid w:val="002A68D3"/>
    <w:rsid w:val="002A6902"/>
    <w:rsid w:val="002A692A"/>
    <w:rsid w:val="002A6B30"/>
    <w:rsid w:val="002A6BF3"/>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25"/>
    <w:rsid w:val="002C2C40"/>
    <w:rsid w:val="002C2CBA"/>
    <w:rsid w:val="002C2DB4"/>
    <w:rsid w:val="002C2F23"/>
    <w:rsid w:val="002C2F77"/>
    <w:rsid w:val="002C30DA"/>
    <w:rsid w:val="002C30F7"/>
    <w:rsid w:val="002C319C"/>
    <w:rsid w:val="002C3398"/>
    <w:rsid w:val="002C33F2"/>
    <w:rsid w:val="002C35CF"/>
    <w:rsid w:val="002C3689"/>
    <w:rsid w:val="002C39B0"/>
    <w:rsid w:val="002C3A35"/>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C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7F9"/>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9FC"/>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2A6"/>
    <w:rsid w:val="002E24D5"/>
    <w:rsid w:val="002E256C"/>
    <w:rsid w:val="002E275B"/>
    <w:rsid w:val="002E2B30"/>
    <w:rsid w:val="002E2B9E"/>
    <w:rsid w:val="002E2DD4"/>
    <w:rsid w:val="002E2F56"/>
    <w:rsid w:val="002E2F60"/>
    <w:rsid w:val="002E3421"/>
    <w:rsid w:val="002E356C"/>
    <w:rsid w:val="002E3611"/>
    <w:rsid w:val="002E389E"/>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2C"/>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239"/>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48B"/>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7EA"/>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1E0"/>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3F2"/>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CE3"/>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11"/>
    <w:rsid w:val="0036479B"/>
    <w:rsid w:val="0036480B"/>
    <w:rsid w:val="00364886"/>
    <w:rsid w:val="003648B2"/>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4F3B"/>
    <w:rsid w:val="0037544A"/>
    <w:rsid w:val="00375900"/>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10"/>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55"/>
    <w:rsid w:val="00391370"/>
    <w:rsid w:val="00391429"/>
    <w:rsid w:val="00391550"/>
    <w:rsid w:val="003916FE"/>
    <w:rsid w:val="003917E7"/>
    <w:rsid w:val="00391AE5"/>
    <w:rsid w:val="00391BED"/>
    <w:rsid w:val="00391CFB"/>
    <w:rsid w:val="00391E2E"/>
    <w:rsid w:val="00392218"/>
    <w:rsid w:val="003923E8"/>
    <w:rsid w:val="003923F3"/>
    <w:rsid w:val="003923FF"/>
    <w:rsid w:val="00392479"/>
    <w:rsid w:val="00392526"/>
    <w:rsid w:val="0039273A"/>
    <w:rsid w:val="00392847"/>
    <w:rsid w:val="003928CE"/>
    <w:rsid w:val="00392948"/>
    <w:rsid w:val="003929F1"/>
    <w:rsid w:val="00392D66"/>
    <w:rsid w:val="00392FE1"/>
    <w:rsid w:val="0039327E"/>
    <w:rsid w:val="00393395"/>
    <w:rsid w:val="003935EC"/>
    <w:rsid w:val="00393B31"/>
    <w:rsid w:val="00393C45"/>
    <w:rsid w:val="00393C8A"/>
    <w:rsid w:val="00393CFD"/>
    <w:rsid w:val="00393E08"/>
    <w:rsid w:val="00393E1C"/>
    <w:rsid w:val="00393F63"/>
    <w:rsid w:val="00393F8E"/>
    <w:rsid w:val="003942BB"/>
    <w:rsid w:val="0039455D"/>
    <w:rsid w:val="003945F0"/>
    <w:rsid w:val="00394852"/>
    <w:rsid w:val="003948EA"/>
    <w:rsid w:val="0039491A"/>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4B"/>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501"/>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B7F05"/>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58F"/>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15"/>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962"/>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64"/>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CEA"/>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613"/>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66"/>
    <w:rsid w:val="004026F6"/>
    <w:rsid w:val="0040289F"/>
    <w:rsid w:val="00402AF4"/>
    <w:rsid w:val="00402E1D"/>
    <w:rsid w:val="00402EDE"/>
    <w:rsid w:val="004031B2"/>
    <w:rsid w:val="004033C8"/>
    <w:rsid w:val="00403660"/>
    <w:rsid w:val="0040374D"/>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2E"/>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14"/>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342"/>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17C"/>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C77"/>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6BD"/>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9D"/>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8AB"/>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2CE"/>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5F"/>
    <w:rsid w:val="00464E62"/>
    <w:rsid w:val="00465189"/>
    <w:rsid w:val="00465434"/>
    <w:rsid w:val="0046547F"/>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1D"/>
    <w:rsid w:val="00481623"/>
    <w:rsid w:val="0048182E"/>
    <w:rsid w:val="00481862"/>
    <w:rsid w:val="004818A8"/>
    <w:rsid w:val="00481A2A"/>
    <w:rsid w:val="00481AF3"/>
    <w:rsid w:val="00481B54"/>
    <w:rsid w:val="00481DEB"/>
    <w:rsid w:val="00481E04"/>
    <w:rsid w:val="00481EAF"/>
    <w:rsid w:val="0048244C"/>
    <w:rsid w:val="004824AB"/>
    <w:rsid w:val="00482537"/>
    <w:rsid w:val="004825BF"/>
    <w:rsid w:val="004825CB"/>
    <w:rsid w:val="00482681"/>
    <w:rsid w:val="004826AF"/>
    <w:rsid w:val="004829C1"/>
    <w:rsid w:val="00482AE8"/>
    <w:rsid w:val="00482B1F"/>
    <w:rsid w:val="00482F9B"/>
    <w:rsid w:val="004830A1"/>
    <w:rsid w:val="004834C2"/>
    <w:rsid w:val="004834ED"/>
    <w:rsid w:val="004835C0"/>
    <w:rsid w:val="00483796"/>
    <w:rsid w:val="0048381D"/>
    <w:rsid w:val="00483861"/>
    <w:rsid w:val="00483918"/>
    <w:rsid w:val="00483A52"/>
    <w:rsid w:val="00483B71"/>
    <w:rsid w:val="00483C60"/>
    <w:rsid w:val="00483DDE"/>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AFE"/>
    <w:rsid w:val="00490BBC"/>
    <w:rsid w:val="00490BD2"/>
    <w:rsid w:val="00490D0D"/>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6FE"/>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3D"/>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A8C"/>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B66"/>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B7FC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07A"/>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4A"/>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7D4"/>
    <w:rsid w:val="004F58D2"/>
    <w:rsid w:val="004F597D"/>
    <w:rsid w:val="004F59F2"/>
    <w:rsid w:val="004F5B40"/>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85A"/>
    <w:rsid w:val="00502C1A"/>
    <w:rsid w:val="00502DF1"/>
    <w:rsid w:val="00502E35"/>
    <w:rsid w:val="00502F39"/>
    <w:rsid w:val="00502FE0"/>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AA3"/>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1C8"/>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DE3"/>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9B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4B"/>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286"/>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596"/>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20EC"/>
    <w:rsid w:val="00562193"/>
    <w:rsid w:val="00562354"/>
    <w:rsid w:val="0056247B"/>
    <w:rsid w:val="0056259F"/>
    <w:rsid w:val="005626EF"/>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4F"/>
    <w:rsid w:val="005778CE"/>
    <w:rsid w:val="005779EE"/>
    <w:rsid w:val="00577B5B"/>
    <w:rsid w:val="00577D73"/>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3EE"/>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7BD"/>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CEA"/>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5A1"/>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41"/>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AA"/>
    <w:rsid w:val="005B3FF8"/>
    <w:rsid w:val="005B4090"/>
    <w:rsid w:val="005B429B"/>
    <w:rsid w:val="005B4880"/>
    <w:rsid w:val="005B4ABF"/>
    <w:rsid w:val="005B4B0A"/>
    <w:rsid w:val="005B4BDD"/>
    <w:rsid w:val="005B4F9A"/>
    <w:rsid w:val="005B5095"/>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B98"/>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5F"/>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1A9"/>
    <w:rsid w:val="005E5202"/>
    <w:rsid w:val="005E535A"/>
    <w:rsid w:val="005E5481"/>
    <w:rsid w:val="005E56C4"/>
    <w:rsid w:val="005E56FC"/>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674"/>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4F3F"/>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3C"/>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64"/>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2F"/>
    <w:rsid w:val="006301D9"/>
    <w:rsid w:val="0063032C"/>
    <w:rsid w:val="00630618"/>
    <w:rsid w:val="0063061C"/>
    <w:rsid w:val="00630759"/>
    <w:rsid w:val="00630856"/>
    <w:rsid w:val="00630A8B"/>
    <w:rsid w:val="00630AB3"/>
    <w:rsid w:val="00630B7C"/>
    <w:rsid w:val="00630C20"/>
    <w:rsid w:val="006315B4"/>
    <w:rsid w:val="006315D1"/>
    <w:rsid w:val="006316C2"/>
    <w:rsid w:val="006317E1"/>
    <w:rsid w:val="00631BFE"/>
    <w:rsid w:val="00631CFF"/>
    <w:rsid w:val="00631D1C"/>
    <w:rsid w:val="00631E0F"/>
    <w:rsid w:val="00631E51"/>
    <w:rsid w:val="00631EEA"/>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2C"/>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4FF"/>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26"/>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A"/>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09"/>
    <w:rsid w:val="006618E4"/>
    <w:rsid w:val="006619C4"/>
    <w:rsid w:val="00661B85"/>
    <w:rsid w:val="00661EF0"/>
    <w:rsid w:val="00662013"/>
    <w:rsid w:val="006620C5"/>
    <w:rsid w:val="00662139"/>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CE7"/>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4F55"/>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62"/>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CE0"/>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798"/>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6F"/>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90"/>
    <w:rsid w:val="006A62BC"/>
    <w:rsid w:val="006A63C7"/>
    <w:rsid w:val="006A65AD"/>
    <w:rsid w:val="006A66E2"/>
    <w:rsid w:val="006A6714"/>
    <w:rsid w:val="006A6A1B"/>
    <w:rsid w:val="006A6A67"/>
    <w:rsid w:val="006A6DF9"/>
    <w:rsid w:val="006A6EB8"/>
    <w:rsid w:val="006A6FFE"/>
    <w:rsid w:val="006A709C"/>
    <w:rsid w:val="006A72B7"/>
    <w:rsid w:val="006A7307"/>
    <w:rsid w:val="006A735D"/>
    <w:rsid w:val="006A780B"/>
    <w:rsid w:val="006A791A"/>
    <w:rsid w:val="006A7BB9"/>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C0A"/>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9F"/>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CBA"/>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DC2"/>
    <w:rsid w:val="006E6DD6"/>
    <w:rsid w:val="006E6E82"/>
    <w:rsid w:val="006E6FAB"/>
    <w:rsid w:val="006E7065"/>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96B"/>
    <w:rsid w:val="006F1C2F"/>
    <w:rsid w:val="006F1D23"/>
    <w:rsid w:val="006F1F37"/>
    <w:rsid w:val="006F2040"/>
    <w:rsid w:val="006F2091"/>
    <w:rsid w:val="006F2263"/>
    <w:rsid w:val="006F2582"/>
    <w:rsid w:val="006F25AA"/>
    <w:rsid w:val="006F25DD"/>
    <w:rsid w:val="006F25F2"/>
    <w:rsid w:val="006F2697"/>
    <w:rsid w:val="006F27C0"/>
    <w:rsid w:val="006F2815"/>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DE9"/>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27"/>
    <w:rsid w:val="0071229F"/>
    <w:rsid w:val="007122EB"/>
    <w:rsid w:val="00712314"/>
    <w:rsid w:val="00712724"/>
    <w:rsid w:val="0071279F"/>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EAA"/>
    <w:rsid w:val="00714F32"/>
    <w:rsid w:val="00715262"/>
    <w:rsid w:val="007152D1"/>
    <w:rsid w:val="0071536C"/>
    <w:rsid w:val="00715538"/>
    <w:rsid w:val="0071558D"/>
    <w:rsid w:val="007156DE"/>
    <w:rsid w:val="00715744"/>
    <w:rsid w:val="007159BB"/>
    <w:rsid w:val="00715AA3"/>
    <w:rsid w:val="00715AA8"/>
    <w:rsid w:val="00715DE8"/>
    <w:rsid w:val="00715E2D"/>
    <w:rsid w:val="00715EF5"/>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9D2"/>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24"/>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9F"/>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1F3"/>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08"/>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A6"/>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350"/>
    <w:rsid w:val="007446C8"/>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B"/>
    <w:rsid w:val="00761C1D"/>
    <w:rsid w:val="00761D14"/>
    <w:rsid w:val="00761F1E"/>
    <w:rsid w:val="00761FFE"/>
    <w:rsid w:val="00762369"/>
    <w:rsid w:val="007624C9"/>
    <w:rsid w:val="007628CE"/>
    <w:rsid w:val="0076291D"/>
    <w:rsid w:val="00762A11"/>
    <w:rsid w:val="00762C1B"/>
    <w:rsid w:val="00762CDC"/>
    <w:rsid w:val="00762D47"/>
    <w:rsid w:val="00762DBA"/>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CA4"/>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28B"/>
    <w:rsid w:val="00771365"/>
    <w:rsid w:val="0077159F"/>
    <w:rsid w:val="0077169B"/>
    <w:rsid w:val="00771A91"/>
    <w:rsid w:val="00771A94"/>
    <w:rsid w:val="00771B82"/>
    <w:rsid w:val="00771CA6"/>
    <w:rsid w:val="00771CE2"/>
    <w:rsid w:val="00771EFF"/>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5E91"/>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D9D"/>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4F30"/>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12"/>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ABC"/>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65E"/>
    <w:rsid w:val="007C18F6"/>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06A"/>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138"/>
    <w:rsid w:val="007D237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CCE"/>
    <w:rsid w:val="007D6DA9"/>
    <w:rsid w:val="007D72FE"/>
    <w:rsid w:val="007D739F"/>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D48"/>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2FA4"/>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0FC2"/>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6DE"/>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3B2"/>
    <w:rsid w:val="0082048A"/>
    <w:rsid w:val="008204B9"/>
    <w:rsid w:val="00820605"/>
    <w:rsid w:val="0082063A"/>
    <w:rsid w:val="00820738"/>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3DCA"/>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3FB3"/>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32"/>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BD3"/>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31"/>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6C2"/>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008"/>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72D"/>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F6C"/>
    <w:rsid w:val="00884376"/>
    <w:rsid w:val="00884761"/>
    <w:rsid w:val="008849C3"/>
    <w:rsid w:val="00884C48"/>
    <w:rsid w:val="00884DC3"/>
    <w:rsid w:val="00884DE0"/>
    <w:rsid w:val="00884E34"/>
    <w:rsid w:val="00884F36"/>
    <w:rsid w:val="0088508B"/>
    <w:rsid w:val="00885503"/>
    <w:rsid w:val="008856F2"/>
    <w:rsid w:val="008859AA"/>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581"/>
    <w:rsid w:val="008935AC"/>
    <w:rsid w:val="0089361D"/>
    <w:rsid w:val="0089383B"/>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CA"/>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91"/>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A"/>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C34"/>
    <w:rsid w:val="008B4ED6"/>
    <w:rsid w:val="008B4F16"/>
    <w:rsid w:val="008B4F77"/>
    <w:rsid w:val="008B4FB2"/>
    <w:rsid w:val="008B55D3"/>
    <w:rsid w:val="008B562B"/>
    <w:rsid w:val="008B56DB"/>
    <w:rsid w:val="008B56E4"/>
    <w:rsid w:val="008B570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AE4"/>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69"/>
    <w:rsid w:val="008C6E5D"/>
    <w:rsid w:val="008C6EC4"/>
    <w:rsid w:val="008C71CE"/>
    <w:rsid w:val="008C71F2"/>
    <w:rsid w:val="008C7374"/>
    <w:rsid w:val="008C7491"/>
    <w:rsid w:val="008C74B4"/>
    <w:rsid w:val="008C753B"/>
    <w:rsid w:val="008C767E"/>
    <w:rsid w:val="008C77D8"/>
    <w:rsid w:val="008C7949"/>
    <w:rsid w:val="008C7B38"/>
    <w:rsid w:val="008C7C57"/>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24"/>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033"/>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1FF"/>
    <w:rsid w:val="009212D5"/>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59E"/>
    <w:rsid w:val="0092366C"/>
    <w:rsid w:val="009236F8"/>
    <w:rsid w:val="0092377F"/>
    <w:rsid w:val="00923827"/>
    <w:rsid w:val="00923CA7"/>
    <w:rsid w:val="00923FBF"/>
    <w:rsid w:val="00924262"/>
    <w:rsid w:val="0092433B"/>
    <w:rsid w:val="00924369"/>
    <w:rsid w:val="009246F0"/>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AA8"/>
    <w:rsid w:val="00927B50"/>
    <w:rsid w:val="00927C73"/>
    <w:rsid w:val="00927EE1"/>
    <w:rsid w:val="00927FCC"/>
    <w:rsid w:val="0093007C"/>
    <w:rsid w:val="009300B1"/>
    <w:rsid w:val="009300BB"/>
    <w:rsid w:val="00930157"/>
    <w:rsid w:val="0093016F"/>
    <w:rsid w:val="00930388"/>
    <w:rsid w:val="009303C7"/>
    <w:rsid w:val="009306EB"/>
    <w:rsid w:val="00930988"/>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CF9"/>
    <w:rsid w:val="00933D1A"/>
    <w:rsid w:val="00933DAB"/>
    <w:rsid w:val="00933EF7"/>
    <w:rsid w:val="00934044"/>
    <w:rsid w:val="00934107"/>
    <w:rsid w:val="00934141"/>
    <w:rsid w:val="00934215"/>
    <w:rsid w:val="009342B1"/>
    <w:rsid w:val="00934471"/>
    <w:rsid w:val="009344FE"/>
    <w:rsid w:val="00934660"/>
    <w:rsid w:val="0093470E"/>
    <w:rsid w:val="00934A4E"/>
    <w:rsid w:val="00934ADD"/>
    <w:rsid w:val="00934BED"/>
    <w:rsid w:val="00934C66"/>
    <w:rsid w:val="00934EA4"/>
    <w:rsid w:val="00934F4B"/>
    <w:rsid w:val="00934FF7"/>
    <w:rsid w:val="00935106"/>
    <w:rsid w:val="00935108"/>
    <w:rsid w:val="009353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03"/>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4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1F"/>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4CB"/>
    <w:rsid w:val="009535A5"/>
    <w:rsid w:val="00953858"/>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B8C"/>
    <w:rsid w:val="00954B9C"/>
    <w:rsid w:val="00954CC4"/>
    <w:rsid w:val="00954DEC"/>
    <w:rsid w:val="00954F05"/>
    <w:rsid w:val="00954FC4"/>
    <w:rsid w:val="00955208"/>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950"/>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51A"/>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30"/>
    <w:rsid w:val="009A56A7"/>
    <w:rsid w:val="009A57C3"/>
    <w:rsid w:val="009A598E"/>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DE"/>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4B2"/>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60B"/>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2FCB"/>
    <w:rsid w:val="009D30F8"/>
    <w:rsid w:val="009D3243"/>
    <w:rsid w:val="009D35A0"/>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0F7"/>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02A"/>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4C3"/>
    <w:rsid w:val="009F355E"/>
    <w:rsid w:val="009F3799"/>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60"/>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2E86"/>
    <w:rsid w:val="00A03024"/>
    <w:rsid w:val="00A03061"/>
    <w:rsid w:val="00A0357C"/>
    <w:rsid w:val="00A035A0"/>
    <w:rsid w:val="00A0369F"/>
    <w:rsid w:val="00A0375B"/>
    <w:rsid w:val="00A037E7"/>
    <w:rsid w:val="00A0381F"/>
    <w:rsid w:val="00A03C22"/>
    <w:rsid w:val="00A03C39"/>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66"/>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5A7"/>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31"/>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262"/>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6CA"/>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2D1"/>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BE7"/>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E1C"/>
    <w:rsid w:val="00A70E9F"/>
    <w:rsid w:val="00A71058"/>
    <w:rsid w:val="00A7107C"/>
    <w:rsid w:val="00A7111F"/>
    <w:rsid w:val="00A715C1"/>
    <w:rsid w:val="00A715EE"/>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1E"/>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560"/>
    <w:rsid w:val="00A865D3"/>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13"/>
    <w:rsid w:val="00A954D1"/>
    <w:rsid w:val="00A95501"/>
    <w:rsid w:val="00A95543"/>
    <w:rsid w:val="00A955DF"/>
    <w:rsid w:val="00A9572D"/>
    <w:rsid w:val="00A9581A"/>
    <w:rsid w:val="00A95900"/>
    <w:rsid w:val="00A95922"/>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614"/>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975"/>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5F10"/>
    <w:rsid w:val="00AC612B"/>
    <w:rsid w:val="00AC62E7"/>
    <w:rsid w:val="00AC63AC"/>
    <w:rsid w:val="00AC644C"/>
    <w:rsid w:val="00AC64F6"/>
    <w:rsid w:val="00AC64FB"/>
    <w:rsid w:val="00AC653E"/>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0FCC"/>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797"/>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066"/>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6E7A"/>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061"/>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182"/>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3F98"/>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54"/>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1E4"/>
    <w:rsid w:val="00B302CC"/>
    <w:rsid w:val="00B302EA"/>
    <w:rsid w:val="00B30394"/>
    <w:rsid w:val="00B3041B"/>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9B"/>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5D22"/>
    <w:rsid w:val="00B36083"/>
    <w:rsid w:val="00B361FB"/>
    <w:rsid w:val="00B36413"/>
    <w:rsid w:val="00B36489"/>
    <w:rsid w:val="00B366D4"/>
    <w:rsid w:val="00B3682B"/>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48"/>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180"/>
    <w:rsid w:val="00B52307"/>
    <w:rsid w:val="00B52501"/>
    <w:rsid w:val="00B5258C"/>
    <w:rsid w:val="00B52682"/>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2A8"/>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70"/>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871"/>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67DCF"/>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4D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F"/>
    <w:rsid w:val="00B76887"/>
    <w:rsid w:val="00B76908"/>
    <w:rsid w:val="00B7695E"/>
    <w:rsid w:val="00B76A1C"/>
    <w:rsid w:val="00B76AF2"/>
    <w:rsid w:val="00B76B08"/>
    <w:rsid w:val="00B76D2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2C52"/>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BDE"/>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9A"/>
    <w:rsid w:val="00BB7AEB"/>
    <w:rsid w:val="00BB7CE7"/>
    <w:rsid w:val="00BB7D17"/>
    <w:rsid w:val="00BB7E2D"/>
    <w:rsid w:val="00BB7E49"/>
    <w:rsid w:val="00BB7EC4"/>
    <w:rsid w:val="00BB7EF6"/>
    <w:rsid w:val="00BB7EFA"/>
    <w:rsid w:val="00BB7F0E"/>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7EB"/>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A5"/>
    <w:rsid w:val="00BC7AD0"/>
    <w:rsid w:val="00BC7B05"/>
    <w:rsid w:val="00BC7D17"/>
    <w:rsid w:val="00BC7DE0"/>
    <w:rsid w:val="00BC7EE3"/>
    <w:rsid w:val="00BD0183"/>
    <w:rsid w:val="00BD0186"/>
    <w:rsid w:val="00BD0199"/>
    <w:rsid w:val="00BD023A"/>
    <w:rsid w:val="00BD04CA"/>
    <w:rsid w:val="00BD05A8"/>
    <w:rsid w:val="00BD0839"/>
    <w:rsid w:val="00BD09B1"/>
    <w:rsid w:val="00BD09CE"/>
    <w:rsid w:val="00BD0A7C"/>
    <w:rsid w:val="00BD0C0F"/>
    <w:rsid w:val="00BD0CDF"/>
    <w:rsid w:val="00BD0CF9"/>
    <w:rsid w:val="00BD0D1A"/>
    <w:rsid w:val="00BD0E0C"/>
    <w:rsid w:val="00BD10B9"/>
    <w:rsid w:val="00BD114A"/>
    <w:rsid w:val="00BD1158"/>
    <w:rsid w:val="00BD11FD"/>
    <w:rsid w:val="00BD13C1"/>
    <w:rsid w:val="00BD13DD"/>
    <w:rsid w:val="00BD13EA"/>
    <w:rsid w:val="00BD1458"/>
    <w:rsid w:val="00BD1717"/>
    <w:rsid w:val="00BD1775"/>
    <w:rsid w:val="00BD179C"/>
    <w:rsid w:val="00BD1951"/>
    <w:rsid w:val="00BD1A29"/>
    <w:rsid w:val="00BD1CB3"/>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980"/>
    <w:rsid w:val="00BD79A9"/>
    <w:rsid w:val="00BD7A79"/>
    <w:rsid w:val="00BD7A99"/>
    <w:rsid w:val="00BD7AE5"/>
    <w:rsid w:val="00BD7CF2"/>
    <w:rsid w:val="00BD7D10"/>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AAA"/>
    <w:rsid w:val="00BE4BBB"/>
    <w:rsid w:val="00BE5013"/>
    <w:rsid w:val="00BE5382"/>
    <w:rsid w:val="00BE5447"/>
    <w:rsid w:val="00BE5611"/>
    <w:rsid w:val="00BE5624"/>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32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68"/>
    <w:rsid w:val="00BF10B2"/>
    <w:rsid w:val="00BF11F7"/>
    <w:rsid w:val="00BF126B"/>
    <w:rsid w:val="00BF1304"/>
    <w:rsid w:val="00BF167D"/>
    <w:rsid w:val="00BF16B0"/>
    <w:rsid w:val="00BF1734"/>
    <w:rsid w:val="00BF17B9"/>
    <w:rsid w:val="00BF1AE3"/>
    <w:rsid w:val="00BF1DD0"/>
    <w:rsid w:val="00BF1ED0"/>
    <w:rsid w:val="00BF203E"/>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BF7FC8"/>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259"/>
    <w:rsid w:val="00C05556"/>
    <w:rsid w:val="00C0557F"/>
    <w:rsid w:val="00C055C9"/>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780"/>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29"/>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6BA"/>
    <w:rsid w:val="00C359B7"/>
    <w:rsid w:val="00C35D78"/>
    <w:rsid w:val="00C35DCA"/>
    <w:rsid w:val="00C35F32"/>
    <w:rsid w:val="00C364D0"/>
    <w:rsid w:val="00C368A4"/>
    <w:rsid w:val="00C368DA"/>
    <w:rsid w:val="00C36979"/>
    <w:rsid w:val="00C369D3"/>
    <w:rsid w:val="00C36E1D"/>
    <w:rsid w:val="00C36F5E"/>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40"/>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403"/>
    <w:rsid w:val="00C456C4"/>
    <w:rsid w:val="00C456F7"/>
    <w:rsid w:val="00C456F8"/>
    <w:rsid w:val="00C4589D"/>
    <w:rsid w:val="00C458F4"/>
    <w:rsid w:val="00C45F22"/>
    <w:rsid w:val="00C45F45"/>
    <w:rsid w:val="00C460A1"/>
    <w:rsid w:val="00C460A4"/>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A79"/>
    <w:rsid w:val="00C55B6C"/>
    <w:rsid w:val="00C55BC9"/>
    <w:rsid w:val="00C55BFC"/>
    <w:rsid w:val="00C55CDA"/>
    <w:rsid w:val="00C56061"/>
    <w:rsid w:val="00C5612D"/>
    <w:rsid w:val="00C5630D"/>
    <w:rsid w:val="00C563AB"/>
    <w:rsid w:val="00C564FD"/>
    <w:rsid w:val="00C56583"/>
    <w:rsid w:val="00C56BC2"/>
    <w:rsid w:val="00C56BC4"/>
    <w:rsid w:val="00C56C3A"/>
    <w:rsid w:val="00C56C48"/>
    <w:rsid w:val="00C5702F"/>
    <w:rsid w:val="00C57084"/>
    <w:rsid w:val="00C571A1"/>
    <w:rsid w:val="00C5729A"/>
    <w:rsid w:val="00C5772B"/>
    <w:rsid w:val="00C578C9"/>
    <w:rsid w:val="00C579A0"/>
    <w:rsid w:val="00C57A3C"/>
    <w:rsid w:val="00C57B1E"/>
    <w:rsid w:val="00C57B7B"/>
    <w:rsid w:val="00C57C2A"/>
    <w:rsid w:val="00C57C8A"/>
    <w:rsid w:val="00C57D8A"/>
    <w:rsid w:val="00C57DC3"/>
    <w:rsid w:val="00C57F8A"/>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B1"/>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08"/>
    <w:rsid w:val="00C70013"/>
    <w:rsid w:val="00C70087"/>
    <w:rsid w:val="00C702B8"/>
    <w:rsid w:val="00C702C5"/>
    <w:rsid w:val="00C7039D"/>
    <w:rsid w:val="00C70597"/>
    <w:rsid w:val="00C70702"/>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DC1"/>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15"/>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D7E"/>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79D"/>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1E7B"/>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3C8"/>
    <w:rsid w:val="00CD2504"/>
    <w:rsid w:val="00CD25BB"/>
    <w:rsid w:val="00CD2690"/>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9DA"/>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DB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948"/>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1F40"/>
    <w:rsid w:val="00D12044"/>
    <w:rsid w:val="00D1213C"/>
    <w:rsid w:val="00D12507"/>
    <w:rsid w:val="00D125D4"/>
    <w:rsid w:val="00D12630"/>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AA3"/>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742"/>
    <w:rsid w:val="00D35830"/>
    <w:rsid w:val="00D358B0"/>
    <w:rsid w:val="00D35A44"/>
    <w:rsid w:val="00D35A7B"/>
    <w:rsid w:val="00D35B73"/>
    <w:rsid w:val="00D35D4A"/>
    <w:rsid w:val="00D35E37"/>
    <w:rsid w:val="00D35E61"/>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7DC"/>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1E6"/>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ACD"/>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B"/>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AFD"/>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562"/>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52"/>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3AC"/>
    <w:rsid w:val="00D80617"/>
    <w:rsid w:val="00D80AA3"/>
    <w:rsid w:val="00D80AD0"/>
    <w:rsid w:val="00D80C1E"/>
    <w:rsid w:val="00D80C57"/>
    <w:rsid w:val="00D80E15"/>
    <w:rsid w:val="00D80F4E"/>
    <w:rsid w:val="00D80FD9"/>
    <w:rsid w:val="00D80FEF"/>
    <w:rsid w:val="00D810E0"/>
    <w:rsid w:val="00D81514"/>
    <w:rsid w:val="00D815C3"/>
    <w:rsid w:val="00D816A6"/>
    <w:rsid w:val="00D817C0"/>
    <w:rsid w:val="00D81B4A"/>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59B"/>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D09"/>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30C"/>
    <w:rsid w:val="00DA251F"/>
    <w:rsid w:val="00DA256F"/>
    <w:rsid w:val="00DA2585"/>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4D1"/>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8FE"/>
    <w:rsid w:val="00DD1BDD"/>
    <w:rsid w:val="00DD1E24"/>
    <w:rsid w:val="00DD1EC0"/>
    <w:rsid w:val="00DD1F30"/>
    <w:rsid w:val="00DD210F"/>
    <w:rsid w:val="00DD21A7"/>
    <w:rsid w:val="00DD21C4"/>
    <w:rsid w:val="00DD2743"/>
    <w:rsid w:val="00DD2785"/>
    <w:rsid w:val="00DD2809"/>
    <w:rsid w:val="00DD298C"/>
    <w:rsid w:val="00DD29C3"/>
    <w:rsid w:val="00DD2A3C"/>
    <w:rsid w:val="00DD2BFA"/>
    <w:rsid w:val="00DD2C3F"/>
    <w:rsid w:val="00DD2C6D"/>
    <w:rsid w:val="00DD2D5A"/>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86D"/>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599"/>
    <w:rsid w:val="00DE77EE"/>
    <w:rsid w:val="00DE78E1"/>
    <w:rsid w:val="00DE7A59"/>
    <w:rsid w:val="00DE7C43"/>
    <w:rsid w:val="00DE7C48"/>
    <w:rsid w:val="00DE7D0B"/>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868"/>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E42"/>
    <w:rsid w:val="00E04EFC"/>
    <w:rsid w:val="00E04F4A"/>
    <w:rsid w:val="00E05167"/>
    <w:rsid w:val="00E052F3"/>
    <w:rsid w:val="00E0542B"/>
    <w:rsid w:val="00E056BE"/>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710"/>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8EE"/>
    <w:rsid w:val="00E229F0"/>
    <w:rsid w:val="00E22BA7"/>
    <w:rsid w:val="00E22C2F"/>
    <w:rsid w:val="00E22C44"/>
    <w:rsid w:val="00E22D1C"/>
    <w:rsid w:val="00E22D5A"/>
    <w:rsid w:val="00E22D6B"/>
    <w:rsid w:val="00E22DB2"/>
    <w:rsid w:val="00E22ED3"/>
    <w:rsid w:val="00E22FC2"/>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7A4"/>
    <w:rsid w:val="00E27802"/>
    <w:rsid w:val="00E278A3"/>
    <w:rsid w:val="00E278EB"/>
    <w:rsid w:val="00E279A2"/>
    <w:rsid w:val="00E27B85"/>
    <w:rsid w:val="00E27DD2"/>
    <w:rsid w:val="00E27DEC"/>
    <w:rsid w:val="00E27FB1"/>
    <w:rsid w:val="00E3014B"/>
    <w:rsid w:val="00E30481"/>
    <w:rsid w:val="00E305E5"/>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D49"/>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2DE"/>
    <w:rsid w:val="00E47339"/>
    <w:rsid w:val="00E4735F"/>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00"/>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9F"/>
    <w:rsid w:val="00E709A4"/>
    <w:rsid w:val="00E709EB"/>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D76"/>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AA7"/>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BBF"/>
    <w:rsid w:val="00E90C06"/>
    <w:rsid w:val="00E910BE"/>
    <w:rsid w:val="00E9117B"/>
    <w:rsid w:val="00E912ED"/>
    <w:rsid w:val="00E91411"/>
    <w:rsid w:val="00E9146F"/>
    <w:rsid w:val="00E915DE"/>
    <w:rsid w:val="00E91613"/>
    <w:rsid w:val="00E916D2"/>
    <w:rsid w:val="00E9184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9C"/>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2C5"/>
    <w:rsid w:val="00EA3341"/>
    <w:rsid w:val="00EA344C"/>
    <w:rsid w:val="00EA37C2"/>
    <w:rsid w:val="00EA3D60"/>
    <w:rsid w:val="00EA3E60"/>
    <w:rsid w:val="00EA3F4B"/>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25"/>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576"/>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1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2F"/>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3B"/>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0"/>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88D"/>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0DA"/>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2A"/>
    <w:rsid w:val="00EF55C5"/>
    <w:rsid w:val="00EF562C"/>
    <w:rsid w:val="00EF5739"/>
    <w:rsid w:val="00EF58F0"/>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385"/>
    <w:rsid w:val="00F0655E"/>
    <w:rsid w:val="00F06585"/>
    <w:rsid w:val="00F06626"/>
    <w:rsid w:val="00F0685B"/>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FC3"/>
    <w:rsid w:val="00F1300E"/>
    <w:rsid w:val="00F13015"/>
    <w:rsid w:val="00F131F6"/>
    <w:rsid w:val="00F13275"/>
    <w:rsid w:val="00F13340"/>
    <w:rsid w:val="00F13508"/>
    <w:rsid w:val="00F13532"/>
    <w:rsid w:val="00F13699"/>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08D"/>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1C"/>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755"/>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065"/>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A52"/>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45C"/>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032"/>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4E9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7F"/>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37"/>
    <w:rsid w:val="00F812FD"/>
    <w:rsid w:val="00F81802"/>
    <w:rsid w:val="00F818AB"/>
    <w:rsid w:val="00F81908"/>
    <w:rsid w:val="00F81B01"/>
    <w:rsid w:val="00F81B29"/>
    <w:rsid w:val="00F81B52"/>
    <w:rsid w:val="00F81B60"/>
    <w:rsid w:val="00F81F13"/>
    <w:rsid w:val="00F821A3"/>
    <w:rsid w:val="00F821D9"/>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3D4"/>
    <w:rsid w:val="00F84435"/>
    <w:rsid w:val="00F84542"/>
    <w:rsid w:val="00F84576"/>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87"/>
    <w:rsid w:val="00F92CD0"/>
    <w:rsid w:val="00F92DD5"/>
    <w:rsid w:val="00F92DE6"/>
    <w:rsid w:val="00F92F03"/>
    <w:rsid w:val="00F92F43"/>
    <w:rsid w:val="00F92FF3"/>
    <w:rsid w:val="00F933A6"/>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4F5E"/>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C1E"/>
    <w:rsid w:val="00FA1EE1"/>
    <w:rsid w:val="00FA1FD2"/>
    <w:rsid w:val="00FA2420"/>
    <w:rsid w:val="00FA26FA"/>
    <w:rsid w:val="00FA2765"/>
    <w:rsid w:val="00FA2823"/>
    <w:rsid w:val="00FA2905"/>
    <w:rsid w:val="00FA2A07"/>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6"/>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1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3C"/>
    <w:rsid w:val="00FD405B"/>
    <w:rsid w:val="00FD40E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BB5"/>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14D"/>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BB0"/>
    <w:rsid w:val="00FF326A"/>
    <w:rsid w:val="00FF32AD"/>
    <w:rsid w:val="00FF3453"/>
    <w:rsid w:val="00FF3895"/>
    <w:rsid w:val="00FF38A6"/>
    <w:rsid w:val="00FF38C7"/>
    <w:rsid w:val="00FF3B5F"/>
    <w:rsid w:val="00FF3E29"/>
    <w:rsid w:val="00FF3EFB"/>
    <w:rsid w:val="00FF407F"/>
    <w:rsid w:val="00FF4256"/>
    <w:rsid w:val="00FF4392"/>
    <w:rsid w:val="00FF43E1"/>
    <w:rsid w:val="00FF4411"/>
    <w:rsid w:val="00FF46A3"/>
    <w:rsid w:val="00FF4796"/>
    <w:rsid w:val="00FF47C0"/>
    <w:rsid w:val="00FF47ED"/>
    <w:rsid w:val="00FF4940"/>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385BA4"/>
  <w15:docId w15:val="{B683ADAA-0BD7-441C-9730-48C2B538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4B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rPr>
  </w:style>
  <w:style w:type="paragraph" w:styleId="Heading7">
    <w:name w:val="heading 7"/>
    <w:basedOn w:val="Normal"/>
    <w:next w:val="Normal"/>
    <w:link w:val="Heading7Char"/>
    <w:uiPriority w:val="9"/>
    <w:qFormat/>
    <w:rsid w:val="00E77D76"/>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E77D76"/>
    <w:pPr>
      <w:numPr>
        <w:ilvl w:val="7"/>
        <w:numId w:val="6"/>
      </w:numPr>
      <w:tabs>
        <w:tab w:val="clear" w:pos="1440"/>
      </w:tabs>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rsid w:val="00E77D76"/>
    <w:pPr>
      <w:numPr>
        <w:ilvl w:val="8"/>
        <w:numId w:val="6"/>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rPr>
  </w:style>
  <w:style w:type="paragraph" w:customStyle="1" w:styleId="TdocHeader2">
    <w:name w:val="Tdoc_Header_2"/>
    <w:basedOn w:val="Normal"/>
    <w:rsid w:val="00E77D76"/>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E77D76"/>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rsid w:val="00E77D76"/>
    <w:pPr>
      <w:spacing w:after="120"/>
      <w:jc w:val="both"/>
    </w:pPr>
  </w:style>
  <w:style w:type="paragraph" w:customStyle="1" w:styleId="TdocHeader1">
    <w:name w:val="Tdoc_Header_1"/>
    <w:basedOn w:val="Header"/>
    <w:rsid w:val="00E77D76"/>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E77D76"/>
    <w:pPr>
      <w:tabs>
        <w:tab w:val="center" w:pos="4536"/>
        <w:tab w:val="right" w:pos="9072"/>
      </w:tabs>
    </w:pPr>
  </w:style>
  <w:style w:type="paragraph" w:styleId="FootnoteText">
    <w:name w:val="footnote text"/>
    <w:basedOn w:val="Normal"/>
    <w:link w:val="FootnoteTextChar"/>
    <w:semiHidden/>
    <w:rsid w:val="00E77D76"/>
    <w:pPr>
      <w:jc w:val="both"/>
    </w:pPr>
    <w:rPr>
      <w:szCs w:val="20"/>
    </w:rPr>
  </w:style>
  <w:style w:type="paragraph" w:styleId="DocumentMap">
    <w:name w:val="Document Map"/>
    <w:basedOn w:val="Normal"/>
    <w:link w:val="DocumentMapChar"/>
    <w:semiHidden/>
    <w:rsid w:val="00E77D76"/>
    <w:pPr>
      <w:shd w:val="clear" w:color="auto" w:fill="000080"/>
    </w:pPr>
    <w:rPr>
      <w:rFonts w:ascii="Tahoma" w:hAnsi="Tahoma"/>
    </w:rPr>
  </w:style>
  <w:style w:type="paragraph" w:customStyle="1" w:styleId="TdocHeading2">
    <w:name w:val="Tdoc_Heading_2"/>
    <w:basedOn w:val="Normal"/>
    <w:rsid w:val="00E77D76"/>
  </w:style>
  <w:style w:type="character" w:styleId="Hyperlink">
    <w:name w:val="Hyperlink"/>
    <w:uiPriority w:val="99"/>
    <w:rsid w:val="00E77D76"/>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sid w:val="00E77D76"/>
    <w:rPr>
      <w:rFonts w:ascii="Tahoma" w:hAnsi="Tahoma"/>
      <w:sz w:val="16"/>
      <w:szCs w:val="16"/>
    </w:rPr>
  </w:style>
  <w:style w:type="paragraph" w:customStyle="1" w:styleId="NO">
    <w:name w:val="NO"/>
    <w:basedOn w:val="Normal"/>
    <w:link w:val="NOChar"/>
    <w:qFormat/>
    <w:rsid w:val="00663BC6"/>
    <w:pPr>
      <w:keepLines/>
      <w:ind w:left="1135" w:hanging="851"/>
    </w:pPr>
    <w:rPr>
      <w:rFonts w:ascii="Times New Roman" w:hAnsi="Times New Roman"/>
      <w:sz w:val="24"/>
      <w:szCs w:val="20"/>
    </w:rPr>
  </w:style>
  <w:style w:type="paragraph" w:customStyle="1" w:styleId="h1">
    <w:name w:val="h1"/>
    <w:basedOn w:val="Normal"/>
    <w:rsid w:val="00E77D76"/>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EF0E8D"/>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リスト段落"/>
    <w:basedOn w:val="Normal"/>
    <w:link w:val="ListParagraphChar"/>
    <w:uiPriority w:val="34"/>
    <w:qFormat/>
    <w:rsid w:val="00C87463"/>
    <w:pPr>
      <w:ind w:leftChars="400" w:left="840"/>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rPr>
  </w:style>
  <w:style w:type="character" w:customStyle="1" w:styleId="Heading7Char">
    <w:name w:val="Heading 7 Char"/>
    <w:link w:val="Heading7"/>
    <w:uiPriority w:val="9"/>
    <w:rsid w:val="001D6883"/>
    <w:rPr>
      <w:sz w:val="24"/>
      <w:szCs w:val="24"/>
      <w:lang w:val="en-GB"/>
    </w:rPr>
  </w:style>
  <w:style w:type="character" w:customStyle="1" w:styleId="Heading8Char">
    <w:name w:val="Heading 8 Char"/>
    <w:link w:val="Heading8"/>
    <w:uiPriority w:val="9"/>
    <w:rsid w:val="001D6883"/>
    <w:rPr>
      <w:i/>
      <w:iCs/>
      <w:sz w:val="24"/>
      <w:szCs w:val="24"/>
      <w:lang w:val="en-GB"/>
    </w:rPr>
  </w:style>
  <w:style w:type="character" w:customStyle="1" w:styleId="Heading9Char">
    <w:name w:val="Heading 9 Char"/>
    <w:link w:val="Heading9"/>
    <w:uiPriority w:val="9"/>
    <w:rsid w:val="001D6883"/>
    <w:rPr>
      <w:rFonts w:ascii="Arial" w:hAnsi="Arial"/>
      <w:sz w:val="22"/>
      <w:szCs w:val="22"/>
      <w:lang w:val="en-GB"/>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rPr>
  </w:style>
  <w:style w:type="character" w:customStyle="1" w:styleId="PlainTextChar">
    <w:name w:val="Plain Text Char"/>
    <w:link w:val="PlainText"/>
    <w:uiPriority w:val="99"/>
    <w:rsid w:val="001D6883"/>
    <w:rPr>
      <w:rFonts w:ascii="Arial" w:eastAsia="MS Gothic" w:hAnsi="Arial"/>
      <w:color w:val="000000"/>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rsid w:val="00E954EC"/>
    <w:rPr>
      <w:rFonts w:eastAsia="SimSun"/>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qFormat/>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customStyle="1" w:styleId="UnresolvedMention3">
    <w:name w:val="Unresolved Mention3"/>
    <w:basedOn w:val="DefaultParagraphFont"/>
    <w:uiPriority w:val="99"/>
    <w:semiHidden/>
    <w:unhideWhenUsed/>
    <w:rsid w:val="00397180"/>
    <w:rPr>
      <w:color w:val="605E5C"/>
      <w:shd w:val="clear" w:color="auto" w:fill="E1DFDD"/>
    </w:rPr>
  </w:style>
  <w:style w:type="paragraph" w:customStyle="1" w:styleId="xxmsolistparagraph">
    <w:name w:val="x_xmsolistparagraph"/>
    <w:basedOn w:val="Normal"/>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 w:type="paragraph" w:customStyle="1" w:styleId="B3">
    <w:name w:val="B3"/>
    <w:basedOn w:val="List3"/>
    <w:link w:val="B3Char"/>
    <w:qFormat/>
    <w:rsid w:val="006A6290"/>
    <w:pPr>
      <w:overflowPunct w:val="0"/>
      <w:autoSpaceDE w:val="0"/>
      <w:autoSpaceDN w:val="0"/>
      <w:adjustRightInd w:val="0"/>
      <w:spacing w:after="180"/>
      <w:ind w:left="1135" w:hanging="284"/>
      <w:contextualSpacing w:val="0"/>
      <w:textAlignment w:val="baseline"/>
    </w:pPr>
    <w:rPr>
      <w:rFonts w:ascii="Times New Roman" w:eastAsia="Times New Roman" w:hAnsi="Times New Roman"/>
      <w:szCs w:val="20"/>
      <w:lang w:eastAsia="ja-JP"/>
    </w:rPr>
  </w:style>
  <w:style w:type="character" w:customStyle="1" w:styleId="B3Char">
    <w:name w:val="B3 Char"/>
    <w:link w:val="B3"/>
    <w:qFormat/>
    <w:rsid w:val="006A6290"/>
    <w:rPr>
      <w:rFonts w:eastAsia="Times New Roman"/>
      <w:lang w:val="en-GB" w:eastAsia="ja-JP"/>
    </w:rPr>
  </w:style>
  <w:style w:type="paragraph" w:styleId="List3">
    <w:name w:val="List 3"/>
    <w:basedOn w:val="Normal"/>
    <w:rsid w:val="006A6290"/>
    <w:pPr>
      <w:ind w:left="849" w:hanging="283"/>
      <w:contextualSpacing/>
    </w:pPr>
  </w:style>
  <w:style w:type="paragraph" w:customStyle="1" w:styleId="B4">
    <w:name w:val="B4"/>
    <w:basedOn w:val="List4"/>
    <w:link w:val="B4Char"/>
    <w:qFormat/>
    <w:rsid w:val="00A50262"/>
    <w:pPr>
      <w:overflowPunct w:val="0"/>
      <w:autoSpaceDE w:val="0"/>
      <w:autoSpaceDN w:val="0"/>
      <w:adjustRightInd w:val="0"/>
      <w:spacing w:after="180"/>
      <w:ind w:left="1418" w:hanging="284"/>
      <w:contextualSpacing w:val="0"/>
      <w:textAlignment w:val="baseline"/>
    </w:pPr>
    <w:rPr>
      <w:rFonts w:ascii="Times New Roman" w:eastAsia="Times New Roman" w:hAnsi="Times New Roman"/>
      <w:szCs w:val="20"/>
      <w:lang w:eastAsia="ja-JP"/>
    </w:rPr>
  </w:style>
  <w:style w:type="paragraph" w:customStyle="1" w:styleId="B5">
    <w:name w:val="B5"/>
    <w:basedOn w:val="List5"/>
    <w:link w:val="B5Char"/>
    <w:rsid w:val="00A50262"/>
    <w:pPr>
      <w:overflowPunct w:val="0"/>
      <w:autoSpaceDE w:val="0"/>
      <w:autoSpaceDN w:val="0"/>
      <w:adjustRightInd w:val="0"/>
      <w:spacing w:after="180"/>
      <w:ind w:left="1702" w:hanging="284"/>
      <w:contextualSpacing w:val="0"/>
      <w:textAlignment w:val="baseline"/>
    </w:pPr>
    <w:rPr>
      <w:rFonts w:ascii="Times New Roman" w:eastAsia="Times New Roman" w:hAnsi="Times New Roman"/>
      <w:szCs w:val="20"/>
      <w:lang w:eastAsia="ja-JP"/>
    </w:rPr>
  </w:style>
  <w:style w:type="character" w:customStyle="1" w:styleId="B5Char">
    <w:name w:val="B5 Char"/>
    <w:link w:val="B5"/>
    <w:qFormat/>
    <w:locked/>
    <w:rsid w:val="00A50262"/>
    <w:rPr>
      <w:rFonts w:eastAsia="Times New Roman"/>
      <w:lang w:val="en-GB" w:eastAsia="ja-JP"/>
    </w:rPr>
  </w:style>
  <w:style w:type="character" w:customStyle="1" w:styleId="NOChar">
    <w:name w:val="NO Char"/>
    <w:link w:val="NO"/>
    <w:qFormat/>
    <w:rsid w:val="00A50262"/>
    <w:rPr>
      <w:sz w:val="24"/>
      <w:lang w:val="en-GB"/>
    </w:rPr>
  </w:style>
  <w:style w:type="character" w:customStyle="1" w:styleId="B4Char">
    <w:name w:val="B4 Char"/>
    <w:link w:val="B4"/>
    <w:qFormat/>
    <w:rsid w:val="00A50262"/>
    <w:rPr>
      <w:rFonts w:eastAsia="Times New Roman"/>
      <w:lang w:val="en-GB" w:eastAsia="ja-JP"/>
    </w:rPr>
  </w:style>
  <w:style w:type="paragraph" w:styleId="List4">
    <w:name w:val="List 4"/>
    <w:basedOn w:val="Normal"/>
    <w:semiHidden/>
    <w:unhideWhenUsed/>
    <w:rsid w:val="00A50262"/>
    <w:pPr>
      <w:ind w:left="1132" w:hanging="283"/>
      <w:contextualSpacing/>
    </w:pPr>
  </w:style>
  <w:style w:type="paragraph" w:styleId="List5">
    <w:name w:val="List 5"/>
    <w:basedOn w:val="Normal"/>
    <w:semiHidden/>
    <w:unhideWhenUsed/>
    <w:rsid w:val="00A50262"/>
    <w:pPr>
      <w:ind w:left="1415"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092">
      <w:bodyDiv w:val="1"/>
      <w:marLeft w:val="0"/>
      <w:marRight w:val="0"/>
      <w:marTop w:val="0"/>
      <w:marBottom w:val="0"/>
      <w:divBdr>
        <w:top w:val="none" w:sz="0" w:space="0" w:color="auto"/>
        <w:left w:val="none" w:sz="0" w:space="0" w:color="auto"/>
        <w:bottom w:val="none" w:sz="0" w:space="0" w:color="auto"/>
        <w:right w:val="none" w:sz="0" w:space="0" w:color="auto"/>
      </w:divBdr>
      <w:divsChild>
        <w:div w:id="1127622621">
          <w:marLeft w:val="1800"/>
          <w:marRight w:val="0"/>
          <w:marTop w:val="77"/>
          <w:marBottom w:val="0"/>
          <w:divBdr>
            <w:top w:val="none" w:sz="0" w:space="0" w:color="auto"/>
            <w:left w:val="none" w:sz="0" w:space="0" w:color="auto"/>
            <w:bottom w:val="none" w:sz="0" w:space="0" w:color="auto"/>
            <w:right w:val="none" w:sz="0" w:space="0" w:color="auto"/>
          </w:divBdr>
        </w:div>
        <w:div w:id="1068696592">
          <w:marLeft w:val="1800"/>
          <w:marRight w:val="0"/>
          <w:marTop w:val="77"/>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528423">
      <w:bodyDiv w:val="1"/>
      <w:marLeft w:val="0"/>
      <w:marRight w:val="0"/>
      <w:marTop w:val="0"/>
      <w:marBottom w:val="0"/>
      <w:divBdr>
        <w:top w:val="none" w:sz="0" w:space="0" w:color="auto"/>
        <w:left w:val="none" w:sz="0" w:space="0" w:color="auto"/>
        <w:bottom w:val="none" w:sz="0" w:space="0" w:color="auto"/>
        <w:right w:val="none" w:sz="0" w:space="0" w:color="auto"/>
      </w:divBdr>
      <w:divsChild>
        <w:div w:id="2058241786">
          <w:marLeft w:val="0"/>
          <w:marRight w:val="0"/>
          <w:marTop w:val="0"/>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hyperlink" Target="file:///C:\3GPP\RAN1_Meetings\Tdocs\2021\R1-2107227.zip" TargetMode="External"/><Relationship Id="rId26" Type="http://schemas.openxmlformats.org/officeDocument/2006/relationships/hyperlink" Target="file:///C:\3GPP\RAN1_Meetings\Tdocs\2021\R1-2108135.zip" TargetMode="External"/><Relationship Id="rId3" Type="http://schemas.openxmlformats.org/officeDocument/2006/relationships/customXml" Target="../customXml/item2.xml"/><Relationship Id="rId21" Type="http://schemas.openxmlformats.org/officeDocument/2006/relationships/hyperlink" Target="file:///C:\3GPP\RAN1_Meetings\Tdocs\2021\R1-2107700.zip" TargetMode="External"/><Relationship Id="rId7" Type="http://schemas.openxmlformats.org/officeDocument/2006/relationships/styles" Target="styles.xml"/><Relationship Id="rId12" Type="http://schemas.openxmlformats.org/officeDocument/2006/relationships/hyperlink" Target="https://www.3gpp.org/ftp/tsg_ran/WG1_RL1/TSGR1_106-e/Docs/R1-2106413.zip" TargetMode="External"/><Relationship Id="rId17" Type="http://schemas.openxmlformats.org/officeDocument/2006/relationships/hyperlink" Target="file:///C:\3GPP\RAN1_Meetings\Tdocs\2021\R1-2107226.zip" TargetMode="External"/><Relationship Id="rId25" Type="http://schemas.openxmlformats.org/officeDocument/2006/relationships/hyperlink" Target="file:///C:\3GPP\RAN1_Meetings\Tdocs\2021\R1-2108130.zip" TargetMode="External"/><Relationship Id="rId2" Type="http://schemas.openxmlformats.org/officeDocument/2006/relationships/customXml" Target="../customXml/item1.xml"/><Relationship Id="rId16" Type="http://schemas.openxmlformats.org/officeDocument/2006/relationships/hyperlink" Target="file:///C:\3GPP\RAN1_Meetings\Tdocs\2021\R1-2106923.zip" TargetMode="External"/><Relationship Id="rId20" Type="http://schemas.openxmlformats.org/officeDocument/2006/relationships/hyperlink" Target="file:///C:\3GPP\RAN1_Meetings\Tdocs\2021\R1-2107532.zip"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957.zip" TargetMode="External"/><Relationship Id="rId5" Type="http://schemas.openxmlformats.org/officeDocument/2006/relationships/customXml" Target="../customXml/item4.xml"/><Relationship Id="rId15" Type="http://schemas.openxmlformats.org/officeDocument/2006/relationships/hyperlink" Target="file:///C:\3GPP\RAN1_Meetings\Tdocs\2021\R1-2106923.zip" TargetMode="External"/><Relationship Id="rId23" Type="http://schemas.openxmlformats.org/officeDocument/2006/relationships/hyperlink" Target="file:///C:\3GPP\RAN1_Meetings\Tdocs\2021\R1-2107891.zip" TargetMode="External"/><Relationship Id="rId28" Type="http://schemas.openxmlformats.org/officeDocument/2006/relationships/hyperlink" Target="file:///C:\3GPP\RAN1_Meetings\Tdocs\2021\R1-2108185.zip" TargetMode="External"/><Relationship Id="rId10" Type="http://schemas.openxmlformats.org/officeDocument/2006/relationships/footnotes" Target="footnotes.xml"/><Relationship Id="rId19" Type="http://schemas.openxmlformats.org/officeDocument/2006/relationships/hyperlink" Target="file:///C:\3GPP\RAN1_Meetings\Tdocs\2021\R1-2107304.zip" TargetMode="Externa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package" Target="embeddings/Microsoft_Visio_Drawing.vsdx"/><Relationship Id="rId22" Type="http://schemas.openxmlformats.org/officeDocument/2006/relationships/hyperlink" Target="file:///C:\3GPP\RAN1_Meetings\Tdocs\2021\R1-2107703.zip" TargetMode="External"/><Relationship Id="rId27" Type="http://schemas.openxmlformats.org/officeDocument/2006/relationships/hyperlink" Target="file:///C:\3GPP\RAN1_Meetings\Tdocs\2021\R1-2108181.zip" TargetMode="Externa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9C5DCC-A949-4E29-92D2-153F8F44EACB}">
  <ds:schemaRefs>
    <ds:schemaRef ds:uri="http://schemas.openxmlformats.org/officeDocument/2006/bibliography"/>
  </ds:schemaRefs>
</ds:datastoreItem>
</file>

<file path=customXml/itemProps2.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2B8735-47AA-489B-81DE-E698A4609C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3</TotalTime>
  <Pages>13</Pages>
  <Words>6428</Words>
  <Characters>36644</Characters>
  <Application>Microsoft Office Word</Application>
  <DocSecurity>0</DocSecurity>
  <Lines>305</Lines>
  <Paragraphs>85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RAN1 Chairman's Notes RAN1 NR#3</vt:lpstr>
    </vt:vector>
  </TitlesOfParts>
  <Company/>
  <LinksUpToDate>false</LinksUpToDate>
  <CharactersWithSpaces>42987</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kevin.lin@oppo.com</dc:creator>
  <cp:lastModifiedBy>Torsten Wildschek</cp:lastModifiedBy>
  <cp:revision>4</cp:revision>
  <cp:lastPrinted>2013-05-13T15:37:00Z</cp:lastPrinted>
  <dcterms:created xsi:type="dcterms:W3CDTF">2021-08-18T20:21:00Z</dcterms:created>
  <dcterms:modified xsi:type="dcterms:W3CDTF">2021-08-18T21:11:00Z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ies>
</file>