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BE5624"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6pt;height:252pt;mso-width-percent:0;mso-height-percent:0;mso-width-percent:0;mso-height-percent:0" o:ole="">
                  <v:imagedata r:id="rId13" o:title=""/>
                </v:shape>
                <o:OLEObject Type="Embed" ProgID="Visio.Drawing.15" ShapeID="_x0000_i1025" DrawAspect="Content" ObjectID="_1690808991"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Hyperlink"/>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TableGrid"/>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ListParagraph"/>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ListParagraph"/>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hint="eastAsia"/>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hint="eastAsia"/>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hint="eastAsia"/>
                <w:sz w:val="22"/>
                <w:lang w:eastAsia="ko-KR"/>
              </w:rPr>
            </w:pP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r w:rsidRPr="00B3682B">
        <w:rPr>
          <w:rFonts w:ascii="Calibri" w:hAnsi="Calibri" w:cs="Calibri"/>
          <w:bCs/>
          <w:i/>
          <w:szCs w:val="22"/>
        </w:rPr>
        <w:t>sldrx-HARQ-RTT-timer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BE5624" w:rsidP="00A715EE">
      <w:pPr>
        <w:pStyle w:val="ListParagraph"/>
        <w:numPr>
          <w:ilvl w:val="0"/>
          <w:numId w:val="14"/>
        </w:numPr>
        <w:tabs>
          <w:tab w:val="left" w:pos="1560"/>
        </w:tabs>
        <w:ind w:leftChars="0"/>
      </w:pPr>
      <w:hyperlink r:id="rId16"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BE5624" w:rsidP="00361CE3">
      <w:pPr>
        <w:pStyle w:val="ListParagraph"/>
        <w:numPr>
          <w:ilvl w:val="0"/>
          <w:numId w:val="14"/>
        </w:numPr>
        <w:tabs>
          <w:tab w:val="left" w:pos="1560"/>
        </w:tabs>
        <w:ind w:leftChars="0"/>
      </w:pPr>
      <w:hyperlink r:id="rId17"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BE5624" w:rsidP="00361CE3">
      <w:pPr>
        <w:pStyle w:val="ListParagraph"/>
        <w:numPr>
          <w:ilvl w:val="0"/>
          <w:numId w:val="14"/>
        </w:numPr>
        <w:tabs>
          <w:tab w:val="left" w:pos="1560"/>
        </w:tabs>
        <w:ind w:leftChars="0"/>
      </w:pPr>
      <w:hyperlink r:id="rId18"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BE5624"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BE5624"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BE5624"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BE5624" w:rsidP="00361CE3">
      <w:pPr>
        <w:pStyle w:val="ListParagraph"/>
        <w:numPr>
          <w:ilvl w:val="0"/>
          <w:numId w:val="14"/>
        </w:numPr>
        <w:tabs>
          <w:tab w:val="left" w:pos="1560"/>
        </w:tabs>
        <w:ind w:leftChars="0"/>
      </w:pPr>
      <w:hyperlink r:id="rId22"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BE5624" w:rsidP="00361CE3">
      <w:pPr>
        <w:pStyle w:val="ListParagraph"/>
        <w:numPr>
          <w:ilvl w:val="0"/>
          <w:numId w:val="14"/>
        </w:numPr>
        <w:tabs>
          <w:tab w:val="left" w:pos="1560"/>
        </w:tabs>
        <w:ind w:leftChars="0"/>
      </w:pPr>
      <w:hyperlink r:id="rId23"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BE5624" w:rsidP="00361CE3">
      <w:pPr>
        <w:pStyle w:val="ListParagraph"/>
        <w:numPr>
          <w:ilvl w:val="0"/>
          <w:numId w:val="14"/>
        </w:numPr>
        <w:tabs>
          <w:tab w:val="left" w:pos="1560"/>
        </w:tabs>
        <w:ind w:leftChars="0"/>
      </w:pPr>
      <w:hyperlink r:id="rId24"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BE5624"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BE5624"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BE5624"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BE5624" w:rsidP="00361CE3">
      <w:pPr>
        <w:pStyle w:val="ListParagraph"/>
        <w:numPr>
          <w:ilvl w:val="0"/>
          <w:numId w:val="14"/>
        </w:numPr>
        <w:tabs>
          <w:tab w:val="left" w:pos="1560"/>
        </w:tabs>
        <w:ind w:leftChars="0"/>
      </w:pPr>
      <w:hyperlink r:id="rId28"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4600" w14:textId="77777777" w:rsidR="00BE5624" w:rsidRDefault="00BE5624">
      <w:r>
        <w:separator/>
      </w:r>
    </w:p>
  </w:endnote>
  <w:endnote w:type="continuationSeparator" w:id="0">
    <w:p w14:paraId="09D8EA82" w14:textId="77777777" w:rsidR="00BE5624" w:rsidRDefault="00BE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Arial Unicode MS"/>
    <w:panose1 w:val="020B0604020202020204"/>
    <w:charset w:val="80"/>
    <w:family w:val="auto"/>
    <w:pitch w:val="default"/>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맑 은  고 딕">
    <w:altName w:val="Malgun Gothic"/>
    <w:panose1 w:val="020B0604020202020204"/>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4EEE" w14:textId="77777777" w:rsidR="00BE5624" w:rsidRDefault="00BE5624">
      <w:r>
        <w:separator/>
      </w:r>
    </w:p>
  </w:footnote>
  <w:footnote w:type="continuationSeparator" w:id="0">
    <w:p w14:paraId="52FED11F" w14:textId="77777777" w:rsidR="00BE5624" w:rsidRDefault="00BE5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11.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C5DCC-A949-4E29-92D2-153F8F44EACB}">
  <ds:schemaRefs>
    <ds:schemaRef ds:uri="http://schemas.openxmlformats.org/officeDocument/2006/bibliography"/>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1</TotalTime>
  <Pages>13</Pages>
  <Words>6390</Words>
  <Characters>36427</Characters>
  <Application>Microsoft Office Word</Application>
  <DocSecurity>0</DocSecurity>
  <Lines>303</Lines>
  <Paragraphs>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42732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문일 이</cp:lastModifiedBy>
  <cp:revision>3</cp:revision>
  <cp:lastPrinted>2013-05-13T15:37:00Z</cp:lastPrinted>
  <dcterms:created xsi:type="dcterms:W3CDTF">2021-08-18T20:21:00Z</dcterms:created>
  <dcterms:modified xsi:type="dcterms:W3CDTF">2021-08-18T20:21:00Z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