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8"/>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5"/>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5"/>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5"/>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5"/>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5"/>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5"/>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5"/>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5"/>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af5"/>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맑은 고딕"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t xml:space="preserve">We also oppose simply answering “Yes” to RAN2’s question, and </w:t>
            </w:r>
            <w:r>
              <w:rPr>
                <w:rFonts w:ascii="Calibri" w:eastAsia="맑은 고딕" w:hAnsi="Calibri" w:cs="Calibri" w:hint="eastAsia"/>
                <w:sz w:val="22"/>
                <w:lang w:eastAsia="ko-KR"/>
              </w:rPr>
              <w:t xml:space="preserve">RAN1 should </w:t>
            </w:r>
            <w:r>
              <w:rPr>
                <w:rFonts w:ascii="Calibri" w:eastAsia="맑은 고딕" w:hAnsi="Calibri" w:cs="Calibri"/>
                <w:sz w:val="22"/>
                <w:lang w:eastAsia="ko-KR"/>
              </w:rPr>
              <w:t xml:space="preserve">inform RAN2 under what conditions it is feasible </w:t>
            </w:r>
            <w:r w:rsidRPr="00893F58">
              <w:rPr>
                <w:rFonts w:ascii="Calibri" w:eastAsia="맑은 고딕" w:hAnsi="Calibri" w:cs="Calibri"/>
                <w:sz w:val="22"/>
                <w:lang w:eastAsia="ko-KR"/>
              </w:rPr>
              <w:t>for R</w:t>
            </w:r>
            <w:r>
              <w:rPr>
                <w:rFonts w:ascii="Calibri" w:eastAsia="맑은 고딕" w:hAnsi="Calibri" w:cs="Calibri"/>
                <w:sz w:val="22"/>
                <w:lang w:eastAsia="ko-KR"/>
              </w:rPr>
              <w:t xml:space="preserve">X </w:t>
            </w:r>
            <w:r w:rsidRPr="00893F58">
              <w:rPr>
                <w:rFonts w:ascii="Calibri" w:eastAsia="맑은 고딕"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맑은 고딕"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맑은 고딕" w:hAnsi="Calibri" w:cs="Calibri"/>
                <w:sz w:val="22"/>
                <w:lang w:eastAsia="ko-KR"/>
              </w:rPr>
            </w:pPr>
          </w:p>
          <w:p w14:paraId="369B4C68" w14:textId="77777777" w:rsidR="00A50262" w:rsidRDefault="00A50262" w:rsidP="00B94F2F">
            <w:pPr>
              <w:autoSpaceDE w:val="0"/>
              <w:autoSpaceDN w:val="0"/>
              <w:jc w:val="both"/>
              <w:rPr>
                <w:rFonts w:ascii="Calibri" w:eastAsia="맑은 고딕" w:hAnsi="Calibri" w:cs="Calibri"/>
                <w:sz w:val="22"/>
                <w:lang w:eastAsia="ko-KR"/>
              </w:rPr>
            </w:pPr>
            <w:r>
              <w:rPr>
                <w:rFonts w:ascii="Calibri" w:eastAsia="맑은 고딕" w:hAnsi="Calibri" w:cs="Calibri" w:hint="eastAsia"/>
                <w:sz w:val="22"/>
                <w:lang w:eastAsia="ko-KR"/>
              </w:rPr>
              <w:t xml:space="preserve">We would like to emphasize that </w:t>
            </w:r>
            <w:r>
              <w:rPr>
                <w:rFonts w:ascii="Calibri" w:eastAsia="맑은 고딕" w:hAnsi="Calibri" w:cs="Calibri"/>
                <w:sz w:val="22"/>
                <w:lang w:eastAsia="ko-KR"/>
              </w:rPr>
              <w:t xml:space="preserve">according to </w:t>
            </w:r>
            <w:r w:rsidRPr="004339EB">
              <w:rPr>
                <w:rFonts w:ascii="Calibri" w:eastAsia="맑은 고딕" w:hAnsi="Calibri" w:cs="Calibri"/>
                <w:sz w:val="22"/>
                <w:lang w:eastAsia="ko-KR"/>
              </w:rPr>
              <w:t xml:space="preserve">the current specification, </w:t>
            </w:r>
            <w:r>
              <w:rPr>
                <w:rFonts w:ascii="Calibri" w:eastAsia="맑은 고딕"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맑은 고딕"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맑은 고딕" w:hAnsi="Calibri" w:cs="Calibri"/>
                <w:sz w:val="22"/>
                <w:lang w:eastAsia="ko-KR"/>
              </w:rPr>
              <w:t xml:space="preserve"> the exact set of </w:t>
            </w:r>
            <w:r>
              <w:rPr>
                <w:rFonts w:ascii="Calibri" w:eastAsia="맑은 고딕" w:hAnsi="Calibri" w:cs="Calibri"/>
                <w:sz w:val="22"/>
                <w:lang w:eastAsia="ko-KR"/>
              </w:rPr>
              <w:t>SL</w:t>
            </w:r>
            <w:r w:rsidRPr="004339EB">
              <w:rPr>
                <w:rFonts w:ascii="Calibri" w:eastAsia="맑은 고딕" w:hAnsi="Calibri" w:cs="Calibri"/>
                <w:sz w:val="22"/>
                <w:lang w:eastAsia="ko-KR"/>
              </w:rPr>
              <w:t xml:space="preserve"> slots in the resource pool used by TX UE</w:t>
            </w:r>
            <w:r>
              <w:rPr>
                <w:rFonts w:ascii="Calibri" w:eastAsia="맑은 고딕" w:hAnsi="Calibri" w:cs="Calibri"/>
                <w:sz w:val="22"/>
                <w:lang w:eastAsia="ko-KR"/>
              </w:rPr>
              <w:t>.</w:t>
            </w:r>
          </w:p>
          <w:p w14:paraId="7ECEFCEE" w14:textId="77777777" w:rsidR="00A50262" w:rsidRDefault="00A50262" w:rsidP="00B94F2F">
            <w:pPr>
              <w:autoSpaceDE w:val="0"/>
              <w:autoSpaceDN w:val="0"/>
              <w:jc w:val="both"/>
              <w:rPr>
                <w:rFonts w:ascii="Calibri" w:eastAsia="맑은 고딕" w:hAnsi="Calibri" w:cs="Calibri"/>
                <w:sz w:val="22"/>
                <w:lang w:eastAsia="ko-KR"/>
              </w:rPr>
            </w:pPr>
          </w:p>
          <w:p w14:paraId="65CA3DC8" w14:textId="77777777" w:rsidR="00A50262" w:rsidRDefault="00A50262" w:rsidP="00B94F2F">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lastRenderedPageBreak/>
              <w:t xml:space="preserve">Therefore, our proposal is as follows. Note that only </w:t>
            </w:r>
            <w:r w:rsidRPr="00E3396A">
              <w:rPr>
                <w:rFonts w:ascii="Calibri" w:eastAsia="맑은 고딕" w:hAnsi="Calibri" w:cs="Calibri" w:hint="eastAsia"/>
                <w:sz w:val="22"/>
                <w:lang w:eastAsia="ko-KR"/>
              </w:rPr>
              <w:t>one</w:t>
            </w:r>
            <w:r>
              <w:rPr>
                <w:rFonts w:ascii="Calibri" w:eastAsia="맑은 고딕" w:hAnsi="Calibri" w:cs="Calibri"/>
                <w:sz w:val="22"/>
                <w:lang w:eastAsia="ko-KR"/>
              </w:rPr>
              <w:t>-</w:t>
            </w:r>
            <w:r w:rsidRPr="00E3396A">
              <w:rPr>
                <w:rFonts w:ascii="Calibri" w:eastAsia="맑은 고딕" w:hAnsi="Calibri" w:cs="Calibri"/>
                <w:sz w:val="22"/>
                <w:lang w:eastAsia="ko-KR"/>
              </w:rPr>
              <w:t>to</w:t>
            </w:r>
            <w:r>
              <w:rPr>
                <w:rFonts w:ascii="Calibri" w:eastAsia="맑은 고딕" w:hAnsi="Calibri" w:cs="Calibri"/>
                <w:sz w:val="22"/>
                <w:lang w:eastAsia="ko-KR"/>
              </w:rPr>
              <w:t>-</w:t>
            </w:r>
            <w:r w:rsidRPr="00E3396A">
              <w:rPr>
                <w:rFonts w:ascii="Calibri" w:eastAsia="맑은 고딕" w:hAnsi="Calibri" w:cs="Calibri"/>
                <w:sz w:val="22"/>
                <w:lang w:eastAsia="ko-KR"/>
              </w:rPr>
              <w:t>one mapping relationship between T</w:t>
            </w:r>
            <w:r>
              <w:rPr>
                <w:rFonts w:ascii="Calibri" w:eastAsia="맑은 고딕" w:hAnsi="Calibri" w:cs="Calibri"/>
                <w:sz w:val="22"/>
                <w:lang w:eastAsia="ko-KR"/>
              </w:rPr>
              <w:t>X</w:t>
            </w:r>
            <w:r w:rsidRPr="00E3396A">
              <w:rPr>
                <w:rFonts w:ascii="Calibri" w:eastAsia="맑은 고딕" w:hAnsi="Calibri" w:cs="Calibri"/>
                <w:sz w:val="22"/>
                <w:lang w:eastAsia="ko-KR"/>
              </w:rPr>
              <w:t xml:space="preserve"> pool and R</w:t>
            </w:r>
            <w:r>
              <w:rPr>
                <w:rFonts w:ascii="Calibri" w:eastAsia="맑은 고딕" w:hAnsi="Calibri" w:cs="Calibri"/>
                <w:sz w:val="22"/>
                <w:lang w:eastAsia="ko-KR"/>
              </w:rPr>
              <w:t>X</w:t>
            </w:r>
            <w:r w:rsidRPr="00E3396A">
              <w:rPr>
                <w:rFonts w:ascii="Calibri" w:eastAsia="맑은 고딕" w:hAnsi="Calibri" w:cs="Calibri"/>
                <w:sz w:val="22"/>
                <w:lang w:eastAsia="ko-KR"/>
              </w:rPr>
              <w:t xml:space="preserve"> pool </w:t>
            </w:r>
            <w:r>
              <w:rPr>
                <w:rFonts w:ascii="Calibri" w:eastAsia="맑은 고딕" w:hAnsi="Calibri" w:cs="Calibri"/>
                <w:sz w:val="22"/>
                <w:lang w:eastAsia="ko-KR"/>
              </w:rPr>
              <w:t xml:space="preserve">cannot always guarantee that RX UE is </w:t>
            </w:r>
            <w:r w:rsidRPr="00E3396A">
              <w:rPr>
                <w:rFonts w:ascii="Calibri" w:eastAsia="맑은 고딕" w:hAnsi="Calibri" w:cs="Calibri"/>
                <w:sz w:val="22"/>
                <w:lang w:eastAsia="ko-KR"/>
              </w:rPr>
              <w:t xml:space="preserve">aware of the exact set of </w:t>
            </w:r>
            <w:r>
              <w:rPr>
                <w:rFonts w:ascii="Calibri" w:eastAsia="맑은 고딕" w:hAnsi="Calibri" w:cs="Calibri"/>
                <w:sz w:val="22"/>
                <w:lang w:eastAsia="ko-KR"/>
              </w:rPr>
              <w:t>SL</w:t>
            </w:r>
            <w:r w:rsidRPr="00E3396A">
              <w:rPr>
                <w:rFonts w:ascii="Calibri" w:eastAsia="맑은 고딕" w:hAnsi="Calibri" w:cs="Calibri"/>
                <w:sz w:val="22"/>
                <w:lang w:eastAsia="ko-KR"/>
              </w:rPr>
              <w:t xml:space="preserve"> slots in the resource pool used by the TX UE</w:t>
            </w:r>
            <w:r>
              <w:rPr>
                <w:rFonts w:ascii="Calibri" w:eastAsia="맑은 고딕" w:hAnsi="Calibri" w:cs="Calibri"/>
                <w:sz w:val="22"/>
                <w:lang w:eastAsia="ko-KR"/>
              </w:rPr>
              <w:t>.</w:t>
            </w:r>
          </w:p>
          <w:p w14:paraId="1AB0FD4C" w14:textId="77777777" w:rsidR="00A50262" w:rsidRDefault="00A50262" w:rsidP="00B94F2F">
            <w:pPr>
              <w:autoSpaceDE w:val="0"/>
              <w:autoSpaceDN w:val="0"/>
              <w:jc w:val="both"/>
              <w:rPr>
                <w:rFonts w:ascii="Calibri" w:eastAsia="맑은 고딕" w:hAnsi="Calibri" w:cs="Calibri"/>
                <w:sz w:val="22"/>
                <w:lang w:eastAsia="ko-KR"/>
              </w:rPr>
            </w:pPr>
          </w:p>
          <w:p w14:paraId="12F205B5" w14:textId="77777777" w:rsidR="00A50262" w:rsidRPr="004339EB" w:rsidRDefault="00A50262" w:rsidP="00B94F2F">
            <w:pPr>
              <w:autoSpaceDE w:val="0"/>
              <w:autoSpaceDN w:val="0"/>
              <w:jc w:val="both"/>
              <w:rPr>
                <w:rFonts w:ascii="Calibri" w:eastAsia="맑은 고딕"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맑은 고딕" w:hAnsi="Calibri" w:cs="Calibri"/>
                <w:sz w:val="22"/>
                <w:lang w:eastAsia="ko-KR"/>
              </w:rPr>
            </w:pPr>
            <w:r>
              <w:rPr>
                <w:rFonts w:ascii="Calibri" w:eastAsia="맑은 고딕"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맑은 고딕" w:hAnsi="Calibri" w:cs="Calibri"/>
                <w:sz w:val="22"/>
                <w:lang w:eastAsia="ko-KR"/>
              </w:rPr>
            </w:pPr>
            <w:r>
              <w:rPr>
                <w:rFonts w:ascii="Calibri" w:eastAsia="맑은 고딕"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A50262" w:rsidP="00B94F2F">
            <w:pPr>
              <w:autoSpaceDE w:val="0"/>
              <w:autoSpaceDN w:val="0"/>
              <w:jc w:val="center"/>
            </w:pPr>
            <w: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65pt;height:252pt" o:ole="">
                  <v:imagedata r:id="rId13" o:title=""/>
                </v:shape>
                <o:OLEObject Type="Embed" ProgID="Visio.Drawing.15" ShapeID="_x0000_i1025" DrawAspect="Content" ObjectID="_1690840279"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맑은 고딕"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af5"/>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af5"/>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af5"/>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af5"/>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af5"/>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af5"/>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af5"/>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af5"/>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af5"/>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ac"/>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a8"/>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ac"/>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af5"/>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af5"/>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맑은 고딕" w:hAnsi="Calibri" w:cs="Calibri" w:hint="eastAsia"/>
                <w:sz w:val="22"/>
                <w:lang w:val="en-US" w:eastAsia="ko-KR"/>
              </w:rPr>
            </w:pPr>
            <w:r>
              <w:rPr>
                <w:rFonts w:ascii="Calibri" w:eastAsia="맑은 고딕"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맑은 고딕" w:hAnsi="Calibri" w:cs="Calibri" w:hint="eastAsia"/>
                <w:sz w:val="22"/>
                <w:lang w:eastAsia="ko-KR"/>
              </w:rPr>
            </w:pPr>
            <w:r>
              <w:rPr>
                <w:rFonts w:ascii="Calibri" w:eastAsia="맑은 고딕" w:hAnsi="Calibri" w:cs="Calibri" w:hint="eastAsia"/>
                <w:sz w:val="22"/>
                <w:lang w:eastAsia="ko-KR"/>
              </w:rPr>
              <w:t>Option 2</w:t>
            </w:r>
            <w:r w:rsidR="00AD2797">
              <w:rPr>
                <w:rFonts w:ascii="Calibri" w:eastAsia="맑은 고딕"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맑은 고딕" w:hAnsi="Calibri" w:cs="Calibri"/>
                <w:sz w:val="22"/>
                <w:lang w:eastAsia="ko-KR"/>
              </w:rPr>
            </w:pPr>
            <w:r>
              <w:rPr>
                <w:rFonts w:ascii="Calibri" w:eastAsia="맑은 고딕" w:hAnsi="Calibri" w:cs="Calibri" w:hint="eastAsia"/>
                <w:sz w:val="22"/>
                <w:lang w:eastAsia="ko-KR"/>
              </w:rPr>
              <w:t xml:space="preserve">First of all, </w:t>
            </w:r>
            <w:r w:rsidR="003923E8">
              <w:rPr>
                <w:rFonts w:ascii="Calibri" w:eastAsia="맑은 고딕" w:hAnsi="Calibri" w:cs="Calibri"/>
                <w:sz w:val="22"/>
                <w:lang w:eastAsia="ko-KR"/>
              </w:rPr>
              <w:t xml:space="preserve">in terms of </w:t>
            </w:r>
            <w:r w:rsidR="00AD2797">
              <w:rPr>
                <w:rFonts w:ascii="Calibri" w:eastAsia="맑은 고딕" w:hAnsi="Calibri" w:cs="Calibri"/>
                <w:sz w:val="22"/>
                <w:lang w:eastAsia="ko-KR"/>
              </w:rPr>
              <w:t>understanding</w:t>
            </w:r>
            <w:r w:rsidR="003923E8">
              <w:rPr>
                <w:rFonts w:ascii="Calibri" w:eastAsia="맑은 고딕" w:hAnsi="Calibri" w:cs="Calibri"/>
                <w:sz w:val="22"/>
                <w:lang w:eastAsia="ko-KR"/>
              </w:rPr>
              <w:t xml:space="preserve"> the current specification, </w:t>
            </w:r>
            <w:r>
              <w:rPr>
                <w:rFonts w:ascii="Calibri" w:eastAsia="맑은 고딕" w:hAnsi="Calibri" w:cs="Calibri" w:hint="eastAsia"/>
                <w:sz w:val="22"/>
                <w:lang w:eastAsia="ko-KR"/>
              </w:rPr>
              <w:t>we share the same view with OPPO</w:t>
            </w:r>
            <w:r>
              <w:rPr>
                <w:rFonts w:ascii="Calibri" w:eastAsia="맑은 고딕" w:hAnsi="Calibri" w:cs="Calibri"/>
                <w:sz w:val="22"/>
                <w:lang w:eastAsia="ko-KR"/>
              </w:rPr>
              <w:t xml:space="preserve">. </w:t>
            </w:r>
            <w:r w:rsidR="00B34A9B">
              <w:rPr>
                <w:rFonts w:ascii="Calibri" w:eastAsia="맑은 고딕"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맑은 고딕" w:hAnsi="Calibri" w:cs="Calibri"/>
                <w:sz w:val="22"/>
                <w:lang w:eastAsia="ko-KR"/>
              </w:rPr>
            </w:pPr>
          </w:p>
          <w:p w14:paraId="721A5C2A" w14:textId="0F75C153" w:rsidR="00B34A9B" w:rsidRDefault="00D358B0" w:rsidP="003923E8">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t>For Option 1,</w:t>
            </w:r>
            <w:r w:rsidR="00B34A9B">
              <w:rPr>
                <w:rFonts w:ascii="Calibri" w:eastAsia="맑은 고딕" w:hAnsi="Calibri" w:cs="Calibri"/>
                <w:sz w:val="22"/>
                <w:lang w:eastAsia="ko-KR"/>
              </w:rPr>
              <w:t xml:space="preserve"> we would like to emphasize that</w:t>
            </w:r>
            <w:r w:rsidR="00B34A9B" w:rsidRPr="00B34A9B">
              <w:rPr>
                <w:rFonts w:ascii="Calibri" w:eastAsia="맑은 고딕" w:hAnsi="Calibri" w:cs="Calibri"/>
                <w:sz w:val="22"/>
                <w:lang w:eastAsia="ko-KR"/>
              </w:rPr>
              <w:t xml:space="preserve"> </w:t>
            </w:r>
            <w:r w:rsidR="003923E8">
              <w:rPr>
                <w:rFonts w:ascii="Calibri" w:eastAsia="맑은 고딕" w:hAnsi="Calibri" w:cs="Calibri"/>
                <w:sz w:val="22"/>
                <w:lang w:eastAsia="ko-KR"/>
              </w:rPr>
              <w:t>there is no way in the current specification for</w:t>
            </w:r>
            <w:r w:rsidR="00B34A9B" w:rsidRPr="00B34A9B">
              <w:rPr>
                <w:rFonts w:ascii="Calibri" w:eastAsia="맑은 고딕" w:hAnsi="Calibri" w:cs="Calibri"/>
                <w:sz w:val="22"/>
                <w:lang w:eastAsia="ko-KR"/>
              </w:rPr>
              <w:t xml:space="preserve"> </w:t>
            </w:r>
            <w:r w:rsidR="003923E8">
              <w:rPr>
                <w:rFonts w:ascii="Calibri" w:eastAsia="맑은 고딕" w:hAnsi="Calibri" w:cs="Calibri"/>
                <w:sz w:val="22"/>
                <w:lang w:eastAsia="ko-KR"/>
              </w:rPr>
              <w:t xml:space="preserve">the </w:t>
            </w:r>
            <w:r w:rsidR="00B34A9B" w:rsidRPr="00B34A9B">
              <w:rPr>
                <w:rFonts w:ascii="Calibri" w:eastAsia="맑은 고딕" w:hAnsi="Calibri" w:cs="Calibri"/>
                <w:sz w:val="22"/>
                <w:lang w:eastAsia="ko-KR"/>
              </w:rPr>
              <w:t>R</w:t>
            </w:r>
            <w:r w:rsidR="00AD2797">
              <w:rPr>
                <w:rFonts w:ascii="Calibri" w:eastAsia="맑은 고딕" w:hAnsi="Calibri" w:cs="Calibri"/>
                <w:sz w:val="22"/>
                <w:lang w:eastAsia="ko-KR"/>
              </w:rPr>
              <w:t>x</w:t>
            </w:r>
            <w:r w:rsidR="00B34A9B" w:rsidRPr="00B34A9B">
              <w:rPr>
                <w:rFonts w:ascii="Calibri" w:eastAsia="맑은 고딕" w:hAnsi="Calibri" w:cs="Calibri"/>
                <w:sz w:val="22"/>
                <w:lang w:eastAsia="ko-KR"/>
              </w:rPr>
              <w:t xml:space="preserve"> UE </w:t>
            </w:r>
            <w:r w:rsidR="003923E8">
              <w:rPr>
                <w:rFonts w:ascii="Calibri" w:eastAsia="맑은 고딕" w:hAnsi="Calibri" w:cs="Calibri"/>
                <w:sz w:val="22"/>
                <w:lang w:eastAsia="ko-KR"/>
              </w:rPr>
              <w:t xml:space="preserve">to be always </w:t>
            </w:r>
            <w:r w:rsidR="00B34A9B" w:rsidRPr="00B34A9B">
              <w:rPr>
                <w:rFonts w:ascii="Calibri" w:eastAsia="맑은 고딕" w:hAnsi="Calibri" w:cs="Calibri"/>
                <w:sz w:val="22"/>
                <w:lang w:eastAsia="ko-KR"/>
              </w:rPr>
              <w:t>aware of the exact set of the sidelink slots in the resource pool used by the T</w:t>
            </w:r>
            <w:r w:rsidR="00AD2797">
              <w:rPr>
                <w:rFonts w:ascii="Calibri" w:eastAsia="맑은 고딕" w:hAnsi="Calibri" w:cs="Calibri"/>
                <w:sz w:val="22"/>
                <w:lang w:eastAsia="ko-KR"/>
              </w:rPr>
              <w:t>x</w:t>
            </w:r>
            <w:r w:rsidR="00B34A9B" w:rsidRPr="00B34A9B">
              <w:rPr>
                <w:rFonts w:ascii="Calibri" w:eastAsia="맑은 고딕" w:hAnsi="Calibri" w:cs="Calibri"/>
                <w:sz w:val="22"/>
                <w:lang w:eastAsia="ko-KR"/>
              </w:rPr>
              <w:t xml:space="preserve"> UE</w:t>
            </w:r>
            <w:r w:rsidR="003923E8">
              <w:rPr>
                <w:rFonts w:ascii="Calibri" w:eastAsia="맑은 고딕" w:hAnsi="Calibri" w:cs="Calibri"/>
                <w:sz w:val="22"/>
                <w:lang w:eastAsia="ko-KR"/>
              </w:rPr>
              <w:t xml:space="preserve">. This is very clear fact. Then we really don’t understand why RAN1 has to simply answer RAN2 that </w:t>
            </w:r>
            <w:r w:rsidR="003923E8" w:rsidRPr="003923E8">
              <w:rPr>
                <w:rFonts w:ascii="Calibri" w:eastAsia="맑은 고딕" w:hAnsi="Calibri" w:cs="Calibri"/>
                <w:sz w:val="22"/>
                <w:lang w:eastAsia="ko-KR"/>
              </w:rPr>
              <w:t>it is feasible for the Rx</w:t>
            </w:r>
            <w:r w:rsidR="00AD2797">
              <w:rPr>
                <w:rFonts w:ascii="Calibri" w:eastAsia="맑은 고딕" w:hAnsi="Calibri" w:cs="Calibri"/>
                <w:sz w:val="22"/>
                <w:lang w:eastAsia="ko-KR"/>
              </w:rPr>
              <w:t xml:space="preserve"> </w:t>
            </w:r>
            <w:r w:rsidR="003923E8" w:rsidRPr="003923E8">
              <w:rPr>
                <w:rFonts w:ascii="Calibri" w:eastAsia="맑은 고딕" w:hAnsi="Calibri" w:cs="Calibri"/>
                <w:sz w:val="22"/>
                <w:lang w:eastAsia="ko-KR"/>
              </w:rPr>
              <w:t>UE to determine the time location of the next retransmission resource(s) of the Tx</w:t>
            </w:r>
            <w:r w:rsidR="00AD2797">
              <w:rPr>
                <w:rFonts w:ascii="Calibri" w:eastAsia="맑은 고딕" w:hAnsi="Calibri" w:cs="Calibri"/>
                <w:sz w:val="22"/>
                <w:lang w:eastAsia="ko-KR"/>
              </w:rPr>
              <w:t xml:space="preserve"> </w:t>
            </w:r>
            <w:r w:rsidR="003923E8" w:rsidRPr="003923E8">
              <w:rPr>
                <w:rFonts w:ascii="Calibri" w:eastAsia="맑은 고딕" w:hAnsi="Calibri" w:cs="Calibri"/>
                <w:sz w:val="22"/>
                <w:lang w:eastAsia="ko-KR"/>
              </w:rPr>
              <w:t>UE (assuming that resource is not reselected by the T</w:t>
            </w:r>
            <w:r w:rsidR="00AD2797">
              <w:rPr>
                <w:rFonts w:ascii="Calibri" w:eastAsia="맑은 고딕" w:hAnsi="Calibri" w:cs="Calibri"/>
                <w:sz w:val="22"/>
                <w:lang w:eastAsia="ko-KR"/>
              </w:rPr>
              <w:t>x</w:t>
            </w:r>
            <w:r w:rsidR="003923E8" w:rsidRPr="003923E8">
              <w:rPr>
                <w:rFonts w:ascii="Calibri" w:eastAsia="맑은 고딕"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맑은 고딕" w:hAnsi="Calibri" w:cs="Calibri"/>
                <w:sz w:val="22"/>
                <w:lang w:eastAsia="ko-KR"/>
              </w:rPr>
            </w:pPr>
          </w:p>
          <w:p w14:paraId="6E433D84" w14:textId="6CDBE8BC" w:rsidR="00AD2797" w:rsidRPr="00AD2797" w:rsidRDefault="004568AB" w:rsidP="00AD2797">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t>Regarding the current version of Option 2, t</w:t>
            </w:r>
            <w:r w:rsidR="00AD2797">
              <w:rPr>
                <w:rFonts w:ascii="Calibri" w:eastAsia="맑은 고딕" w:hAnsi="Calibri" w:cs="Calibri"/>
                <w:sz w:val="22"/>
                <w:lang w:eastAsia="ko-KR"/>
              </w:rPr>
              <w:t>he wordi</w:t>
            </w:r>
            <w:bookmarkStart w:id="20" w:name="_GoBack"/>
            <w:bookmarkEnd w:id="20"/>
            <w:r w:rsidR="00AD2797">
              <w:rPr>
                <w:rFonts w:ascii="Calibri" w:eastAsia="맑은 고딕" w:hAnsi="Calibri" w:cs="Calibri"/>
                <w:sz w:val="22"/>
                <w:lang w:eastAsia="ko-KR"/>
              </w:rPr>
              <w:t>ng of “one-to-one mapping” itself does not mean that the</w:t>
            </w:r>
            <w:r w:rsidR="00AD2797" w:rsidRPr="00AD2797">
              <w:rPr>
                <w:rFonts w:ascii="Calibri" w:eastAsia="맑은 고딕" w:hAnsi="Calibri" w:cs="Calibri"/>
                <w:sz w:val="22"/>
                <w:lang w:eastAsia="ko-KR"/>
              </w:rPr>
              <w:t xml:space="preserve"> Rx UE is </w:t>
            </w:r>
            <w:r w:rsidR="00AD2797">
              <w:rPr>
                <w:rFonts w:ascii="Calibri" w:eastAsia="맑은 고딕" w:hAnsi="Calibri" w:cs="Calibri"/>
                <w:sz w:val="22"/>
                <w:lang w:eastAsia="ko-KR"/>
              </w:rPr>
              <w:t>aware</w:t>
            </w:r>
            <w:r w:rsidR="00AD2797" w:rsidRPr="00AD2797">
              <w:rPr>
                <w:rFonts w:ascii="Calibri" w:eastAsia="맑은 고딕" w:hAnsi="Calibri" w:cs="Calibri"/>
                <w:sz w:val="22"/>
                <w:lang w:eastAsia="ko-KR"/>
              </w:rPr>
              <w:t xml:space="preserve"> of the exact set of the sidelink slots in the </w:t>
            </w:r>
            <w:r w:rsidR="00AD2797">
              <w:rPr>
                <w:rFonts w:ascii="Calibri" w:eastAsia="맑은 고딕" w:hAnsi="Calibri" w:cs="Calibri"/>
                <w:sz w:val="22"/>
                <w:lang w:eastAsia="ko-KR"/>
              </w:rPr>
              <w:t>resource pool used by the Tx UE</w:t>
            </w:r>
            <w:r w:rsidR="004956FE">
              <w:rPr>
                <w:rFonts w:ascii="Calibri" w:eastAsia="맑은 고딕" w:hAnsi="Calibri" w:cs="Calibri"/>
                <w:sz w:val="22"/>
                <w:lang w:eastAsia="ko-KR"/>
              </w:rPr>
              <w:t xml:space="preserve">. </w:t>
            </w:r>
            <w:r>
              <w:rPr>
                <w:rFonts w:ascii="Calibri" w:eastAsia="맑은 고딕" w:hAnsi="Calibri" w:cs="Calibri"/>
                <w:sz w:val="22"/>
                <w:lang w:eastAsia="ko-KR"/>
              </w:rPr>
              <w:t xml:space="preserve">In this sense, it would be better to remove the example in </w:t>
            </w:r>
            <w:r w:rsidRPr="004568AB">
              <w:rPr>
                <w:rFonts w:ascii="Calibri" w:eastAsia="맑은 고딕" w:hAnsi="Calibri" w:cs="Calibri"/>
                <w:sz w:val="22"/>
                <w:lang w:eastAsia="ko-KR"/>
              </w:rPr>
              <w:t>parentheses</w:t>
            </w:r>
            <w:r>
              <w:rPr>
                <w:rFonts w:ascii="Calibri" w:eastAsia="맑은 고딕" w:hAnsi="Calibri" w:cs="Calibri"/>
                <w:sz w:val="22"/>
                <w:lang w:eastAsia="ko-KR"/>
              </w:rPr>
              <w:t>.</w:t>
            </w:r>
            <w:r w:rsidRPr="004568AB">
              <w:rPr>
                <w:rFonts w:ascii="Calibri" w:eastAsia="맑은 고딕" w:hAnsi="Calibri" w:cs="Calibri"/>
                <w:sz w:val="22"/>
                <w:lang w:eastAsia="ko-KR"/>
              </w:rPr>
              <w:t xml:space="preserve"> </w:t>
            </w:r>
            <w:r w:rsidR="004956FE">
              <w:rPr>
                <w:rFonts w:ascii="Calibri" w:eastAsia="맑은 고딕" w:hAnsi="Calibri" w:cs="Calibri"/>
                <w:sz w:val="22"/>
                <w:lang w:eastAsia="ko-KR"/>
              </w:rPr>
              <w:t xml:space="preserve">Also </w:t>
            </w:r>
            <w:r w:rsidR="004956FE" w:rsidRPr="004568AB">
              <w:rPr>
                <w:rFonts w:ascii="Calibri" w:eastAsia="맑은 고딕" w:hAnsi="Calibri" w:cs="Calibri"/>
                <w:b/>
                <w:sz w:val="22"/>
                <w:lang w:eastAsia="ko-KR"/>
              </w:rPr>
              <w:t xml:space="preserve">even if Rx UE has </w:t>
            </w:r>
            <w:r w:rsidR="00241941" w:rsidRPr="004568AB">
              <w:rPr>
                <w:rFonts w:ascii="Calibri" w:eastAsia="맑은 고딕" w:hAnsi="Calibri" w:cs="Calibri"/>
                <w:b/>
                <w:sz w:val="22"/>
                <w:lang w:eastAsia="ko-KR"/>
              </w:rPr>
              <w:t xml:space="preserve">the </w:t>
            </w:r>
            <w:r w:rsidR="004956FE" w:rsidRPr="004568AB">
              <w:rPr>
                <w:rFonts w:ascii="Calibri" w:eastAsia="맑은 고딕" w:hAnsi="Calibri" w:cs="Calibri"/>
                <w:b/>
                <w:sz w:val="22"/>
                <w:lang w:eastAsia="ko-KR"/>
              </w:rPr>
              <w:t>knowledge on the information of Tx</w:t>
            </w:r>
            <w:r w:rsidR="00241941" w:rsidRPr="004568AB">
              <w:rPr>
                <w:rFonts w:ascii="Calibri" w:eastAsia="맑은 고딕" w:hAnsi="Calibri" w:cs="Calibri"/>
                <w:b/>
                <w:sz w:val="22"/>
                <w:lang w:eastAsia="ko-KR"/>
              </w:rPr>
              <w:t xml:space="preserve"> UE’s</w:t>
            </w:r>
            <w:r w:rsidR="004956FE" w:rsidRPr="004568AB">
              <w:rPr>
                <w:rFonts w:ascii="Calibri" w:eastAsia="맑은 고딕" w:hAnsi="Calibri" w:cs="Calibri"/>
                <w:b/>
                <w:sz w:val="22"/>
                <w:lang w:eastAsia="ko-KR"/>
              </w:rPr>
              <w:t xml:space="preserve"> pool configuration,</w:t>
            </w:r>
            <w:r w:rsidR="00241941" w:rsidRPr="004568AB">
              <w:rPr>
                <w:rFonts w:ascii="Calibri" w:eastAsia="맑은 고딕" w:hAnsi="Calibri" w:cs="Calibri"/>
                <w:b/>
                <w:sz w:val="22"/>
                <w:lang w:eastAsia="ko-KR"/>
              </w:rPr>
              <w:t xml:space="preserve"> </w:t>
            </w:r>
            <w:r w:rsidR="004956FE" w:rsidRPr="004568AB">
              <w:rPr>
                <w:rFonts w:ascii="Calibri" w:eastAsia="맑은 고딕" w:hAnsi="Calibri" w:cs="Calibri"/>
                <w:b/>
                <w:sz w:val="22"/>
                <w:lang w:eastAsia="ko-KR"/>
              </w:rPr>
              <w:t>all problem are not solved</w:t>
            </w:r>
            <w:r w:rsidR="004956FE">
              <w:rPr>
                <w:rFonts w:ascii="Calibri" w:eastAsia="맑은 고딕" w:hAnsi="Calibri" w:cs="Calibri"/>
                <w:sz w:val="22"/>
                <w:lang w:eastAsia="ko-KR"/>
              </w:rPr>
              <w:t xml:space="preserve">. </w:t>
            </w:r>
            <w:r w:rsidR="004956FE" w:rsidRPr="004568AB">
              <w:rPr>
                <w:rFonts w:ascii="Calibri" w:eastAsia="맑은 고딕" w:hAnsi="Calibri" w:cs="Calibri"/>
                <w:b/>
                <w:sz w:val="22"/>
                <w:lang w:eastAsia="ko-KR"/>
              </w:rPr>
              <w:t>This is because</w:t>
            </w:r>
            <w:r w:rsidR="00241941" w:rsidRPr="004568AB">
              <w:rPr>
                <w:rFonts w:ascii="Calibri" w:eastAsia="맑은 고딕" w:hAnsi="Calibri" w:cs="Calibri"/>
                <w:b/>
                <w:sz w:val="22"/>
                <w:lang w:eastAsia="ko-KR"/>
              </w:rPr>
              <w:t xml:space="preserve"> </w:t>
            </w:r>
            <w:r w:rsidR="004956FE" w:rsidRPr="004568AB">
              <w:rPr>
                <w:rFonts w:ascii="Calibri" w:eastAsia="맑은 고딕" w:hAnsi="Calibri" w:cs="Calibri"/>
                <w:b/>
                <w:sz w:val="22"/>
                <w:lang w:eastAsia="ko-KR"/>
              </w:rPr>
              <w:t>DFN</w:t>
            </w:r>
            <w:r w:rsidR="00241941" w:rsidRPr="004568AB">
              <w:rPr>
                <w:rFonts w:ascii="Calibri" w:eastAsia="맑은 고딕" w:hAnsi="Calibri" w:cs="Calibri"/>
                <w:b/>
                <w:sz w:val="22"/>
                <w:lang w:eastAsia="ko-KR"/>
              </w:rPr>
              <w:t>/SFN</w:t>
            </w:r>
            <w:r w:rsidR="004956FE" w:rsidRPr="004568AB">
              <w:rPr>
                <w:rFonts w:ascii="Calibri" w:eastAsia="맑은 고딕" w:hAnsi="Calibri" w:cs="Calibri"/>
                <w:b/>
                <w:sz w:val="22"/>
                <w:lang w:eastAsia="ko-KR"/>
              </w:rPr>
              <w:t xml:space="preserve"> index used for applying the bitmap of pool could not be aligned between Tx UE and Rx UE</w:t>
            </w:r>
            <w:r w:rsidR="00241941">
              <w:rPr>
                <w:rFonts w:ascii="Calibri" w:eastAsia="맑은 고딕" w:hAnsi="Calibri" w:cs="Calibri"/>
                <w:sz w:val="22"/>
                <w:lang w:eastAsia="ko-KR"/>
              </w:rPr>
              <w:t xml:space="preserve"> (e.g., when Tx UE and RX UE have different sync sources, the timing of frame/slot </w:t>
            </w:r>
            <w:r w:rsidR="00241941">
              <w:rPr>
                <w:rFonts w:ascii="Calibri" w:eastAsia="맑은 고딕" w:hAnsi="Calibri" w:cs="Calibri"/>
                <w:sz w:val="22"/>
                <w:lang w:eastAsia="ko-KR"/>
              </w:rPr>
              <w:lastRenderedPageBreak/>
              <w:t xml:space="preserve">boundary </w:t>
            </w:r>
            <w:r>
              <w:rPr>
                <w:rFonts w:ascii="Calibri" w:eastAsia="맑은 고딕" w:hAnsi="Calibri" w:cs="Calibri"/>
                <w:sz w:val="22"/>
                <w:lang w:eastAsia="ko-KR"/>
              </w:rPr>
              <w:t>could be</w:t>
            </w:r>
            <w:r w:rsidR="00241941">
              <w:rPr>
                <w:rFonts w:ascii="Calibri" w:eastAsia="맑은 고딕" w:hAnsi="Calibri" w:cs="Calibri"/>
                <w:sz w:val="22"/>
                <w:lang w:eastAsia="ko-KR"/>
              </w:rPr>
              <w:t xml:space="preserve"> aligned </w:t>
            </w:r>
            <w:r w:rsidR="00241941">
              <w:rPr>
                <w:rFonts w:ascii="Calibri" w:eastAsia="맑은 고딕" w:hAnsi="Calibri" w:cs="Calibri"/>
                <w:sz w:val="22"/>
                <w:lang w:eastAsia="ko-KR"/>
              </w:rPr>
              <w:t xml:space="preserve">between Tx UE and Rx UE, but the DFN/SFN index </w:t>
            </w:r>
            <w:r>
              <w:rPr>
                <w:rFonts w:ascii="Calibri" w:eastAsia="맑은 고딕" w:hAnsi="Calibri" w:cs="Calibri"/>
                <w:sz w:val="22"/>
                <w:lang w:eastAsia="ko-KR"/>
              </w:rPr>
              <w:t>may</w:t>
            </w:r>
            <w:r w:rsidR="00241941">
              <w:rPr>
                <w:rFonts w:ascii="Calibri" w:eastAsia="맑은 고딕" w:hAnsi="Calibri" w:cs="Calibri"/>
                <w:sz w:val="22"/>
                <w:lang w:eastAsia="ko-KR"/>
              </w:rPr>
              <w:t xml:space="preserve"> not)</w:t>
            </w:r>
            <w:r w:rsidR="004956FE">
              <w:rPr>
                <w:rFonts w:ascii="Calibri" w:eastAsia="맑은 고딕" w:hAnsi="Calibri" w:cs="Calibri"/>
                <w:sz w:val="22"/>
                <w:lang w:eastAsia="ko-KR"/>
              </w:rPr>
              <w:t xml:space="preserve">. </w:t>
            </w:r>
            <w:r w:rsidR="00241941">
              <w:rPr>
                <w:rFonts w:ascii="Calibri" w:eastAsia="맑은 고딕" w:hAnsi="Calibri" w:cs="Calibri"/>
                <w:sz w:val="22"/>
                <w:lang w:eastAsia="ko-KR"/>
              </w:rPr>
              <w:t xml:space="preserve">Considering this aspects, </w:t>
            </w:r>
            <w:r w:rsidR="00AD2797">
              <w:rPr>
                <w:rFonts w:ascii="Calibri" w:eastAsia="맑은 고딕"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맑은 고딕"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hint="eastAsia"/>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5"/>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1"/>
    <w:bookmarkEnd w:id="22"/>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lastRenderedPageBreak/>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r w:rsidRPr="00B3682B">
        <w:rPr>
          <w:rFonts w:ascii="Calibri" w:hAnsi="Calibri" w:cs="Calibri"/>
          <w:bCs/>
          <w:i/>
          <w:szCs w:val="22"/>
        </w:rPr>
        <w:t>sldrx-HARQ-RTT-timer</w:t>
      </w:r>
      <w:bookmarkEnd w:id="23"/>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5"/>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4" w:name="_Hlk71734784"/>
    <w:p w14:paraId="4E385C0E" w14:textId="77777777" w:rsidR="00361CE3" w:rsidRDefault="00E77D76" w:rsidP="00361CE3">
      <w:pPr>
        <w:pStyle w:val="af5"/>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8"/>
        </w:rPr>
        <w:t>R1-210</w:t>
      </w:r>
      <w:r w:rsidR="00A715EE">
        <w:rPr>
          <w:rStyle w:val="a8"/>
        </w:rPr>
        <w:t>6413</w:t>
      </w:r>
      <w:r>
        <w:fldChar w:fldCharType="end"/>
      </w:r>
      <w:r w:rsidR="00361CE3">
        <w:tab/>
        <w:t xml:space="preserve">LS on </w:t>
      </w:r>
      <w:r w:rsidR="00A715EE">
        <w:t>time gap information in SCI</w:t>
      </w:r>
      <w:r w:rsidR="00361CE3">
        <w:tab/>
        <w:t>RAN2, OPPO</w:t>
      </w:r>
    </w:p>
    <w:bookmarkStart w:id="25" w:name="_Hlk71734895"/>
    <w:bookmarkEnd w:id="24"/>
    <w:p w14:paraId="4E385C0F" w14:textId="77777777" w:rsidR="00361CE3" w:rsidRDefault="00E77D76" w:rsidP="00361CE3">
      <w:pPr>
        <w:pStyle w:val="af5"/>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8"/>
        </w:rPr>
        <w:t>R1-210</w:t>
      </w:r>
      <w:r w:rsidR="00A715EE">
        <w:rPr>
          <w:rStyle w:val="a8"/>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3F6613" w:rsidP="00A715EE">
      <w:pPr>
        <w:pStyle w:val="af5"/>
        <w:numPr>
          <w:ilvl w:val="0"/>
          <w:numId w:val="14"/>
        </w:numPr>
        <w:tabs>
          <w:tab w:val="left" w:pos="1560"/>
        </w:tabs>
        <w:ind w:leftChars="0"/>
      </w:pPr>
      <w:hyperlink r:id="rId16" w:history="1">
        <w:r w:rsidR="00A715EE">
          <w:rPr>
            <w:rStyle w:val="a8"/>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3F6613" w:rsidP="00361CE3">
      <w:pPr>
        <w:pStyle w:val="af5"/>
        <w:numPr>
          <w:ilvl w:val="0"/>
          <w:numId w:val="14"/>
        </w:numPr>
        <w:tabs>
          <w:tab w:val="left" w:pos="1560"/>
        </w:tabs>
        <w:ind w:leftChars="0"/>
      </w:pPr>
      <w:hyperlink r:id="rId17" w:history="1">
        <w:r w:rsidR="00361CE3" w:rsidRPr="000D0E03">
          <w:rPr>
            <w:rStyle w:val="a8"/>
          </w:rPr>
          <w:t>R1-210</w:t>
        </w:r>
        <w:r w:rsidR="00A715EE" w:rsidRPr="000D0E03">
          <w:rPr>
            <w:rStyle w:val="a8"/>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3F6613" w:rsidP="00361CE3">
      <w:pPr>
        <w:pStyle w:val="af5"/>
        <w:numPr>
          <w:ilvl w:val="0"/>
          <w:numId w:val="14"/>
        </w:numPr>
        <w:tabs>
          <w:tab w:val="left" w:pos="1560"/>
        </w:tabs>
        <w:ind w:leftChars="0"/>
      </w:pPr>
      <w:hyperlink r:id="rId18" w:history="1">
        <w:r w:rsidR="00361CE3">
          <w:rPr>
            <w:rStyle w:val="a8"/>
          </w:rPr>
          <w:t>R1-210</w:t>
        </w:r>
      </w:hyperlink>
      <w:r w:rsidR="00A715EE">
        <w:rPr>
          <w:rStyle w:val="a8"/>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3F6613" w:rsidP="00361CE3">
      <w:pPr>
        <w:pStyle w:val="af5"/>
        <w:numPr>
          <w:ilvl w:val="0"/>
          <w:numId w:val="14"/>
        </w:numPr>
        <w:tabs>
          <w:tab w:val="left" w:pos="1560"/>
        </w:tabs>
        <w:ind w:leftChars="0"/>
      </w:pPr>
      <w:hyperlink r:id="rId19" w:history="1">
        <w:r w:rsidR="00361CE3">
          <w:rPr>
            <w:rStyle w:val="a8"/>
          </w:rPr>
          <w:t>R1-210</w:t>
        </w:r>
        <w:r w:rsidR="00A715EE">
          <w:rPr>
            <w:rStyle w:val="a8"/>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3F6613" w:rsidP="00361CE3">
      <w:pPr>
        <w:pStyle w:val="af5"/>
        <w:numPr>
          <w:ilvl w:val="0"/>
          <w:numId w:val="14"/>
        </w:numPr>
        <w:tabs>
          <w:tab w:val="left" w:pos="1560"/>
        </w:tabs>
        <w:ind w:leftChars="0"/>
      </w:pPr>
      <w:hyperlink r:id="rId20" w:history="1">
        <w:r w:rsidR="00361CE3">
          <w:rPr>
            <w:rStyle w:val="a8"/>
          </w:rPr>
          <w:t>R1-210</w:t>
        </w:r>
        <w:r w:rsidR="00A715EE">
          <w:rPr>
            <w:rStyle w:val="a8"/>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3F6613" w:rsidP="00361CE3">
      <w:pPr>
        <w:pStyle w:val="af5"/>
        <w:numPr>
          <w:ilvl w:val="0"/>
          <w:numId w:val="14"/>
        </w:numPr>
        <w:tabs>
          <w:tab w:val="left" w:pos="1560"/>
        </w:tabs>
        <w:ind w:leftChars="0"/>
      </w:pPr>
      <w:hyperlink r:id="rId21" w:history="1">
        <w:r w:rsidR="00361CE3">
          <w:rPr>
            <w:rStyle w:val="a8"/>
          </w:rPr>
          <w:t>R1-210</w:t>
        </w:r>
        <w:r w:rsidR="00A715EE">
          <w:rPr>
            <w:rStyle w:val="a8"/>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3F6613" w:rsidP="00361CE3">
      <w:pPr>
        <w:pStyle w:val="af5"/>
        <w:numPr>
          <w:ilvl w:val="0"/>
          <w:numId w:val="14"/>
        </w:numPr>
        <w:tabs>
          <w:tab w:val="left" w:pos="1560"/>
        </w:tabs>
        <w:ind w:leftChars="0"/>
      </w:pPr>
      <w:hyperlink r:id="rId22" w:history="1">
        <w:r w:rsidR="00361CE3">
          <w:rPr>
            <w:rStyle w:val="a8"/>
          </w:rPr>
          <w:t>R1-210</w:t>
        </w:r>
        <w:r w:rsidR="00A715EE">
          <w:rPr>
            <w:rStyle w:val="a8"/>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3F6613" w:rsidP="00361CE3">
      <w:pPr>
        <w:pStyle w:val="af5"/>
        <w:numPr>
          <w:ilvl w:val="0"/>
          <w:numId w:val="14"/>
        </w:numPr>
        <w:tabs>
          <w:tab w:val="left" w:pos="1560"/>
        </w:tabs>
        <w:ind w:leftChars="0"/>
      </w:pPr>
      <w:hyperlink r:id="rId23" w:history="1">
        <w:r w:rsidR="00361CE3">
          <w:rPr>
            <w:rStyle w:val="a8"/>
          </w:rPr>
          <w:t>R1-210</w:t>
        </w:r>
        <w:r w:rsidR="000739B6">
          <w:rPr>
            <w:rStyle w:val="a8"/>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3F6613" w:rsidP="00361CE3">
      <w:pPr>
        <w:pStyle w:val="af5"/>
        <w:numPr>
          <w:ilvl w:val="0"/>
          <w:numId w:val="14"/>
        </w:numPr>
        <w:tabs>
          <w:tab w:val="left" w:pos="1560"/>
        </w:tabs>
        <w:ind w:leftChars="0"/>
      </w:pPr>
      <w:hyperlink r:id="rId24" w:history="1">
        <w:r w:rsidR="00361CE3">
          <w:rPr>
            <w:rStyle w:val="a8"/>
          </w:rPr>
          <w:t>R1-210</w:t>
        </w:r>
        <w:r w:rsidR="000D0E03">
          <w:rPr>
            <w:rStyle w:val="a8"/>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14:paraId="4E385C19" w14:textId="77777777" w:rsidR="00A715EE" w:rsidRDefault="003F6613" w:rsidP="00361CE3">
      <w:pPr>
        <w:pStyle w:val="af5"/>
        <w:numPr>
          <w:ilvl w:val="0"/>
          <w:numId w:val="14"/>
        </w:numPr>
        <w:tabs>
          <w:tab w:val="left" w:pos="1560"/>
        </w:tabs>
        <w:ind w:leftChars="0"/>
      </w:pPr>
      <w:hyperlink r:id="rId25" w:history="1">
        <w:r w:rsidR="00A715EE">
          <w:rPr>
            <w:rStyle w:val="a8"/>
          </w:rPr>
          <w:t>R1-210</w:t>
        </w:r>
        <w:r w:rsidR="000D0E03">
          <w:rPr>
            <w:rStyle w:val="a8"/>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3F6613" w:rsidP="00361CE3">
      <w:pPr>
        <w:pStyle w:val="af5"/>
        <w:numPr>
          <w:ilvl w:val="0"/>
          <w:numId w:val="14"/>
        </w:numPr>
        <w:tabs>
          <w:tab w:val="left" w:pos="1560"/>
        </w:tabs>
        <w:ind w:leftChars="0"/>
      </w:pPr>
      <w:hyperlink r:id="rId26" w:history="1">
        <w:r w:rsidR="00A715EE">
          <w:rPr>
            <w:rStyle w:val="a8"/>
          </w:rPr>
          <w:t>R1-210</w:t>
        </w:r>
        <w:r w:rsidR="000D0E03">
          <w:rPr>
            <w:rStyle w:val="a8"/>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3F6613" w:rsidP="00361CE3">
      <w:pPr>
        <w:pStyle w:val="af5"/>
        <w:numPr>
          <w:ilvl w:val="0"/>
          <w:numId w:val="14"/>
        </w:numPr>
        <w:tabs>
          <w:tab w:val="left" w:pos="1560"/>
        </w:tabs>
        <w:ind w:leftChars="0"/>
      </w:pPr>
      <w:hyperlink r:id="rId27" w:history="1">
        <w:r w:rsidR="00A715EE">
          <w:rPr>
            <w:rStyle w:val="a8"/>
          </w:rPr>
          <w:t>R1-210</w:t>
        </w:r>
        <w:r w:rsidR="000D0E03">
          <w:rPr>
            <w:rStyle w:val="a8"/>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3F6613" w:rsidP="00361CE3">
      <w:pPr>
        <w:pStyle w:val="af5"/>
        <w:numPr>
          <w:ilvl w:val="0"/>
          <w:numId w:val="14"/>
        </w:numPr>
        <w:tabs>
          <w:tab w:val="left" w:pos="1560"/>
        </w:tabs>
        <w:ind w:leftChars="0"/>
      </w:pPr>
      <w:hyperlink r:id="rId28" w:history="1">
        <w:r w:rsidR="00A715EE">
          <w:rPr>
            <w:rStyle w:val="a8"/>
          </w:rPr>
          <w:t>R1-210</w:t>
        </w:r>
        <w:r w:rsidR="000D0E03">
          <w:rPr>
            <w:rStyle w:val="a8"/>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753EF" w14:textId="77777777" w:rsidR="003F6613" w:rsidRDefault="003F6613">
      <w:r>
        <w:separator/>
      </w:r>
    </w:p>
  </w:endnote>
  <w:endnote w:type="continuationSeparator" w:id="0">
    <w:p w14:paraId="03B30AAF" w14:textId="77777777" w:rsidR="003F6613" w:rsidRDefault="003F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9077" w14:textId="77777777" w:rsidR="003F6613" w:rsidRDefault="003F6613">
      <w:r>
        <w:separator/>
      </w:r>
    </w:p>
  </w:footnote>
  <w:footnote w:type="continuationSeparator" w:id="0">
    <w:p w14:paraId="0DBB1EF0" w14:textId="77777777" w:rsidR="003F6613" w:rsidRDefault="003F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바탕"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B945126"/>
    <w:multiLevelType w:val="hybridMultilevel"/>
    <w:tmpl w:val="EF0638BA"/>
    <w:lvl w:ilvl="0" w:tplc="F8E40B54">
      <w:start w:val="2"/>
      <w:numFmt w:val="bullet"/>
      <w:lvlText w:val=""/>
      <w:lvlJc w:val="left"/>
      <w:pPr>
        <w:ind w:left="720" w:hanging="360"/>
      </w:pPr>
      <w:rPr>
        <w:rFonts w:ascii="Wingdings" w:eastAsia="바탕"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바탕"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Char"/>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Char"/>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rsid w:val="00E77D76"/>
    <w:pPr>
      <w:spacing w:after="120"/>
      <w:jc w:val="both"/>
    </w:pPr>
  </w:style>
  <w:style w:type="paragraph" w:customStyle="1" w:styleId="TdocHeader1">
    <w:name w:val="Tdoc_Header_1"/>
    <w:basedOn w:val="a5"/>
    <w:rsid w:val="00E77D76"/>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rsid w:val="00E77D76"/>
    <w:pPr>
      <w:tabs>
        <w:tab w:val="center" w:pos="4536"/>
        <w:tab w:val="right" w:pos="9072"/>
      </w:tabs>
    </w:pPr>
  </w:style>
  <w:style w:type="paragraph" w:styleId="a6">
    <w:name w:val="footnote text"/>
    <w:basedOn w:val="a0"/>
    <w:link w:val="Char1"/>
    <w:semiHidden/>
    <w:rsid w:val="00E77D76"/>
    <w:pPr>
      <w:jc w:val="both"/>
    </w:pPr>
    <w:rPr>
      <w:szCs w:val="20"/>
    </w:rPr>
  </w:style>
  <w:style w:type="paragraph" w:styleId="a7">
    <w:name w:val="Document Map"/>
    <w:basedOn w:val="a0"/>
    <w:link w:val="Char2"/>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8">
    <w:name w:val="Hyperlink"/>
    <w:uiPriority w:val="99"/>
    <w:rsid w:val="00E77D76"/>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d">
    <w:name w:val="Date"/>
    <w:basedOn w:val="a0"/>
    <w:next w:val="a0"/>
    <w:link w:val="Char4"/>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har6">
    <w:name w:val="메모 텍스트 Char"/>
    <w:link w:val="af1"/>
    <w:rsid w:val="0090736B"/>
    <w:rPr>
      <w:rFonts w:ascii="Times" w:eastAsia="바탕"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
    <w:basedOn w:val="a0"/>
    <w:link w:val="Char9"/>
    <w:uiPriority w:val="34"/>
    <w:qFormat/>
    <w:rsid w:val="00C87463"/>
    <w:pPr>
      <w:ind w:leftChars="400" w:left="840"/>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바닥글 Char"/>
    <w:link w:val="af3"/>
    <w:rsid w:val="005539CC"/>
    <w:rPr>
      <w:rFonts w:ascii="Times" w:hAnsi="Times"/>
      <w:szCs w:val="24"/>
      <w:lang w:val="en-GB" w:eastAsia="en-US"/>
    </w:rPr>
  </w:style>
  <w:style w:type="character" w:customStyle="1" w:styleId="Char5">
    <w:name w:val="캡션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제목 5 Char"/>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제목 6 Char"/>
    <w:link w:val="6"/>
    <w:uiPriority w:val="9"/>
    <w:rsid w:val="00585FFD"/>
    <w:rPr>
      <w:rFonts w:ascii="Arial" w:hAnsi="Arial"/>
      <w:b/>
      <w:bCs/>
      <w:i/>
      <w:sz w:val="18"/>
      <w:szCs w:val="22"/>
      <w:lang w:val="en-GB"/>
    </w:rPr>
  </w:style>
  <w:style w:type="character" w:customStyle="1" w:styleId="7Char">
    <w:name w:val="제목 7 Char"/>
    <w:link w:val="7"/>
    <w:uiPriority w:val="9"/>
    <w:rsid w:val="001D6883"/>
    <w:rPr>
      <w:sz w:val="24"/>
      <w:szCs w:val="24"/>
      <w:lang w:val="en-GB"/>
    </w:rPr>
  </w:style>
  <w:style w:type="character" w:customStyle="1" w:styleId="8Char">
    <w:name w:val="제목 8 Char"/>
    <w:link w:val="8"/>
    <w:uiPriority w:val="9"/>
    <w:rsid w:val="001D6883"/>
    <w:rPr>
      <w:i/>
      <w:iCs/>
      <w:sz w:val="24"/>
      <w:szCs w:val="24"/>
      <w:lang w:val="en-GB"/>
    </w:rPr>
  </w:style>
  <w:style w:type="character" w:customStyle="1" w:styleId="9Char">
    <w:name w:val="제목 9 Char"/>
    <w:link w:val="9"/>
    <w:uiPriority w:val="9"/>
    <w:rsid w:val="001D6883"/>
    <w:rPr>
      <w:rFonts w:ascii="Arial" w:hAnsi="Arial"/>
      <w:sz w:val="22"/>
      <w:szCs w:val="22"/>
      <w:lang w:val="en-GB"/>
    </w:rPr>
  </w:style>
  <w:style w:type="character" w:customStyle="1" w:styleId="Char">
    <w:name w:val="본문 Char"/>
    <w:aliases w:val="bt Char"/>
    <w:link w:val="a4"/>
    <w:rsid w:val="001D6883"/>
    <w:rPr>
      <w:rFonts w:ascii="Times" w:hAnsi="Times"/>
      <w:szCs w:val="24"/>
      <w:lang w:val="en-GB"/>
    </w:rPr>
  </w:style>
  <w:style w:type="character" w:customStyle="1" w:styleId="Char1">
    <w:name w:val="각주 텍스트 Char"/>
    <w:link w:val="a6"/>
    <w:semiHidden/>
    <w:rsid w:val="001D6883"/>
    <w:rPr>
      <w:rFonts w:ascii="Times" w:hAnsi="Times"/>
    </w:rPr>
  </w:style>
  <w:style w:type="character" w:customStyle="1" w:styleId="Char2">
    <w:name w:val="문서 구조 Char"/>
    <w:link w:val="a7"/>
    <w:semiHidden/>
    <w:rsid w:val="001D6883"/>
    <w:rPr>
      <w:rFonts w:ascii="Tahoma" w:hAnsi="Tahoma" w:cs="Tahoma"/>
      <w:szCs w:val="24"/>
      <w:shd w:val="clear" w:color="auto" w:fill="000080"/>
      <w:lang w:val="en-GB"/>
    </w:rPr>
  </w:style>
  <w:style w:type="character" w:customStyle="1" w:styleId="Char3">
    <w:name w:val="풍선 도움말 텍스트 Char"/>
    <w:link w:val="aa"/>
    <w:semiHidden/>
    <w:rsid w:val="001D6883"/>
    <w:rPr>
      <w:rFonts w:ascii="Tahoma" w:hAnsi="Tahoma" w:cs="Tahoma"/>
      <w:sz w:val="16"/>
      <w:szCs w:val="16"/>
      <w:lang w:val="en-GB"/>
    </w:rPr>
  </w:style>
  <w:style w:type="character" w:customStyle="1" w:styleId="Char4">
    <w:name w:val="날짜 Char"/>
    <w:link w:val="ad"/>
    <w:rsid w:val="001D6883"/>
    <w:rPr>
      <w:rFonts w:ascii="Times" w:hAnsi="Times"/>
      <w:szCs w:val="24"/>
      <w:lang w:val="en-GB"/>
    </w:rPr>
  </w:style>
  <w:style w:type="character" w:customStyle="1" w:styleId="Char7">
    <w:name w:val="메모 주제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rPr>
  </w:style>
  <w:style w:type="character" w:customStyle="1" w:styleId="Chara">
    <w:name w:val="글자만 Char"/>
    <w:link w:val="af7"/>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0">
    <w:name w:val="标题 5 Char"/>
    <w:aliases w:val="H5 Char1"/>
    <w:link w:val="510"/>
    <w:rsid w:val="000264DF"/>
    <w:rPr>
      <w:rFonts w:ascii="Arial" w:hAnsi="Arial"/>
    </w:rPr>
  </w:style>
  <w:style w:type="paragraph" w:customStyle="1" w:styleId="510">
    <w:name w:val="标题 51"/>
    <w:aliases w:val="H5"/>
    <w:basedOn w:val="a0"/>
    <w:link w:val="5Char0"/>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목록 단락 Char"/>
    <w:aliases w:val="- Bullets Char,¥¡¡¡¡ì¬º¥¹¥È¶ÎÂä Char,?? ?? Char,????? Char,???? Char,Lista1 Char,ÁÐ³ö¶ÎÂä Char,列出段落1 Char,中等深浅网格 1 - 着色 21 Char,列表段落1 Char,—ño’i—Ž Char,¥ê¥¹¥È¶ÎÂä Char,1st level - Bullet List Paragraph Char,Lettre d'introduction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Char0"/>
    <w:rsid w:val="000C666E"/>
    <w:pPr>
      <w:spacing w:after="120" w:line="480" w:lineRule="auto"/>
    </w:pPr>
  </w:style>
  <w:style w:type="character" w:customStyle="1" w:styleId="2Char0">
    <w:name w:val="본문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B50531"/>
    <w:rPr>
      <w:rFonts w:eastAsia="맑은 고딕"/>
      <w:lang w:val="en-GB" w:eastAsia="ko-KR"/>
    </w:rPr>
  </w:style>
  <w:style w:type="table" w:customStyle="1" w:styleId="GridTable4-Accent51">
    <w:name w:val="Grid Table 4 - Accent 51"/>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맑은 고딕" w:hAnsi="Times New Roman" w:cs="바탕"/>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rsid w:val="00473E46"/>
    <w:rPr>
      <w:rFonts w:eastAsia="맑은 고딕" w:cs="바탕"/>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 w:type="paragraph" w:customStyle="1" w:styleId="B4">
    <w:name w:val="B4"/>
    <w:basedOn w:val="41"/>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3"/>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1">
    <w:name w:val="List 4"/>
    <w:basedOn w:val="a0"/>
    <w:semiHidden/>
    <w:unhideWhenUsed/>
    <w:rsid w:val="00A50262"/>
    <w:pPr>
      <w:ind w:left="1132" w:hanging="283"/>
      <w:contextualSpacing/>
    </w:pPr>
  </w:style>
  <w:style w:type="paragraph" w:styleId="53">
    <w:name w:val="List 5"/>
    <w:basedOn w:val="a0"/>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11.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969C5DCC-A949-4E29-92D2-153F8F44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13</Pages>
  <Words>6387</Words>
  <Characters>36406</Characters>
  <Application>Microsoft Office Word</Application>
  <DocSecurity>0</DocSecurity>
  <Lines>303</Lines>
  <Paragraphs>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42708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Seungmin Lee</cp:lastModifiedBy>
  <cp:revision>2</cp:revision>
  <cp:lastPrinted>2013-05-13T15:37:00Z</cp:lastPrinted>
  <dcterms:created xsi:type="dcterms:W3CDTF">2021-08-18T16:03:00Z</dcterms:created>
  <dcterms:modified xsi:type="dcterms:W3CDTF">2021-08-18T16:03:00Z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