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c"/>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aff"/>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aff"/>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w:t>
      </w:r>
      <w:proofErr w:type="gramStart"/>
      <w:r w:rsidRPr="007B6E12">
        <w:rPr>
          <w:rFonts w:ascii="Calibri" w:hAnsi="Calibri" w:cs="Calibri"/>
          <w:i/>
          <w:iCs/>
          <w:color w:val="000000" w:themeColor="text1"/>
          <w:sz w:val="22"/>
        </w:rPr>
        <w:t>timer</w:t>
      </w:r>
      <w:r w:rsidRPr="007B6E12">
        <w:rPr>
          <w:rFonts w:ascii="Calibri" w:hAnsi="Calibri" w:cs="Calibri"/>
          <w:color w:val="000000" w:themeColor="text1"/>
          <w:sz w:val="22"/>
        </w:rPr>
        <w:t>“ would</w:t>
      </w:r>
      <w:proofErr w:type="gramEnd"/>
      <w:r w:rsidRPr="007B6E12">
        <w:rPr>
          <w:rFonts w:ascii="Calibri" w:hAnsi="Calibri" w:cs="Calibri"/>
          <w:color w:val="000000" w:themeColor="text1"/>
          <w:sz w:val="22"/>
        </w:rPr>
        <w:t xml:space="preserve">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6CDBCD30"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128826B1" w:rsidR="00082614"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34B79BC5" w:rsidR="00B3682B"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aff"/>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proofErr w:type="gramStart"/>
            <w:r>
              <w:rPr>
                <w:rFonts w:ascii="Calibri" w:eastAsiaTheme="minorEastAsia" w:hAnsi="Calibri" w:cs="Calibri" w:hint="eastAsia"/>
                <w:sz w:val="22"/>
                <w:lang w:eastAsia="zh-CN"/>
              </w:rPr>
              <w:t>ZTE,Sanechips</w:t>
            </w:r>
            <w:proofErr w:type="spellEnd"/>
            <w:proofErr w:type="gram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proofErr w:type="spellStart"/>
            <w:r>
              <w:rPr>
                <w:rFonts w:ascii="Calibri" w:hAnsi="Calibri" w:cs="Calibri"/>
                <w:sz w:val="22"/>
              </w:rPr>
              <w:lastRenderedPageBreak/>
              <w:t>InterDigital</w:t>
            </w:r>
            <w:proofErr w:type="spellEnd"/>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aff"/>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aff"/>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First sub-bullet: It should be noted that sidelink communication is performed on resource pool basis, where transmission in a TX pool and reception in a RX pool. The TX and RX resource pool alignment (not only on time-</w:t>
            </w:r>
            <w:proofErr w:type="spellStart"/>
            <w:r>
              <w:rPr>
                <w:rFonts w:ascii="Calibri" w:hAnsi="Calibri" w:cs="Calibri"/>
                <w:sz w:val="22"/>
                <w:szCs w:val="22"/>
              </w:rPr>
              <w:t>freq</w:t>
            </w:r>
            <w:proofErr w:type="spellEnd"/>
            <w:r>
              <w:rPr>
                <w:rFonts w:ascii="Calibri" w:hAnsi="Calibri" w:cs="Calibri"/>
                <w:sz w:val="22"/>
                <w:szCs w:val="22"/>
              </w:rPr>
              <w:t xml:space="preserve"> resources, e.g.  how many </w:t>
            </w:r>
            <w:proofErr w:type="spellStart"/>
            <w:r>
              <w:rPr>
                <w:rFonts w:ascii="Calibri" w:hAnsi="Calibri" w:cs="Calibri"/>
                <w:sz w:val="22"/>
                <w:szCs w:val="22"/>
              </w:rPr>
              <w:t>subCHs</w:t>
            </w:r>
            <w:proofErr w:type="spellEnd"/>
            <w:r>
              <w:rPr>
                <w:rFonts w:ascii="Calibri" w:hAnsi="Calibri" w:cs="Calibri"/>
                <w:sz w:val="22"/>
                <w:szCs w:val="22"/>
              </w:rPr>
              <w:t xml:space="preserve">, size of </w:t>
            </w:r>
            <w:proofErr w:type="spellStart"/>
            <w:r>
              <w:rPr>
                <w:rFonts w:ascii="Calibri" w:hAnsi="Calibri" w:cs="Calibri"/>
                <w:sz w:val="22"/>
                <w:szCs w:val="22"/>
              </w:rPr>
              <w:t>subCH</w:t>
            </w:r>
            <w:proofErr w:type="spellEnd"/>
            <w:r>
              <w:rPr>
                <w:rFonts w:ascii="Calibri" w:hAnsi="Calibri" w:cs="Calibri"/>
                <w:sz w:val="22"/>
                <w:szCs w:val="22"/>
              </w:rPr>
              <w:t xml:space="preserve">, etc., but also on transmission parameters, e.g. PSSCH symbol length, DMRS pattern, PSFCH duration, etc.) is ensured by network configuration/pre-configuration in order to support sidelink communication between UEs. </w:t>
            </w:r>
            <w:proofErr w:type="gramStart"/>
            <w:r>
              <w:rPr>
                <w:rFonts w:ascii="Calibri" w:hAnsi="Calibri" w:cs="Calibri"/>
                <w:sz w:val="22"/>
                <w:szCs w:val="22"/>
              </w:rPr>
              <w:t>So</w:t>
            </w:r>
            <w:proofErr w:type="gramEnd"/>
            <w:r>
              <w:rPr>
                <w:rFonts w:ascii="Calibri" w:hAnsi="Calibri" w:cs="Calibri"/>
                <w:sz w:val="22"/>
                <w:szCs w:val="22"/>
              </w:rPr>
              <w:t xml:space="preserve"> it is questionable to use the sub-bullet as a prerequisite for sidelink communication, which is already guaranteed by network or pre-configuration. </w:t>
            </w:r>
          </w:p>
          <w:p w14:paraId="0A0CF679" w14:textId="77777777" w:rsidR="008B1E8A" w:rsidRDefault="008B1E8A" w:rsidP="00C83CBF">
            <w:pPr>
              <w:pStyle w:val="aff"/>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w:t>
            </w:r>
            <w:proofErr w:type="spellStart"/>
            <w:r>
              <w:rPr>
                <w:rFonts w:ascii="Calibri" w:eastAsiaTheme="minorEastAsia" w:hAnsi="Calibri" w:cs="Calibri"/>
                <w:sz w:val="22"/>
                <w:lang w:eastAsia="zh-CN"/>
              </w:rPr>
              <w:t>Vivo’s</w:t>
            </w:r>
            <w:proofErr w:type="spellEnd"/>
            <w:r>
              <w:rPr>
                <w:rFonts w:ascii="Calibri" w:eastAsiaTheme="minorEastAsia" w:hAnsi="Calibri" w:cs="Calibri"/>
                <w:sz w:val="22"/>
                <w:lang w:eastAsia="zh-CN"/>
              </w:rPr>
              <w:t xml:space="preserve">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A50262" w14:paraId="417A9F31" w14:textId="77777777" w:rsidTr="00A50262">
        <w:tc>
          <w:tcPr>
            <w:tcW w:w="1680" w:type="dxa"/>
          </w:tcPr>
          <w:p w14:paraId="3462C154" w14:textId="77777777" w:rsidR="00A50262" w:rsidRDefault="00A50262" w:rsidP="00B94F2F">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8096" w:type="dxa"/>
          </w:tcPr>
          <w:p w14:paraId="4B9F833D"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xml:space="preserve">.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A50262" w14:paraId="4B80DE35" w14:textId="77777777" w:rsidTr="00A50262">
        <w:tc>
          <w:tcPr>
            <w:tcW w:w="1680" w:type="dxa"/>
          </w:tcPr>
          <w:p w14:paraId="1839E116"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7F7CCB00"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all cases and scenarios. Actually, Rx UE cannot derive the time location of re-transmission resources without the knowledge of Tx pool. Therefore, we propose to keep the conditions at least in the first bullet in the proposed response.</w:t>
            </w:r>
          </w:p>
          <w:p w14:paraId="7184C02C" w14:textId="77777777" w:rsidR="00A50262" w:rsidRPr="00563902" w:rsidRDefault="00A50262" w:rsidP="00B94F2F">
            <w:pPr>
              <w:autoSpaceDE w:val="0"/>
              <w:autoSpaceDN w:val="0"/>
              <w:jc w:val="both"/>
              <w:rPr>
                <w:rFonts w:ascii="Calibri" w:eastAsiaTheme="minorEastAsia" w:hAnsi="Calibri" w:cs="Calibri"/>
                <w:sz w:val="22"/>
                <w:lang w:eastAsia="zh-CN"/>
              </w:rPr>
            </w:pPr>
          </w:p>
          <w:p w14:paraId="0CCD5DE2" w14:textId="77777777" w:rsidR="00A50262" w:rsidRPr="00563902"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3D97715B" w14:textId="77777777" w:rsidR="00A50262" w:rsidRPr="00563902" w:rsidRDefault="00A50262" w:rsidP="00B94F2F">
            <w:pPr>
              <w:pStyle w:val="aff"/>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75E48A1F" w14:textId="77777777" w:rsidR="00A50262" w:rsidRPr="00563902" w:rsidRDefault="00A50262" w:rsidP="00B94F2F">
            <w:pPr>
              <w:autoSpaceDE w:val="0"/>
              <w:autoSpaceDN w:val="0"/>
              <w:ind w:left="360"/>
              <w:jc w:val="both"/>
              <w:rPr>
                <w:rFonts w:ascii="Calibri" w:eastAsiaTheme="minorEastAsia" w:hAnsi="Calibri" w:cs="Calibri"/>
                <w:b/>
                <w:sz w:val="22"/>
                <w:lang w:eastAsia="zh-CN"/>
              </w:rPr>
            </w:pPr>
          </w:p>
          <w:p w14:paraId="5B93ADD6" w14:textId="77777777" w:rsidR="00A50262" w:rsidRPr="00B44D5A" w:rsidRDefault="00A50262" w:rsidP="00B94F2F">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A50262" w14:paraId="54079FDB" w14:textId="77777777" w:rsidTr="00A50262">
        <w:tc>
          <w:tcPr>
            <w:tcW w:w="1680" w:type="dxa"/>
          </w:tcPr>
          <w:p w14:paraId="29D96D93" w14:textId="77777777" w:rsidR="00A50262" w:rsidRPr="0064690B" w:rsidRDefault="00A50262" w:rsidP="00B94F2F">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154D5D79" w14:textId="77777777" w:rsidR="00A50262" w:rsidRPr="00563902" w:rsidRDefault="00A50262" w:rsidP="00B94F2F">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w:t>
            </w:r>
            <w:proofErr w:type="gramStart"/>
            <w:r>
              <w:rPr>
                <w:rFonts w:ascii="Calibri" w:eastAsia="MS Mincho" w:hAnsi="Calibri" w:cs="Calibri"/>
                <w:sz w:val="22"/>
                <w:lang w:eastAsia="ja-JP"/>
              </w:rPr>
              <w:t>bullet</w:t>
            </w:r>
            <w:proofErr w:type="gramEnd"/>
            <w:r>
              <w:rPr>
                <w:rFonts w:ascii="Calibri" w:eastAsia="MS Mincho" w:hAnsi="Calibri" w:cs="Calibri"/>
                <w:sz w:val="22"/>
                <w:lang w:eastAsia="ja-JP"/>
              </w:rPr>
              <w:t>. We can directly answer to the RAN2 question on whether it is feasible.</w:t>
            </w:r>
          </w:p>
        </w:tc>
      </w:tr>
      <w:tr w:rsidR="00A50262" w14:paraId="5675EB3C" w14:textId="77777777" w:rsidTr="00A50262">
        <w:tc>
          <w:tcPr>
            <w:tcW w:w="1680" w:type="dxa"/>
          </w:tcPr>
          <w:p w14:paraId="438C778A" w14:textId="77777777" w:rsidR="00A50262" w:rsidRDefault="00A50262" w:rsidP="00B94F2F">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7ED2C0F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Otherwise, as already commented by OPPO, a problem will arise in which RAN2 considers that such an assumption holds true in all cases/scenarios and proceeds with SL DRX design.</w:t>
            </w:r>
          </w:p>
          <w:p w14:paraId="7640FF9E" w14:textId="77777777" w:rsidR="00A50262" w:rsidRDefault="00A50262" w:rsidP="00B94F2F">
            <w:pPr>
              <w:autoSpaceDE w:val="0"/>
              <w:autoSpaceDN w:val="0"/>
              <w:jc w:val="both"/>
              <w:rPr>
                <w:rFonts w:ascii="Calibri" w:eastAsia="Malgun Gothic" w:hAnsi="Calibri" w:cs="Calibri"/>
                <w:sz w:val="22"/>
                <w:lang w:eastAsia="ko-KR"/>
              </w:rPr>
            </w:pPr>
          </w:p>
          <w:p w14:paraId="369B4C6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7ECEFCEE" w14:textId="77777777" w:rsidR="00A50262" w:rsidRDefault="00A50262" w:rsidP="00B94F2F">
            <w:pPr>
              <w:autoSpaceDE w:val="0"/>
              <w:autoSpaceDN w:val="0"/>
              <w:jc w:val="both"/>
              <w:rPr>
                <w:rFonts w:ascii="Calibri" w:eastAsia="Malgun Gothic" w:hAnsi="Calibri" w:cs="Calibri"/>
                <w:sz w:val="22"/>
                <w:lang w:eastAsia="ko-KR"/>
              </w:rPr>
            </w:pPr>
          </w:p>
          <w:p w14:paraId="65CA3DC8"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1AB0FD4C" w14:textId="77777777" w:rsidR="00A50262" w:rsidRDefault="00A50262" w:rsidP="00B94F2F">
            <w:pPr>
              <w:autoSpaceDE w:val="0"/>
              <w:autoSpaceDN w:val="0"/>
              <w:jc w:val="both"/>
              <w:rPr>
                <w:rFonts w:ascii="Calibri" w:eastAsia="Malgun Gothic" w:hAnsi="Calibri" w:cs="Calibri"/>
                <w:sz w:val="22"/>
                <w:lang w:eastAsia="ko-KR"/>
              </w:rPr>
            </w:pPr>
          </w:p>
          <w:p w14:paraId="12F205B5" w14:textId="77777777" w:rsidR="00A50262" w:rsidRPr="004339EB" w:rsidRDefault="00A50262" w:rsidP="00B94F2F">
            <w:pPr>
              <w:autoSpaceDE w:val="0"/>
              <w:autoSpaceDN w:val="0"/>
              <w:jc w:val="both"/>
              <w:rPr>
                <w:rFonts w:ascii="Calibri" w:eastAsia="Malgun Gothic" w:hAnsi="Calibri" w:cs="Calibri"/>
                <w:sz w:val="4"/>
                <w:szCs w:val="4"/>
                <w:lang w:eastAsia="ko-KR"/>
              </w:rPr>
            </w:pPr>
          </w:p>
          <w:p w14:paraId="69D1B3F6" w14:textId="77777777" w:rsidR="00A50262" w:rsidRDefault="00A50262" w:rsidP="00B94F2F">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2CF1E1F3" w14:textId="77777777" w:rsidR="00A50262" w:rsidRPr="00B57344" w:rsidRDefault="00A50262" w:rsidP="00A50262">
            <w:pPr>
              <w:pStyle w:val="LGTdoc"/>
              <w:numPr>
                <w:ilvl w:val="0"/>
                <w:numId w:val="39"/>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A50262" w14:paraId="480935FA" w14:textId="77777777" w:rsidTr="00A50262">
        <w:tc>
          <w:tcPr>
            <w:tcW w:w="1680" w:type="dxa"/>
          </w:tcPr>
          <w:p w14:paraId="04CE5356"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7A5FCB5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in Rel-16 it is not required than an RX UE (which does not need to perform sensing in a pool configured as RX pool) be able to determine the slot of the next </w:t>
            </w:r>
            <w:proofErr w:type="spellStart"/>
            <w:r>
              <w:rPr>
                <w:rFonts w:ascii="Calibri" w:eastAsia="Malgun Gothic" w:hAnsi="Calibri" w:cs="Calibri"/>
                <w:sz w:val="22"/>
                <w:lang w:eastAsia="ko-KR"/>
              </w:rPr>
              <w:t>ReTX</w:t>
            </w:r>
            <w:proofErr w:type="spellEnd"/>
            <w:r>
              <w:rPr>
                <w:rFonts w:ascii="Calibri" w:eastAsia="Malgun Gothic" w:hAnsi="Calibri" w:cs="Calibri"/>
                <w:sz w:val="22"/>
                <w:lang w:eastAsia="ko-KR"/>
              </w:rPr>
              <w:t xml:space="preserve">, and a mapping of multiple TX pools to a single RX pool is therefore possible (provided all pool parameters apart from bitmap are identical and PSFCH is not configured). </w:t>
            </w:r>
          </w:p>
        </w:tc>
      </w:tr>
      <w:tr w:rsidR="00A50262" w14:paraId="172C5714" w14:textId="77777777" w:rsidTr="00A50262">
        <w:tc>
          <w:tcPr>
            <w:tcW w:w="1680" w:type="dxa"/>
          </w:tcPr>
          <w:p w14:paraId="2468A272"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5D2CB519"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p>
        </w:tc>
      </w:tr>
      <w:tr w:rsidR="00A50262" w14:paraId="0A54EBE5" w14:textId="77777777" w:rsidTr="00A50262">
        <w:tc>
          <w:tcPr>
            <w:tcW w:w="1680" w:type="dxa"/>
          </w:tcPr>
          <w:p w14:paraId="1B154953" w14:textId="77777777" w:rsidR="00A50262" w:rsidRDefault="00A50262" w:rsidP="00B94F2F">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Intel</w:t>
            </w:r>
          </w:p>
        </w:tc>
        <w:tc>
          <w:tcPr>
            <w:tcW w:w="8096" w:type="dxa"/>
          </w:tcPr>
          <w:p w14:paraId="1AAAAB54"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point out another possible situation when the retransmission resource does not match to what was signalled in prior SCI.</w:t>
            </w:r>
          </w:p>
          <w:p w14:paraId="207B7582" w14:textId="77777777" w:rsidR="00A50262" w:rsidRDefault="00A50262" w:rsidP="00B94F2F">
            <w:pPr>
              <w:autoSpaceDE w:val="0"/>
              <w:autoSpaceDN w:val="0"/>
              <w:jc w:val="both"/>
              <w:rPr>
                <w:rFonts w:ascii="Calibri" w:eastAsiaTheme="minorEastAsia" w:hAnsi="Calibri" w:cs="Calibri"/>
                <w:sz w:val="22"/>
                <w:lang w:eastAsia="zh-CN"/>
              </w:rPr>
            </w:pPr>
          </w:p>
          <w:p w14:paraId="3B57B459" w14:textId="77777777"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agreements and MAC specification, a UE should select retransmission resources so that they can be reserved by a prior SCI. This in general eliminates almost all cases (except pre-emption and prioritization) when the retransmission resource is unknown from a prior SCI. However, it was also agreed and captured in MAC specification, that if a UE could not find such a retransmission resource, this condition can be violated. In particular, there could be either no further resource reserved by an SCI, or there could be additional resource inserted between reserved resources.</w:t>
            </w:r>
          </w:p>
          <w:p w14:paraId="2EAE960C" w14:textId="77777777" w:rsidR="00A50262" w:rsidRDefault="00A50262" w:rsidP="00B94F2F">
            <w:pPr>
              <w:autoSpaceDE w:val="0"/>
              <w:autoSpaceDN w:val="0"/>
              <w:jc w:val="both"/>
              <w:rPr>
                <w:rFonts w:ascii="Calibri" w:eastAsiaTheme="minorEastAsia" w:hAnsi="Calibri" w:cs="Calibri"/>
                <w:sz w:val="22"/>
                <w:lang w:eastAsia="zh-CN"/>
              </w:rPr>
            </w:pPr>
          </w:p>
          <w:p w14:paraId="7ABF0A6B" w14:textId="77777777" w:rsidR="00A50262" w:rsidRPr="004E548E" w:rsidRDefault="00A50262" w:rsidP="00B94F2F">
            <w:pPr>
              <w:pStyle w:val="B3"/>
            </w:pPr>
            <w:r w:rsidRPr="004E548E">
              <w:t>3&gt;</w:t>
            </w:r>
            <w:r w:rsidRPr="004E548E">
              <w:tab/>
              <w:t>if one or more HARQ retransmissions are selected:</w:t>
            </w:r>
          </w:p>
          <w:p w14:paraId="0DFFB6B1" w14:textId="77777777" w:rsidR="00A50262" w:rsidRPr="004E548E" w:rsidRDefault="00A50262" w:rsidP="00B94F2F">
            <w:pPr>
              <w:pStyle w:val="B4"/>
              <w:overflowPunct/>
              <w:autoSpaceDE/>
              <w:autoSpaceDN/>
              <w:adjustRightInd/>
              <w:textAlignment w:val="auto"/>
            </w:pPr>
            <w:r w:rsidRPr="004E548E">
              <w:t>4&gt;</w:t>
            </w:r>
            <w:r w:rsidRPr="004E548E">
              <w:tab/>
              <w:t>if there are available resources left in the resources indicated by the physical layer according to clause 8.1.4 of TS 38.214 [7] for more transmission opportunities:</w:t>
            </w:r>
          </w:p>
          <w:p w14:paraId="261055AE" w14:textId="77777777" w:rsidR="00A50262" w:rsidRPr="004E548E" w:rsidRDefault="00A50262" w:rsidP="00B94F2F">
            <w:pPr>
              <w:pStyle w:val="B5"/>
              <w:overflowPunct/>
              <w:autoSpaceDE/>
              <w:autoSpaceDN/>
              <w:adjustRightInd/>
              <w:textAlignment w:val="auto"/>
            </w:pPr>
            <w:r w:rsidRPr="004E548E">
              <w:rPr>
                <w:lang w:eastAsia="en-US"/>
              </w:rPr>
              <w:t>5&gt;</w:t>
            </w:r>
            <w:r w:rsidRPr="004E548E">
              <w:rPr>
                <w:lang w:eastAsia="en-US"/>
              </w:rPr>
              <w:tab/>
            </w:r>
            <w:r w:rsidRPr="0077753A">
              <w:rPr>
                <w:highlight w:val="yellow"/>
              </w:rPr>
              <w:t xml:space="preserve">randomly select the time and frequency resources for one or more transmission opportunities from the </w:t>
            </w:r>
            <w:r w:rsidRPr="0077753A">
              <w:rPr>
                <w:highlight w:val="yellow"/>
                <w:lang w:eastAsia="en-US"/>
              </w:rPr>
              <w:t xml:space="preserve">available </w:t>
            </w:r>
            <w:r w:rsidRPr="0077753A">
              <w:rPr>
                <w:highlight w:val="yellow"/>
              </w:rPr>
              <w:t>resources</w:t>
            </w:r>
            <w:r w:rsidRPr="004E548E">
              <w:t xml:space="preserve">, according to the amount of selected frequency resources, the selected number of HARQ retransmissions and the remaining PDB of SL data available in the logical channel(s) allowed on the carrier </w:t>
            </w:r>
            <w:r w:rsidRPr="0077753A">
              <w:rPr>
                <w:highlight w:val="yellow"/>
              </w:rPr>
              <w:t>by ensuring</w:t>
            </w:r>
            <w:r w:rsidRPr="004E548E">
              <w:t xml:space="preserve"> the minimum time gap between any two selected resources in case that PSFCH is configured for this pool of resources, and </w:t>
            </w:r>
            <w:r w:rsidRPr="0077753A">
              <w:rPr>
                <w:highlight w:val="yellow"/>
              </w:rPr>
              <w:t>that a retransmission resource can be indicated by the time resource assignment of a prior SCI</w:t>
            </w:r>
            <w:r w:rsidRPr="004E548E">
              <w:t xml:space="preserve"> according to clause 8.3.1.1 of TS 38.212 [9];</w:t>
            </w:r>
          </w:p>
          <w:p w14:paraId="5BB3C296"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 transmission opportunity which comes first in time as the initial transmission opportunity and other transmission opportunities as the retransmission opportunities;</w:t>
            </w:r>
          </w:p>
          <w:p w14:paraId="1A3CCE2F" w14:textId="77777777" w:rsidR="00A50262" w:rsidRPr="004E548E" w:rsidRDefault="00A50262" w:rsidP="00B94F2F">
            <w:pPr>
              <w:pStyle w:val="B5"/>
              <w:overflowPunct/>
              <w:autoSpaceDE/>
              <w:autoSpaceDN/>
              <w:adjustRightInd/>
              <w:textAlignment w:val="auto"/>
              <w:rPr>
                <w:lang w:eastAsia="en-US"/>
              </w:rPr>
            </w:pPr>
            <w:r w:rsidRPr="004E548E">
              <w:rPr>
                <w:lang w:eastAsia="en-US"/>
              </w:rPr>
              <w:t>5&gt;</w:t>
            </w:r>
            <w:r w:rsidRPr="004E548E">
              <w:rPr>
                <w:lang w:eastAsia="en-US"/>
              </w:rPr>
              <w:tab/>
              <w:t>consider all the transmission opportunities as the selected sidelink grant;</w:t>
            </w:r>
          </w:p>
          <w:p w14:paraId="29BEA4D0" w14:textId="77777777" w:rsidR="00A50262" w:rsidRPr="004E548E" w:rsidRDefault="00A50262" w:rsidP="00B94F2F">
            <w:pPr>
              <w:pStyle w:val="B3"/>
              <w:rPr>
                <w:lang w:eastAsia="en-US"/>
              </w:rPr>
            </w:pPr>
            <w:r w:rsidRPr="004E548E">
              <w:rPr>
                <w:lang w:eastAsia="en-US"/>
              </w:rPr>
              <w:t>3&gt;</w:t>
            </w:r>
            <w:r w:rsidRPr="004E548E">
              <w:rPr>
                <w:lang w:eastAsia="en-US"/>
              </w:rPr>
              <w:tab/>
              <w:t>else:</w:t>
            </w:r>
          </w:p>
          <w:p w14:paraId="11C57AD5" w14:textId="77777777" w:rsidR="00A50262" w:rsidRPr="004E548E" w:rsidRDefault="00A50262" w:rsidP="00B94F2F">
            <w:pPr>
              <w:pStyle w:val="B4"/>
              <w:overflowPunct/>
              <w:autoSpaceDE/>
              <w:autoSpaceDN/>
              <w:adjustRightInd/>
              <w:textAlignment w:val="auto"/>
              <w:rPr>
                <w:lang w:eastAsia="ko-KR"/>
              </w:rPr>
            </w:pPr>
            <w:r w:rsidRPr="004E548E">
              <w:rPr>
                <w:lang w:eastAsia="ko-KR"/>
              </w:rPr>
              <w:t>4&gt;</w:t>
            </w:r>
            <w:r w:rsidRPr="004E548E">
              <w:rPr>
                <w:lang w:eastAsia="ko-KR"/>
              </w:rPr>
              <w:tab/>
              <w:t xml:space="preserve">consider </w:t>
            </w:r>
            <w:r w:rsidRPr="004E548E">
              <w:t>the</w:t>
            </w:r>
            <w:r w:rsidRPr="004E548E">
              <w:rPr>
                <w:lang w:eastAsia="ko-KR"/>
              </w:rPr>
              <w:t xml:space="preserve"> set as the selected sidelink grant;</w:t>
            </w:r>
          </w:p>
          <w:p w14:paraId="60060ADA" w14:textId="77777777" w:rsidR="00A50262" w:rsidRPr="004E548E" w:rsidRDefault="00A50262" w:rsidP="00B94F2F">
            <w:pPr>
              <w:pStyle w:val="B3"/>
            </w:pPr>
            <w:r w:rsidRPr="004E548E">
              <w:t>3&gt;</w:t>
            </w:r>
            <w:r w:rsidRPr="004E548E">
              <w:tab/>
              <w:t xml:space="preserve">use the selected sidelink grant to determine </w:t>
            </w:r>
            <w:r w:rsidRPr="004E548E">
              <w:rPr>
                <w:noProof/>
                <w:lang w:eastAsia="ko-KR"/>
              </w:rPr>
              <w:t xml:space="preserve">PSCCH duration(s) and PSSCH duration(s) according to </w:t>
            </w:r>
            <w:r w:rsidRPr="004E548E">
              <w:t>TS 38.214 [7].</w:t>
            </w:r>
          </w:p>
          <w:p w14:paraId="62DB465A" w14:textId="77777777" w:rsidR="00A50262" w:rsidRPr="0077753A" w:rsidRDefault="00A50262" w:rsidP="00B94F2F">
            <w:pPr>
              <w:pStyle w:val="NO"/>
              <w:rPr>
                <w:sz w:val="20"/>
              </w:rPr>
            </w:pPr>
            <w:r w:rsidRPr="0077753A">
              <w:rPr>
                <w:sz w:val="20"/>
              </w:rPr>
              <w:lastRenderedPageBreak/>
              <w:t>NOTE 3B</w:t>
            </w:r>
            <w:r w:rsidRPr="0077753A">
              <w:rPr>
                <w:sz w:val="20"/>
                <w:lang w:eastAsia="ko-KR"/>
              </w:rPr>
              <w:t>:</w:t>
            </w:r>
            <w:r w:rsidRPr="0077753A">
              <w:rPr>
                <w:sz w:val="20"/>
                <w:lang w:eastAsia="ko-KR"/>
              </w:rPr>
              <w:tab/>
            </w:r>
            <w:r w:rsidRPr="0077753A">
              <w:rPr>
                <w:sz w:val="20"/>
                <w:highlight w:val="yellow"/>
                <w:lang w:eastAsia="ko-KR"/>
              </w:rPr>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r w:rsidRPr="0077753A">
              <w:rPr>
                <w:sz w:val="20"/>
                <w:lang w:eastAsia="ko-KR"/>
              </w:rPr>
              <w:t>.</w:t>
            </w:r>
          </w:p>
          <w:p w14:paraId="1126DFE3" w14:textId="77777777" w:rsidR="00A50262" w:rsidRDefault="00A50262" w:rsidP="00B94F2F">
            <w:pPr>
              <w:autoSpaceDE w:val="0"/>
              <w:autoSpaceDN w:val="0"/>
              <w:jc w:val="both"/>
              <w:rPr>
                <w:rFonts w:ascii="Calibri" w:eastAsiaTheme="minorEastAsia" w:hAnsi="Calibri" w:cs="Calibri"/>
                <w:sz w:val="22"/>
                <w:lang w:eastAsia="zh-CN"/>
              </w:rPr>
            </w:pPr>
          </w:p>
          <w:p w14:paraId="1B67BE3D" w14:textId="7C1EDB25" w:rsidR="00A50262" w:rsidRDefault="00A50262" w:rsidP="00B94F2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the figure below we illustrate potential case allowed by specification. Here the UE at t1 decided to transmit resource r0 and reserve resource r1, while resource r2 is pre-selected. At time t2, the UE re-evaluates resource r2, and due to identified resource set properties can only select a new resource between r0 and r1, in r2’. The new resource r2’ will be the next retransmission resource instead of resource r1. Note, re-evaluation before r1 is allowed and is up to UE implementation.</w:t>
            </w:r>
          </w:p>
          <w:p w14:paraId="75F9FB88" w14:textId="77777777" w:rsidR="00A50262" w:rsidRDefault="00A50262" w:rsidP="00B94F2F">
            <w:pPr>
              <w:autoSpaceDE w:val="0"/>
              <w:autoSpaceDN w:val="0"/>
              <w:jc w:val="center"/>
            </w:pPr>
            <w:r>
              <w:object w:dxaOrig="7245" w:dyaOrig="6706" w14:anchorId="51A7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85pt;height:252pt" o:ole="">
                  <v:imagedata r:id="rId13" o:title=""/>
                </v:shape>
                <o:OLEObject Type="Embed" ProgID="Visio.Drawing.15" ShapeID="_x0000_i1025" DrawAspect="Content" ObjectID="_1690834441" r:id="rId14"/>
              </w:object>
            </w:r>
          </w:p>
          <w:p w14:paraId="1233744A" w14:textId="77777777" w:rsidR="00A50262" w:rsidRDefault="00A50262" w:rsidP="00B94F2F">
            <w:pPr>
              <w:autoSpaceDE w:val="0"/>
              <w:autoSpaceDN w:val="0"/>
            </w:pPr>
          </w:p>
          <w:p w14:paraId="5B00F34D" w14:textId="77777777" w:rsidR="00A50262" w:rsidRPr="00C96301" w:rsidRDefault="00A50262" w:rsidP="00B94F2F">
            <w:pPr>
              <w:autoSpaceDE w:val="0"/>
              <w:autoSpaceDN w:val="0"/>
              <w:jc w:val="both"/>
              <w:rPr>
                <w:rFonts w:ascii="Calibri" w:eastAsiaTheme="minorEastAsia" w:hAnsi="Calibri" w:cs="Calibri"/>
                <w:sz w:val="22"/>
                <w:lang w:eastAsia="zh-CN"/>
              </w:rPr>
            </w:pPr>
            <w:r w:rsidRPr="00C96301">
              <w:rPr>
                <w:rFonts w:ascii="Calibri" w:eastAsiaTheme="minorEastAsia" w:hAnsi="Calibri" w:cs="Calibri"/>
                <w:sz w:val="22"/>
                <w:lang w:eastAsia="zh-CN"/>
              </w:rPr>
              <w:t xml:space="preserve">In summary, </w:t>
            </w:r>
            <w:r>
              <w:rPr>
                <w:rFonts w:ascii="Calibri" w:eastAsiaTheme="minorEastAsia" w:hAnsi="Calibri" w:cs="Calibri"/>
                <w:sz w:val="22"/>
                <w:lang w:eastAsia="zh-CN"/>
              </w:rPr>
              <w:t>before positively answering the LS question, we would like to discuss companies understanding about the example above. If the example above is valid, we would like to either add it to the exceptions, or to fix this behaviour by specification.</w:t>
            </w:r>
          </w:p>
          <w:p w14:paraId="4E82C88F" w14:textId="77777777" w:rsidR="00A50262" w:rsidRDefault="00A50262" w:rsidP="00B94F2F">
            <w:pPr>
              <w:autoSpaceDE w:val="0"/>
              <w:autoSpaceDN w:val="0"/>
              <w:rPr>
                <w:rFonts w:ascii="Calibri" w:eastAsiaTheme="minorEastAsia" w:hAnsi="Calibri" w:cs="Calibri"/>
                <w:sz w:val="22"/>
                <w:lang w:eastAsia="zh-CN"/>
              </w:rPr>
            </w:pPr>
          </w:p>
        </w:tc>
      </w:tr>
      <w:tr w:rsidR="00A50262" w14:paraId="55297013" w14:textId="77777777" w:rsidTr="00A50262">
        <w:tc>
          <w:tcPr>
            <w:tcW w:w="1680" w:type="dxa"/>
            <w:hideMark/>
          </w:tcPr>
          <w:p w14:paraId="76EA70C7" w14:textId="77777777" w:rsidR="00A50262" w:rsidRDefault="00A50262" w:rsidP="00B94F2F">
            <w:pPr>
              <w:autoSpaceDE w:val="0"/>
              <w:autoSpaceDN w:val="0"/>
              <w:jc w:val="both"/>
              <w:rPr>
                <w:rFonts w:ascii="Calibri" w:eastAsia="Malgun Gothic" w:hAnsi="Calibri" w:cs="Calibri"/>
                <w:sz w:val="22"/>
                <w:lang w:eastAsia="ko-KR"/>
              </w:rPr>
            </w:pPr>
            <w:proofErr w:type="spellStart"/>
            <w:r>
              <w:rPr>
                <w:rFonts w:ascii="Calibri" w:eastAsia="Malgun Gothic" w:hAnsi="Calibri" w:cs="Calibri"/>
                <w:sz w:val="22"/>
                <w:lang w:eastAsia="ko-KR"/>
              </w:rPr>
              <w:lastRenderedPageBreak/>
              <w:t>Futurewei</w:t>
            </w:r>
            <w:proofErr w:type="spellEnd"/>
          </w:p>
        </w:tc>
        <w:tc>
          <w:tcPr>
            <w:tcW w:w="8096" w:type="dxa"/>
            <w:hideMark/>
          </w:tcPr>
          <w:p w14:paraId="1AF5722A" w14:textId="77777777" w:rsidR="00A50262" w:rsidRDefault="00A50262" w:rsidP="00B94F2F">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are ok with the simple answer without the conditions in the </w:t>
            </w:r>
            <w:proofErr w:type="spellStart"/>
            <w:r>
              <w:rPr>
                <w:rFonts w:ascii="Calibri" w:eastAsia="Malgun Gothic" w:hAnsi="Calibri" w:cs="Calibri"/>
                <w:sz w:val="22"/>
                <w:lang w:eastAsia="ko-KR"/>
              </w:rPr>
              <w:t>subbullets</w:t>
            </w:r>
            <w:proofErr w:type="spellEnd"/>
            <w:r>
              <w:rPr>
                <w:rFonts w:ascii="Calibri" w:eastAsia="Malgun Gothic" w:hAnsi="Calibri" w:cs="Calibri"/>
                <w:sz w:val="22"/>
                <w:lang w:eastAsia="ko-KR"/>
              </w:rPr>
              <w:t>. As the question from RAN2 is on SL HARQ timer, for HARQ case, t</w:t>
            </w:r>
            <w:r>
              <w:rPr>
                <w:rFonts w:ascii="Calibri" w:hAnsi="Calibri" w:cs="Calibri"/>
                <w:sz w:val="22"/>
                <w:szCs w:val="22"/>
              </w:rPr>
              <w:t xml:space="preserve">he TX and RX resource pool alignment is </w:t>
            </w:r>
            <w:r>
              <w:rPr>
                <w:rFonts w:ascii="Calibri" w:hAnsi="Calibri" w:cs="Calibri"/>
                <w:sz w:val="22"/>
              </w:rPr>
              <w:t>prerequisite</w:t>
            </w:r>
            <w:r>
              <w:rPr>
                <w:rFonts w:ascii="Calibri" w:hAnsi="Calibri" w:cs="Calibri"/>
                <w:sz w:val="22"/>
                <w:szCs w:val="22"/>
              </w:rPr>
              <w:t xml:space="preserve"> for the </w:t>
            </w:r>
            <w:r>
              <w:rPr>
                <w:rFonts w:ascii="Calibri" w:eastAsia="Malgun Gothic" w:hAnsi="Calibri" w:cs="Calibri"/>
                <w:sz w:val="22"/>
                <w:lang w:eastAsia="ko-KR"/>
              </w:rPr>
              <w:t xml:space="preserve">PSFCH configuration/resource mapping. Therefore, the first sub-bullet is not necessary. The second </w:t>
            </w:r>
            <w:proofErr w:type="spellStart"/>
            <w:r>
              <w:rPr>
                <w:rFonts w:ascii="Calibri" w:eastAsia="Malgun Gothic" w:hAnsi="Calibri" w:cs="Calibri"/>
                <w:sz w:val="22"/>
                <w:lang w:eastAsia="ko-KR"/>
              </w:rPr>
              <w:t>subbullet</w:t>
            </w:r>
            <w:proofErr w:type="spellEnd"/>
            <w:r>
              <w:rPr>
                <w:rFonts w:ascii="Calibri" w:eastAsia="Malgun Gothic" w:hAnsi="Calibri" w:cs="Calibri"/>
                <w:sz w:val="22"/>
                <w:lang w:eastAsia="ko-KR"/>
              </w:rPr>
              <w:t xml:space="preserve"> is unnecessary as RAN2 already excludes the case of resource reselection in the question.</w:t>
            </w:r>
          </w:p>
        </w:tc>
      </w:tr>
      <w:tr w:rsidR="00A50262" w14:paraId="6F58E657" w14:textId="77777777" w:rsidTr="00A50262">
        <w:tc>
          <w:tcPr>
            <w:tcW w:w="1680" w:type="dxa"/>
          </w:tcPr>
          <w:p w14:paraId="31BD794C" w14:textId="77777777" w:rsidR="00A50262" w:rsidRPr="004E594A" w:rsidRDefault="00A50262" w:rsidP="00B94F2F">
            <w:pPr>
              <w:autoSpaceDE w:val="0"/>
              <w:autoSpaceDN w:val="0"/>
              <w:jc w:val="both"/>
              <w:rPr>
                <w:rFonts w:ascii="Calibri" w:eastAsiaTheme="minorEastAsia" w:hAnsi="Calibri" w:cs="Calibri"/>
                <w:sz w:val="22"/>
                <w:lang w:val="en-US" w:eastAsia="zh-CN"/>
              </w:rPr>
            </w:pPr>
            <w:proofErr w:type="spellStart"/>
            <w:r>
              <w:rPr>
                <w:rFonts w:ascii="Calibri" w:eastAsiaTheme="minorEastAsia" w:hAnsi="Calibri" w:cs="Calibri"/>
                <w:sz w:val="22"/>
                <w:lang w:val="en-US" w:eastAsia="zh-CN"/>
              </w:rPr>
              <w:t>Convida</w:t>
            </w:r>
            <w:proofErr w:type="spellEnd"/>
            <w:r>
              <w:rPr>
                <w:rFonts w:ascii="Calibri" w:eastAsiaTheme="minorEastAsia" w:hAnsi="Calibri" w:cs="Calibri"/>
                <w:sz w:val="22"/>
                <w:lang w:val="en-US" w:eastAsia="zh-CN"/>
              </w:rPr>
              <w:t xml:space="preserve"> Wireless</w:t>
            </w:r>
          </w:p>
        </w:tc>
        <w:tc>
          <w:tcPr>
            <w:tcW w:w="8096" w:type="dxa"/>
          </w:tcPr>
          <w:p w14:paraId="4CE31DC5" w14:textId="77777777" w:rsidR="00A50262" w:rsidRDefault="00A50262" w:rsidP="00B94F2F">
            <w:pPr>
              <w:autoSpaceDE w:val="0"/>
              <w:autoSpaceDN w:val="0"/>
              <w:jc w:val="both"/>
              <w:rPr>
                <w:rFonts w:ascii="Calibri" w:hAnsi="Calibri" w:cs="Calibri"/>
                <w:sz w:val="22"/>
              </w:rPr>
            </w:pPr>
            <w:r>
              <w:rPr>
                <w:rFonts w:ascii="Calibri" w:hAnsi="Calibri" w:cs="Calibri"/>
                <w:sz w:val="22"/>
              </w:rPr>
              <w:t>We are fine with the main bullet in the proposed response. We may not need to provide further details for the response in this reply LS. The sub-bullets under the main bullet may not be necessary at this point.</w:t>
            </w:r>
          </w:p>
          <w:p w14:paraId="3FF9DB25" w14:textId="77777777" w:rsidR="00A50262" w:rsidRPr="004B5138" w:rsidRDefault="00A50262" w:rsidP="00B94F2F">
            <w:pPr>
              <w:autoSpaceDE w:val="0"/>
              <w:autoSpaceDN w:val="0"/>
              <w:jc w:val="both"/>
              <w:rPr>
                <w:rFonts w:ascii="Calibri" w:hAnsi="Calibri" w:cs="Calibri"/>
                <w:sz w:val="22"/>
              </w:rPr>
            </w:pP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2"/>
        <w:rPr>
          <w:color w:val="000000" w:themeColor="text1"/>
        </w:rPr>
      </w:pPr>
      <w:r>
        <w:rPr>
          <w:color w:val="000000" w:themeColor="text1"/>
        </w:rPr>
        <w:t>Round 2</w:t>
      </w:r>
    </w:p>
    <w:p w14:paraId="534BC5E2" w14:textId="35DB4C1D" w:rsidR="00BF203E" w:rsidRPr="00BF203E" w:rsidRDefault="00BF203E" w:rsidP="00BF203E">
      <w:pPr>
        <w:jc w:val="both"/>
        <w:rPr>
          <w:rFonts w:asciiTheme="minorHAnsi" w:hAnsiTheme="minorHAnsi" w:cstheme="minorHAnsi"/>
          <w:color w:val="000000" w:themeColor="text1"/>
          <w:sz w:val="22"/>
          <w:szCs w:val="28"/>
          <w:u w:val="single"/>
        </w:rPr>
      </w:pPr>
      <w:r w:rsidRPr="00BF203E">
        <w:rPr>
          <w:rFonts w:asciiTheme="minorHAnsi" w:hAnsiTheme="minorHAnsi" w:cstheme="minorHAnsi"/>
          <w:color w:val="000000" w:themeColor="text1"/>
          <w:sz w:val="22"/>
          <w:szCs w:val="28"/>
          <w:u w:val="single"/>
        </w:rPr>
        <w:t>Moderator’s response based on Round 1 comments:</w:t>
      </w:r>
    </w:p>
    <w:p w14:paraId="4E385BE8" w14:textId="1CBE8046" w:rsidR="000D0E03" w:rsidRPr="00BF203E" w:rsidRDefault="00014904" w:rsidP="001D0FEA">
      <w:pPr>
        <w:pStyle w:val="aff"/>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 original intention of the proposed response in round 1 is to take into consideration of all points raised in the submitted </w:t>
      </w:r>
      <w:proofErr w:type="spellStart"/>
      <w:r w:rsidRPr="00BF203E">
        <w:rPr>
          <w:rFonts w:asciiTheme="minorHAnsi" w:hAnsiTheme="minorHAnsi" w:cstheme="minorHAnsi"/>
          <w:color w:val="000000" w:themeColor="text1"/>
          <w:sz w:val="22"/>
          <w:szCs w:val="28"/>
        </w:rPr>
        <w:t>Tdocs</w:t>
      </w:r>
      <w:proofErr w:type="spellEnd"/>
      <w:r w:rsidRPr="00BF203E">
        <w:rPr>
          <w:rFonts w:asciiTheme="minorHAnsi" w:hAnsiTheme="minorHAnsi" w:cstheme="minorHAnsi"/>
          <w:color w:val="000000" w:themeColor="text1"/>
          <w:sz w:val="22"/>
          <w:szCs w:val="28"/>
        </w:rPr>
        <w:t>. Admittedly, the condition listed in the second bullet is already eliminated in the RAN2’s original LS (i.e.</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out of scope for consideration).</w:t>
      </w:r>
    </w:p>
    <w:p w14:paraId="6DC01BA6" w14:textId="63B0A7AB" w:rsidR="00014904" w:rsidRPr="00BF203E" w:rsidRDefault="00014904" w:rsidP="001D0FEA">
      <w:pPr>
        <w:pStyle w:val="aff"/>
        <w:numPr>
          <w:ilvl w:val="0"/>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For the first bullet in the proposed response, it seems like </w:t>
      </w:r>
      <w:r w:rsidR="00A50262">
        <w:rPr>
          <w:rFonts w:asciiTheme="minorHAnsi" w:hAnsiTheme="minorHAnsi" w:cstheme="minorHAnsi"/>
          <w:color w:val="000000" w:themeColor="text1"/>
          <w:sz w:val="22"/>
          <w:szCs w:val="28"/>
        </w:rPr>
        <w:t>many</w:t>
      </w:r>
      <w:r w:rsidRPr="00BF203E">
        <w:rPr>
          <w:rFonts w:asciiTheme="minorHAnsi" w:hAnsiTheme="minorHAnsi" w:cstheme="minorHAnsi"/>
          <w:color w:val="000000" w:themeColor="text1"/>
          <w:sz w:val="22"/>
          <w:szCs w:val="28"/>
        </w:rPr>
        <w:t xml:space="preserve"> compan</w:t>
      </w:r>
      <w:r w:rsidR="00A50262">
        <w:rPr>
          <w:rFonts w:asciiTheme="minorHAnsi" w:hAnsiTheme="minorHAnsi" w:cstheme="minorHAnsi"/>
          <w:color w:val="000000" w:themeColor="text1"/>
          <w:sz w:val="22"/>
          <w:szCs w:val="28"/>
        </w:rPr>
        <w:t>ies</w:t>
      </w:r>
      <w:r w:rsidRPr="00BF203E">
        <w:rPr>
          <w:rFonts w:asciiTheme="minorHAnsi" w:hAnsiTheme="minorHAnsi" w:cstheme="minorHAnsi"/>
          <w:color w:val="000000" w:themeColor="text1"/>
          <w:sz w:val="22"/>
          <w:szCs w:val="28"/>
        </w:rPr>
        <w:t xml:space="preserve"> think it is also unnecessary or even wrong, and that it should be removed. </w:t>
      </w:r>
      <w:r w:rsidR="00A50262">
        <w:rPr>
          <w:rFonts w:asciiTheme="minorHAnsi" w:hAnsiTheme="minorHAnsi" w:cstheme="minorHAnsi"/>
          <w:color w:val="000000" w:themeColor="text1"/>
          <w:sz w:val="22"/>
          <w:szCs w:val="28"/>
        </w:rPr>
        <w:t xml:space="preserve">On the other hand, there are also </w:t>
      </w:r>
      <w:r w:rsidR="00A50262">
        <w:rPr>
          <w:rFonts w:asciiTheme="minorHAnsi" w:hAnsiTheme="minorHAnsi" w:cstheme="minorHAnsi"/>
          <w:color w:val="000000" w:themeColor="text1"/>
          <w:sz w:val="22"/>
          <w:szCs w:val="28"/>
        </w:rPr>
        <w:lastRenderedPageBreak/>
        <w:t xml:space="preserve">companies thinks there are exceptional cases when the Rx-UE cannot reliably determine the time location of the next retransmission resource(s) </w:t>
      </w:r>
      <w:r w:rsidR="00243434">
        <w:rPr>
          <w:rFonts w:asciiTheme="minorHAnsi" w:hAnsiTheme="minorHAnsi" w:cstheme="minorHAnsi"/>
          <w:color w:val="000000" w:themeColor="text1"/>
          <w:sz w:val="22"/>
          <w:szCs w:val="28"/>
        </w:rPr>
        <w:t>based on the “Time resource assignment” field in SCI</w:t>
      </w:r>
      <w:r w:rsidR="00A50262">
        <w:rPr>
          <w:rFonts w:asciiTheme="minorHAnsi" w:hAnsiTheme="minorHAnsi" w:cstheme="minorHAnsi"/>
          <w:color w:val="000000" w:themeColor="text1"/>
          <w:sz w:val="22"/>
          <w:szCs w:val="28"/>
        </w:rPr>
        <w:t>. A</w:t>
      </w:r>
      <w:r w:rsidRPr="00BF203E">
        <w:rPr>
          <w:rFonts w:asciiTheme="minorHAnsi" w:hAnsiTheme="minorHAnsi" w:cstheme="minorHAnsi"/>
          <w:color w:val="000000" w:themeColor="text1"/>
          <w:sz w:val="22"/>
          <w:szCs w:val="28"/>
        </w:rPr>
        <w:t xml:space="preserve">s </w:t>
      </w:r>
      <w:r w:rsidR="00A50262">
        <w:rPr>
          <w:rFonts w:asciiTheme="minorHAnsi" w:hAnsiTheme="minorHAnsi" w:cstheme="minorHAnsi"/>
          <w:color w:val="000000" w:themeColor="text1"/>
          <w:sz w:val="22"/>
          <w:szCs w:val="28"/>
        </w:rPr>
        <w:t>the</w:t>
      </w:r>
      <w:r w:rsidRPr="00BF203E">
        <w:rPr>
          <w:rFonts w:asciiTheme="minorHAnsi" w:hAnsiTheme="minorHAnsi" w:cstheme="minorHAnsi"/>
          <w:color w:val="000000" w:themeColor="text1"/>
          <w:sz w:val="22"/>
          <w:szCs w:val="28"/>
        </w:rPr>
        <w:t xml:space="preserve"> moderator, I would like to be sure that the answer response we give to RAN2 is technically correct and considered </w:t>
      </w:r>
      <w:r w:rsidR="00BF203E" w:rsidRPr="00BF203E">
        <w:rPr>
          <w:rFonts w:asciiTheme="minorHAnsi" w:hAnsiTheme="minorHAnsi" w:cstheme="minorHAnsi"/>
          <w:color w:val="000000" w:themeColor="text1"/>
          <w:sz w:val="22"/>
          <w:szCs w:val="28"/>
        </w:rPr>
        <w:t>its</w:t>
      </w:r>
      <w:r w:rsidRPr="00BF203E">
        <w:rPr>
          <w:rFonts w:asciiTheme="minorHAnsi" w:hAnsiTheme="minorHAnsi" w:cstheme="minorHAnsi"/>
          <w:color w:val="000000" w:themeColor="text1"/>
          <w:sz w:val="22"/>
          <w:szCs w:val="28"/>
        </w:rPr>
        <w:t xml:space="preserve"> potential impact. That is, let me start with some background understanding of so called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one-to-one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many-to-one</w:t>
      </w:r>
      <w:r w:rsidR="0042717C"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mapping relationship between Rx and Tx resource pools.</w:t>
      </w:r>
    </w:p>
    <w:p w14:paraId="005E7E6C" w14:textId="7473A17A" w:rsidR="0042717C" w:rsidRPr="00BF203E" w:rsidRDefault="0042717C" w:rsidP="001D0FEA">
      <w:pPr>
        <w:pStyle w:val="aff"/>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LTE sidelink, one of main reasons why Rx and Tx pools are separately configured was due to the support of many-to-one resource pool mapping. That is, a Rx pool can contain / </w:t>
      </w:r>
      <w:r w:rsidR="001F37F4" w:rsidRPr="00BF203E">
        <w:rPr>
          <w:rFonts w:asciiTheme="minorHAnsi" w:hAnsiTheme="minorHAnsi" w:cstheme="minorHAnsi"/>
          <w:color w:val="000000" w:themeColor="text1"/>
          <w:sz w:val="22"/>
          <w:szCs w:val="28"/>
        </w:rPr>
        <w:t>cover</w:t>
      </w:r>
      <w:r w:rsidRPr="00BF203E">
        <w:rPr>
          <w:rFonts w:asciiTheme="minorHAnsi" w:hAnsiTheme="minorHAnsi" w:cstheme="minorHAnsi"/>
          <w:color w:val="000000" w:themeColor="text1"/>
          <w:sz w:val="22"/>
          <w:szCs w:val="28"/>
        </w:rPr>
        <w:t xml:space="preserve"> multiple Tx pools, for example, </w:t>
      </w:r>
      <w:r w:rsidR="001F37F4" w:rsidRPr="00BF203E">
        <w:rPr>
          <w:rFonts w:asciiTheme="minorHAnsi" w:hAnsiTheme="minorHAnsi" w:cstheme="minorHAnsi"/>
          <w:color w:val="000000" w:themeColor="text1"/>
          <w:sz w:val="22"/>
          <w:szCs w:val="28"/>
        </w:rPr>
        <w:t xml:space="preserve">in </w:t>
      </w:r>
      <w:r w:rsidRPr="00BF203E">
        <w:rPr>
          <w:rFonts w:asciiTheme="minorHAnsi" w:hAnsiTheme="minorHAnsi" w:cstheme="minorHAnsi"/>
          <w:color w:val="000000" w:themeColor="text1"/>
          <w:sz w:val="22"/>
          <w:szCs w:val="28"/>
        </w:rPr>
        <w:t>inter-cell and partial coverage SL communication</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such that different cell could configure its own Tx pool</w:t>
      </w:r>
      <w:r w:rsidR="001F37F4" w:rsidRPr="00BF203E">
        <w:rPr>
          <w:rFonts w:asciiTheme="minorHAnsi" w:hAnsiTheme="minorHAnsi" w:cstheme="minorHAnsi"/>
          <w:color w:val="000000" w:themeColor="text1"/>
          <w:sz w:val="22"/>
          <w:szCs w:val="28"/>
        </w:rPr>
        <w:t>,</w:t>
      </w:r>
      <w:r w:rsidRPr="00BF203E">
        <w:rPr>
          <w:rFonts w:asciiTheme="minorHAnsi" w:hAnsiTheme="minorHAnsi" w:cstheme="minorHAnsi"/>
          <w:color w:val="000000" w:themeColor="text1"/>
          <w:sz w:val="22"/>
          <w:szCs w:val="28"/>
        </w:rPr>
        <w:t xml:space="preserve"> and a Rx pool of a cell can cover Tx pool of </w:t>
      </w:r>
      <w:r w:rsidR="001F37F4" w:rsidRPr="00BF203E">
        <w:rPr>
          <w:rFonts w:asciiTheme="minorHAnsi" w:hAnsiTheme="minorHAnsi" w:cstheme="minorHAnsi"/>
          <w:color w:val="000000" w:themeColor="text1"/>
          <w:sz w:val="22"/>
          <w:szCs w:val="28"/>
        </w:rPr>
        <w:t>its own cell and a Tx pool of a neighbour</w:t>
      </w:r>
      <w:r w:rsidRPr="00BF203E">
        <w:rPr>
          <w:rFonts w:asciiTheme="minorHAnsi" w:hAnsiTheme="minorHAnsi" w:cstheme="minorHAnsi"/>
          <w:color w:val="000000" w:themeColor="text1"/>
          <w:sz w:val="22"/>
          <w:szCs w:val="28"/>
        </w:rPr>
        <w:t xml:space="preserve"> cell for reception. The</w:t>
      </w:r>
      <w:r w:rsidR="001F37F4" w:rsidRPr="00BF203E">
        <w:rPr>
          <w:rFonts w:asciiTheme="minorHAnsi" w:hAnsiTheme="minorHAnsi" w:cstheme="minorHAnsi"/>
          <w:color w:val="000000" w:themeColor="text1"/>
          <w:sz w:val="22"/>
          <w:szCs w:val="28"/>
        </w:rPr>
        <w:t>se</w:t>
      </w:r>
      <w:r w:rsidRPr="00BF203E">
        <w:rPr>
          <w:rFonts w:asciiTheme="minorHAnsi" w:hAnsiTheme="minorHAnsi" w:cstheme="minorHAnsi"/>
          <w:color w:val="000000" w:themeColor="text1"/>
          <w:sz w:val="22"/>
          <w:szCs w:val="28"/>
        </w:rPr>
        <w:t xml:space="preserve"> Tx pool</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could be </w:t>
      </w:r>
      <w:proofErr w:type="spellStart"/>
      <w:r w:rsidRPr="00BF203E">
        <w:rPr>
          <w:rFonts w:asciiTheme="minorHAnsi" w:hAnsiTheme="minorHAnsi" w:cstheme="minorHAnsi"/>
          <w:color w:val="000000" w:themeColor="text1"/>
          <w:sz w:val="22"/>
          <w:szCs w:val="28"/>
        </w:rPr>
        <w:t>TDM’ed</w:t>
      </w:r>
      <w:proofErr w:type="spellEnd"/>
      <w:r w:rsidRPr="00BF203E">
        <w:rPr>
          <w:rFonts w:asciiTheme="minorHAnsi" w:hAnsiTheme="minorHAnsi" w:cstheme="minorHAnsi"/>
          <w:color w:val="000000" w:themeColor="text1"/>
          <w:sz w:val="22"/>
          <w:szCs w:val="28"/>
        </w:rPr>
        <w:t xml:space="preserve">, completely orthogonal or partially overlapped. As one can imagine, the same configuration manner can be applied </w:t>
      </w:r>
      <w:r w:rsidR="001F37F4" w:rsidRPr="00BF203E">
        <w:rPr>
          <w:rFonts w:asciiTheme="minorHAnsi" w:hAnsiTheme="minorHAnsi" w:cstheme="minorHAnsi"/>
          <w:color w:val="000000" w:themeColor="text1"/>
          <w:sz w:val="22"/>
          <w:szCs w:val="28"/>
        </w:rPr>
        <w:t>in</w:t>
      </w:r>
      <w:r w:rsidRPr="00BF203E">
        <w:rPr>
          <w:rFonts w:asciiTheme="minorHAnsi" w:hAnsiTheme="minorHAnsi" w:cstheme="minorHAnsi"/>
          <w:color w:val="000000" w:themeColor="text1"/>
          <w:sz w:val="22"/>
          <w:szCs w:val="28"/>
        </w:rPr>
        <w:t xml:space="preserve"> partial coverage case for IC and OOC UE</w:t>
      </w:r>
      <w:r w:rsidR="001F37F4" w:rsidRPr="00BF203E">
        <w:rPr>
          <w:rFonts w:asciiTheme="minorHAnsi" w:hAnsiTheme="minorHAnsi" w:cstheme="minorHAnsi"/>
          <w:color w:val="000000" w:themeColor="text1"/>
          <w:sz w:val="22"/>
          <w:szCs w:val="28"/>
        </w:rPr>
        <w:t>s</w:t>
      </w:r>
      <w:r w:rsidRPr="00BF203E">
        <w:rPr>
          <w:rFonts w:asciiTheme="minorHAnsi" w:hAnsiTheme="minorHAnsi" w:cstheme="minorHAnsi"/>
          <w:color w:val="000000" w:themeColor="text1"/>
          <w:sz w:val="22"/>
          <w:szCs w:val="28"/>
        </w:rPr>
        <w:t xml:space="preserve"> to communicate with each other without Tx interference. Even within a same cell, a Rx pool can be configured to cover Mode </w:t>
      </w:r>
      <w:r w:rsidR="00B67DCF" w:rsidRPr="00BF203E">
        <w:rPr>
          <w:rFonts w:asciiTheme="minorHAnsi" w:hAnsiTheme="minorHAnsi" w:cstheme="minorHAnsi"/>
          <w:color w:val="000000" w:themeColor="text1"/>
          <w:sz w:val="22"/>
          <w:szCs w:val="28"/>
        </w:rPr>
        <w:t>1</w:t>
      </w:r>
      <w:r w:rsidRPr="00BF203E">
        <w:rPr>
          <w:rFonts w:asciiTheme="minorHAnsi" w:hAnsiTheme="minorHAnsi" w:cstheme="minorHAnsi"/>
          <w:color w:val="000000" w:themeColor="text1"/>
          <w:sz w:val="22"/>
          <w:szCs w:val="28"/>
        </w:rPr>
        <w:t xml:space="preserve"> and Mode </w:t>
      </w:r>
      <w:r w:rsidR="00B67DCF" w:rsidRPr="00BF203E">
        <w:rPr>
          <w:rFonts w:asciiTheme="minorHAnsi" w:hAnsiTheme="minorHAnsi" w:cstheme="minorHAnsi"/>
          <w:color w:val="000000" w:themeColor="text1"/>
          <w:sz w:val="22"/>
          <w:szCs w:val="28"/>
        </w:rPr>
        <w:t>2</w:t>
      </w:r>
      <w:r w:rsidRPr="00BF203E">
        <w:rPr>
          <w:rFonts w:asciiTheme="minorHAnsi" w:hAnsiTheme="minorHAnsi" w:cstheme="minorHAnsi"/>
          <w:color w:val="000000" w:themeColor="text1"/>
          <w:sz w:val="22"/>
          <w:szCs w:val="28"/>
        </w:rPr>
        <w:t xml:space="preserve"> Tx pools for </w:t>
      </w:r>
      <w:r w:rsidR="001F37F4" w:rsidRPr="00BF203E">
        <w:rPr>
          <w:rFonts w:asciiTheme="minorHAnsi" w:hAnsiTheme="minorHAnsi" w:cstheme="minorHAnsi"/>
          <w:color w:val="000000" w:themeColor="text1"/>
          <w:sz w:val="22"/>
          <w:szCs w:val="28"/>
        </w:rPr>
        <w:t>SL UEs to receive all transmissions</w:t>
      </w:r>
      <w:r w:rsidRPr="00BF203E">
        <w:rPr>
          <w:rFonts w:asciiTheme="minorHAnsi" w:hAnsiTheme="minorHAnsi" w:cstheme="minorHAnsi"/>
          <w:color w:val="000000" w:themeColor="text1"/>
          <w:sz w:val="22"/>
          <w:szCs w:val="28"/>
        </w:rPr>
        <w:t>.</w:t>
      </w:r>
    </w:p>
    <w:p w14:paraId="7EC9A709" w14:textId="1FB5456E" w:rsidR="00EE388D" w:rsidRDefault="00B67DCF" w:rsidP="001D0FEA">
      <w:pPr>
        <w:pStyle w:val="aff"/>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In NR sidelink, this separation of Rx and Tx pool configuration is retained for the same purpose of supporting many Tx pool to one Rx pool mapping. </w:t>
      </w:r>
      <w:r w:rsidR="00BD09B1" w:rsidRPr="00BF203E">
        <w:rPr>
          <w:rFonts w:asciiTheme="minorHAnsi" w:hAnsiTheme="minorHAnsi" w:cstheme="minorHAnsi"/>
          <w:color w:val="000000" w:themeColor="text1"/>
          <w:sz w:val="22"/>
          <w:szCs w:val="28"/>
        </w:rPr>
        <w:t xml:space="preserve">For example, one Tx pool can take the odd number of slots and another Tx pool takes even number of slots, and a Rx pool covers both. In this case, a time resource assignment indicating the next resource is 3 slots away in a Tx pool, but in fact it is 6 slots away in the Rx pool. </w:t>
      </w:r>
      <w:r w:rsidR="001F37F4" w:rsidRPr="00BF203E">
        <w:rPr>
          <w:rFonts w:asciiTheme="minorHAnsi" w:hAnsiTheme="minorHAnsi" w:cstheme="minorHAnsi"/>
          <w:color w:val="000000" w:themeColor="text1"/>
          <w:sz w:val="22"/>
          <w:szCs w:val="28"/>
        </w:rPr>
        <w:t xml:space="preserve">In 38.331, up to 16 Tx pools with only 8 Rx pools can be configured. So one-to-one mapping relationship is not always assumed. </w:t>
      </w:r>
      <w:r w:rsidR="00EE388D">
        <w:rPr>
          <w:rFonts w:asciiTheme="minorHAnsi" w:hAnsiTheme="minorHAnsi" w:cstheme="minorHAnsi"/>
          <w:color w:val="000000" w:themeColor="text1"/>
          <w:sz w:val="22"/>
          <w:szCs w:val="28"/>
        </w:rPr>
        <w:t>Having said this, if many-to-one mapping relationship should be supported and configured in a deployment (e.g., without PSFCH resources configured), all Tx parameters mentioned in many of above responses should be aligned between the Tx and Rx pools.</w:t>
      </w:r>
    </w:p>
    <w:p w14:paraId="2BEA3AD4" w14:textId="6607DEF8" w:rsidR="00B67DCF" w:rsidRPr="00BF203E" w:rsidRDefault="00EE388D" w:rsidP="001D0FEA">
      <w:pPr>
        <w:pStyle w:val="aff"/>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Furthermore, t</w:t>
      </w:r>
      <w:r w:rsidR="00B67DCF" w:rsidRPr="00BF203E">
        <w:rPr>
          <w:rFonts w:asciiTheme="minorHAnsi" w:hAnsiTheme="minorHAnsi" w:cstheme="minorHAnsi"/>
          <w:color w:val="000000" w:themeColor="text1"/>
          <w:sz w:val="22"/>
          <w:szCs w:val="28"/>
        </w:rPr>
        <w:t>he time and frequency resource assignment fields in 1</w:t>
      </w:r>
      <w:r w:rsidR="00B67DCF" w:rsidRPr="00BF203E">
        <w:rPr>
          <w:rFonts w:asciiTheme="minorHAnsi" w:hAnsiTheme="minorHAnsi" w:cstheme="minorHAnsi"/>
          <w:color w:val="000000" w:themeColor="text1"/>
          <w:sz w:val="22"/>
          <w:szCs w:val="28"/>
          <w:vertAlign w:val="superscript"/>
        </w:rPr>
        <w:t>st</w:t>
      </w:r>
      <w:r w:rsidR="00B67DCF" w:rsidRPr="00BF203E">
        <w:rPr>
          <w:rFonts w:asciiTheme="minorHAnsi" w:hAnsiTheme="minorHAnsi" w:cstheme="minorHAnsi"/>
          <w:color w:val="000000" w:themeColor="text1"/>
          <w:sz w:val="22"/>
          <w:szCs w:val="28"/>
        </w:rPr>
        <w:t xml:space="preserve"> stage SCI </w:t>
      </w:r>
      <w:r w:rsidR="001F37F4" w:rsidRPr="00BF203E">
        <w:rPr>
          <w:rFonts w:asciiTheme="minorHAnsi" w:hAnsiTheme="minorHAnsi" w:cstheme="minorHAnsi"/>
          <w:color w:val="000000" w:themeColor="text1"/>
          <w:sz w:val="22"/>
          <w:szCs w:val="28"/>
        </w:rPr>
        <w:t>are</w:t>
      </w:r>
      <w:r w:rsidR="00B67DCF" w:rsidRPr="00BF203E">
        <w:rPr>
          <w:rFonts w:asciiTheme="minorHAnsi" w:hAnsiTheme="minorHAnsi" w:cstheme="minorHAnsi"/>
          <w:color w:val="000000" w:themeColor="text1"/>
          <w:sz w:val="22"/>
          <w:szCs w:val="28"/>
        </w:rPr>
        <w:t xml:space="preserve"> only meant for the purpose of sensing in a Tx pool. </w:t>
      </w:r>
      <w:r>
        <w:rPr>
          <w:rFonts w:asciiTheme="minorHAnsi" w:hAnsiTheme="minorHAnsi" w:cstheme="minorHAnsi"/>
          <w:color w:val="000000" w:themeColor="text1"/>
          <w:sz w:val="22"/>
          <w:szCs w:val="28"/>
        </w:rPr>
        <w:t xml:space="preserve">Note that, UE performs the sensing operation only on a Tx pool indicated by the UE higher layer. </w:t>
      </w:r>
      <w:r w:rsidR="00B67DCF" w:rsidRPr="00BF203E">
        <w:rPr>
          <w:rFonts w:asciiTheme="minorHAnsi" w:hAnsiTheme="minorHAnsi" w:cstheme="minorHAnsi"/>
          <w:color w:val="000000" w:themeColor="text1"/>
          <w:sz w:val="22"/>
          <w:szCs w:val="28"/>
        </w:rPr>
        <w:t xml:space="preserve">For data reception, a Rx UE receiving SL transmissions </w:t>
      </w:r>
      <w:r w:rsidR="001F37F4" w:rsidRPr="00BF203E">
        <w:rPr>
          <w:rFonts w:asciiTheme="minorHAnsi" w:hAnsiTheme="minorHAnsi" w:cstheme="minorHAnsi"/>
          <w:color w:val="000000" w:themeColor="text1"/>
          <w:sz w:val="22"/>
          <w:szCs w:val="28"/>
        </w:rPr>
        <w:t>should only</w:t>
      </w:r>
      <w:r w:rsidR="00B67DCF" w:rsidRPr="00BF203E">
        <w:rPr>
          <w:rFonts w:asciiTheme="minorHAnsi" w:hAnsiTheme="minorHAnsi" w:cstheme="minorHAnsi"/>
          <w:color w:val="000000" w:themeColor="text1"/>
          <w:sz w:val="22"/>
          <w:szCs w:val="28"/>
        </w:rPr>
        <w:t xml:space="preserve"> rely on source ID, destination ID and HARQ process number</w:t>
      </w:r>
      <w:r w:rsidR="001F37F4" w:rsidRPr="00BF203E">
        <w:rPr>
          <w:rFonts w:asciiTheme="minorHAnsi" w:hAnsiTheme="minorHAnsi" w:cstheme="minorHAnsi"/>
          <w:color w:val="000000" w:themeColor="text1"/>
          <w:sz w:val="22"/>
          <w:szCs w:val="28"/>
        </w:rPr>
        <w:t xml:space="preserve"> in 2</w:t>
      </w:r>
      <w:r w:rsidR="001F37F4" w:rsidRPr="00BF203E">
        <w:rPr>
          <w:rFonts w:asciiTheme="minorHAnsi" w:hAnsiTheme="minorHAnsi" w:cstheme="minorHAnsi"/>
          <w:color w:val="000000" w:themeColor="text1"/>
          <w:sz w:val="22"/>
          <w:szCs w:val="28"/>
          <w:vertAlign w:val="superscript"/>
        </w:rPr>
        <w:t>nd</w:t>
      </w:r>
      <w:r w:rsidR="001F37F4" w:rsidRPr="00BF203E">
        <w:rPr>
          <w:rFonts w:asciiTheme="minorHAnsi" w:hAnsiTheme="minorHAnsi" w:cstheme="minorHAnsi"/>
          <w:color w:val="000000" w:themeColor="text1"/>
          <w:sz w:val="22"/>
          <w:szCs w:val="28"/>
        </w:rPr>
        <w:t xml:space="preserve"> stage SCI</w:t>
      </w:r>
      <w:r w:rsidR="00B67DCF" w:rsidRPr="00BF203E">
        <w:rPr>
          <w:rFonts w:asciiTheme="minorHAnsi" w:hAnsiTheme="minorHAnsi" w:cstheme="minorHAnsi"/>
          <w:color w:val="000000" w:themeColor="text1"/>
          <w:sz w:val="22"/>
          <w:szCs w:val="28"/>
        </w:rPr>
        <w:t xml:space="preserve"> in order for the Rx UE to perform receiver combining during decoding. </w:t>
      </w:r>
      <w:r w:rsidR="001F37F4" w:rsidRPr="00BF203E">
        <w:rPr>
          <w:rFonts w:asciiTheme="minorHAnsi" w:hAnsiTheme="minorHAnsi" w:cstheme="minorHAnsi"/>
          <w:color w:val="000000" w:themeColor="text1"/>
          <w:sz w:val="22"/>
          <w:szCs w:val="28"/>
        </w:rPr>
        <w:t>Since reserved resources can always be re-selected, the Rx UE cannot rely on 1</w:t>
      </w:r>
      <w:r w:rsidR="001F37F4" w:rsidRPr="00BF203E">
        <w:rPr>
          <w:rFonts w:asciiTheme="minorHAnsi" w:hAnsiTheme="minorHAnsi" w:cstheme="minorHAnsi"/>
          <w:color w:val="000000" w:themeColor="text1"/>
          <w:sz w:val="22"/>
          <w:szCs w:val="28"/>
          <w:vertAlign w:val="superscript"/>
        </w:rPr>
        <w:t>st</w:t>
      </w:r>
      <w:r w:rsidR="001F37F4" w:rsidRPr="00BF203E">
        <w:rPr>
          <w:rFonts w:asciiTheme="minorHAnsi" w:hAnsiTheme="minorHAnsi" w:cstheme="minorHAnsi"/>
          <w:color w:val="000000" w:themeColor="text1"/>
          <w:sz w:val="22"/>
          <w:szCs w:val="28"/>
        </w:rPr>
        <w:t xml:space="preserve"> stage SCI for data reception.</w:t>
      </w:r>
    </w:p>
    <w:p w14:paraId="5628B3F1" w14:textId="7BF3F6F0" w:rsidR="008203B2" w:rsidRDefault="008203B2" w:rsidP="001D0FEA">
      <w:pPr>
        <w:pStyle w:val="aff"/>
        <w:numPr>
          <w:ilvl w:val="1"/>
          <w:numId w:val="16"/>
        </w:numPr>
        <w:ind w:leftChars="0"/>
        <w:jc w:val="both"/>
        <w:rPr>
          <w:rFonts w:asciiTheme="minorHAnsi" w:hAnsiTheme="minorHAnsi" w:cstheme="minorHAnsi"/>
          <w:color w:val="000000" w:themeColor="text1"/>
          <w:sz w:val="22"/>
          <w:szCs w:val="28"/>
        </w:rPr>
      </w:pPr>
      <w:r w:rsidRPr="00BF203E">
        <w:rPr>
          <w:rFonts w:asciiTheme="minorHAnsi" w:hAnsiTheme="minorHAnsi" w:cstheme="minorHAnsi"/>
          <w:color w:val="000000" w:themeColor="text1"/>
          <w:sz w:val="22"/>
          <w:szCs w:val="28"/>
        </w:rPr>
        <w:t xml:space="preserve">Therefore, it is </w:t>
      </w:r>
      <w:r w:rsidR="00BD09B1" w:rsidRPr="00BF203E">
        <w:rPr>
          <w:rFonts w:asciiTheme="minorHAnsi" w:hAnsiTheme="minorHAnsi" w:cstheme="minorHAnsi"/>
          <w:color w:val="000000" w:themeColor="text1"/>
          <w:sz w:val="22"/>
          <w:szCs w:val="28"/>
        </w:rPr>
        <w:t>moderator’s</w:t>
      </w:r>
      <w:r w:rsidRPr="00BF203E">
        <w:rPr>
          <w:rFonts w:asciiTheme="minorHAnsi" w:hAnsiTheme="minorHAnsi" w:cstheme="minorHAnsi"/>
          <w:color w:val="000000" w:themeColor="text1"/>
          <w:sz w:val="22"/>
          <w:szCs w:val="28"/>
        </w:rPr>
        <w:t xml:space="preserve"> understanding that if we provide a </w:t>
      </w:r>
      <w:r w:rsidR="00BD09B1" w:rsidRPr="00BF203E">
        <w:rPr>
          <w:rFonts w:asciiTheme="minorHAnsi" w:hAnsiTheme="minorHAnsi" w:cstheme="minorHAnsi"/>
          <w:color w:val="000000" w:themeColor="text1"/>
          <w:sz w:val="22"/>
          <w:szCs w:val="28"/>
        </w:rPr>
        <w:t xml:space="preserve">simple </w:t>
      </w:r>
      <w:r w:rsidRPr="00BF203E">
        <w:rPr>
          <w:rFonts w:asciiTheme="minorHAnsi" w:hAnsiTheme="minorHAnsi" w:cstheme="minorHAnsi"/>
          <w:color w:val="000000" w:themeColor="text1"/>
          <w:sz w:val="22"/>
          <w:szCs w:val="28"/>
        </w:rPr>
        <w:t xml:space="preserve">response answer to RAN2 </w:t>
      </w:r>
      <w:r w:rsidR="00BD09B1" w:rsidRPr="00BF203E">
        <w:rPr>
          <w:rFonts w:asciiTheme="minorHAnsi" w:hAnsiTheme="minorHAnsi" w:cstheme="minorHAnsi"/>
          <w:color w:val="000000" w:themeColor="text1"/>
          <w:sz w:val="22"/>
          <w:szCs w:val="28"/>
        </w:rPr>
        <w:t xml:space="preserve">containing just a ‘yes’ or ‘it is feasible…’, it implies that one-to-one mapping relationship between Rx and Tx pool is always assumed / valid. </w:t>
      </w:r>
      <w:r w:rsidR="00BF203E" w:rsidRPr="00BF203E">
        <w:rPr>
          <w:rFonts w:asciiTheme="minorHAnsi" w:hAnsiTheme="minorHAnsi" w:cstheme="minorHAnsi"/>
          <w:color w:val="000000" w:themeColor="text1"/>
          <w:sz w:val="22"/>
          <w:szCs w:val="28"/>
        </w:rPr>
        <w:t>To this end, I have provided two options of possible response answer to RAN2 below. Please indicate which one is your choice</w:t>
      </w:r>
      <w:r w:rsidR="00BF203E">
        <w:rPr>
          <w:rFonts w:asciiTheme="minorHAnsi" w:hAnsiTheme="minorHAnsi" w:cstheme="minorHAnsi"/>
          <w:color w:val="000000" w:themeColor="text1"/>
          <w:sz w:val="22"/>
          <w:szCs w:val="28"/>
        </w:rPr>
        <w:t xml:space="preserve"> and feel free to make suggestion for modifications</w:t>
      </w:r>
      <w:r w:rsidR="00BF203E" w:rsidRPr="00BF203E">
        <w:rPr>
          <w:rFonts w:asciiTheme="minorHAnsi" w:hAnsiTheme="minorHAnsi" w:cstheme="minorHAnsi"/>
          <w:color w:val="000000" w:themeColor="text1"/>
          <w:sz w:val="22"/>
          <w:szCs w:val="28"/>
        </w:rPr>
        <w:t>.</w:t>
      </w:r>
    </w:p>
    <w:p w14:paraId="59553CBD" w14:textId="515947AE" w:rsidR="00243434" w:rsidRPr="00BF203E" w:rsidRDefault="00243434" w:rsidP="001D0FEA">
      <w:pPr>
        <w:pStyle w:val="aff"/>
        <w:numPr>
          <w:ilvl w:val="1"/>
          <w:numId w:val="16"/>
        </w:numPr>
        <w:ind w:leftChars="0"/>
        <w:jc w:val="both"/>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@Intel, regarding the provided example in your Round 1 response, I believe this fall under the category of a resource being re-selected, which has already been covered as an exceptional case in RAN2’s LS. Let’s hear views from others regarding this.</w:t>
      </w:r>
    </w:p>
    <w:p w14:paraId="4E385BE9" w14:textId="70BF6FF5" w:rsidR="000D0E03" w:rsidRDefault="000D0E03" w:rsidP="00CD608C">
      <w:pPr>
        <w:autoSpaceDE w:val="0"/>
        <w:autoSpaceDN w:val="0"/>
        <w:jc w:val="both"/>
        <w:rPr>
          <w:rFonts w:ascii="Calibri" w:hAnsi="Calibri" w:cs="Calibri"/>
          <w:color w:val="FF0000"/>
          <w:sz w:val="22"/>
        </w:rPr>
      </w:pPr>
    </w:p>
    <w:p w14:paraId="0241AEB4" w14:textId="77777777" w:rsidR="00BF203E" w:rsidRDefault="00BF203E" w:rsidP="00BF203E">
      <w:pPr>
        <w:autoSpaceDE w:val="0"/>
        <w:autoSpaceDN w:val="0"/>
        <w:spacing w:after="120"/>
        <w:jc w:val="both"/>
        <w:rPr>
          <w:rFonts w:ascii="Calibri" w:hAnsi="Calibri" w:cs="Calibri"/>
          <w:b/>
          <w:bCs/>
          <w:color w:val="000000" w:themeColor="text1"/>
          <w:sz w:val="22"/>
        </w:rPr>
      </w:pPr>
      <w:r w:rsidRPr="00BF203E">
        <w:rPr>
          <w:rFonts w:ascii="Calibri" w:hAnsi="Calibri" w:cs="Calibri"/>
          <w:b/>
          <w:bCs/>
          <w:color w:val="000000" w:themeColor="text1"/>
          <w:sz w:val="22"/>
          <w:highlight w:val="yellow"/>
        </w:rPr>
        <w:t>Proposed response to Q1 (II)</w:t>
      </w:r>
      <w:r w:rsidRPr="00B3682B">
        <w:rPr>
          <w:rFonts w:ascii="Calibri" w:hAnsi="Calibri" w:cs="Calibri"/>
          <w:b/>
          <w:bCs/>
          <w:color w:val="000000" w:themeColor="text1"/>
          <w:sz w:val="22"/>
        </w:rPr>
        <w:t xml:space="preserve">: </w:t>
      </w:r>
    </w:p>
    <w:p w14:paraId="55DD0AB2" w14:textId="3DBEB627" w:rsidR="00BF203E" w:rsidRDefault="00BF203E" w:rsidP="00BF203E">
      <w:pPr>
        <w:pStyle w:val="aff"/>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1: </w:t>
      </w:r>
      <w:r w:rsidRPr="00B3682B">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3682B">
        <w:rPr>
          <w:rFonts w:ascii="Calibri" w:hAnsi="Calibri" w:cs="Calibri"/>
          <w:b/>
          <w:bCs/>
          <w:color w:val="000000" w:themeColor="text1"/>
          <w:sz w:val="22"/>
        </w:rPr>
        <w:t>based on the “Time resource assignment” field in SCI</w:t>
      </w:r>
      <w:r>
        <w:rPr>
          <w:rFonts w:ascii="Calibri" w:hAnsi="Calibri" w:cs="Calibri"/>
          <w:b/>
          <w:bCs/>
          <w:color w:val="000000" w:themeColor="text1"/>
          <w:sz w:val="22"/>
        </w:rPr>
        <w:t>.</w:t>
      </w:r>
    </w:p>
    <w:p w14:paraId="269324C9" w14:textId="77025C48" w:rsidR="00BF203E" w:rsidRPr="00BF203E" w:rsidRDefault="00BF203E" w:rsidP="00BF203E">
      <w:pPr>
        <w:pStyle w:val="aff"/>
        <w:numPr>
          <w:ilvl w:val="3"/>
          <w:numId w:val="16"/>
        </w:numPr>
        <w:autoSpaceDE w:val="0"/>
        <w:autoSpaceDN w:val="0"/>
        <w:spacing w:after="120"/>
        <w:ind w:leftChars="0" w:left="709"/>
        <w:jc w:val="both"/>
        <w:rPr>
          <w:rFonts w:ascii="Calibri" w:hAnsi="Calibri" w:cs="Calibri"/>
          <w:b/>
          <w:bCs/>
          <w:color w:val="000000" w:themeColor="text1"/>
          <w:sz w:val="22"/>
        </w:rPr>
      </w:pPr>
      <w:r>
        <w:rPr>
          <w:rFonts w:ascii="Calibri" w:hAnsi="Calibri" w:cs="Calibri"/>
          <w:b/>
          <w:bCs/>
          <w:color w:val="000000" w:themeColor="text1"/>
          <w:sz w:val="22"/>
        </w:rPr>
        <w:t xml:space="preserve">Option 2: </w:t>
      </w:r>
      <w:r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065F00" w:rsidRPr="00065F00">
        <w:rPr>
          <w:rFonts w:ascii="Calibri" w:hAnsi="Calibri" w:cs="Calibri"/>
          <w:b/>
          <w:bCs/>
          <w:color w:val="000000" w:themeColor="text1"/>
          <w:sz w:val="22"/>
        </w:rPr>
        <w:t>(assuming that resource is not reselected by the TX UE)</w:t>
      </w:r>
      <w:r w:rsidR="00065F00">
        <w:rPr>
          <w:rFonts w:ascii="Calibri" w:hAnsi="Calibri" w:cs="Calibri"/>
          <w:b/>
          <w:bCs/>
          <w:color w:val="000000" w:themeColor="text1"/>
          <w:sz w:val="22"/>
        </w:rPr>
        <w:t xml:space="preserve"> </w:t>
      </w:r>
      <w:r w:rsidRPr="00BF203E">
        <w:rPr>
          <w:rFonts w:ascii="Calibri" w:hAnsi="Calibri" w:cs="Calibri"/>
          <w:b/>
          <w:bCs/>
          <w:color w:val="000000" w:themeColor="text1"/>
          <w:sz w:val="22"/>
        </w:rPr>
        <w:t xml:space="preserve">based on the “Time resource assignment” field in SCI </w:t>
      </w:r>
      <w:ins w:id="7" w:author="Kevin Lin" w:date="2021-08-17T16:22:00Z">
        <w:r w:rsidRPr="00BF203E">
          <w:rPr>
            <w:rFonts w:ascii="Calibri" w:hAnsi="Calibri" w:cs="Calibri"/>
            <w:b/>
            <w:bCs/>
            <w:color w:val="000000" w:themeColor="text1"/>
            <w:sz w:val="22"/>
          </w:rPr>
          <w:t>w</w:t>
        </w:r>
      </w:ins>
      <w:ins w:id="8" w:author="Kevin Lin" w:date="2021-08-17T16:23:00Z">
        <w:r w:rsidRPr="00BF203E">
          <w:rPr>
            <w:rFonts w:ascii="Calibri" w:hAnsi="Calibri" w:cs="Calibri"/>
            <w:b/>
            <w:bCs/>
            <w:color w:val="000000" w:themeColor="text1"/>
            <w:sz w:val="22"/>
          </w:rPr>
          <w:t xml:space="preserve">ith </w:t>
        </w:r>
      </w:ins>
      <w:ins w:id="9" w:author="Kevin Lin" w:date="2021-08-17T18:27:00Z">
        <w:r w:rsidR="00065F00">
          <w:rPr>
            <w:rFonts w:ascii="Calibri" w:hAnsi="Calibri" w:cs="Calibri"/>
            <w:b/>
            <w:bCs/>
            <w:color w:val="000000" w:themeColor="text1"/>
            <w:sz w:val="22"/>
          </w:rPr>
          <w:t>an</w:t>
        </w:r>
      </w:ins>
      <w:ins w:id="10" w:author="Kevin Lin" w:date="2021-08-17T16:23:00Z">
        <w:r w:rsidRPr="00BF203E">
          <w:rPr>
            <w:rFonts w:ascii="Calibri" w:hAnsi="Calibri" w:cs="Calibri"/>
            <w:b/>
            <w:bCs/>
            <w:color w:val="000000" w:themeColor="text1"/>
            <w:sz w:val="22"/>
          </w:rPr>
          <w:t xml:space="preserve"> assumption that the Rx</w:t>
        </w:r>
      </w:ins>
      <w:ins w:id="11" w:author="Kevin Lin" w:date="2021-08-17T18:27:00Z">
        <w:r w:rsidR="00065F00">
          <w:rPr>
            <w:rFonts w:ascii="Calibri" w:hAnsi="Calibri" w:cs="Calibri"/>
            <w:b/>
            <w:bCs/>
            <w:color w:val="000000" w:themeColor="text1"/>
            <w:sz w:val="22"/>
          </w:rPr>
          <w:t>-</w:t>
        </w:r>
      </w:ins>
      <w:ins w:id="12" w:author="Kevin Lin" w:date="2021-08-17T16:23:00Z">
        <w:r w:rsidRPr="00BF203E">
          <w:rPr>
            <w:rFonts w:ascii="Calibri" w:hAnsi="Calibri" w:cs="Calibri"/>
            <w:b/>
            <w:bCs/>
            <w:color w:val="000000" w:themeColor="text1"/>
            <w:sz w:val="22"/>
          </w:rPr>
          <w:t xml:space="preserve">UE has sufficient knowledge on the </w:t>
        </w:r>
      </w:ins>
      <w:ins w:id="13" w:author="Kevin Lin" w:date="2021-08-17T18:28:00Z">
        <w:r w:rsidR="00065F00">
          <w:rPr>
            <w:rFonts w:ascii="Calibri" w:hAnsi="Calibri" w:cs="Calibri"/>
            <w:b/>
            <w:bCs/>
            <w:color w:val="000000" w:themeColor="text1"/>
            <w:sz w:val="22"/>
          </w:rPr>
          <w:t xml:space="preserve">slot configuration information of the </w:t>
        </w:r>
      </w:ins>
      <w:ins w:id="14" w:author="Kevin Lin" w:date="2021-08-17T16:23:00Z">
        <w:r w:rsidRPr="00BF203E">
          <w:rPr>
            <w:rFonts w:ascii="Calibri" w:hAnsi="Calibri" w:cs="Calibri"/>
            <w:b/>
            <w:bCs/>
            <w:color w:val="000000" w:themeColor="text1"/>
            <w:sz w:val="22"/>
          </w:rPr>
          <w:t>Tx pool</w:t>
        </w:r>
      </w:ins>
      <w:ins w:id="15" w:author="Kevin Lin" w:date="2021-08-17T16:24:00Z">
        <w:r w:rsidRPr="00BF203E">
          <w:rPr>
            <w:rFonts w:ascii="Calibri" w:hAnsi="Calibri" w:cs="Calibri"/>
            <w:b/>
            <w:bCs/>
            <w:color w:val="000000" w:themeColor="text1"/>
            <w:sz w:val="22"/>
          </w:rPr>
          <w:t xml:space="preserve"> </w:t>
        </w:r>
      </w:ins>
      <w:ins w:id="16" w:author="Kevin Lin" w:date="2021-08-17T16:23:00Z">
        <w:r w:rsidRPr="00BF203E">
          <w:rPr>
            <w:rFonts w:ascii="Calibri" w:hAnsi="Calibri" w:cs="Calibri"/>
            <w:b/>
            <w:bCs/>
            <w:color w:val="000000" w:themeColor="text1"/>
            <w:sz w:val="22"/>
          </w:rPr>
          <w:t xml:space="preserve">(e.g., </w:t>
        </w:r>
      </w:ins>
      <w:ins w:id="17" w:author="Kevin Lin" w:date="2021-08-17T16:24:00Z">
        <w:r w:rsidRPr="00BF203E">
          <w:rPr>
            <w:rFonts w:ascii="Calibri" w:hAnsi="Calibri" w:cs="Calibri"/>
            <w:b/>
            <w:bCs/>
            <w:color w:val="000000" w:themeColor="text1"/>
            <w:sz w:val="22"/>
          </w:rPr>
          <w:t xml:space="preserve">a one-to-one mapping relationship </w:t>
        </w:r>
      </w:ins>
      <w:ins w:id="18" w:author="Kevin Lin" w:date="2021-08-17T18:28:00Z">
        <w:r w:rsidR="00065F00">
          <w:rPr>
            <w:rFonts w:ascii="Calibri" w:hAnsi="Calibri" w:cs="Calibri"/>
            <w:b/>
            <w:bCs/>
            <w:color w:val="000000" w:themeColor="text1"/>
            <w:sz w:val="22"/>
          </w:rPr>
          <w:t xml:space="preserve">between the Tx and Rx pools </w:t>
        </w:r>
      </w:ins>
      <w:ins w:id="19" w:author="Kevin Lin" w:date="2021-08-17T16:24:00Z">
        <w:r w:rsidRPr="00BF203E">
          <w:rPr>
            <w:rFonts w:ascii="Calibri" w:hAnsi="Calibri" w:cs="Calibri"/>
            <w:b/>
            <w:bCs/>
            <w:color w:val="000000" w:themeColor="text1"/>
            <w:sz w:val="22"/>
          </w:rPr>
          <w:t>can be established)</w:t>
        </w:r>
      </w:ins>
      <w:r w:rsidRPr="00BF203E">
        <w:rPr>
          <w:rFonts w:ascii="Calibri" w:hAnsi="Calibri" w:cs="Calibri"/>
          <w:b/>
          <w:bCs/>
          <w:color w:val="000000" w:themeColor="text1"/>
          <w:sz w:val="22"/>
        </w:rPr>
        <w:t>.</w:t>
      </w:r>
    </w:p>
    <w:p w14:paraId="7B37027D" w14:textId="3BF9E295" w:rsidR="00BF203E" w:rsidRDefault="00BF203E" w:rsidP="00CD608C">
      <w:pPr>
        <w:autoSpaceDE w:val="0"/>
        <w:autoSpaceDN w:val="0"/>
        <w:jc w:val="both"/>
        <w:rPr>
          <w:rFonts w:ascii="Calibri" w:hAnsi="Calibri" w:cs="Calibri"/>
          <w:color w:val="FF0000"/>
          <w:sz w:val="22"/>
        </w:rPr>
      </w:pPr>
    </w:p>
    <w:tbl>
      <w:tblPr>
        <w:tblStyle w:val="af1"/>
        <w:tblW w:w="9923" w:type="dxa"/>
        <w:tblLook w:val="04A0" w:firstRow="1" w:lastRow="0" w:firstColumn="1" w:lastColumn="0" w:noHBand="0" w:noVBand="1"/>
      </w:tblPr>
      <w:tblGrid>
        <w:gridCol w:w="1613"/>
        <w:gridCol w:w="1488"/>
        <w:gridCol w:w="6822"/>
      </w:tblGrid>
      <w:tr w:rsidR="00A50262" w14:paraId="457A2FC9" w14:textId="77777777" w:rsidTr="005F4F3F">
        <w:tc>
          <w:tcPr>
            <w:tcW w:w="1613" w:type="dxa"/>
          </w:tcPr>
          <w:p w14:paraId="5C2B7ADC" w14:textId="07F85D56"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Company</w:t>
            </w:r>
          </w:p>
        </w:tc>
        <w:tc>
          <w:tcPr>
            <w:tcW w:w="1488" w:type="dxa"/>
          </w:tcPr>
          <w:p w14:paraId="1785C30B" w14:textId="65483CB3" w:rsidR="00A50262" w:rsidRPr="00C67F08" w:rsidRDefault="00A50262" w:rsidP="00AB7696">
            <w:pPr>
              <w:autoSpaceDE w:val="0"/>
              <w:autoSpaceDN w:val="0"/>
              <w:jc w:val="both"/>
              <w:rPr>
                <w:rFonts w:ascii="Calibri" w:hAnsi="Calibri" w:cs="Calibri"/>
                <w:b/>
                <w:bCs/>
                <w:sz w:val="22"/>
              </w:rPr>
            </w:pPr>
            <w:r>
              <w:rPr>
                <w:rFonts w:ascii="Calibri" w:hAnsi="Calibri" w:cs="Calibri"/>
                <w:b/>
                <w:bCs/>
                <w:sz w:val="22"/>
              </w:rPr>
              <w:t>Option 1 or 2</w:t>
            </w:r>
          </w:p>
        </w:tc>
        <w:tc>
          <w:tcPr>
            <w:tcW w:w="6822" w:type="dxa"/>
          </w:tcPr>
          <w:p w14:paraId="0198296F" w14:textId="77777777" w:rsidR="00A50262" w:rsidRPr="00C67F08" w:rsidRDefault="00A50262" w:rsidP="00AB7696">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A50262" w14:paraId="4B32DE75" w14:textId="77777777" w:rsidTr="005F4F3F">
        <w:tc>
          <w:tcPr>
            <w:tcW w:w="1613" w:type="dxa"/>
          </w:tcPr>
          <w:p w14:paraId="46E40C2C" w14:textId="412974BF"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88" w:type="dxa"/>
          </w:tcPr>
          <w:p w14:paraId="7B880F27" w14:textId="39C2E596" w:rsidR="00A50262" w:rsidRPr="0048161D" w:rsidRDefault="0048161D"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w:t>
            </w:r>
            <w:r>
              <w:rPr>
                <w:rFonts w:ascii="Calibri" w:eastAsiaTheme="minorEastAsia" w:hAnsi="Calibri" w:cs="Calibri"/>
                <w:sz w:val="22"/>
                <w:lang w:eastAsia="zh-CN"/>
              </w:rPr>
              <w:t xml:space="preserve"> 2</w:t>
            </w:r>
          </w:p>
        </w:tc>
        <w:tc>
          <w:tcPr>
            <w:tcW w:w="6822" w:type="dxa"/>
          </w:tcPr>
          <w:p w14:paraId="18A348F7" w14:textId="0E9AC16A" w:rsidR="00A50262" w:rsidRPr="00E472DE" w:rsidRDefault="00E472DE" w:rsidP="00BF203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commented in Round 1, if we simply make a response “yes” to RAN2,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will</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lead</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misunderstanding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that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feasible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derive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location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of</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re-transmission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resources</w:t>
            </w:r>
            <w:r>
              <w:rPr>
                <w:rFonts w:ascii="Calibri" w:eastAsiaTheme="minorEastAsia" w:hAnsi="Calibri" w:cs="Calibri"/>
                <w:sz w:val="22"/>
                <w:lang w:eastAsia="zh-CN"/>
              </w:rPr>
              <w:t xml:space="preserve"> </w:t>
            </w:r>
            <w:r w:rsidR="0024493D">
              <w:rPr>
                <w:rFonts w:ascii="Calibri" w:eastAsiaTheme="minorEastAsia" w:hAnsi="Calibri" w:cs="Calibri"/>
                <w:sz w:val="22"/>
                <w:lang w:eastAsia="zh-CN"/>
              </w:rPr>
              <w:t>from</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Time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resource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assignment</w:t>
            </w:r>
            <w:r>
              <w:rPr>
                <w:rFonts w:ascii="Calibri" w:eastAsiaTheme="minorEastAsia" w:hAnsi="Calibri" w:cs="Calibri"/>
                <w:sz w:val="22"/>
                <w:lang w:eastAsia="zh-CN"/>
              </w:rPr>
              <w:t xml:space="preserve">” field </w:t>
            </w:r>
            <w:r>
              <w:rPr>
                <w:rFonts w:ascii="Calibri" w:eastAsiaTheme="minorEastAsia" w:hAnsi="Calibri" w:cs="Calibri" w:hint="eastAsia"/>
                <w:sz w:val="22"/>
                <w:lang w:eastAsia="zh-CN"/>
              </w:rPr>
              <w:t>in</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all</w:t>
            </w:r>
            <w:r>
              <w:rPr>
                <w:rFonts w:ascii="Calibri" w:eastAsiaTheme="minorEastAsia" w:hAnsi="Calibri" w:cs="Calibri"/>
                <w:sz w:val="22"/>
                <w:lang w:eastAsia="zh-CN"/>
              </w:rPr>
              <w:t xml:space="preserve"> cases. </w:t>
            </w:r>
            <w:r w:rsidR="008B5704">
              <w:rPr>
                <w:rFonts w:ascii="Calibri" w:eastAsiaTheme="minorEastAsia" w:hAnsi="Calibri" w:cs="Calibri"/>
                <w:sz w:val="22"/>
                <w:lang w:eastAsia="zh-CN"/>
              </w:rPr>
              <w:t>In addition, the many to one mapping relationship between Tx pools and Rx pool is allowed when multiple Tx pools are configured with same parameters except the bitmap indicating the set of sidelink slots. In our view, it is not a corner case. Therefore, our preference is Option 2.</w:t>
            </w:r>
          </w:p>
        </w:tc>
      </w:tr>
      <w:tr w:rsidR="00A50262" w14:paraId="20212708" w14:textId="77777777" w:rsidTr="005F4F3F">
        <w:tc>
          <w:tcPr>
            <w:tcW w:w="1613" w:type="dxa"/>
          </w:tcPr>
          <w:p w14:paraId="4F6FF7DD" w14:textId="361D573E"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w:t>
            </w:r>
            <w:r>
              <w:rPr>
                <w:rFonts w:ascii="Calibri" w:eastAsiaTheme="minorEastAsia" w:hAnsi="Calibri" w:cs="Calibri"/>
                <w:sz w:val="22"/>
                <w:lang w:eastAsia="zh-CN"/>
              </w:rPr>
              <w:t>omi</w:t>
            </w:r>
          </w:p>
        </w:tc>
        <w:tc>
          <w:tcPr>
            <w:tcW w:w="1488" w:type="dxa"/>
          </w:tcPr>
          <w:p w14:paraId="1AA8EC5D" w14:textId="158E7F40" w:rsidR="00A50262" w:rsidRPr="00483DDE" w:rsidRDefault="00483DDE"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w:t>
            </w:r>
            <w:r>
              <w:rPr>
                <w:rFonts w:ascii="Calibri" w:eastAsiaTheme="minorEastAsia" w:hAnsi="Calibri" w:cs="Calibri"/>
                <w:sz w:val="22"/>
                <w:lang w:eastAsia="zh-CN"/>
              </w:rPr>
              <w:t>tion 2</w:t>
            </w:r>
          </w:p>
        </w:tc>
        <w:tc>
          <w:tcPr>
            <w:tcW w:w="6822" w:type="dxa"/>
          </w:tcPr>
          <w:p w14:paraId="5D805A9D" w14:textId="1BDB49D4" w:rsidR="00A50262" w:rsidRPr="00483DDE" w:rsidRDefault="00483DDE" w:rsidP="00A95922">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share </w:t>
            </w:r>
            <w:r>
              <w:rPr>
                <w:rFonts w:ascii="Calibri" w:eastAsiaTheme="minorEastAsia" w:hAnsi="Calibri" w:cs="Calibri"/>
                <w:sz w:val="22"/>
                <w:lang w:eastAsia="zh-CN"/>
              </w:rPr>
              <w:t>the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view as OPPO, and we also do not think multiple Tx pools sharing the same Rx pool is a corner case. Th</w:t>
            </w:r>
            <w:r w:rsidR="005E56C4">
              <w:rPr>
                <w:rFonts w:ascii="Calibri" w:eastAsiaTheme="minorEastAsia" w:hAnsi="Calibri" w:cs="Calibri"/>
                <w:sz w:val="22"/>
                <w:lang w:eastAsia="zh-CN"/>
              </w:rPr>
              <w:t>is kind of configuration is allowed in the current specification.</w:t>
            </w:r>
            <w:r>
              <w:rPr>
                <w:rFonts w:ascii="Calibri" w:eastAsiaTheme="minorEastAsia" w:hAnsi="Calibri" w:cs="Calibri"/>
                <w:sz w:val="22"/>
                <w:lang w:eastAsia="zh-CN"/>
              </w:rPr>
              <w:t xml:space="preserve"> </w:t>
            </w:r>
            <w:r w:rsidR="00A95922">
              <w:rPr>
                <w:rFonts w:ascii="Calibri" w:eastAsiaTheme="minorEastAsia" w:hAnsi="Calibri" w:cs="Calibri"/>
                <w:sz w:val="22"/>
                <w:lang w:eastAsia="zh-CN"/>
              </w:rPr>
              <w:t>Compared with opiton2, option 1 only provides</w:t>
            </w:r>
            <w:r w:rsidR="005E56C4">
              <w:rPr>
                <w:rFonts w:ascii="Calibri" w:eastAsiaTheme="minorEastAsia" w:hAnsi="Calibri" w:cs="Calibri"/>
                <w:sz w:val="22"/>
                <w:lang w:eastAsia="zh-CN"/>
              </w:rPr>
              <w:t xml:space="preserve"> </w:t>
            </w:r>
            <w:r w:rsidR="00A95922">
              <w:rPr>
                <w:rFonts w:ascii="Calibri" w:eastAsiaTheme="minorEastAsia" w:hAnsi="Calibri" w:cs="Calibri"/>
                <w:sz w:val="22"/>
                <w:lang w:eastAsia="zh-CN"/>
              </w:rPr>
              <w:t>partial facts, which would</w:t>
            </w:r>
            <w:r w:rsidR="005E56C4">
              <w:rPr>
                <w:rFonts w:ascii="Calibri" w:eastAsiaTheme="minorEastAsia" w:hAnsi="Calibri" w:cs="Calibri"/>
                <w:sz w:val="22"/>
                <w:lang w:eastAsia="zh-CN"/>
              </w:rPr>
              <w:t xml:space="preserve"> be misleading.</w:t>
            </w:r>
          </w:p>
        </w:tc>
      </w:tr>
      <w:tr w:rsidR="00A50262" w14:paraId="7BAD51D8" w14:textId="77777777" w:rsidTr="005F4F3F">
        <w:tc>
          <w:tcPr>
            <w:tcW w:w="1613" w:type="dxa"/>
          </w:tcPr>
          <w:p w14:paraId="21A46419" w14:textId="6914745B" w:rsidR="00A50262" w:rsidRPr="00930988" w:rsidRDefault="00930988" w:rsidP="00AB7696">
            <w:pPr>
              <w:autoSpaceDE w:val="0"/>
              <w:autoSpaceDN w:val="0"/>
              <w:jc w:val="both"/>
              <w:rPr>
                <w:rFonts w:ascii="Calibri" w:hAnsi="Calibri" w:cs="Calibri"/>
                <w:sz w:val="22"/>
              </w:rPr>
            </w:pPr>
            <w:r>
              <w:rPr>
                <w:rFonts w:ascii="Calibri" w:hAnsi="Calibri" w:cs="Calibri"/>
                <w:sz w:val="22"/>
              </w:rPr>
              <w:t>Ericsson</w:t>
            </w:r>
          </w:p>
        </w:tc>
        <w:tc>
          <w:tcPr>
            <w:tcW w:w="1488" w:type="dxa"/>
          </w:tcPr>
          <w:p w14:paraId="20F03D3F" w14:textId="26CD7B0C" w:rsidR="00A50262" w:rsidRPr="00930988" w:rsidRDefault="00930988" w:rsidP="00AB7696">
            <w:pPr>
              <w:autoSpaceDE w:val="0"/>
              <w:autoSpaceDN w:val="0"/>
              <w:jc w:val="both"/>
              <w:rPr>
                <w:rFonts w:ascii="Calibri" w:hAnsi="Calibri" w:cs="Calibri"/>
                <w:sz w:val="22"/>
              </w:rPr>
            </w:pPr>
            <w:r>
              <w:rPr>
                <w:rFonts w:ascii="Calibri" w:hAnsi="Calibri" w:cs="Calibri"/>
                <w:sz w:val="22"/>
              </w:rPr>
              <w:t>Option 1</w:t>
            </w:r>
          </w:p>
        </w:tc>
        <w:tc>
          <w:tcPr>
            <w:tcW w:w="6822" w:type="dxa"/>
          </w:tcPr>
          <w:p w14:paraId="3B6A64E4" w14:textId="07FB48D3" w:rsidR="00930988" w:rsidRPr="00930988" w:rsidRDefault="00930988" w:rsidP="00BF203E">
            <w:pPr>
              <w:autoSpaceDE w:val="0"/>
              <w:autoSpaceDN w:val="0"/>
              <w:jc w:val="both"/>
              <w:rPr>
                <w:rFonts w:ascii="Calibri" w:hAnsi="Calibri" w:cs="Calibri"/>
                <w:sz w:val="22"/>
              </w:rPr>
            </w:pPr>
            <w:r>
              <w:rPr>
                <w:rFonts w:ascii="Calibri" w:hAnsi="Calibri" w:cs="Calibri"/>
                <w:sz w:val="22"/>
              </w:rPr>
              <w:t>We should simply provide the answer to the question by RAN2 and not discuss any extra cases.</w:t>
            </w:r>
          </w:p>
        </w:tc>
      </w:tr>
      <w:tr w:rsidR="00A50262" w14:paraId="7E9025AE" w14:textId="77777777" w:rsidTr="005F4F3F">
        <w:tc>
          <w:tcPr>
            <w:tcW w:w="1613" w:type="dxa"/>
          </w:tcPr>
          <w:p w14:paraId="464FBDB7" w14:textId="2D35D9A5" w:rsidR="00A50262" w:rsidRPr="000466BA" w:rsidRDefault="005D7D5F" w:rsidP="00AB7696">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1488" w:type="dxa"/>
          </w:tcPr>
          <w:p w14:paraId="798D0737" w14:textId="639FF981" w:rsidR="00A50262" w:rsidRPr="000466BA" w:rsidRDefault="005D7D5F" w:rsidP="00AB769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w:t>
            </w:r>
          </w:p>
        </w:tc>
        <w:tc>
          <w:tcPr>
            <w:tcW w:w="6822" w:type="dxa"/>
          </w:tcPr>
          <w:p w14:paraId="6781EDE4" w14:textId="77777777" w:rsidR="00A50262" w:rsidRPr="000466BA" w:rsidRDefault="00A50262" w:rsidP="00AB7696">
            <w:pPr>
              <w:autoSpaceDE w:val="0"/>
              <w:autoSpaceDN w:val="0"/>
              <w:jc w:val="both"/>
              <w:rPr>
                <w:rFonts w:ascii="Calibri" w:eastAsiaTheme="minorEastAsia" w:hAnsi="Calibri" w:cs="Calibri"/>
                <w:sz w:val="22"/>
                <w:lang w:eastAsia="zh-CN"/>
              </w:rPr>
            </w:pPr>
          </w:p>
        </w:tc>
      </w:tr>
      <w:tr w:rsidR="00BD1775" w14:paraId="7275C55E" w14:textId="77777777" w:rsidTr="005F4F3F">
        <w:tc>
          <w:tcPr>
            <w:tcW w:w="1613" w:type="dxa"/>
          </w:tcPr>
          <w:p w14:paraId="70D37154" w14:textId="5E5B3771" w:rsidR="00BD1775" w:rsidRDefault="00BD1775"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488" w:type="dxa"/>
          </w:tcPr>
          <w:p w14:paraId="7AAFA1B1" w14:textId="58E2C9DE" w:rsidR="00BD1775" w:rsidRDefault="00DE486D" w:rsidP="00AB769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2</w:t>
            </w:r>
          </w:p>
        </w:tc>
        <w:tc>
          <w:tcPr>
            <w:tcW w:w="6822" w:type="dxa"/>
          </w:tcPr>
          <w:p w14:paraId="3EDAFF02" w14:textId="2CD2AF52" w:rsidR="00BD1775" w:rsidRPr="000466BA" w:rsidRDefault="00BD1775" w:rsidP="00AB7696">
            <w:pPr>
              <w:autoSpaceDE w:val="0"/>
              <w:autoSpaceDN w:val="0"/>
              <w:jc w:val="both"/>
              <w:rPr>
                <w:rFonts w:ascii="Calibri" w:eastAsiaTheme="minorEastAsia" w:hAnsi="Calibri" w:cs="Calibri"/>
                <w:sz w:val="22"/>
                <w:lang w:eastAsia="zh-CN"/>
              </w:rPr>
            </w:pPr>
          </w:p>
        </w:tc>
      </w:tr>
      <w:tr w:rsidR="005F4F3F" w14:paraId="7FDEB045" w14:textId="77777777" w:rsidTr="005F4F3F">
        <w:tc>
          <w:tcPr>
            <w:tcW w:w="1613" w:type="dxa"/>
          </w:tcPr>
          <w:p w14:paraId="557575EB" w14:textId="44455AD6" w:rsidR="005F4F3F" w:rsidRDefault="005F4F3F" w:rsidP="005F4F3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1488" w:type="dxa"/>
          </w:tcPr>
          <w:p w14:paraId="16399702" w14:textId="76B49726" w:rsidR="005F4F3F" w:rsidRDefault="005F4F3F" w:rsidP="00436C77">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ption </w:t>
            </w:r>
            <w:r w:rsidR="00436C77">
              <w:rPr>
                <w:rFonts w:ascii="Calibri" w:eastAsiaTheme="minorEastAsia" w:hAnsi="Calibri" w:cs="Calibri"/>
                <w:sz w:val="22"/>
                <w:lang w:eastAsia="zh-CN"/>
              </w:rPr>
              <w:t>1</w:t>
            </w:r>
            <w:r>
              <w:rPr>
                <w:rFonts w:ascii="Calibri" w:eastAsiaTheme="minorEastAsia" w:hAnsi="Calibri" w:cs="Calibri"/>
                <w:sz w:val="22"/>
                <w:lang w:eastAsia="zh-CN"/>
              </w:rPr>
              <w:t xml:space="preserve"> with comments</w:t>
            </w:r>
          </w:p>
        </w:tc>
        <w:tc>
          <w:tcPr>
            <w:tcW w:w="6822" w:type="dxa"/>
          </w:tcPr>
          <w:p w14:paraId="1A3EE32A"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admit that RAN2’s </w:t>
            </w:r>
            <w:r w:rsidRPr="00BF203E">
              <w:rPr>
                <w:rFonts w:asciiTheme="minorHAnsi" w:hAnsiTheme="minorHAnsi" w:cstheme="minorHAnsi"/>
                <w:color w:val="000000" w:themeColor="text1"/>
                <w:sz w:val="22"/>
                <w:szCs w:val="28"/>
              </w:rPr>
              <w:t>original</w:t>
            </w:r>
            <w:r>
              <w:rPr>
                <w:rFonts w:asciiTheme="minorHAnsi" w:hAnsiTheme="minorHAnsi" w:cstheme="minorHAnsi"/>
                <w:color w:val="000000" w:themeColor="text1"/>
                <w:sz w:val="22"/>
                <w:szCs w:val="28"/>
              </w:rPr>
              <w:t xml:space="preserve"> LS has already </w:t>
            </w:r>
            <w:r w:rsidRPr="00BF203E">
              <w:rPr>
                <w:rFonts w:asciiTheme="minorHAnsi" w:hAnsiTheme="minorHAnsi" w:cstheme="minorHAnsi"/>
                <w:color w:val="000000" w:themeColor="text1"/>
                <w:sz w:val="22"/>
                <w:szCs w:val="28"/>
              </w:rPr>
              <w:t>eliminated</w:t>
            </w:r>
            <w:r>
              <w:rPr>
                <w:rFonts w:asciiTheme="minorHAnsi" w:hAnsiTheme="minorHAnsi" w:cstheme="minorHAnsi"/>
                <w:color w:val="000000" w:themeColor="text1"/>
                <w:sz w:val="22"/>
                <w:szCs w:val="28"/>
              </w:rPr>
              <w:t xml:space="preserve"> the cases related to the resource reselection of </w:t>
            </w:r>
            <w:proofErr w:type="spellStart"/>
            <w:r>
              <w:rPr>
                <w:rFonts w:asciiTheme="minorHAnsi" w:hAnsiTheme="minorHAnsi" w:cstheme="minorHAnsi"/>
                <w:color w:val="000000" w:themeColor="text1"/>
                <w:sz w:val="22"/>
                <w:szCs w:val="28"/>
              </w:rPr>
              <w:t>TxUE</w:t>
            </w:r>
            <w:proofErr w:type="spellEnd"/>
            <w:r>
              <w:rPr>
                <w:rFonts w:asciiTheme="minorHAnsi" w:eastAsiaTheme="minorEastAsia" w:hAnsiTheme="minorHAnsi" w:cstheme="minorHAnsi" w:hint="eastAsia"/>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However, in our view, </w:t>
            </w:r>
            <w:proofErr w:type="spellStart"/>
            <w:r>
              <w:rPr>
                <w:rFonts w:asciiTheme="minorHAnsi" w:eastAsiaTheme="minorEastAsia" w:hAnsiTheme="minorHAnsi" w:cstheme="minorHAnsi"/>
                <w:color w:val="000000" w:themeColor="text1"/>
                <w:sz w:val="22"/>
                <w:szCs w:val="28"/>
                <w:lang w:eastAsia="zh-CN"/>
              </w:rPr>
              <w:t>RxUE</w:t>
            </w:r>
            <w:proofErr w:type="spellEnd"/>
            <w:r>
              <w:rPr>
                <w:rFonts w:asciiTheme="minorHAnsi" w:eastAsiaTheme="minorEastAsia" w:hAnsiTheme="minorHAnsi" w:cstheme="minorHAnsi"/>
                <w:color w:val="000000" w:themeColor="text1"/>
                <w:sz w:val="22"/>
                <w:szCs w:val="28"/>
                <w:lang w:eastAsia="zh-CN"/>
              </w:rPr>
              <w:t xml:space="preserve"> can determine the </w:t>
            </w:r>
            <w:r w:rsidRPr="00491DFD">
              <w:rPr>
                <w:rFonts w:asciiTheme="minorHAnsi" w:eastAsiaTheme="minorEastAsia" w:hAnsiTheme="minorHAnsi" w:cstheme="minorHAnsi"/>
                <w:color w:val="000000" w:themeColor="text1"/>
                <w:sz w:val="22"/>
                <w:szCs w:val="28"/>
                <w:lang w:eastAsia="zh-CN"/>
              </w:rPr>
              <w:t>time location of the next retransmission resource(s) based on the</w:t>
            </w:r>
            <w:r>
              <w:rPr>
                <w:rFonts w:asciiTheme="minorHAnsi" w:eastAsiaTheme="minorEastAsia" w:hAnsiTheme="minorHAnsi" w:cstheme="minorHAnsi"/>
                <w:color w:val="000000" w:themeColor="text1"/>
                <w:sz w:val="22"/>
                <w:szCs w:val="28"/>
                <w:lang w:eastAsia="zh-CN"/>
              </w:rPr>
              <w:t xml:space="preserve"> SCI indication,</w:t>
            </w:r>
            <w:r w:rsidRPr="00116759">
              <w:rPr>
                <w:rFonts w:asciiTheme="minorHAnsi" w:eastAsiaTheme="minorEastAsia" w:hAnsiTheme="minorHAnsi" w:cstheme="minorHAnsi"/>
                <w:color w:val="000000" w:themeColor="text1"/>
                <w:sz w:val="22"/>
                <w:szCs w:val="28"/>
                <w:lang w:eastAsia="zh-CN"/>
              </w:rPr>
              <w:t xml:space="preserve"> only if </w:t>
            </w:r>
            <w:r w:rsidRPr="00116759">
              <w:rPr>
                <w:rFonts w:asciiTheme="minorHAnsi" w:eastAsiaTheme="minorEastAsia" w:hAnsiTheme="minorHAnsi" w:cstheme="minorHAnsi"/>
                <w:b/>
                <w:color w:val="000000" w:themeColor="text1"/>
                <w:sz w:val="22"/>
                <w:szCs w:val="28"/>
                <w:lang w:eastAsia="zh-CN"/>
              </w:rPr>
              <w:t>there is no uncertainty in the timing of a retransmission</w:t>
            </w:r>
            <w:r>
              <w:rPr>
                <w:rFonts w:asciiTheme="minorHAnsi" w:eastAsiaTheme="minorEastAsia" w:hAnsiTheme="minorHAnsi" w:cstheme="minorHAnsi"/>
                <w:b/>
                <w:color w:val="000000" w:themeColor="text1"/>
                <w:sz w:val="22"/>
                <w:szCs w:val="28"/>
                <w:lang w:eastAsia="zh-CN"/>
              </w:rPr>
              <w:t>,</w:t>
            </w:r>
            <w:r>
              <w:rPr>
                <w:rFonts w:asciiTheme="minorHAnsi" w:eastAsiaTheme="minorEastAsia" w:hAnsiTheme="minorHAnsi" w:cstheme="minorHAnsi"/>
                <w:color w:val="000000" w:themeColor="text1"/>
                <w:sz w:val="22"/>
                <w:szCs w:val="28"/>
                <w:lang w:eastAsia="zh-CN"/>
              </w:rPr>
              <w:t xml:space="preserve"> which is provided by FL in round 1, instead of </w:t>
            </w:r>
            <w:r w:rsidRPr="00866D0B">
              <w:rPr>
                <w:rFonts w:asciiTheme="minorHAnsi" w:eastAsiaTheme="minorEastAsia" w:hAnsiTheme="minorHAnsi" w:cstheme="minorHAnsi"/>
                <w:b/>
                <w:color w:val="000000" w:themeColor="text1"/>
                <w:sz w:val="22"/>
                <w:szCs w:val="28"/>
                <w:lang w:eastAsia="zh-CN"/>
              </w:rPr>
              <w:t>resource is not reselected by the TX UE</w:t>
            </w:r>
            <w:r>
              <w:rPr>
                <w:rFonts w:asciiTheme="minorHAnsi" w:eastAsiaTheme="minorEastAsia" w:hAnsiTheme="minorHAnsi" w:cstheme="minorHAnsi"/>
                <w:color w:val="000000" w:themeColor="text1"/>
                <w:sz w:val="22"/>
                <w:szCs w:val="28"/>
                <w:lang w:eastAsia="zh-CN"/>
              </w:rPr>
              <w:t>, which is captured in Q1 from RAN2.</w:t>
            </w:r>
          </w:p>
          <w:p w14:paraId="799D820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2A91E9C3"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As mentioned by Intel and our discussion paper</w:t>
            </w:r>
            <w:r>
              <w:rPr>
                <w:rFonts w:asciiTheme="minorHAnsi" w:eastAsiaTheme="minorEastAsia" w:hAnsiTheme="minorHAnsi" w:cstheme="minorHAnsi" w:hint="eastAsia"/>
                <w:color w:val="000000" w:themeColor="text1"/>
                <w:sz w:val="22"/>
                <w:szCs w:val="28"/>
                <w:lang w:eastAsia="zh-CN"/>
              </w:rPr>
              <w:t>(</w:t>
            </w:r>
            <w:hyperlink r:id="rId15" w:history="1">
              <w:r>
                <w:rPr>
                  <w:rStyle w:val="ac"/>
                </w:rPr>
                <w:t>R1-2106923</w:t>
              </w:r>
            </w:hyperlink>
            <w:r>
              <w:rPr>
                <w:rFonts w:asciiTheme="minorHAnsi" w:eastAsiaTheme="minorEastAsia" w:hAnsiTheme="minorHAnsi" w:cstheme="minorHAnsi"/>
                <w:color w:val="000000" w:themeColor="text1"/>
                <w:sz w:val="22"/>
                <w:szCs w:val="28"/>
                <w:lang w:eastAsia="zh-CN"/>
              </w:rPr>
              <w:t>), the MAC specification has already captured the following note which indicates there are indeed some cases that the retransmission resource cannot be indicated by a prior SCI.</w:t>
            </w:r>
          </w:p>
          <w:p w14:paraId="3AC19FB4"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tbl>
            <w:tblPr>
              <w:tblStyle w:val="af1"/>
              <w:tblW w:w="0" w:type="auto"/>
              <w:tblLook w:val="04A0" w:firstRow="1" w:lastRow="0" w:firstColumn="1" w:lastColumn="0" w:noHBand="0" w:noVBand="1"/>
            </w:tblPr>
            <w:tblGrid>
              <w:gridCol w:w="6566"/>
            </w:tblGrid>
            <w:tr w:rsidR="005F4F3F" w14:paraId="1556DD7B" w14:textId="77777777" w:rsidTr="005F4F3F">
              <w:tc>
                <w:tcPr>
                  <w:tcW w:w="6566" w:type="dxa"/>
                </w:tcPr>
                <w:p w14:paraId="31188945"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sidRPr="008958CC">
                    <w:rPr>
                      <w:lang w:eastAsia="ja-JP"/>
                    </w:rPr>
                    <w:t>NOTE 3B:</w:t>
                  </w:r>
                  <w:r w:rsidRPr="008958CC">
                    <w:rPr>
                      <w:lang w:eastAsia="ja-JP"/>
                    </w:rPr>
                    <w:tab/>
                  </w:r>
                  <w:r w:rsidRPr="00496A6A">
                    <w:rPr>
                      <w:highlight w:val="yellow"/>
                      <w:lang w:eastAsia="ja-JP"/>
                    </w:rPr>
                    <w:t>If retransmission resource(s) cannot be selected by ensuring that the resource(s) can be indicated by the time resource assignment of a prior SCI</w:t>
                  </w:r>
                  <w:r w:rsidRPr="00116759">
                    <w:rPr>
                      <w:highlight w:val="yellow"/>
                      <w:lang w:eastAsia="ja-JP"/>
                    </w:rPr>
                    <w:t>, how to select the time and frequency resources for one or more transmission opportunities from the available resources is left for UE implementation</w:t>
                  </w:r>
                  <w:r w:rsidRPr="008958CC">
                    <w:rPr>
                      <w:lang w:eastAsia="ja-JP"/>
                    </w:rPr>
                    <w:t xml:space="preserve"> by ensuring the minimum time gap between any two selected ‎resources in case that PSFCH is configured for this pool of ‎resources</w:t>
                  </w:r>
                </w:p>
              </w:tc>
            </w:tr>
          </w:tbl>
          <w:p w14:paraId="407B811D" w14:textId="77777777"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p>
          <w:p w14:paraId="0C072708" w14:textId="52E7B072" w:rsidR="005F4F3F" w:rsidRDefault="005F4F3F" w:rsidP="005F4F3F">
            <w:pPr>
              <w:autoSpaceDE w:val="0"/>
              <w:autoSpaceDN w:val="0"/>
              <w:jc w:val="both"/>
              <w:rPr>
                <w:rFonts w:asciiTheme="minorHAnsi" w:eastAsiaTheme="minorEastAsia" w:hAnsiTheme="minorHAnsi" w:cstheme="minorHAnsi"/>
                <w:color w:val="000000" w:themeColor="text1"/>
                <w:sz w:val="22"/>
                <w:szCs w:val="28"/>
                <w:lang w:eastAsia="zh-CN"/>
              </w:rPr>
            </w:pPr>
            <w:r>
              <w:rPr>
                <w:rFonts w:asciiTheme="minorHAnsi" w:eastAsiaTheme="minorEastAsia" w:hAnsiTheme="minorHAnsi" w:cstheme="minorHAnsi"/>
                <w:color w:val="000000" w:themeColor="text1"/>
                <w:sz w:val="22"/>
                <w:szCs w:val="28"/>
                <w:lang w:eastAsia="zh-CN"/>
              </w:rPr>
              <w:t xml:space="preserve">According to our understanding, except for re-selection, the </w:t>
            </w:r>
            <w:proofErr w:type="gramStart"/>
            <w:r>
              <w:rPr>
                <w:rFonts w:asciiTheme="minorHAnsi" w:eastAsiaTheme="minorEastAsia" w:hAnsiTheme="minorHAnsi" w:cstheme="minorHAnsi"/>
                <w:color w:val="000000" w:themeColor="text1"/>
                <w:sz w:val="22"/>
                <w:szCs w:val="28"/>
                <w:lang w:eastAsia="zh-CN"/>
              </w:rPr>
              <w:t>above mentioned</w:t>
            </w:r>
            <w:proofErr w:type="gramEnd"/>
            <w:r>
              <w:rPr>
                <w:rFonts w:asciiTheme="minorHAnsi" w:eastAsiaTheme="minorEastAsia" w:hAnsiTheme="minorHAnsi" w:cstheme="minorHAnsi"/>
                <w:color w:val="000000" w:themeColor="text1"/>
                <w:sz w:val="22"/>
                <w:szCs w:val="28"/>
                <w:lang w:eastAsia="zh-CN"/>
              </w:rPr>
              <w:t xml:space="preserve"> case may also occur due to the lack of candidate resources that the Tx UE can only select a retransmission resource which is b</w:t>
            </w:r>
            <w:r w:rsidRPr="00866D0B">
              <w:rPr>
                <w:rFonts w:asciiTheme="minorHAnsi" w:eastAsiaTheme="minorEastAsia" w:hAnsiTheme="minorHAnsi" w:cstheme="minorHAnsi"/>
                <w:color w:val="000000" w:themeColor="text1"/>
                <w:sz w:val="22"/>
                <w:szCs w:val="28"/>
                <w:lang w:eastAsia="zh-CN"/>
              </w:rPr>
              <w:t xml:space="preserve">eyond the </w:t>
            </w:r>
            <w:r>
              <w:rPr>
                <w:rFonts w:asciiTheme="minorHAnsi" w:eastAsiaTheme="minorEastAsia" w:hAnsiTheme="minorHAnsi" w:cstheme="minorHAnsi"/>
                <w:color w:val="000000" w:themeColor="text1"/>
                <w:sz w:val="22"/>
                <w:szCs w:val="28"/>
                <w:lang w:eastAsia="zh-CN"/>
              </w:rPr>
              <w:t xml:space="preserve">indication </w:t>
            </w:r>
            <w:r w:rsidRPr="00866D0B">
              <w:rPr>
                <w:rFonts w:asciiTheme="minorHAnsi" w:eastAsiaTheme="minorEastAsia" w:hAnsiTheme="minorHAnsi" w:cstheme="minorHAnsi"/>
                <w:color w:val="000000" w:themeColor="text1"/>
                <w:sz w:val="22"/>
                <w:szCs w:val="28"/>
                <w:lang w:eastAsia="zh-CN"/>
              </w:rPr>
              <w:t xml:space="preserve">scope of the </w:t>
            </w:r>
            <w:r>
              <w:rPr>
                <w:rFonts w:asciiTheme="minorHAnsi" w:eastAsiaTheme="minorEastAsia" w:hAnsiTheme="minorHAnsi" w:cstheme="minorHAnsi"/>
                <w:color w:val="000000" w:themeColor="text1"/>
                <w:sz w:val="22"/>
                <w:szCs w:val="28"/>
                <w:lang w:eastAsia="zh-CN"/>
              </w:rPr>
              <w:t xml:space="preserve">prior </w:t>
            </w:r>
            <w:r w:rsidRPr="00866D0B">
              <w:rPr>
                <w:rFonts w:asciiTheme="minorHAnsi" w:eastAsiaTheme="minorEastAsia" w:hAnsiTheme="minorHAnsi" w:cstheme="minorHAnsi"/>
                <w:color w:val="000000" w:themeColor="text1"/>
                <w:sz w:val="22"/>
                <w:szCs w:val="28"/>
                <w:lang w:eastAsia="zh-CN"/>
              </w:rPr>
              <w:t xml:space="preserve">SCI </w:t>
            </w:r>
            <w:r>
              <w:rPr>
                <w:rFonts w:asciiTheme="minorHAnsi" w:eastAsiaTheme="minorEastAsia" w:hAnsiTheme="minorHAnsi" w:cstheme="minorHAnsi"/>
                <w:color w:val="000000" w:themeColor="text1"/>
                <w:sz w:val="22"/>
                <w:szCs w:val="28"/>
                <w:lang w:eastAsia="zh-CN"/>
              </w:rPr>
              <w:t xml:space="preserve">(i.e. 32 slots). </w:t>
            </w:r>
            <w:r>
              <w:rPr>
                <w:rFonts w:asciiTheme="minorHAnsi" w:eastAsiaTheme="minorEastAsia" w:hAnsiTheme="minorHAnsi" w:cstheme="minorHAnsi" w:hint="eastAsia"/>
                <w:color w:val="000000" w:themeColor="text1"/>
                <w:sz w:val="22"/>
                <w:szCs w:val="28"/>
                <w:lang w:eastAsia="zh-CN"/>
              </w:rPr>
              <w:t>Thus,</w:t>
            </w:r>
            <w:r>
              <w:rPr>
                <w:rFonts w:asciiTheme="minorHAnsi" w:eastAsiaTheme="minorEastAsia" w:hAnsiTheme="minorHAnsi" w:cstheme="minorHAnsi"/>
                <w:color w:val="000000" w:themeColor="text1"/>
                <w:sz w:val="22"/>
                <w:szCs w:val="28"/>
                <w:lang w:eastAsia="zh-CN"/>
              </w:rPr>
              <w:t xml:space="preserve"> in order to make the answer more accurate, we suggest adding back the </w:t>
            </w:r>
            <w:r w:rsidR="00671CE7">
              <w:rPr>
                <w:rFonts w:asciiTheme="minorHAnsi" w:eastAsiaTheme="minorEastAsia" w:hAnsiTheme="minorHAnsi" w:cstheme="minorHAnsi"/>
                <w:color w:val="000000" w:themeColor="text1"/>
                <w:sz w:val="22"/>
                <w:szCs w:val="28"/>
                <w:lang w:eastAsia="zh-CN"/>
              </w:rPr>
              <w:t xml:space="preserve">original </w:t>
            </w:r>
            <w:r>
              <w:rPr>
                <w:rFonts w:asciiTheme="minorHAnsi" w:eastAsiaTheme="minorEastAsia" w:hAnsiTheme="minorHAnsi" w:cstheme="minorHAnsi"/>
                <w:color w:val="000000" w:themeColor="text1"/>
                <w:sz w:val="22"/>
                <w:szCs w:val="28"/>
                <w:lang w:eastAsia="zh-CN"/>
              </w:rPr>
              <w:t xml:space="preserve">second sub-bullet. The revised option </w:t>
            </w:r>
            <w:r w:rsidR="005B5095">
              <w:rPr>
                <w:rFonts w:asciiTheme="minorHAnsi" w:eastAsiaTheme="minorEastAsia" w:hAnsiTheme="minorHAnsi" w:cstheme="minorHAnsi"/>
                <w:color w:val="000000" w:themeColor="text1"/>
                <w:sz w:val="22"/>
                <w:szCs w:val="28"/>
                <w:lang w:eastAsia="zh-CN"/>
              </w:rPr>
              <w:t>1</w:t>
            </w:r>
            <w:r>
              <w:rPr>
                <w:rFonts w:asciiTheme="minorHAnsi" w:eastAsiaTheme="minorEastAsia" w:hAnsiTheme="minorHAnsi" w:cstheme="minorHAnsi"/>
                <w:color w:val="000000" w:themeColor="text1"/>
                <w:sz w:val="22"/>
                <w:szCs w:val="28"/>
                <w:lang w:eastAsia="zh-CN"/>
              </w:rPr>
              <w:t xml:space="preserve"> is as follows:</w:t>
            </w:r>
          </w:p>
          <w:p w14:paraId="54EAC949" w14:textId="3362DB91" w:rsidR="005F4F3F" w:rsidRPr="00671CE7" w:rsidRDefault="00671CE7" w:rsidP="00671CE7">
            <w:pPr>
              <w:pStyle w:val="aff"/>
              <w:numPr>
                <w:ilvl w:val="3"/>
                <w:numId w:val="16"/>
              </w:numPr>
              <w:autoSpaceDE w:val="0"/>
              <w:autoSpaceDN w:val="0"/>
              <w:spacing w:after="120"/>
              <w:ind w:leftChars="0" w:left="357" w:hanging="357"/>
              <w:jc w:val="both"/>
              <w:rPr>
                <w:rFonts w:ascii="Calibri" w:hAnsi="Calibri" w:cs="Calibri"/>
                <w:b/>
                <w:bCs/>
                <w:color w:val="000000" w:themeColor="text1"/>
                <w:sz w:val="22"/>
              </w:rPr>
            </w:pPr>
            <w:r>
              <w:rPr>
                <w:rFonts w:ascii="Calibri" w:hAnsi="Calibri" w:cs="Calibri"/>
                <w:b/>
                <w:bCs/>
                <w:color w:val="000000" w:themeColor="text1"/>
                <w:sz w:val="22"/>
              </w:rPr>
              <w:t>Option 1</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In RAN1’s opinion, it is feasible for the Rx-UE to determine the time location of the next retransmission resource(s) of the Tx-UE </w:t>
            </w:r>
            <w:r w:rsidR="005F4F3F" w:rsidRPr="00065F00">
              <w:rPr>
                <w:rFonts w:ascii="Calibri" w:hAnsi="Calibri" w:cs="Calibri"/>
                <w:b/>
                <w:bCs/>
                <w:color w:val="000000" w:themeColor="text1"/>
                <w:sz w:val="22"/>
              </w:rPr>
              <w:t>(assuming that resource is not reselected by the TX UE)</w:t>
            </w:r>
            <w:r w:rsidR="005F4F3F">
              <w:rPr>
                <w:rFonts w:ascii="Calibri" w:hAnsi="Calibri" w:cs="Calibri"/>
                <w:b/>
                <w:bCs/>
                <w:color w:val="000000" w:themeColor="text1"/>
                <w:sz w:val="22"/>
              </w:rPr>
              <w:t xml:space="preserve"> </w:t>
            </w:r>
            <w:r w:rsidR="005F4F3F" w:rsidRPr="00BF203E">
              <w:rPr>
                <w:rFonts w:ascii="Calibri" w:hAnsi="Calibri" w:cs="Calibri"/>
                <w:b/>
                <w:bCs/>
                <w:color w:val="000000" w:themeColor="text1"/>
                <w:sz w:val="22"/>
              </w:rPr>
              <w:t xml:space="preserve">based on the “Time resource assignment” field in SCI </w:t>
            </w:r>
            <w:r w:rsidR="005F4F3F" w:rsidRPr="00C54348">
              <w:rPr>
                <w:rFonts w:ascii="Calibri" w:hAnsi="Calibri" w:cs="Calibri"/>
                <w:b/>
                <w:bCs/>
                <w:color w:val="FF0000"/>
                <w:sz w:val="22"/>
              </w:rPr>
              <w:t xml:space="preserve">when the following conditions </w:t>
            </w:r>
            <w:r>
              <w:rPr>
                <w:rFonts w:ascii="Calibri" w:hAnsi="Calibri" w:cs="Calibri"/>
                <w:b/>
                <w:bCs/>
                <w:color w:val="FF0000"/>
                <w:sz w:val="22"/>
              </w:rPr>
              <w:t>is</w:t>
            </w:r>
            <w:r w:rsidR="005F4F3F" w:rsidRPr="00C54348">
              <w:rPr>
                <w:rFonts w:ascii="Calibri" w:hAnsi="Calibri" w:cs="Calibri"/>
                <w:b/>
                <w:bCs/>
                <w:color w:val="FF0000"/>
                <w:sz w:val="22"/>
              </w:rPr>
              <w:t xml:space="preserve"> met. </w:t>
            </w:r>
          </w:p>
          <w:p w14:paraId="3A62EB03" w14:textId="7154B960" w:rsidR="005F4F3F" w:rsidRPr="00671CE7" w:rsidRDefault="005F4F3F" w:rsidP="005F4F3F">
            <w:pPr>
              <w:pStyle w:val="aff"/>
              <w:numPr>
                <w:ilvl w:val="3"/>
                <w:numId w:val="40"/>
              </w:numPr>
              <w:autoSpaceDE w:val="0"/>
              <w:autoSpaceDN w:val="0"/>
              <w:spacing w:after="120"/>
              <w:ind w:leftChars="200" w:left="757" w:hanging="357"/>
              <w:jc w:val="both"/>
              <w:rPr>
                <w:rFonts w:ascii="Calibri" w:hAnsi="Calibri" w:cs="Calibri"/>
                <w:b/>
                <w:bCs/>
                <w:color w:val="FF0000"/>
                <w:sz w:val="22"/>
              </w:rPr>
            </w:pPr>
            <w:r w:rsidRPr="00BC0556">
              <w:rPr>
                <w:rFonts w:ascii="Calibri" w:hAnsi="Calibri" w:cs="Calibri"/>
                <w:b/>
                <w:bCs/>
                <w:color w:val="FF0000"/>
                <w:sz w:val="22"/>
              </w:rPr>
              <w:t>There is no uncertainty in the timing of a retransmission due to, e.g., no 2nd or 3rd resources indicated in SCI, possible reselection due to pre-emption, or dropping SL retransmission(s) due to prioritization.</w:t>
            </w:r>
          </w:p>
        </w:tc>
      </w:tr>
      <w:tr w:rsidR="00D21AA3" w14:paraId="63D4E5B2" w14:textId="77777777" w:rsidTr="005F4F3F">
        <w:tc>
          <w:tcPr>
            <w:tcW w:w="1613" w:type="dxa"/>
          </w:tcPr>
          <w:p w14:paraId="22E8BF2A" w14:textId="098501C8"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88" w:type="dxa"/>
          </w:tcPr>
          <w:p w14:paraId="55FA78E3" w14:textId="395FE3CF"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822" w:type="dxa"/>
          </w:tcPr>
          <w:p w14:paraId="312102BD"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still think our example is valid and is not covered by RAN2 exceptional cases. The example can be classified as part of re-evaluation, and it is not </w:t>
            </w:r>
            <w:r>
              <w:rPr>
                <w:rFonts w:ascii="Calibri" w:eastAsiaTheme="minorEastAsia" w:hAnsi="Calibri" w:cs="Calibri"/>
                <w:sz w:val="22"/>
                <w:lang w:eastAsia="zh-CN"/>
              </w:rPr>
              <w:lastRenderedPageBreak/>
              <w:t>caused by re-selection of already reserved resource by pre-emption or prioritization.</w:t>
            </w:r>
          </w:p>
          <w:p w14:paraId="5A72CC59" w14:textId="77777777" w:rsidR="00D21AA3" w:rsidRDefault="00D21AA3" w:rsidP="00D21AA3">
            <w:pPr>
              <w:autoSpaceDE w:val="0"/>
              <w:autoSpaceDN w:val="0"/>
              <w:jc w:val="both"/>
              <w:rPr>
                <w:rFonts w:ascii="Calibri" w:eastAsiaTheme="minorEastAsia" w:hAnsi="Calibri" w:cs="Calibri"/>
                <w:sz w:val="22"/>
                <w:lang w:eastAsia="zh-CN"/>
              </w:rPr>
            </w:pPr>
          </w:p>
          <w:p w14:paraId="01165B50" w14:textId="77777777"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RAN2 LS text is highlighted below:</w:t>
            </w:r>
          </w:p>
          <w:p w14:paraId="51B9AB88" w14:textId="77777777" w:rsidR="00D21AA3" w:rsidRDefault="00D21AA3" w:rsidP="00D21AA3">
            <w:pPr>
              <w:autoSpaceDE w:val="0"/>
              <w:autoSpaceDN w:val="0"/>
              <w:ind w:left="720"/>
              <w:jc w:val="both"/>
              <w:rPr>
                <w:rFonts w:ascii="Calibri" w:eastAsiaTheme="minorEastAsia" w:hAnsi="Calibri" w:cs="Calibri"/>
                <w:sz w:val="22"/>
                <w:lang w:eastAsia="zh-CN"/>
              </w:rPr>
            </w:pPr>
            <w:r>
              <w:rPr>
                <w:rFonts w:ascii="Arial" w:hAnsi="Arial" w:cs="Arial"/>
                <w:lang w:val="en-US" w:eastAsia="zh-CN"/>
              </w:rPr>
              <w:t>This working assumption was made based on the assumption that the RX UE can determine the time location of the next retransmission resource(s) of the TX UE (</w:t>
            </w:r>
            <w:r w:rsidRPr="008B36AB">
              <w:rPr>
                <w:rFonts w:ascii="Arial" w:hAnsi="Arial" w:cs="Arial"/>
                <w:highlight w:val="yellow"/>
                <w:lang w:val="en-US" w:eastAsia="zh-CN"/>
              </w:rPr>
              <w:t>assuming that resource reserved by SCI is not reselected by the TX UE due to e.g. pre-emption/UL-SL prioritization</w:t>
            </w:r>
            <w:r>
              <w:rPr>
                <w:rFonts w:ascii="Arial" w:hAnsi="Arial" w:cs="Arial"/>
                <w:lang w:val="en-US" w:eastAsia="zh-CN"/>
              </w:rPr>
              <w:t>) based on the “time resource assignment” field in SCI. In RAN2#114, some companies believed this is not feasible</w:t>
            </w:r>
            <w:r>
              <w:rPr>
                <w:rFonts w:ascii="Arial" w:hAnsi="Arial" w:cs="Arial"/>
              </w:rPr>
              <w:t xml:space="preserve">, while others believed that </w:t>
            </w:r>
            <w:r w:rsidRPr="00AA1FBC">
              <w:rPr>
                <w:rFonts w:ascii="Arial" w:hAnsi="Arial" w:cs="Arial"/>
              </w:rPr>
              <w:t>the network always guarantees that this is feasible</w:t>
            </w:r>
            <w:r>
              <w:rPr>
                <w:rFonts w:ascii="Arial" w:hAnsi="Arial" w:cs="Arial"/>
              </w:rPr>
              <w:t>.</w:t>
            </w:r>
            <w:r>
              <w:rPr>
                <w:rFonts w:ascii="Arial" w:hAnsi="Arial" w:cs="Arial"/>
                <w:lang w:val="en-US" w:eastAsia="zh-CN"/>
              </w:rPr>
              <w:t xml:space="preserve"> RAN2 would therefore like to ask RAN1</w:t>
            </w:r>
          </w:p>
          <w:p w14:paraId="5AF66556" w14:textId="77777777" w:rsidR="00D21AA3" w:rsidRDefault="00D21AA3" w:rsidP="00D21AA3">
            <w:pPr>
              <w:autoSpaceDE w:val="0"/>
              <w:autoSpaceDN w:val="0"/>
              <w:jc w:val="both"/>
              <w:rPr>
                <w:rFonts w:ascii="Calibri" w:eastAsiaTheme="minorEastAsia" w:hAnsi="Calibri" w:cs="Calibri"/>
                <w:sz w:val="22"/>
                <w:lang w:eastAsia="zh-CN"/>
              </w:rPr>
            </w:pPr>
          </w:p>
          <w:p w14:paraId="399A6CE2" w14:textId="29010744"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the provided example from Round 1, the initially considered </w:t>
            </w:r>
            <w:proofErr w:type="spellStart"/>
            <w:r>
              <w:rPr>
                <w:rFonts w:ascii="Calibri" w:eastAsiaTheme="minorEastAsia" w:hAnsi="Calibri" w:cs="Calibri"/>
                <w:sz w:val="22"/>
                <w:lang w:eastAsia="zh-CN"/>
              </w:rPr>
              <w:t>ReTX</w:t>
            </w:r>
            <w:proofErr w:type="spellEnd"/>
            <w:r>
              <w:rPr>
                <w:rFonts w:ascii="Calibri" w:eastAsiaTheme="minorEastAsia" w:hAnsi="Calibri" w:cs="Calibri"/>
                <w:sz w:val="22"/>
                <w:lang w:eastAsia="zh-CN"/>
              </w:rPr>
              <w:t xml:space="preserve"> resource r1 is not reselected, but a new resource r2’ is added before it.</w:t>
            </w:r>
          </w:p>
          <w:p w14:paraId="744FEF5E" w14:textId="77777777" w:rsidR="00D21AA3" w:rsidRDefault="00D21AA3" w:rsidP="00D21AA3">
            <w:pPr>
              <w:autoSpaceDE w:val="0"/>
              <w:autoSpaceDN w:val="0"/>
              <w:jc w:val="both"/>
              <w:rPr>
                <w:rFonts w:ascii="Calibri" w:eastAsiaTheme="minorEastAsia" w:hAnsi="Calibri" w:cs="Calibri"/>
                <w:sz w:val="22"/>
                <w:lang w:eastAsia="zh-CN"/>
              </w:rPr>
            </w:pPr>
          </w:p>
          <w:p w14:paraId="04FC7303" w14:textId="399EDE1D" w:rsidR="00D21AA3" w:rsidRDefault="00D21AA3"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Considering the example from Round 1 is valid, the answer to LS should be ‘it is not feasible’. Alternatively, specification can preclude the mentioned example, and then it becomes ‘feasible’.</w:t>
            </w:r>
          </w:p>
        </w:tc>
      </w:tr>
      <w:tr w:rsidR="0028701A" w14:paraId="1854AE6A" w14:textId="77777777" w:rsidTr="005F4F3F">
        <w:tc>
          <w:tcPr>
            <w:tcW w:w="1613" w:type="dxa"/>
          </w:tcPr>
          <w:p w14:paraId="7F87B155" w14:textId="1EA82C93" w:rsidR="0028701A" w:rsidRPr="0028701A" w:rsidRDefault="0028701A" w:rsidP="00D21AA3">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vivo</w:t>
            </w:r>
          </w:p>
        </w:tc>
        <w:tc>
          <w:tcPr>
            <w:tcW w:w="1488" w:type="dxa"/>
          </w:tcPr>
          <w:p w14:paraId="13AAF567" w14:textId="0949F5EE" w:rsidR="0028701A" w:rsidRDefault="0028701A"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22" w:type="dxa"/>
          </w:tcPr>
          <w:p w14:paraId="26151DEF" w14:textId="0F01D5CB" w:rsidR="0028701A"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option 1 is simple and good enough, while option 2 still seems to not reflect the discussion. </w:t>
            </w:r>
          </w:p>
          <w:p w14:paraId="5473914E" w14:textId="604803C9" w:rsidR="007D739F" w:rsidRDefault="007D739F"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usage of multiple TDM Tx pools having (almost) same configuration, it is essentially a semi-static manner of resource partition. </w:t>
            </w:r>
            <w:r w:rsidR="000C5FFC">
              <w:rPr>
                <w:rFonts w:ascii="Calibri" w:eastAsiaTheme="minorEastAsia" w:hAnsi="Calibri" w:cs="Calibri"/>
                <w:sz w:val="22"/>
                <w:lang w:eastAsia="zh-CN"/>
              </w:rPr>
              <w:t>The investigation in Rel-16 shows that the performance is worse than dynamic resource sharing in an aggregated pool. Thus, we still think this is a corner case.</w:t>
            </w:r>
          </w:p>
          <w:p w14:paraId="5BD6AB85" w14:textId="6548A354" w:rsidR="000C5FFC" w:rsidRDefault="000C5FFC" w:rsidP="00D21AA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further clarification is needed, maybe the following one is better:</w:t>
            </w:r>
          </w:p>
          <w:p w14:paraId="2EAECBB2" w14:textId="77777777" w:rsidR="000C5FFC" w:rsidRDefault="000C5FFC" w:rsidP="00D21AA3">
            <w:pPr>
              <w:autoSpaceDE w:val="0"/>
              <w:autoSpaceDN w:val="0"/>
              <w:jc w:val="both"/>
              <w:rPr>
                <w:rFonts w:ascii="Calibri" w:eastAsiaTheme="minorEastAsia" w:hAnsi="Calibri" w:cs="Calibri"/>
                <w:sz w:val="22"/>
                <w:lang w:eastAsia="zh-CN"/>
              </w:rPr>
            </w:pPr>
          </w:p>
          <w:p w14:paraId="6D068672" w14:textId="0F5405CB" w:rsidR="000C5FFC" w:rsidRPr="000E609B" w:rsidRDefault="000C5FFC" w:rsidP="00D21AA3">
            <w:pPr>
              <w:autoSpaceDE w:val="0"/>
              <w:autoSpaceDN w:val="0"/>
              <w:jc w:val="both"/>
              <w:rPr>
                <w:rFonts w:ascii="Calibri" w:eastAsiaTheme="minorEastAsia" w:hAnsi="Calibri" w:cs="Calibri"/>
                <w:sz w:val="22"/>
                <w:lang w:eastAsia="zh-CN"/>
              </w:rPr>
            </w:pPr>
            <w:r w:rsidRPr="000E609B">
              <w:rPr>
                <w:rFonts w:ascii="Calibri" w:eastAsiaTheme="minorEastAsia" w:hAnsi="Calibri" w:cs="Calibri"/>
                <w:bCs/>
                <w:sz w:val="22"/>
                <w:lang w:eastAsia="zh-CN"/>
              </w:rPr>
              <w:t>Option 3: In RAN1’s opinion, it is feasible for the Rx-UE to determine the time location of the next retransmission resource(s) of the Tx-UE (assuming that resource is not reselected by the</w:t>
            </w:r>
            <w:bookmarkStart w:id="20" w:name="_GoBack"/>
            <w:bookmarkEnd w:id="20"/>
            <w:r w:rsidRPr="000E609B">
              <w:rPr>
                <w:rFonts w:ascii="Calibri" w:eastAsiaTheme="minorEastAsia" w:hAnsi="Calibri" w:cs="Calibri"/>
                <w:bCs/>
                <w:sz w:val="22"/>
                <w:lang w:eastAsia="zh-CN"/>
              </w:rPr>
              <w:t xml:space="preserve"> TX UE) based on the “Time resource assignment” field in SCI</w:t>
            </w:r>
            <w:r w:rsidRPr="000E609B">
              <w:rPr>
                <w:rFonts w:ascii="Calibri" w:eastAsiaTheme="minorEastAsia" w:hAnsi="Calibri" w:cs="Calibri"/>
                <w:bCs/>
                <w:color w:val="FF0000"/>
                <w:sz w:val="22"/>
                <w:lang w:eastAsia="zh-CN"/>
              </w:rPr>
              <w:t xml:space="preserve"> with an exceptional case when the Rx UE</w:t>
            </w:r>
            <w:r w:rsidR="000E609B" w:rsidRPr="000E609B">
              <w:rPr>
                <w:rFonts w:ascii="Calibri" w:eastAsiaTheme="minorEastAsia" w:hAnsi="Calibri" w:cs="Calibri"/>
                <w:bCs/>
                <w:color w:val="FF0000"/>
                <w:sz w:val="22"/>
                <w:lang w:eastAsia="zh-CN"/>
              </w:rPr>
              <w:t xml:space="preserve"> </w:t>
            </w:r>
            <w:r w:rsidRPr="000E609B">
              <w:rPr>
                <w:rFonts w:ascii="Calibri" w:eastAsiaTheme="minorEastAsia" w:hAnsi="Calibri" w:cs="Calibri"/>
                <w:bCs/>
                <w:color w:val="FF0000"/>
                <w:sz w:val="22"/>
                <w:lang w:eastAsia="zh-CN"/>
              </w:rPr>
              <w:t>does not ha</w:t>
            </w:r>
            <w:r w:rsidR="000E609B" w:rsidRPr="000E609B">
              <w:rPr>
                <w:rFonts w:ascii="Calibri" w:eastAsiaTheme="minorEastAsia" w:hAnsi="Calibri" w:cs="Calibri"/>
                <w:bCs/>
                <w:color w:val="FF0000"/>
                <w:sz w:val="22"/>
                <w:lang w:eastAsia="zh-CN"/>
              </w:rPr>
              <w:t>ve</w:t>
            </w:r>
            <w:r w:rsidRPr="000E609B">
              <w:rPr>
                <w:rFonts w:ascii="Calibri" w:eastAsiaTheme="minorEastAsia" w:hAnsi="Calibri" w:cs="Calibri"/>
                <w:bCs/>
                <w:color w:val="FF0000"/>
                <w:sz w:val="22"/>
                <w:lang w:eastAsia="zh-CN"/>
              </w:rPr>
              <w:t xml:space="preserve"> sufficient knowledge on the Tx pool.</w:t>
            </w:r>
          </w:p>
          <w:p w14:paraId="20953D12" w14:textId="13F0BF6B" w:rsidR="007D739F" w:rsidRDefault="007D739F" w:rsidP="00D21AA3">
            <w:pPr>
              <w:autoSpaceDE w:val="0"/>
              <w:autoSpaceDN w:val="0"/>
              <w:jc w:val="both"/>
              <w:rPr>
                <w:rFonts w:ascii="Calibri" w:eastAsiaTheme="minorEastAsia" w:hAnsi="Calibri" w:cs="Calibri"/>
                <w:sz w:val="22"/>
                <w:lang w:eastAsia="zh-CN"/>
              </w:rPr>
            </w:pPr>
          </w:p>
        </w:tc>
      </w:tr>
    </w:tbl>
    <w:p w14:paraId="7C7647D1" w14:textId="09D133C8" w:rsidR="00BF203E" w:rsidRDefault="00BF203E" w:rsidP="00CD608C">
      <w:pPr>
        <w:autoSpaceDE w:val="0"/>
        <w:autoSpaceDN w:val="0"/>
        <w:jc w:val="both"/>
        <w:rPr>
          <w:rFonts w:ascii="Calibri" w:hAnsi="Calibri" w:cs="Calibri"/>
          <w:color w:val="FF0000"/>
          <w:sz w:val="22"/>
        </w:rPr>
      </w:pPr>
    </w:p>
    <w:p w14:paraId="39BC2BB7" w14:textId="77777777" w:rsidR="00243434" w:rsidRDefault="00243434"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21" w:name="OLE_LINK1"/>
      <w:bookmarkStart w:id="22"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宋体"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21"/>
    <w:bookmarkEnd w:id="22"/>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lastRenderedPageBreak/>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宋体" w:hAnsiTheme="minorHAnsi" w:cstheme="minorHAnsi"/>
          <w:bCs/>
          <w:i/>
          <w:sz w:val="22"/>
          <w:szCs w:val="28"/>
          <w:lang w:eastAsia="zh-CN"/>
        </w:rPr>
      </w:pPr>
      <w:r w:rsidRPr="00B3682B">
        <w:rPr>
          <w:rFonts w:asciiTheme="minorHAnsi" w:eastAsia="宋体" w:hAnsiTheme="minorHAnsi" w:cstheme="minorHAnsi"/>
          <w:b/>
          <w:i/>
          <w:sz w:val="22"/>
          <w:szCs w:val="28"/>
          <w:lang w:eastAsia="zh-CN"/>
        </w:rPr>
        <w:t>Proposal 3</w:t>
      </w:r>
      <w:r w:rsidRPr="00B3682B">
        <w:rPr>
          <w:rFonts w:asciiTheme="minorHAnsi" w:eastAsia="宋体"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23"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23"/>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 xml:space="preserve">-HARQ-RTT-timer is applied after the time of SCI reception until the time of next retransmission resource indicated by the SCI, there may be no available candidate transmission resource (that does not exceed the PDB of MAC PDU) to be used for the </w:t>
      </w:r>
      <w:proofErr w:type="gramStart"/>
      <w:r w:rsidRPr="00B3682B">
        <w:rPr>
          <w:rFonts w:ascii="Calibri" w:hAnsi="Calibri" w:cs="Calibri"/>
          <w:bCs/>
          <w:i/>
          <w:szCs w:val="22"/>
        </w:rPr>
        <w:t>pre-emption based</w:t>
      </w:r>
      <w:proofErr w:type="gramEnd"/>
      <w:r w:rsidRPr="00B3682B">
        <w:rPr>
          <w:rFonts w:ascii="Calibri" w:hAnsi="Calibri" w:cs="Calibri"/>
          <w:bCs/>
          <w:i/>
          <w:szCs w:val="22"/>
        </w:rPr>
        <w:t xml:space="preserve">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aff"/>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宋体" w:hAnsiTheme="minorHAnsi" w:cstheme="minorHAnsi"/>
          <w:bCs/>
          <w:iCs/>
          <w:sz w:val="22"/>
          <w:szCs w:val="22"/>
        </w:rPr>
      </w:pPr>
      <w:r w:rsidRPr="00B3682B">
        <w:rPr>
          <w:rFonts w:asciiTheme="minorHAnsi" w:hAnsiTheme="minorHAnsi" w:cstheme="minorHAnsi"/>
          <w:b/>
          <w:i/>
          <w:sz w:val="22"/>
          <w:szCs w:val="22"/>
        </w:rPr>
        <w:lastRenderedPageBreak/>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24" w:name="_Hlk71734784"/>
    <w:p w14:paraId="4E385C0E" w14:textId="77777777" w:rsidR="00361CE3" w:rsidRDefault="00E77D76" w:rsidP="00361CE3">
      <w:pPr>
        <w:pStyle w:val="aff"/>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c"/>
        </w:rPr>
        <w:t>R1-210</w:t>
      </w:r>
      <w:r w:rsidR="00A715EE">
        <w:rPr>
          <w:rStyle w:val="ac"/>
        </w:rPr>
        <w:t>6413</w:t>
      </w:r>
      <w:r>
        <w:fldChar w:fldCharType="end"/>
      </w:r>
      <w:r w:rsidR="00361CE3">
        <w:tab/>
        <w:t xml:space="preserve">LS on </w:t>
      </w:r>
      <w:r w:rsidR="00A715EE">
        <w:t>time gap information in SCI</w:t>
      </w:r>
      <w:r w:rsidR="00361CE3">
        <w:tab/>
        <w:t>RAN2, OPPO</w:t>
      </w:r>
    </w:p>
    <w:bookmarkStart w:id="25" w:name="_Hlk71734895"/>
    <w:bookmarkEnd w:id="24"/>
    <w:p w14:paraId="4E385C0F" w14:textId="77777777" w:rsidR="00361CE3" w:rsidRDefault="00E77D76" w:rsidP="00361CE3">
      <w:pPr>
        <w:pStyle w:val="aff"/>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ac"/>
        </w:rPr>
        <w:t>R1-210</w:t>
      </w:r>
      <w:r w:rsidR="00A715EE">
        <w:rPr>
          <w:rStyle w:val="ac"/>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955208" w:rsidP="00A715EE">
      <w:pPr>
        <w:pStyle w:val="aff"/>
        <w:numPr>
          <w:ilvl w:val="0"/>
          <w:numId w:val="14"/>
        </w:numPr>
        <w:tabs>
          <w:tab w:val="left" w:pos="1560"/>
        </w:tabs>
        <w:ind w:leftChars="0"/>
      </w:pPr>
      <w:hyperlink r:id="rId16" w:history="1">
        <w:r w:rsidR="00A715EE">
          <w:rPr>
            <w:rStyle w:val="ac"/>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955208" w:rsidP="00361CE3">
      <w:pPr>
        <w:pStyle w:val="aff"/>
        <w:numPr>
          <w:ilvl w:val="0"/>
          <w:numId w:val="14"/>
        </w:numPr>
        <w:tabs>
          <w:tab w:val="left" w:pos="1560"/>
        </w:tabs>
        <w:ind w:leftChars="0"/>
      </w:pPr>
      <w:hyperlink r:id="rId17" w:history="1">
        <w:r w:rsidR="00361CE3" w:rsidRPr="000D0E03">
          <w:rPr>
            <w:rStyle w:val="ac"/>
          </w:rPr>
          <w:t>R1-210</w:t>
        </w:r>
        <w:r w:rsidR="00A715EE" w:rsidRPr="000D0E03">
          <w:rPr>
            <w:rStyle w:val="ac"/>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955208" w:rsidP="00361CE3">
      <w:pPr>
        <w:pStyle w:val="aff"/>
        <w:numPr>
          <w:ilvl w:val="0"/>
          <w:numId w:val="14"/>
        </w:numPr>
        <w:tabs>
          <w:tab w:val="left" w:pos="1560"/>
        </w:tabs>
        <w:ind w:leftChars="0"/>
      </w:pPr>
      <w:hyperlink r:id="rId18" w:history="1">
        <w:r w:rsidR="00361CE3">
          <w:rPr>
            <w:rStyle w:val="ac"/>
          </w:rPr>
          <w:t>R1-210</w:t>
        </w:r>
      </w:hyperlink>
      <w:r w:rsidR="00A715EE">
        <w:rPr>
          <w:rStyle w:val="ac"/>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955208" w:rsidP="00361CE3">
      <w:pPr>
        <w:pStyle w:val="aff"/>
        <w:numPr>
          <w:ilvl w:val="0"/>
          <w:numId w:val="14"/>
        </w:numPr>
        <w:tabs>
          <w:tab w:val="left" w:pos="1560"/>
        </w:tabs>
        <w:ind w:leftChars="0"/>
      </w:pPr>
      <w:hyperlink r:id="rId19" w:history="1">
        <w:r w:rsidR="00361CE3">
          <w:rPr>
            <w:rStyle w:val="ac"/>
          </w:rPr>
          <w:t>R1-210</w:t>
        </w:r>
        <w:r w:rsidR="00A715EE">
          <w:rPr>
            <w:rStyle w:val="ac"/>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955208" w:rsidP="00361CE3">
      <w:pPr>
        <w:pStyle w:val="aff"/>
        <w:numPr>
          <w:ilvl w:val="0"/>
          <w:numId w:val="14"/>
        </w:numPr>
        <w:tabs>
          <w:tab w:val="left" w:pos="1560"/>
        </w:tabs>
        <w:ind w:leftChars="0"/>
      </w:pPr>
      <w:hyperlink r:id="rId20" w:history="1">
        <w:r w:rsidR="00361CE3">
          <w:rPr>
            <w:rStyle w:val="ac"/>
          </w:rPr>
          <w:t>R1-210</w:t>
        </w:r>
        <w:r w:rsidR="00A715EE">
          <w:rPr>
            <w:rStyle w:val="ac"/>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955208" w:rsidP="00361CE3">
      <w:pPr>
        <w:pStyle w:val="aff"/>
        <w:numPr>
          <w:ilvl w:val="0"/>
          <w:numId w:val="14"/>
        </w:numPr>
        <w:tabs>
          <w:tab w:val="left" w:pos="1560"/>
        </w:tabs>
        <w:ind w:leftChars="0"/>
      </w:pPr>
      <w:hyperlink r:id="rId21" w:history="1">
        <w:r w:rsidR="00361CE3">
          <w:rPr>
            <w:rStyle w:val="ac"/>
          </w:rPr>
          <w:t>R1-210</w:t>
        </w:r>
        <w:r w:rsidR="00A715EE">
          <w:rPr>
            <w:rStyle w:val="ac"/>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955208" w:rsidP="00361CE3">
      <w:pPr>
        <w:pStyle w:val="aff"/>
        <w:numPr>
          <w:ilvl w:val="0"/>
          <w:numId w:val="14"/>
        </w:numPr>
        <w:tabs>
          <w:tab w:val="left" w:pos="1560"/>
        </w:tabs>
        <w:ind w:leftChars="0"/>
      </w:pPr>
      <w:hyperlink r:id="rId22" w:history="1">
        <w:r w:rsidR="00361CE3">
          <w:rPr>
            <w:rStyle w:val="ac"/>
          </w:rPr>
          <w:t>R1-210</w:t>
        </w:r>
        <w:r w:rsidR="00A715EE">
          <w:rPr>
            <w:rStyle w:val="ac"/>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955208" w:rsidP="00361CE3">
      <w:pPr>
        <w:pStyle w:val="aff"/>
        <w:numPr>
          <w:ilvl w:val="0"/>
          <w:numId w:val="14"/>
        </w:numPr>
        <w:tabs>
          <w:tab w:val="left" w:pos="1560"/>
        </w:tabs>
        <w:ind w:leftChars="0"/>
      </w:pPr>
      <w:hyperlink r:id="rId23" w:history="1">
        <w:r w:rsidR="00361CE3">
          <w:rPr>
            <w:rStyle w:val="ac"/>
          </w:rPr>
          <w:t>R1-210</w:t>
        </w:r>
        <w:r w:rsidR="000739B6">
          <w:rPr>
            <w:rStyle w:val="ac"/>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955208" w:rsidP="00361CE3">
      <w:pPr>
        <w:pStyle w:val="aff"/>
        <w:numPr>
          <w:ilvl w:val="0"/>
          <w:numId w:val="14"/>
        </w:numPr>
        <w:tabs>
          <w:tab w:val="left" w:pos="1560"/>
        </w:tabs>
        <w:ind w:leftChars="0"/>
      </w:pPr>
      <w:hyperlink r:id="rId24" w:history="1">
        <w:r w:rsidR="00361CE3">
          <w:rPr>
            <w:rStyle w:val="ac"/>
          </w:rPr>
          <w:t>R1-210</w:t>
        </w:r>
        <w:r w:rsidR="000D0E03">
          <w:rPr>
            <w:rStyle w:val="ac"/>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25"/>
      <w:r w:rsidR="00A715EE">
        <w:t>vivo</w:t>
      </w:r>
    </w:p>
    <w:p w14:paraId="4E385C19" w14:textId="77777777" w:rsidR="00A715EE" w:rsidRDefault="00955208" w:rsidP="00361CE3">
      <w:pPr>
        <w:pStyle w:val="aff"/>
        <w:numPr>
          <w:ilvl w:val="0"/>
          <w:numId w:val="14"/>
        </w:numPr>
        <w:tabs>
          <w:tab w:val="left" w:pos="1560"/>
        </w:tabs>
        <w:ind w:leftChars="0"/>
      </w:pPr>
      <w:hyperlink r:id="rId25" w:history="1">
        <w:r w:rsidR="00A715EE">
          <w:rPr>
            <w:rStyle w:val="ac"/>
          </w:rPr>
          <w:t>R1-210</w:t>
        </w:r>
        <w:r w:rsidR="000D0E03">
          <w:rPr>
            <w:rStyle w:val="ac"/>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955208" w:rsidP="00361CE3">
      <w:pPr>
        <w:pStyle w:val="aff"/>
        <w:numPr>
          <w:ilvl w:val="0"/>
          <w:numId w:val="14"/>
        </w:numPr>
        <w:tabs>
          <w:tab w:val="left" w:pos="1560"/>
        </w:tabs>
        <w:ind w:leftChars="0"/>
      </w:pPr>
      <w:hyperlink r:id="rId26" w:history="1">
        <w:r w:rsidR="00A715EE">
          <w:rPr>
            <w:rStyle w:val="ac"/>
          </w:rPr>
          <w:t>R1-210</w:t>
        </w:r>
        <w:r w:rsidR="000D0E03">
          <w:rPr>
            <w:rStyle w:val="ac"/>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955208" w:rsidP="00361CE3">
      <w:pPr>
        <w:pStyle w:val="aff"/>
        <w:numPr>
          <w:ilvl w:val="0"/>
          <w:numId w:val="14"/>
        </w:numPr>
        <w:tabs>
          <w:tab w:val="left" w:pos="1560"/>
        </w:tabs>
        <w:ind w:leftChars="0"/>
      </w:pPr>
      <w:hyperlink r:id="rId27" w:history="1">
        <w:r w:rsidR="00A715EE">
          <w:rPr>
            <w:rStyle w:val="ac"/>
          </w:rPr>
          <w:t>R1-210</w:t>
        </w:r>
        <w:r w:rsidR="000D0E03">
          <w:rPr>
            <w:rStyle w:val="ac"/>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955208" w:rsidP="00361CE3">
      <w:pPr>
        <w:pStyle w:val="aff"/>
        <w:numPr>
          <w:ilvl w:val="0"/>
          <w:numId w:val="14"/>
        </w:numPr>
        <w:tabs>
          <w:tab w:val="left" w:pos="1560"/>
        </w:tabs>
        <w:ind w:leftChars="0"/>
      </w:pPr>
      <w:hyperlink r:id="rId28" w:history="1">
        <w:r w:rsidR="00A715EE">
          <w:rPr>
            <w:rStyle w:val="ac"/>
          </w:rPr>
          <w:t>R1-210</w:t>
        </w:r>
        <w:r w:rsidR="000D0E03">
          <w:rPr>
            <w:rStyle w:val="ac"/>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4310C" w14:textId="77777777" w:rsidR="00955208" w:rsidRDefault="00955208">
      <w:r>
        <w:separator/>
      </w:r>
    </w:p>
  </w:endnote>
  <w:endnote w:type="continuationSeparator" w:id="0">
    <w:p w14:paraId="68DD5701" w14:textId="77777777" w:rsidR="00955208" w:rsidRDefault="0095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Yu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C97D" w14:textId="77777777" w:rsidR="00955208" w:rsidRDefault="00955208">
      <w:r>
        <w:separator/>
      </w:r>
    </w:p>
  </w:footnote>
  <w:footnote w:type="continuationSeparator" w:id="0">
    <w:p w14:paraId="5427CDEF" w14:textId="77777777" w:rsidR="00955208" w:rsidRDefault="00955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945126"/>
    <w:multiLevelType w:val="hybridMultilevel"/>
    <w:tmpl w:val="EF0638BA"/>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8"/>
  </w:num>
  <w:num w:numId="4">
    <w:abstractNumId w:val="37"/>
  </w:num>
  <w:num w:numId="5">
    <w:abstractNumId w:val="33"/>
  </w:num>
  <w:num w:numId="6">
    <w:abstractNumId w:val="22"/>
  </w:num>
  <w:num w:numId="7">
    <w:abstractNumId w:val="8"/>
  </w:num>
  <w:num w:numId="8">
    <w:abstractNumId w:val="41"/>
  </w:num>
  <w:num w:numId="9">
    <w:abstractNumId w:val="16"/>
  </w:num>
  <w:num w:numId="10">
    <w:abstractNumId w:val="34"/>
  </w:num>
  <w:num w:numId="11">
    <w:abstractNumId w:val="20"/>
  </w:num>
  <w:num w:numId="12">
    <w:abstractNumId w:val="5"/>
  </w:num>
  <w:num w:numId="13">
    <w:abstractNumId w:val="17"/>
  </w:num>
  <w:num w:numId="14">
    <w:abstractNumId w:val="13"/>
  </w:num>
  <w:num w:numId="15">
    <w:abstractNumId w:val="35"/>
  </w:num>
  <w:num w:numId="16">
    <w:abstractNumId w:val="2"/>
  </w:num>
  <w:num w:numId="17">
    <w:abstractNumId w:val="21"/>
  </w:num>
  <w:num w:numId="18">
    <w:abstractNumId w:val="6"/>
  </w:num>
  <w:num w:numId="19">
    <w:abstractNumId w:val="11"/>
  </w:num>
  <w:num w:numId="20">
    <w:abstractNumId w:val="29"/>
  </w:num>
  <w:num w:numId="21">
    <w:abstractNumId w:val="39"/>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2"/>
  </w:num>
  <w:num w:numId="30">
    <w:abstractNumId w:val="19"/>
  </w:num>
  <w:num w:numId="31">
    <w:abstractNumId w:val="15"/>
  </w:num>
  <w:num w:numId="32">
    <w:abstractNumId w:val="26"/>
  </w:num>
  <w:num w:numId="33">
    <w:abstractNumId w:val="40"/>
  </w:num>
  <w:num w:numId="34">
    <w:abstractNumId w:val="27"/>
  </w:num>
  <w:num w:numId="35">
    <w:abstractNumId w:val="7"/>
  </w:num>
  <w:num w:numId="36">
    <w:abstractNumId w:val="25"/>
  </w:num>
  <w:num w:numId="37">
    <w:abstractNumId w:val="36"/>
  </w:num>
  <w:num w:numId="38">
    <w:abstractNumId w:val="14"/>
  </w:num>
  <w:num w:numId="39">
    <w:abstractNumId w:val="18"/>
  </w:num>
  <w:num w:numId="40">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04"/>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00"/>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FFC"/>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09B"/>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735"/>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D25"/>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0FEA"/>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7F4"/>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434"/>
    <w:rsid w:val="0024356A"/>
    <w:rsid w:val="002436B1"/>
    <w:rsid w:val="002437C3"/>
    <w:rsid w:val="00243890"/>
    <w:rsid w:val="0024396F"/>
    <w:rsid w:val="00243A31"/>
    <w:rsid w:val="00243AB2"/>
    <w:rsid w:val="00243BD8"/>
    <w:rsid w:val="00243C9A"/>
    <w:rsid w:val="0024400B"/>
    <w:rsid w:val="00244135"/>
    <w:rsid w:val="0024421B"/>
    <w:rsid w:val="002444A7"/>
    <w:rsid w:val="0024493D"/>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01A"/>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239"/>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501"/>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17C"/>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C77"/>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1D"/>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DDE"/>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095"/>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5F"/>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C4"/>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4F3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CE7"/>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350"/>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4F30"/>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138"/>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39F"/>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3B2"/>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3FB3"/>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008"/>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91"/>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70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988"/>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208"/>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5A7"/>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262"/>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BE7"/>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922"/>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D22"/>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48"/>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67DCF"/>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B1"/>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75"/>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03E"/>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15"/>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AA3"/>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86D"/>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868"/>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7A4"/>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2DE"/>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2F"/>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88D"/>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9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E77D76"/>
    <w:pPr>
      <w:spacing w:after="120"/>
      <w:jc w:val="both"/>
    </w:pPr>
  </w:style>
  <w:style w:type="paragraph" w:customStyle="1" w:styleId="TdocHeader1">
    <w:name w:val="Tdoc_Header_1"/>
    <w:basedOn w:val="a6"/>
    <w:rsid w:val="00E77D7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E77D76"/>
    <w:pPr>
      <w:tabs>
        <w:tab w:val="center" w:pos="4536"/>
        <w:tab w:val="right" w:pos="9072"/>
      </w:tabs>
    </w:pPr>
  </w:style>
  <w:style w:type="paragraph" w:styleId="a8">
    <w:name w:val="footnote text"/>
    <w:basedOn w:val="a0"/>
    <w:link w:val="a9"/>
    <w:semiHidden/>
    <w:rsid w:val="00E77D76"/>
    <w:pPr>
      <w:jc w:val="both"/>
    </w:pPr>
    <w:rPr>
      <w:szCs w:val="20"/>
    </w:rPr>
  </w:style>
  <w:style w:type="paragraph" w:styleId="aa">
    <w:name w:val="Document Map"/>
    <w:basedOn w:val="a0"/>
    <w:link w:val="ab"/>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c">
    <w:name w:val="Hyperlink"/>
    <w:uiPriority w:val="99"/>
    <w:rsid w:val="00E77D76"/>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E77D76"/>
    <w:rPr>
      <w:rFonts w:ascii="Tahoma" w:hAnsi="Tahoma"/>
      <w:sz w:val="16"/>
      <w:szCs w:val="16"/>
    </w:rPr>
  </w:style>
  <w:style w:type="paragraph" w:customStyle="1" w:styleId="NO">
    <w:name w:val="NO"/>
    <w:basedOn w:val="a0"/>
    <w:link w:val="NOChar"/>
    <w:qFormat/>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목록 단락,リスト段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B3">
    <w:name w:val="B3"/>
    <w:basedOn w:val="31"/>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1">
    <w:name w:val="List 3"/>
    <w:basedOn w:val="a0"/>
    <w:rsid w:val="006A6290"/>
    <w:pPr>
      <w:ind w:left="849" w:hanging="283"/>
      <w:contextualSpacing/>
    </w:pPr>
  </w:style>
  <w:style w:type="paragraph" w:customStyle="1" w:styleId="B4">
    <w:name w:val="B4"/>
    <w:basedOn w:val="41"/>
    <w:link w:val="B4Char"/>
    <w:qFormat/>
    <w:rsid w:val="00A50262"/>
    <w:pPr>
      <w:overflowPunct w:val="0"/>
      <w:autoSpaceDE w:val="0"/>
      <w:autoSpaceDN w:val="0"/>
      <w:adjustRightInd w:val="0"/>
      <w:spacing w:after="180"/>
      <w:ind w:left="1418" w:hanging="284"/>
      <w:contextualSpacing w:val="0"/>
      <w:textAlignment w:val="baseline"/>
    </w:pPr>
    <w:rPr>
      <w:rFonts w:ascii="Times New Roman" w:eastAsia="Times New Roman" w:hAnsi="Times New Roman"/>
      <w:szCs w:val="20"/>
      <w:lang w:eastAsia="ja-JP"/>
    </w:rPr>
  </w:style>
  <w:style w:type="paragraph" w:customStyle="1" w:styleId="B5">
    <w:name w:val="B5"/>
    <w:basedOn w:val="53"/>
    <w:link w:val="B5Char"/>
    <w:rsid w:val="00A50262"/>
    <w:pPr>
      <w:overflowPunct w:val="0"/>
      <w:autoSpaceDE w:val="0"/>
      <w:autoSpaceDN w:val="0"/>
      <w:adjustRightInd w:val="0"/>
      <w:spacing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locked/>
    <w:rsid w:val="00A50262"/>
    <w:rPr>
      <w:rFonts w:eastAsia="Times New Roman"/>
      <w:lang w:val="en-GB" w:eastAsia="ja-JP"/>
    </w:rPr>
  </w:style>
  <w:style w:type="character" w:customStyle="1" w:styleId="NOChar">
    <w:name w:val="NO Char"/>
    <w:link w:val="NO"/>
    <w:qFormat/>
    <w:rsid w:val="00A50262"/>
    <w:rPr>
      <w:sz w:val="24"/>
      <w:lang w:val="en-GB"/>
    </w:rPr>
  </w:style>
  <w:style w:type="character" w:customStyle="1" w:styleId="B4Char">
    <w:name w:val="B4 Char"/>
    <w:link w:val="B4"/>
    <w:qFormat/>
    <w:rsid w:val="00A50262"/>
    <w:rPr>
      <w:rFonts w:eastAsia="Times New Roman"/>
      <w:lang w:val="en-GB" w:eastAsia="ja-JP"/>
    </w:rPr>
  </w:style>
  <w:style w:type="paragraph" w:styleId="41">
    <w:name w:val="List 4"/>
    <w:basedOn w:val="a0"/>
    <w:semiHidden/>
    <w:unhideWhenUsed/>
    <w:rsid w:val="00A50262"/>
    <w:pPr>
      <w:ind w:left="1132" w:hanging="283"/>
      <w:contextualSpacing/>
    </w:pPr>
  </w:style>
  <w:style w:type="paragraph" w:styleId="53">
    <w:name w:val="List 5"/>
    <w:basedOn w:val="a0"/>
    <w:semiHidden/>
    <w:unhideWhenUsed/>
    <w:rsid w:val="00A5026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file:///C:\3GPP\RAN1_Meetings\Tdocs\2021\R1-2107227.zip" TargetMode="External"/><Relationship Id="rId26" Type="http://schemas.openxmlformats.org/officeDocument/2006/relationships/hyperlink" Target="file:///C:\3GPP\RAN1_Meetings\Tdocs\2021\R1-2108135.zip" TargetMode="External"/><Relationship Id="rId3" Type="http://schemas.openxmlformats.org/officeDocument/2006/relationships/customXml" Target="../customXml/item2.xml"/><Relationship Id="rId21" Type="http://schemas.openxmlformats.org/officeDocument/2006/relationships/hyperlink" Target="file:///C:\3GPP\RAN1_Meetings\Tdocs\2021\R1-210770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226.zip" TargetMode="External"/><Relationship Id="rId25" Type="http://schemas.openxmlformats.org/officeDocument/2006/relationships/hyperlink" Target="file:///C:\3GPP\RAN1_Meetings\Tdocs\2021\R1-2108130.zip" TargetMode="External"/><Relationship Id="rId2" Type="http://schemas.openxmlformats.org/officeDocument/2006/relationships/customXml" Target="../customXml/item1.xml"/><Relationship Id="rId16" Type="http://schemas.openxmlformats.org/officeDocument/2006/relationships/hyperlink" Target="file:///C:\3GPP\RAN1_Meetings\Tdocs\2021\R1-2106923.zip" TargetMode="External"/><Relationship Id="rId20" Type="http://schemas.openxmlformats.org/officeDocument/2006/relationships/hyperlink" Target="file:///C:\3GPP\RAN1_Meetings\Tdocs\2021\R1-210753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957.zip" TargetMode="External"/><Relationship Id="rId5" Type="http://schemas.openxmlformats.org/officeDocument/2006/relationships/customXml" Target="../customXml/item4.xml"/><Relationship Id="rId15" Type="http://schemas.openxmlformats.org/officeDocument/2006/relationships/hyperlink" Target="file:///C:\3GPP\RAN1_Meetings\Tdocs\2021\R1-2106923.zip" TargetMode="External"/><Relationship Id="rId23" Type="http://schemas.openxmlformats.org/officeDocument/2006/relationships/hyperlink" Target="file:///C:\3GPP\RAN1_Meetings\Tdocs\2021\R1-2107891.zip" TargetMode="External"/><Relationship Id="rId28" Type="http://schemas.openxmlformats.org/officeDocument/2006/relationships/hyperlink" Target="file:///C:\3GPP\RAN1_Meetings\Tdocs\2021\R1-2108185.zip" TargetMode="External"/><Relationship Id="rId10" Type="http://schemas.openxmlformats.org/officeDocument/2006/relationships/footnotes" Target="footnotes.xml"/><Relationship Id="rId19" Type="http://schemas.openxmlformats.org/officeDocument/2006/relationships/hyperlink" Target="file:///C:\3GPP\RAN1_Meetings\Tdocs\2021\R1-2107304.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file:///C:\3GPP\RAN1_Meetings\Tdocs\2021\R1-2107703.zip" TargetMode="External"/><Relationship Id="rId27" Type="http://schemas.openxmlformats.org/officeDocument/2006/relationships/hyperlink" Target="file:///C:\3GPP\RAN1_Meetings\Tdocs\2021\R1-210818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0ACA6A-BDB7-422D-A568-9B06BAB4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TotalTime>
  <Pages>12</Pages>
  <Words>6120</Words>
  <Characters>34887</Characters>
  <Application>Microsoft Office Word</Application>
  <DocSecurity>0</DocSecurity>
  <Lines>290</Lines>
  <Paragraphs>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40926</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Zichao Ji, vivo</cp:lastModifiedBy>
  <cp:revision>3</cp:revision>
  <cp:lastPrinted>2013-05-13T15:37:00Z</cp:lastPrinted>
  <dcterms:created xsi:type="dcterms:W3CDTF">2021-08-18T13:06:00Z</dcterms:created>
  <dcterms:modified xsi:type="dcterms:W3CDTF">2021-08-18T13:07:00Z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