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 xml:space="preserve">This working assumption was made based on the assumption that the RX UE can determine the time location of the next retransmission resource(s) of the TX UE (assuming that resource reserved by SCI is not reselected by the TX UE due to </w:t>
      </w:r>
      <w:proofErr w:type="gramStart"/>
      <w:r w:rsidRPr="000D0E03">
        <w:rPr>
          <w:rFonts w:asciiTheme="minorHAnsi" w:hAnsiTheme="minorHAnsi" w:cstheme="minorHAnsi"/>
          <w:sz w:val="22"/>
          <w:szCs w:val="22"/>
          <w:lang w:val="en-US" w:eastAsia="zh-CN"/>
        </w:rPr>
        <w:t>e.g.</w:t>
      </w:r>
      <w:proofErr w:type="gramEnd"/>
      <w:r w:rsidRPr="000D0E03">
        <w:rPr>
          <w:rFonts w:asciiTheme="minorHAnsi" w:hAnsiTheme="minorHAnsi" w:cstheme="minorHAnsi"/>
          <w:sz w:val="22"/>
          <w:szCs w:val="22"/>
          <w:lang w:val="en-US" w:eastAsia="zh-CN"/>
        </w:rPr>
        <w:t xml:space="preserve">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w:t>
      </w:r>
      <w:proofErr w:type="gramStart"/>
      <w:r w:rsidRPr="007A4D9D">
        <w:rPr>
          <w:rFonts w:ascii="Calibri" w:hAnsi="Calibri" w:cs="Calibri"/>
          <w:color w:val="000000" w:themeColor="text1"/>
          <w:sz w:val="22"/>
        </w:rPr>
        <w:t>is able to</w:t>
      </w:r>
      <w:proofErr w:type="gramEnd"/>
      <w:r w:rsidRPr="007A4D9D">
        <w:rPr>
          <w:rFonts w:ascii="Calibri" w:hAnsi="Calibri" w:cs="Calibri"/>
          <w:color w:val="000000" w:themeColor="text1"/>
          <w:sz w:val="22"/>
        </w:rPr>
        <w:t xml:space="preserve">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proofErr w:type="spellStart"/>
      <w:r w:rsidRPr="007B6E12">
        <w:rPr>
          <w:rFonts w:ascii="Calibri" w:hAnsi="Calibri" w:cs="Calibri"/>
          <w:i/>
          <w:iCs/>
          <w:color w:val="000000" w:themeColor="text1"/>
          <w:sz w:val="22"/>
        </w:rPr>
        <w:t>sldrx</w:t>
      </w:r>
      <w:proofErr w:type="spellEnd"/>
      <w:r w:rsidRPr="007B6E12">
        <w:rPr>
          <w:rFonts w:ascii="Calibri" w:hAnsi="Calibri" w:cs="Calibri"/>
          <w:i/>
          <w:iCs/>
          <w:color w:val="000000" w:themeColor="text1"/>
          <w:sz w:val="22"/>
        </w:rPr>
        <w:t>-HARQ-RTT-</w:t>
      </w:r>
      <w:proofErr w:type="gramStart"/>
      <w:r w:rsidRPr="007B6E12">
        <w:rPr>
          <w:rFonts w:ascii="Calibri" w:hAnsi="Calibri" w:cs="Calibri"/>
          <w:i/>
          <w:iCs/>
          <w:color w:val="000000" w:themeColor="text1"/>
          <w:sz w:val="22"/>
        </w:rPr>
        <w:t>timer</w:t>
      </w:r>
      <w:r w:rsidRPr="007B6E12">
        <w:rPr>
          <w:rFonts w:ascii="Calibri" w:hAnsi="Calibri" w:cs="Calibri"/>
          <w:color w:val="000000" w:themeColor="text1"/>
          <w:sz w:val="22"/>
        </w:rPr>
        <w:t>“ would</w:t>
      </w:r>
      <w:proofErr w:type="gramEnd"/>
      <w:r w:rsidRPr="007B6E12">
        <w:rPr>
          <w:rFonts w:ascii="Calibri" w:hAnsi="Calibri" w:cs="Calibri"/>
          <w:color w:val="000000" w:themeColor="text1"/>
          <w:sz w:val="22"/>
        </w:rPr>
        <w:t xml:space="preserve">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w:t>
      </w:r>
      <w:proofErr w:type="gramStart"/>
      <w:r w:rsidR="00082614" w:rsidRPr="00082614">
        <w:rPr>
          <w:rFonts w:ascii="Calibri" w:hAnsi="Calibri" w:cs="Calibri"/>
          <w:color w:val="000000" w:themeColor="text1"/>
          <w:sz w:val="22"/>
        </w:rPr>
        <w:t>to respond</w:t>
      </w:r>
      <w:proofErr w:type="gramEnd"/>
      <w:r w:rsidR="00082614" w:rsidRPr="00082614">
        <w:rPr>
          <w:rFonts w:ascii="Calibri" w:hAnsi="Calibri" w:cs="Calibri"/>
          <w:color w:val="000000" w:themeColor="text1"/>
          <w:sz w:val="22"/>
        </w:rPr>
        <w:t xml:space="preserve">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w:t>
            </w:r>
            <w:proofErr w:type="gramStart"/>
            <w:r w:rsidR="00055FDA">
              <w:rPr>
                <w:rFonts w:ascii="Calibri" w:hAnsi="Calibri" w:cs="Calibri"/>
                <w:sz w:val="22"/>
              </w:rPr>
              <w:t>Actually,</w:t>
            </w:r>
            <w:r>
              <w:rPr>
                <w:rFonts w:ascii="Calibri" w:hAnsi="Calibri" w:cs="Calibri"/>
                <w:sz w:val="22"/>
              </w:rPr>
              <w:t xml:space="preserve"> </w:t>
            </w:r>
            <w:r w:rsidR="00055FDA">
              <w:rPr>
                <w:rFonts w:ascii="Calibri" w:hAnsi="Calibri" w:cs="Calibri"/>
                <w:sz w:val="22"/>
              </w:rPr>
              <w:t>i</w:t>
            </w:r>
            <w:r>
              <w:rPr>
                <w:rFonts w:ascii="Calibri" w:hAnsi="Calibri" w:cs="Calibri"/>
                <w:sz w:val="22"/>
              </w:rPr>
              <w:t>n</w:t>
            </w:r>
            <w:proofErr w:type="gramEnd"/>
            <w:r>
              <w:rPr>
                <w:rFonts w:ascii="Calibri" w:hAnsi="Calibri" w:cs="Calibri"/>
                <w:sz w:val="22"/>
              </w:rPr>
              <w:t xml:space="preserve">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w:t>
            </w:r>
            <w:proofErr w:type="spellStart"/>
            <w:r w:rsidR="00055FDA">
              <w:rPr>
                <w:rFonts w:ascii="Calibri" w:hAnsi="Calibri" w:cs="Calibri"/>
                <w:sz w:val="22"/>
              </w:rPr>
              <w:t>xOverhead</w:t>
            </w:r>
            <w:proofErr w:type="spellEnd"/>
            <w:r w:rsidR="00055FDA">
              <w:rPr>
                <w:rFonts w:ascii="Calibri" w:hAnsi="Calibri" w:cs="Calibri"/>
                <w:sz w:val="22"/>
              </w:rPr>
              <w:t xml:space="preserve">, …), PSSCH (RB, subchannel configuration, etc.), otherwise the Rx decoding would fail. Therefore, in NR, it is obvious that many-to-one mapping is </w:t>
            </w:r>
            <w:proofErr w:type="gramStart"/>
            <w:r w:rsidR="00055FDA">
              <w:rPr>
                <w:rFonts w:ascii="Calibri" w:hAnsi="Calibri" w:cs="Calibri"/>
                <w:sz w:val="22"/>
              </w:rPr>
              <w:t>actually a</w:t>
            </w:r>
            <w:proofErr w:type="gramEnd"/>
            <w:r w:rsidR="00055FDA">
              <w:rPr>
                <w:rFonts w:ascii="Calibri" w:hAnsi="Calibri" w:cs="Calibri"/>
                <w:sz w:val="22"/>
              </w:rPr>
              <w:t xml:space="preserve">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1 mapping between Tx and Rx pool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w:t>
            </w:r>
            <w:proofErr w:type="gramStart"/>
            <w:r>
              <w:rPr>
                <w:rFonts w:ascii="Calibri" w:hAnsi="Calibri" w:cs="Calibri"/>
                <w:b/>
                <w:bCs/>
                <w:color w:val="000000" w:themeColor="text1"/>
                <w:sz w:val="22"/>
              </w:rPr>
              <w:t>e.g.</w:t>
            </w:r>
            <w:proofErr w:type="gramEnd"/>
            <w:r>
              <w:rPr>
                <w:rFonts w:ascii="Calibri" w:hAnsi="Calibri" w:cs="Calibri"/>
                <w:b/>
                <w:bCs/>
                <w:color w:val="000000" w:themeColor="text1"/>
                <w:sz w:val="22"/>
              </w:rPr>
              <w:t xml:space="preserve">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w:t>
            </w:r>
            <w:proofErr w:type="gramStart"/>
            <w:r w:rsidRPr="00447D7D">
              <w:t>SCI;</w:t>
            </w:r>
            <w:proofErr w:type="gramEnd"/>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 xml:space="preserve">It seems the RX UE is able to determine the time location of the retransmission resources, </w:t>
            </w:r>
            <w:proofErr w:type="gramStart"/>
            <w:r>
              <w:rPr>
                <w:rFonts w:ascii="Calibri" w:hAnsi="Calibri" w:cs="Calibri"/>
                <w:sz w:val="22"/>
              </w:rPr>
              <w:t>i.e.</w:t>
            </w:r>
            <w:proofErr w:type="gramEnd"/>
            <w:r>
              <w:rPr>
                <w:rFonts w:ascii="Calibri" w:hAnsi="Calibri" w:cs="Calibri"/>
                <w:sz w:val="22"/>
              </w:rPr>
              <w:t xml:space="preserv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proofErr w:type="spellStart"/>
            <w:proofErr w:type="gramStart"/>
            <w:r>
              <w:rPr>
                <w:rFonts w:ascii="Calibri" w:eastAsiaTheme="minorEastAsia" w:hAnsi="Calibri" w:cs="Calibri" w:hint="eastAsia"/>
                <w:sz w:val="22"/>
                <w:lang w:eastAsia="zh-CN"/>
              </w:rPr>
              <w:t>ZTE,Sanechips</w:t>
            </w:r>
            <w:proofErr w:type="spellEnd"/>
            <w:proofErr w:type="gramEnd"/>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proofErr w:type="spellStart"/>
            <w:r>
              <w:rPr>
                <w:rFonts w:ascii="Calibri" w:eastAsiaTheme="minorEastAsia" w:hAnsi="Calibri" w:cs="Calibri"/>
                <w:sz w:val="22"/>
                <w:lang w:eastAsia="zh-CN"/>
              </w:rPr>
              <w:t>Lenovo&amp;MM</w:t>
            </w:r>
            <w:proofErr w:type="spellEnd"/>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proofErr w:type="spellStart"/>
            <w:r>
              <w:rPr>
                <w:rFonts w:ascii="Calibri" w:hAnsi="Calibri" w:cs="Calibri"/>
                <w:sz w:val="22"/>
              </w:rPr>
              <w:lastRenderedPageBreak/>
              <w:t>InterDigital</w:t>
            </w:r>
            <w:proofErr w:type="spellEnd"/>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 xml:space="preserve">We support the proposal in </w:t>
            </w:r>
            <w:proofErr w:type="gramStart"/>
            <w:r>
              <w:rPr>
                <w:rFonts w:ascii="Calibri" w:hAnsi="Calibri" w:cs="Calibri"/>
                <w:sz w:val="22"/>
                <w:lang w:val="en-US"/>
              </w:rPr>
              <w:t>principle</w:t>
            </w:r>
            <w:proofErr w:type="gramEnd"/>
            <w:r>
              <w:rPr>
                <w:rFonts w:ascii="Calibri" w:hAnsi="Calibri" w:cs="Calibri"/>
                <w:sz w:val="22"/>
                <w:lang w:val="en-US"/>
              </w:rPr>
              <w:t xml:space="preserv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 xml:space="preserve">Agree with companies, </w:t>
            </w:r>
            <w:proofErr w:type="gramStart"/>
            <w:r>
              <w:rPr>
                <w:rFonts w:ascii="Calibri" w:hAnsi="Calibri" w:cs="Calibri"/>
                <w:sz w:val="22"/>
                <w:lang w:val="en-US"/>
              </w:rPr>
              <w:t>i.e.</w:t>
            </w:r>
            <w:proofErr w:type="gramEnd"/>
            <w:r>
              <w:rPr>
                <w:rFonts w:ascii="Calibri" w:hAnsi="Calibri" w:cs="Calibri"/>
                <w:sz w:val="22"/>
                <w:lang w:val="en-US"/>
              </w:rPr>
              <w:t xml:space="preserv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xml:space="preserve">. However, there are </w:t>
            </w:r>
            <w:proofErr w:type="gramStart"/>
            <w:r>
              <w:rPr>
                <w:rFonts w:asciiTheme="minorHAnsi" w:hAnsiTheme="minorHAnsi" w:cstheme="minorHAnsi"/>
                <w:sz w:val="22"/>
                <w:szCs w:val="22"/>
                <w:lang w:val="en-US" w:eastAsia="zh-CN"/>
              </w:rPr>
              <w:t>others</w:t>
            </w:r>
            <w:proofErr w:type="gramEnd"/>
            <w:r>
              <w:rPr>
                <w:rFonts w:asciiTheme="minorHAnsi" w:hAnsiTheme="minorHAnsi" w:cstheme="minorHAnsi"/>
                <w:sz w:val="22"/>
                <w:szCs w:val="22"/>
                <w:lang w:val="en-US" w:eastAsia="zh-CN"/>
              </w:rPr>
              <w:t xml:space="preserve">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w:t>
            </w:r>
            <w:proofErr w:type="gramStart"/>
            <w:r w:rsidRPr="00B04632">
              <w:rPr>
                <w:rFonts w:ascii="Calibri" w:eastAsiaTheme="minorEastAsia" w:hAnsi="Calibri" w:cs="Calibri"/>
                <w:bCs/>
                <w:color w:val="000000" w:themeColor="text1"/>
                <w:sz w:val="22"/>
                <w:lang w:eastAsia="zh-CN"/>
              </w:rPr>
              <w:t>i.e.</w:t>
            </w:r>
            <w:proofErr w:type="gramEnd"/>
            <w:r w:rsidRPr="00B04632">
              <w:rPr>
                <w:rFonts w:ascii="Calibri" w:eastAsiaTheme="minorEastAsia" w:hAnsi="Calibri" w:cs="Calibri"/>
                <w:bCs/>
                <w:color w:val="000000" w:themeColor="text1"/>
                <w:sz w:val="22"/>
                <w:lang w:eastAsia="zh-CN"/>
              </w:rPr>
              <w:t xml:space="preserv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ListParagraph"/>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First sub-bullet: It should be noted that sidelink communication is performed on resource pool basis, where transmission in a TX pool and reception in a RX pool. The TX and RX resource pool alignment (not only on time-</w:t>
            </w:r>
            <w:proofErr w:type="spellStart"/>
            <w:r>
              <w:rPr>
                <w:rFonts w:ascii="Calibri" w:hAnsi="Calibri" w:cs="Calibri"/>
                <w:sz w:val="22"/>
                <w:szCs w:val="22"/>
              </w:rPr>
              <w:t>freq</w:t>
            </w:r>
            <w:proofErr w:type="spellEnd"/>
            <w:r>
              <w:rPr>
                <w:rFonts w:ascii="Calibri" w:hAnsi="Calibri" w:cs="Calibri"/>
                <w:sz w:val="22"/>
                <w:szCs w:val="22"/>
              </w:rPr>
              <w:t xml:space="preserve"> resources, e.g.  how many </w:t>
            </w:r>
            <w:proofErr w:type="spellStart"/>
            <w:r>
              <w:rPr>
                <w:rFonts w:ascii="Calibri" w:hAnsi="Calibri" w:cs="Calibri"/>
                <w:sz w:val="22"/>
                <w:szCs w:val="22"/>
              </w:rPr>
              <w:t>subCHs</w:t>
            </w:r>
            <w:proofErr w:type="spellEnd"/>
            <w:r>
              <w:rPr>
                <w:rFonts w:ascii="Calibri" w:hAnsi="Calibri" w:cs="Calibri"/>
                <w:sz w:val="22"/>
                <w:szCs w:val="22"/>
              </w:rPr>
              <w:t xml:space="preserve">, size of </w:t>
            </w:r>
            <w:proofErr w:type="spellStart"/>
            <w:r>
              <w:rPr>
                <w:rFonts w:ascii="Calibri" w:hAnsi="Calibri" w:cs="Calibri"/>
                <w:sz w:val="22"/>
                <w:szCs w:val="22"/>
              </w:rPr>
              <w:t>subCH</w:t>
            </w:r>
            <w:proofErr w:type="spellEnd"/>
            <w:r>
              <w:rPr>
                <w:rFonts w:ascii="Calibri" w:hAnsi="Calibri" w:cs="Calibri"/>
                <w:sz w:val="22"/>
                <w:szCs w:val="22"/>
              </w:rPr>
              <w:t xml:space="preserve">, etc., but also on transmission parameters, </w:t>
            </w:r>
            <w:proofErr w:type="gramStart"/>
            <w:r>
              <w:rPr>
                <w:rFonts w:ascii="Calibri" w:hAnsi="Calibri" w:cs="Calibri"/>
                <w:sz w:val="22"/>
                <w:szCs w:val="22"/>
              </w:rPr>
              <w:t>e.g.</w:t>
            </w:r>
            <w:proofErr w:type="gramEnd"/>
            <w:r>
              <w:rPr>
                <w:rFonts w:ascii="Calibri" w:hAnsi="Calibri" w:cs="Calibri"/>
                <w:sz w:val="22"/>
                <w:szCs w:val="22"/>
              </w:rPr>
              <w:t xml:space="preserve"> PSSCH symbol length, DMRS pattern, PSFCH duration, etc.) is ensured by network configuration/pre-configuration in order to support sidelink communication between UEs. </w:t>
            </w:r>
            <w:proofErr w:type="gramStart"/>
            <w:r>
              <w:rPr>
                <w:rFonts w:ascii="Calibri" w:hAnsi="Calibri" w:cs="Calibri"/>
                <w:sz w:val="22"/>
                <w:szCs w:val="22"/>
              </w:rPr>
              <w:t>So</w:t>
            </w:r>
            <w:proofErr w:type="gramEnd"/>
            <w:r>
              <w:rPr>
                <w:rFonts w:ascii="Calibri" w:hAnsi="Calibri" w:cs="Calibri"/>
                <w:sz w:val="22"/>
                <w:szCs w:val="22"/>
              </w:rPr>
              <w:t xml:space="preserve"> it is questionable to use the sub-bullet as a prerequisite for sidelink communication, which is already guaranteed by network or pre-configuration. </w:t>
            </w:r>
          </w:p>
          <w:p w14:paraId="0A0CF679"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 xml:space="preserve">(assuming that resource reserved by SCI is not reselected by the TX UE due to </w:t>
            </w:r>
            <w:proofErr w:type="gramStart"/>
            <w:r>
              <w:rPr>
                <w:rFonts w:ascii="Calibri" w:hAnsi="Calibri" w:cs="Calibri"/>
                <w:i/>
                <w:iCs/>
                <w:sz w:val="22"/>
                <w:szCs w:val="22"/>
              </w:rPr>
              <w:t>e.g.</w:t>
            </w:r>
            <w:proofErr w:type="gramEnd"/>
            <w:r>
              <w:rPr>
                <w:rFonts w:ascii="Calibri" w:hAnsi="Calibri" w:cs="Calibri"/>
                <w:i/>
                <w:iCs/>
                <w:sz w:val="22"/>
                <w:szCs w:val="22"/>
              </w:rPr>
              <w:t xml:space="preserve">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w:t>
            </w:r>
            <w:proofErr w:type="spellStart"/>
            <w:r>
              <w:rPr>
                <w:rFonts w:ascii="Calibri" w:eastAsiaTheme="minorEastAsia" w:hAnsi="Calibri" w:cs="Calibri"/>
                <w:sz w:val="22"/>
                <w:lang w:eastAsia="zh-CN"/>
              </w:rPr>
              <w:t>Vivo’s</w:t>
            </w:r>
            <w:proofErr w:type="spellEnd"/>
            <w:r>
              <w:rPr>
                <w:rFonts w:ascii="Calibri" w:eastAsiaTheme="minorEastAsia" w:hAnsi="Calibri" w:cs="Calibri"/>
                <w:sz w:val="22"/>
                <w:lang w:eastAsia="zh-CN"/>
              </w:rPr>
              <w:t xml:space="preserve">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xml:space="preserve">.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w:t>
            </w:r>
            <w:proofErr w:type="gramStart"/>
            <w:r w:rsidRPr="00563902">
              <w:rPr>
                <w:rFonts w:ascii="Calibri" w:eastAsiaTheme="minorEastAsia" w:hAnsi="Calibri" w:cs="Calibri"/>
                <w:sz w:val="22"/>
                <w:lang w:eastAsia="zh-CN"/>
              </w:rPr>
              <w:t>Actually, Rx UE</w:t>
            </w:r>
            <w:proofErr w:type="gramEnd"/>
            <w:r w:rsidRPr="00563902">
              <w:rPr>
                <w:rFonts w:ascii="Calibri" w:eastAsiaTheme="minorEastAsia" w:hAnsi="Calibri" w:cs="Calibri"/>
                <w:sz w:val="22"/>
                <w:lang w:eastAsia="zh-CN"/>
              </w:rPr>
              <w:t xml:space="preserv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proofErr w:type="gramStart"/>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w:t>
            </w:r>
            <w:proofErr w:type="gramEnd"/>
            <w:r w:rsidRPr="00563902">
              <w:rPr>
                <w:rFonts w:ascii="Calibri" w:eastAsiaTheme="minorEastAsia" w:hAnsi="Calibri" w:cs="Calibri"/>
                <w:sz w:val="22"/>
                <w:lang w:eastAsia="zh-CN"/>
              </w:rPr>
              <w:t xml:space="preserv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ListParagraph"/>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w:t>
            </w:r>
            <w:proofErr w:type="gramStart"/>
            <w:r w:rsidRPr="00563902">
              <w:rPr>
                <w:rFonts w:ascii="Calibri" w:eastAsiaTheme="minorEastAsia" w:hAnsi="Calibri" w:cs="Calibri"/>
                <w:b/>
                <w:sz w:val="22"/>
                <w:lang w:eastAsia="zh-CN"/>
              </w:rPr>
              <w:t>e.g.</w:t>
            </w:r>
            <w:proofErr w:type="gramEnd"/>
            <w:r w:rsidRPr="00563902">
              <w:rPr>
                <w:rFonts w:ascii="Calibri" w:eastAsiaTheme="minorEastAsia" w:hAnsi="Calibri" w:cs="Calibri"/>
                <w:b/>
                <w:sz w:val="22"/>
                <w:lang w:eastAsia="zh-CN"/>
              </w:rPr>
              <w:t xml:space="preserve">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 xml:space="preserve">We are OK with the simple answer, </w:t>
            </w:r>
            <w:proofErr w:type="gramStart"/>
            <w:r>
              <w:rPr>
                <w:rFonts w:ascii="Calibri" w:eastAsia="MS Mincho" w:hAnsi="Calibri" w:cs="Calibri"/>
                <w:sz w:val="22"/>
                <w:lang w:eastAsia="ja-JP"/>
              </w:rPr>
              <w:t>i.e.</w:t>
            </w:r>
            <w:proofErr w:type="gramEnd"/>
            <w:r>
              <w:rPr>
                <w:rFonts w:ascii="Calibri" w:eastAsia="MS Mincho" w:hAnsi="Calibri" w:cs="Calibri"/>
                <w:sz w:val="22"/>
                <w:lang w:eastAsia="ja-JP"/>
              </w:rPr>
              <w:t xml:space="preserve"> main bullet without two sub-bullet.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Malgun Gothic" w:hAnsi="Calibri" w:cs="Calibri"/>
                <w:sz w:val="22"/>
                <w:lang w:eastAsia="ko-KR"/>
              </w:rPr>
            </w:pPr>
          </w:p>
          <w:p w14:paraId="369B4C6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7ECEFCEE" w14:textId="77777777" w:rsidR="00A50262" w:rsidRDefault="00A50262" w:rsidP="00B94F2F">
            <w:pPr>
              <w:autoSpaceDE w:val="0"/>
              <w:autoSpaceDN w:val="0"/>
              <w:jc w:val="both"/>
              <w:rPr>
                <w:rFonts w:ascii="Calibri" w:eastAsia="Malgun Gothic" w:hAnsi="Calibri" w:cs="Calibri"/>
                <w:sz w:val="22"/>
                <w:lang w:eastAsia="ko-KR"/>
              </w:rPr>
            </w:pPr>
          </w:p>
          <w:p w14:paraId="65CA3DC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1AB0FD4C" w14:textId="77777777" w:rsidR="00A50262" w:rsidRDefault="00A50262" w:rsidP="00B94F2F">
            <w:pPr>
              <w:autoSpaceDE w:val="0"/>
              <w:autoSpaceDN w:val="0"/>
              <w:jc w:val="both"/>
              <w:rPr>
                <w:rFonts w:ascii="Calibri" w:eastAsia="Malgun Gothic" w:hAnsi="Calibri" w:cs="Calibri"/>
                <w:sz w:val="22"/>
                <w:lang w:eastAsia="ko-KR"/>
              </w:rPr>
            </w:pPr>
          </w:p>
          <w:p w14:paraId="12F205B5" w14:textId="77777777" w:rsidR="00A50262" w:rsidRPr="004339EB" w:rsidRDefault="00A50262" w:rsidP="00B94F2F">
            <w:pPr>
              <w:autoSpaceDE w:val="0"/>
              <w:autoSpaceDN w:val="0"/>
              <w:jc w:val="both"/>
              <w:rPr>
                <w:rFonts w:ascii="Calibri" w:eastAsia="Malgun Gothic"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w:t>
            </w:r>
            <w:proofErr w:type="spellStart"/>
            <w:r>
              <w:rPr>
                <w:rFonts w:ascii="Calibri" w:eastAsia="Malgun Gothic" w:hAnsi="Calibri" w:cs="Calibri"/>
                <w:sz w:val="22"/>
                <w:lang w:eastAsia="ko-KR"/>
              </w:rPr>
              <w:t>ReTX</w:t>
            </w:r>
            <w:proofErr w:type="spellEnd"/>
            <w:r>
              <w:rPr>
                <w:rFonts w:ascii="Calibri" w:eastAsia="Malgun Gothic" w:hAnsi="Calibri" w:cs="Calibri"/>
                <w:sz w:val="22"/>
                <w:lang w:eastAsia="ko-KR"/>
              </w:rPr>
              <w:t xml:space="preserve">,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w:t>
            </w:r>
            <w:proofErr w:type="gramStart"/>
            <w:r>
              <w:rPr>
                <w:rFonts w:ascii="Calibri" w:eastAsiaTheme="minorEastAsia" w:hAnsi="Calibri" w:cs="Calibri"/>
                <w:sz w:val="22"/>
                <w:lang w:eastAsia="zh-CN"/>
              </w:rPr>
              <w:t>In particular, there</w:t>
            </w:r>
            <w:proofErr w:type="gramEnd"/>
            <w:r>
              <w:rPr>
                <w:rFonts w:ascii="Calibri" w:eastAsiaTheme="minorEastAsia" w:hAnsi="Calibri" w:cs="Calibri"/>
                <w:sz w:val="22"/>
                <w:lang w:eastAsia="zh-CN"/>
              </w:rPr>
              <w:t xml:space="preserv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 xml:space="preserve">consider a transmission opportunity which comes first in time as the initial transmission opportunity and other transmission opportunities as the retransmission </w:t>
            </w:r>
            <w:proofErr w:type="gramStart"/>
            <w:r w:rsidRPr="004E548E">
              <w:rPr>
                <w:lang w:eastAsia="en-US"/>
              </w:rPr>
              <w:t>opportunities;</w:t>
            </w:r>
            <w:proofErr w:type="gramEnd"/>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 xml:space="preserve">consider all the transmission opportunities as the selected sidelink </w:t>
            </w:r>
            <w:proofErr w:type="gramStart"/>
            <w:r w:rsidRPr="004E548E">
              <w:rPr>
                <w:lang w:eastAsia="en-US"/>
              </w:rPr>
              <w:t>grant;</w:t>
            </w:r>
            <w:proofErr w:type="gramEnd"/>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sidelink </w:t>
            </w:r>
            <w:proofErr w:type="gramStart"/>
            <w:r w:rsidRPr="004E548E">
              <w:rPr>
                <w:lang w:eastAsia="ko-KR"/>
              </w:rPr>
              <w:t>grant;</w:t>
            </w:r>
            <w:proofErr w:type="gramEnd"/>
          </w:p>
          <w:p w14:paraId="60060ADA" w14:textId="77777777" w:rsidR="00A50262" w:rsidRPr="004E548E" w:rsidRDefault="00A50262" w:rsidP="00B94F2F">
            <w:pPr>
              <w:pStyle w:val="B3"/>
            </w:pPr>
            <w:r w:rsidRPr="004E548E">
              <w:t>3&gt;</w:t>
            </w:r>
            <w:r w:rsidRPr="004E548E">
              <w:tab/>
              <w:t xml:space="preserve">use the selected sidelink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14:paraId="75F9FB88" w14:textId="77777777" w:rsidR="00A50262" w:rsidRDefault="00A50262" w:rsidP="00B94F2F">
            <w:pPr>
              <w:autoSpaceDE w:val="0"/>
              <w:autoSpaceDN w:val="0"/>
              <w:jc w:val="center"/>
            </w:pPr>
            <w: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252pt" o:ole="">
                  <v:imagedata r:id="rId13" o:title=""/>
                </v:shape>
                <o:OLEObject Type="Embed" ProgID="Visio.Drawing.15" ShapeID="_x0000_i1025" DrawAspect="Content" ObjectID="_1690801016"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Malgun Gothic" w:hAnsi="Calibri" w:cs="Calibri"/>
                <w:sz w:val="22"/>
                <w:lang w:eastAsia="ko-KR"/>
              </w:rPr>
            </w:pPr>
            <w:proofErr w:type="spellStart"/>
            <w:r>
              <w:rPr>
                <w:rFonts w:ascii="Calibri" w:eastAsia="Malgun Gothic" w:hAnsi="Calibri" w:cs="Calibri"/>
                <w:sz w:val="22"/>
                <w:lang w:eastAsia="ko-KR"/>
              </w:rPr>
              <w:lastRenderedPageBreak/>
              <w:t>Futurewei</w:t>
            </w:r>
            <w:proofErr w:type="spellEnd"/>
          </w:p>
        </w:tc>
        <w:tc>
          <w:tcPr>
            <w:tcW w:w="8096" w:type="dxa"/>
            <w:hideMark/>
          </w:tcPr>
          <w:p w14:paraId="1AF5722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are ok with the simple answer without the conditions in the </w:t>
            </w:r>
            <w:proofErr w:type="spellStart"/>
            <w:r>
              <w:rPr>
                <w:rFonts w:ascii="Calibri" w:eastAsia="Malgun Gothic" w:hAnsi="Calibri" w:cs="Calibri"/>
                <w:sz w:val="22"/>
                <w:lang w:eastAsia="ko-KR"/>
              </w:rPr>
              <w:t>subbullets</w:t>
            </w:r>
            <w:proofErr w:type="spellEnd"/>
            <w:r>
              <w:rPr>
                <w:rFonts w:ascii="Calibri" w:eastAsia="Malgun Gothic" w:hAnsi="Calibri" w:cs="Calibri"/>
                <w:sz w:val="22"/>
                <w:lang w:eastAsia="ko-KR"/>
              </w:rPr>
              <w:t>.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 xml:space="preserve">PSFCH configuration/resource mapping. Therefore, the first sub-bullet is not necessary. The second </w:t>
            </w:r>
            <w:proofErr w:type="spellStart"/>
            <w:r>
              <w:rPr>
                <w:rFonts w:ascii="Calibri" w:eastAsia="Malgun Gothic" w:hAnsi="Calibri" w:cs="Calibri"/>
                <w:sz w:val="22"/>
                <w:lang w:eastAsia="ko-KR"/>
              </w:rPr>
              <w:t>subbullet</w:t>
            </w:r>
            <w:proofErr w:type="spellEnd"/>
            <w:r>
              <w:rPr>
                <w:rFonts w:ascii="Calibri" w:eastAsia="Malgun Gothic" w:hAnsi="Calibri" w:cs="Calibri"/>
                <w:sz w:val="22"/>
                <w:lang w:eastAsia="ko-KR"/>
              </w:rPr>
              <w:t xml:space="preserve">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proofErr w:type="spellStart"/>
            <w:r>
              <w:rPr>
                <w:rFonts w:ascii="Calibri" w:eastAsiaTheme="minorEastAsia" w:hAnsi="Calibri" w:cs="Calibri"/>
                <w:sz w:val="22"/>
                <w:lang w:val="en-US" w:eastAsia="zh-CN"/>
              </w:rPr>
              <w:t>Convida</w:t>
            </w:r>
            <w:proofErr w:type="spellEnd"/>
            <w:r>
              <w:rPr>
                <w:rFonts w:ascii="Calibri" w:eastAsiaTheme="minorEastAsia" w:hAnsi="Calibri" w:cs="Calibri"/>
                <w:sz w:val="22"/>
                <w:lang w:val="en-US" w:eastAsia="zh-CN"/>
              </w:rPr>
              <w:t xml:space="preserve">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 original intention of the proposed response in round 1 is to take into consideration of all points raised in the submitted </w:t>
      </w:r>
      <w:proofErr w:type="spellStart"/>
      <w:r w:rsidRPr="00BF203E">
        <w:rPr>
          <w:rFonts w:asciiTheme="minorHAnsi" w:hAnsiTheme="minorHAnsi" w:cstheme="minorHAnsi"/>
          <w:color w:val="000000" w:themeColor="text1"/>
          <w:sz w:val="22"/>
          <w:szCs w:val="28"/>
        </w:rPr>
        <w:t>Tdocs</w:t>
      </w:r>
      <w:proofErr w:type="spellEnd"/>
      <w:r w:rsidRPr="00BF203E">
        <w:rPr>
          <w:rFonts w:asciiTheme="minorHAnsi" w:hAnsiTheme="minorHAnsi" w:cstheme="minorHAnsi"/>
          <w:color w:val="000000" w:themeColor="text1"/>
          <w:sz w:val="22"/>
          <w:szCs w:val="28"/>
        </w:rPr>
        <w:t>.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sidelink,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w:t>
      </w:r>
      <w:proofErr w:type="spellStart"/>
      <w:r w:rsidRPr="00BF203E">
        <w:rPr>
          <w:rFonts w:asciiTheme="minorHAnsi" w:hAnsiTheme="minorHAnsi" w:cstheme="minorHAnsi"/>
          <w:color w:val="000000" w:themeColor="text1"/>
          <w:sz w:val="22"/>
          <w:szCs w:val="28"/>
        </w:rPr>
        <w:t>TDM’ed</w:t>
      </w:r>
      <w:proofErr w:type="spellEnd"/>
      <w:r w:rsidRPr="00BF203E">
        <w:rPr>
          <w:rFonts w:asciiTheme="minorHAnsi" w:hAnsiTheme="minorHAnsi" w:cstheme="minorHAnsi"/>
          <w:color w:val="000000" w:themeColor="text1"/>
          <w:sz w:val="22"/>
          <w:szCs w:val="28"/>
        </w:rPr>
        <w:t xml:space="preserve">,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1FB5456E" w:rsidR="00EE388D" w:rsidRDefault="00B67DCF"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sidelink,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Tx pools with only 8 Rx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w:t>
      </w:r>
      <w:proofErr w:type="gramStart"/>
      <w:r w:rsidR="00B67DCF" w:rsidRPr="00BF203E">
        <w:rPr>
          <w:rFonts w:asciiTheme="minorHAnsi" w:hAnsiTheme="minorHAnsi" w:cstheme="minorHAnsi"/>
          <w:color w:val="000000" w:themeColor="text1"/>
          <w:sz w:val="22"/>
          <w:szCs w:val="28"/>
        </w:rPr>
        <w:t>in order for</w:t>
      </w:r>
      <w:proofErr w:type="gramEnd"/>
      <w:r w:rsidR="00B67DCF" w:rsidRPr="00BF203E">
        <w:rPr>
          <w:rFonts w:asciiTheme="minorHAnsi" w:hAnsiTheme="minorHAnsi" w:cstheme="minorHAnsi"/>
          <w:color w:val="000000" w:themeColor="text1"/>
          <w:sz w:val="22"/>
          <w:szCs w:val="28"/>
        </w:rPr>
        <w:t xml:space="preserve">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TableGrid"/>
        <w:tblW w:w="9923" w:type="dxa"/>
        <w:tblLook w:val="04A0" w:firstRow="1" w:lastRow="0" w:firstColumn="1" w:lastColumn="0" w:noHBand="0" w:noVBand="1"/>
      </w:tblPr>
      <w:tblGrid>
        <w:gridCol w:w="1613"/>
        <w:gridCol w:w="1488"/>
        <w:gridCol w:w="6822"/>
      </w:tblGrid>
      <w:tr w:rsidR="00A50262" w14:paraId="457A2FC9" w14:textId="77777777" w:rsidTr="005F4F3F">
        <w:tc>
          <w:tcPr>
            <w:tcW w:w="1613"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488"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6822"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5F4F3F">
        <w:tc>
          <w:tcPr>
            <w:tcW w:w="1613" w:type="dxa"/>
          </w:tcPr>
          <w:p w14:paraId="46E40C2C" w14:textId="412974BF"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88" w:type="dxa"/>
          </w:tcPr>
          <w:p w14:paraId="7B880F27" w14:textId="39C2E596"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6822" w:type="dxa"/>
          </w:tcPr>
          <w:p w14:paraId="18A348F7" w14:textId="0E9AC16A" w:rsidR="00A50262" w:rsidRPr="00E472DE" w:rsidRDefault="00E472DE" w:rsidP="00BF203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In addition, the many to one mapping relationship between Tx pools and Rx pool is allowed when multiple Tx pools are configured with same parameters except the bitmap indicating the set of sidelink slots. In our view, it is not a corner case. Therefore, our preference is Option 2.</w:t>
            </w:r>
          </w:p>
        </w:tc>
      </w:tr>
      <w:tr w:rsidR="00A50262" w14:paraId="20212708" w14:textId="77777777" w:rsidTr="005F4F3F">
        <w:tc>
          <w:tcPr>
            <w:tcW w:w="1613" w:type="dxa"/>
          </w:tcPr>
          <w:p w14:paraId="4F6FF7DD" w14:textId="361D573E"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w:t>
            </w:r>
            <w:r>
              <w:rPr>
                <w:rFonts w:ascii="Calibri" w:eastAsiaTheme="minorEastAsia" w:hAnsi="Calibri" w:cs="Calibri"/>
                <w:sz w:val="22"/>
                <w:lang w:eastAsia="zh-CN"/>
              </w:rPr>
              <w:t>omi</w:t>
            </w:r>
          </w:p>
        </w:tc>
        <w:tc>
          <w:tcPr>
            <w:tcW w:w="1488" w:type="dxa"/>
          </w:tcPr>
          <w:p w14:paraId="1AA8EC5D" w14:textId="158E7F40"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w:t>
            </w:r>
            <w:r>
              <w:rPr>
                <w:rFonts w:ascii="Calibri" w:eastAsiaTheme="minorEastAsia" w:hAnsi="Calibri" w:cs="Calibri"/>
                <w:sz w:val="22"/>
                <w:lang w:eastAsia="zh-CN"/>
              </w:rPr>
              <w:t>tion 2</w:t>
            </w:r>
          </w:p>
        </w:tc>
        <w:tc>
          <w:tcPr>
            <w:tcW w:w="6822" w:type="dxa"/>
          </w:tcPr>
          <w:p w14:paraId="5D805A9D" w14:textId="1BDB49D4" w:rsidR="00A50262" w:rsidRPr="00483DDE" w:rsidRDefault="00483DDE" w:rsidP="00A95922">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share </w:t>
            </w:r>
            <w:r>
              <w:rPr>
                <w:rFonts w:ascii="Calibri" w:eastAsiaTheme="minorEastAsia" w:hAnsi="Calibri" w:cs="Calibri"/>
                <w:sz w:val="22"/>
                <w:lang w:eastAsia="zh-CN"/>
              </w:rPr>
              <w:t>the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view as OPPO, and we also do not think multiple Tx pools sharing the same Rx pool is a corner case. Th</w:t>
            </w:r>
            <w:r w:rsidR="005E56C4">
              <w:rPr>
                <w:rFonts w:ascii="Calibri" w:eastAsiaTheme="minorEastAsia" w:hAnsi="Calibri" w:cs="Calibri"/>
                <w:sz w:val="22"/>
                <w:lang w:eastAsia="zh-CN"/>
              </w:rPr>
              <w:t>is kind of configuration is allowed in the current specification.</w:t>
            </w:r>
            <w:r>
              <w:rPr>
                <w:rFonts w:ascii="Calibri" w:eastAsiaTheme="minorEastAsia" w:hAnsi="Calibri" w:cs="Calibri"/>
                <w:sz w:val="22"/>
                <w:lang w:eastAsia="zh-CN"/>
              </w:rPr>
              <w:t xml:space="preserve"> </w:t>
            </w:r>
            <w:r w:rsidR="00A95922">
              <w:rPr>
                <w:rFonts w:ascii="Calibri" w:eastAsiaTheme="minorEastAsia" w:hAnsi="Calibri" w:cs="Calibri"/>
                <w:sz w:val="22"/>
                <w:lang w:eastAsia="zh-CN"/>
              </w:rPr>
              <w:t>Compared with opiton2, option 1 only provides</w:t>
            </w:r>
            <w:r w:rsidR="005E56C4">
              <w:rPr>
                <w:rFonts w:ascii="Calibri" w:eastAsiaTheme="minorEastAsia" w:hAnsi="Calibri" w:cs="Calibri"/>
                <w:sz w:val="22"/>
                <w:lang w:eastAsia="zh-CN"/>
              </w:rPr>
              <w:t xml:space="preserve"> </w:t>
            </w:r>
            <w:r w:rsidR="00A95922">
              <w:rPr>
                <w:rFonts w:ascii="Calibri" w:eastAsiaTheme="minorEastAsia" w:hAnsi="Calibri" w:cs="Calibri"/>
                <w:sz w:val="22"/>
                <w:lang w:eastAsia="zh-CN"/>
              </w:rPr>
              <w:t>partial facts, which would</w:t>
            </w:r>
            <w:r w:rsidR="005E56C4">
              <w:rPr>
                <w:rFonts w:ascii="Calibri" w:eastAsiaTheme="minorEastAsia" w:hAnsi="Calibri" w:cs="Calibri"/>
                <w:sz w:val="22"/>
                <w:lang w:eastAsia="zh-CN"/>
              </w:rPr>
              <w:t xml:space="preserve"> be misleading.</w:t>
            </w:r>
          </w:p>
        </w:tc>
      </w:tr>
      <w:tr w:rsidR="00A50262" w14:paraId="7BAD51D8" w14:textId="77777777" w:rsidTr="005F4F3F">
        <w:tc>
          <w:tcPr>
            <w:tcW w:w="1613" w:type="dxa"/>
          </w:tcPr>
          <w:p w14:paraId="21A46419" w14:textId="6914745B" w:rsidR="00A50262" w:rsidRPr="00930988" w:rsidRDefault="00930988" w:rsidP="00AB7696">
            <w:pPr>
              <w:autoSpaceDE w:val="0"/>
              <w:autoSpaceDN w:val="0"/>
              <w:jc w:val="both"/>
              <w:rPr>
                <w:rFonts w:ascii="Calibri" w:hAnsi="Calibri" w:cs="Calibri"/>
                <w:sz w:val="22"/>
              </w:rPr>
            </w:pPr>
            <w:r>
              <w:rPr>
                <w:rFonts w:ascii="Calibri" w:hAnsi="Calibri" w:cs="Calibri"/>
                <w:sz w:val="22"/>
              </w:rPr>
              <w:t>Ericsson</w:t>
            </w:r>
          </w:p>
        </w:tc>
        <w:tc>
          <w:tcPr>
            <w:tcW w:w="1488" w:type="dxa"/>
          </w:tcPr>
          <w:p w14:paraId="20F03D3F" w14:textId="26CD7B0C" w:rsidR="00A50262" w:rsidRPr="00930988" w:rsidRDefault="00930988" w:rsidP="00AB7696">
            <w:pPr>
              <w:autoSpaceDE w:val="0"/>
              <w:autoSpaceDN w:val="0"/>
              <w:jc w:val="both"/>
              <w:rPr>
                <w:rFonts w:ascii="Calibri" w:hAnsi="Calibri" w:cs="Calibri"/>
                <w:sz w:val="22"/>
              </w:rPr>
            </w:pPr>
            <w:r>
              <w:rPr>
                <w:rFonts w:ascii="Calibri" w:hAnsi="Calibri" w:cs="Calibri"/>
                <w:sz w:val="22"/>
              </w:rPr>
              <w:t>Option 1</w:t>
            </w:r>
          </w:p>
        </w:tc>
        <w:tc>
          <w:tcPr>
            <w:tcW w:w="6822" w:type="dxa"/>
          </w:tcPr>
          <w:p w14:paraId="3B6A64E4" w14:textId="07FB48D3" w:rsidR="00930988" w:rsidRPr="00930988" w:rsidRDefault="00930988" w:rsidP="00BF203E">
            <w:pPr>
              <w:autoSpaceDE w:val="0"/>
              <w:autoSpaceDN w:val="0"/>
              <w:jc w:val="both"/>
              <w:rPr>
                <w:rFonts w:ascii="Calibri" w:hAnsi="Calibri" w:cs="Calibri"/>
                <w:sz w:val="22"/>
              </w:rPr>
            </w:pPr>
            <w:r>
              <w:rPr>
                <w:rFonts w:ascii="Calibri" w:hAnsi="Calibri" w:cs="Calibri"/>
                <w:sz w:val="22"/>
              </w:rPr>
              <w:t>We should simply provide the answer to the question by RAN2 and not discuss any extra cases.</w:t>
            </w:r>
          </w:p>
        </w:tc>
      </w:tr>
      <w:tr w:rsidR="00A50262" w14:paraId="7E9025AE" w14:textId="77777777" w:rsidTr="005F4F3F">
        <w:tc>
          <w:tcPr>
            <w:tcW w:w="1613" w:type="dxa"/>
          </w:tcPr>
          <w:p w14:paraId="464FBDB7" w14:textId="2D35D9A5" w:rsidR="00A50262" w:rsidRPr="000466BA" w:rsidRDefault="005D7D5F" w:rsidP="00AB7696">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roofErr w:type="spellEnd"/>
          </w:p>
        </w:tc>
        <w:tc>
          <w:tcPr>
            <w:tcW w:w="1488" w:type="dxa"/>
          </w:tcPr>
          <w:p w14:paraId="798D0737" w14:textId="639FF981"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r w:rsidR="00BD1775" w14:paraId="7275C55E" w14:textId="77777777" w:rsidTr="005F4F3F">
        <w:tc>
          <w:tcPr>
            <w:tcW w:w="1613" w:type="dxa"/>
          </w:tcPr>
          <w:p w14:paraId="70D37154" w14:textId="5E5B3771" w:rsidR="00BD1775" w:rsidRDefault="00BD1775"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488" w:type="dxa"/>
          </w:tcPr>
          <w:p w14:paraId="7AAFA1B1" w14:textId="58E2C9DE" w:rsidR="00BD1775" w:rsidRDefault="00DE486D"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2</w:t>
            </w:r>
          </w:p>
        </w:tc>
        <w:tc>
          <w:tcPr>
            <w:tcW w:w="6822" w:type="dxa"/>
          </w:tcPr>
          <w:p w14:paraId="3EDAFF02" w14:textId="2CD2AF52" w:rsidR="00BD1775" w:rsidRPr="000466BA" w:rsidRDefault="00BD1775" w:rsidP="00AB7696">
            <w:pPr>
              <w:autoSpaceDE w:val="0"/>
              <w:autoSpaceDN w:val="0"/>
              <w:jc w:val="both"/>
              <w:rPr>
                <w:rFonts w:ascii="Calibri" w:eastAsiaTheme="minorEastAsia" w:hAnsi="Calibri" w:cs="Calibri"/>
                <w:sz w:val="22"/>
                <w:lang w:eastAsia="zh-CN"/>
              </w:rPr>
            </w:pPr>
          </w:p>
        </w:tc>
      </w:tr>
      <w:tr w:rsidR="005F4F3F" w14:paraId="7FDEB045" w14:textId="77777777" w:rsidTr="005F4F3F">
        <w:tc>
          <w:tcPr>
            <w:tcW w:w="1613" w:type="dxa"/>
          </w:tcPr>
          <w:p w14:paraId="557575EB" w14:textId="44455AD6" w:rsidR="005F4F3F" w:rsidRDefault="005F4F3F" w:rsidP="005F4F3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1488" w:type="dxa"/>
          </w:tcPr>
          <w:p w14:paraId="16399702" w14:textId="76B49726" w:rsidR="005F4F3F" w:rsidRDefault="005F4F3F" w:rsidP="00436C77">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ption </w:t>
            </w:r>
            <w:r w:rsidR="00436C77">
              <w:rPr>
                <w:rFonts w:ascii="Calibri" w:eastAsiaTheme="minorEastAsia" w:hAnsi="Calibri" w:cs="Calibri"/>
                <w:sz w:val="22"/>
                <w:lang w:eastAsia="zh-CN"/>
              </w:rPr>
              <w:t>1</w:t>
            </w:r>
            <w:r>
              <w:rPr>
                <w:rFonts w:ascii="Calibri" w:eastAsiaTheme="minorEastAsia" w:hAnsi="Calibri" w:cs="Calibri"/>
                <w:sz w:val="22"/>
                <w:lang w:eastAsia="zh-CN"/>
              </w:rPr>
              <w:t xml:space="preserve"> with comments</w:t>
            </w:r>
          </w:p>
        </w:tc>
        <w:tc>
          <w:tcPr>
            <w:tcW w:w="6822" w:type="dxa"/>
          </w:tcPr>
          <w:p w14:paraId="1A3EE32A"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admit that RAN2’s </w:t>
            </w:r>
            <w:r w:rsidRPr="00BF203E">
              <w:rPr>
                <w:rFonts w:asciiTheme="minorHAnsi" w:hAnsiTheme="minorHAnsi" w:cstheme="minorHAnsi"/>
                <w:color w:val="000000" w:themeColor="text1"/>
                <w:sz w:val="22"/>
                <w:szCs w:val="28"/>
              </w:rPr>
              <w:t>original</w:t>
            </w:r>
            <w:r>
              <w:rPr>
                <w:rFonts w:asciiTheme="minorHAnsi" w:hAnsiTheme="minorHAnsi" w:cstheme="minorHAnsi"/>
                <w:color w:val="000000" w:themeColor="text1"/>
                <w:sz w:val="22"/>
                <w:szCs w:val="28"/>
              </w:rPr>
              <w:t xml:space="preserve"> LS has already </w:t>
            </w:r>
            <w:r w:rsidRPr="00BF203E">
              <w:rPr>
                <w:rFonts w:asciiTheme="minorHAnsi" w:hAnsiTheme="minorHAnsi" w:cstheme="minorHAnsi"/>
                <w:color w:val="000000" w:themeColor="text1"/>
                <w:sz w:val="22"/>
                <w:szCs w:val="28"/>
              </w:rPr>
              <w:t>eliminated</w:t>
            </w:r>
            <w:r>
              <w:rPr>
                <w:rFonts w:asciiTheme="minorHAnsi" w:hAnsiTheme="minorHAnsi" w:cstheme="minorHAnsi"/>
                <w:color w:val="000000" w:themeColor="text1"/>
                <w:sz w:val="22"/>
                <w:szCs w:val="28"/>
              </w:rPr>
              <w:t xml:space="preserve"> the cases related to the resource reselection of </w:t>
            </w:r>
            <w:proofErr w:type="spellStart"/>
            <w:r>
              <w:rPr>
                <w:rFonts w:asciiTheme="minorHAnsi" w:hAnsiTheme="minorHAnsi" w:cstheme="minorHAnsi"/>
                <w:color w:val="000000" w:themeColor="text1"/>
                <w:sz w:val="22"/>
                <w:szCs w:val="28"/>
              </w:rPr>
              <w:t>TxUE</w:t>
            </w:r>
            <w:proofErr w:type="spellEnd"/>
            <w:r>
              <w:rPr>
                <w:rFonts w:asciiTheme="minorHAnsi" w:eastAsiaTheme="minorEastAsia" w:hAnsiTheme="minorHAnsi" w:cstheme="minorHAnsi" w:hint="eastAsia"/>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However, in our view, </w:t>
            </w:r>
            <w:proofErr w:type="spellStart"/>
            <w:r>
              <w:rPr>
                <w:rFonts w:asciiTheme="minorHAnsi" w:eastAsiaTheme="minorEastAsia" w:hAnsiTheme="minorHAnsi" w:cstheme="minorHAnsi"/>
                <w:color w:val="000000" w:themeColor="text1"/>
                <w:sz w:val="22"/>
                <w:szCs w:val="28"/>
                <w:lang w:eastAsia="zh-CN"/>
              </w:rPr>
              <w:t>RxUE</w:t>
            </w:r>
            <w:proofErr w:type="spellEnd"/>
            <w:r>
              <w:rPr>
                <w:rFonts w:asciiTheme="minorHAnsi" w:eastAsiaTheme="minorEastAsia" w:hAnsiTheme="minorHAnsi" w:cstheme="minorHAnsi"/>
                <w:color w:val="000000" w:themeColor="text1"/>
                <w:sz w:val="22"/>
                <w:szCs w:val="28"/>
                <w:lang w:eastAsia="zh-CN"/>
              </w:rPr>
              <w:t xml:space="preserve"> can determine the </w:t>
            </w:r>
            <w:r w:rsidRPr="00491DFD">
              <w:rPr>
                <w:rFonts w:asciiTheme="minorHAnsi" w:eastAsiaTheme="minorEastAsia" w:hAnsiTheme="minorHAnsi" w:cstheme="minorHAnsi"/>
                <w:color w:val="000000" w:themeColor="text1"/>
                <w:sz w:val="22"/>
                <w:szCs w:val="28"/>
                <w:lang w:eastAsia="zh-CN"/>
              </w:rPr>
              <w:t>time location of the next retransmission resource(s) based on the</w:t>
            </w:r>
            <w:r>
              <w:rPr>
                <w:rFonts w:asciiTheme="minorHAnsi" w:eastAsiaTheme="minorEastAsia" w:hAnsiTheme="minorHAnsi" w:cstheme="minorHAnsi"/>
                <w:color w:val="000000" w:themeColor="text1"/>
                <w:sz w:val="22"/>
                <w:szCs w:val="28"/>
                <w:lang w:eastAsia="zh-CN"/>
              </w:rPr>
              <w:t xml:space="preserve"> SCI indication,</w:t>
            </w:r>
            <w:r w:rsidRPr="00116759">
              <w:rPr>
                <w:rFonts w:asciiTheme="minorHAnsi" w:eastAsiaTheme="minorEastAsia" w:hAnsiTheme="minorHAnsi" w:cstheme="minorHAnsi"/>
                <w:color w:val="000000" w:themeColor="text1"/>
                <w:sz w:val="22"/>
                <w:szCs w:val="28"/>
                <w:lang w:eastAsia="zh-CN"/>
              </w:rPr>
              <w:t xml:space="preserve"> only if </w:t>
            </w:r>
            <w:r w:rsidRPr="00116759">
              <w:rPr>
                <w:rFonts w:asciiTheme="minorHAnsi" w:eastAsiaTheme="minorEastAsia" w:hAnsiTheme="minorHAnsi" w:cstheme="minorHAnsi"/>
                <w:b/>
                <w:color w:val="000000" w:themeColor="text1"/>
                <w:sz w:val="22"/>
                <w:szCs w:val="28"/>
                <w:lang w:eastAsia="zh-CN"/>
              </w:rPr>
              <w:t>there is no uncertainty in the timing of a retransmission</w:t>
            </w:r>
            <w:r>
              <w:rPr>
                <w:rFonts w:asciiTheme="minorHAnsi" w:eastAsiaTheme="minorEastAsia" w:hAnsiTheme="minorHAnsi" w:cstheme="minorHAnsi"/>
                <w:b/>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which is provided by FL in round 1, instead of </w:t>
            </w:r>
            <w:r w:rsidRPr="00866D0B">
              <w:rPr>
                <w:rFonts w:asciiTheme="minorHAnsi" w:eastAsiaTheme="minorEastAsia" w:hAnsiTheme="minorHAnsi" w:cstheme="minorHAnsi"/>
                <w:b/>
                <w:color w:val="000000" w:themeColor="text1"/>
                <w:sz w:val="22"/>
                <w:szCs w:val="28"/>
                <w:lang w:eastAsia="zh-CN"/>
              </w:rPr>
              <w:t>resource is not reselected by the TX UE</w:t>
            </w:r>
            <w:r>
              <w:rPr>
                <w:rFonts w:asciiTheme="minorHAnsi" w:eastAsiaTheme="minorEastAsia" w:hAnsiTheme="minorHAnsi" w:cstheme="minorHAnsi"/>
                <w:color w:val="000000" w:themeColor="text1"/>
                <w:sz w:val="22"/>
                <w:szCs w:val="28"/>
                <w:lang w:eastAsia="zh-CN"/>
              </w:rPr>
              <w:t>, which is captured in Q1 from RAN2.</w:t>
            </w:r>
          </w:p>
          <w:p w14:paraId="799D820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2A91E9C3"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As mentioned by Intel and our discussion paper</w:t>
            </w:r>
            <w:r>
              <w:rPr>
                <w:rFonts w:asciiTheme="minorHAnsi" w:eastAsiaTheme="minorEastAsia" w:hAnsiTheme="minorHAnsi" w:cstheme="minorHAnsi" w:hint="eastAsia"/>
                <w:color w:val="000000" w:themeColor="text1"/>
                <w:sz w:val="22"/>
                <w:szCs w:val="28"/>
                <w:lang w:eastAsia="zh-CN"/>
              </w:rPr>
              <w:t>(</w:t>
            </w:r>
            <w:hyperlink r:id="rId15" w:history="1">
              <w:r>
                <w:rPr>
                  <w:rStyle w:val="Hyperlink"/>
                </w:rPr>
                <w:t>R1-2106923</w:t>
              </w:r>
            </w:hyperlink>
            <w:r>
              <w:rPr>
                <w:rFonts w:asciiTheme="minorHAnsi" w:eastAsiaTheme="minorEastAsia" w:hAnsiTheme="minorHAnsi" w:cstheme="minorHAnsi"/>
                <w:color w:val="000000" w:themeColor="text1"/>
                <w:sz w:val="22"/>
                <w:szCs w:val="28"/>
                <w:lang w:eastAsia="zh-CN"/>
              </w:rPr>
              <w:t>), the MAC specification has already captured the following note which indicates there are indeed some cases that the retransmission resource cannot be indicated by a prior SCI.</w:t>
            </w:r>
          </w:p>
          <w:p w14:paraId="3AC19FB4"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tbl>
            <w:tblPr>
              <w:tblStyle w:val="TableGrid"/>
              <w:tblW w:w="0" w:type="auto"/>
              <w:tblLook w:val="04A0" w:firstRow="1" w:lastRow="0" w:firstColumn="1" w:lastColumn="0" w:noHBand="0" w:noVBand="1"/>
            </w:tblPr>
            <w:tblGrid>
              <w:gridCol w:w="6566"/>
            </w:tblGrid>
            <w:tr w:rsidR="005F4F3F" w14:paraId="1556DD7B" w14:textId="77777777" w:rsidTr="005F4F3F">
              <w:tc>
                <w:tcPr>
                  <w:tcW w:w="6566" w:type="dxa"/>
                </w:tcPr>
                <w:p w14:paraId="3118894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sidRPr="008958CC">
                    <w:rPr>
                      <w:lang w:eastAsia="ja-JP"/>
                    </w:rPr>
                    <w:t>NOTE 3B:</w:t>
                  </w:r>
                  <w:r w:rsidRPr="008958CC">
                    <w:rPr>
                      <w:lang w:eastAsia="ja-JP"/>
                    </w:rPr>
                    <w:tab/>
                  </w:r>
                  <w:r w:rsidRPr="00496A6A">
                    <w:rPr>
                      <w:highlight w:val="yellow"/>
                      <w:lang w:eastAsia="ja-JP"/>
                    </w:rPr>
                    <w:t>If retransmission resource(s) cannot be selected by ensuring that the resource(s) can be indicated by the time resource assignment of a prior SCI</w:t>
                  </w:r>
                  <w:r w:rsidRPr="00116759">
                    <w:rPr>
                      <w:highlight w:val="yellow"/>
                      <w:lang w:eastAsia="ja-JP"/>
                    </w:rPr>
                    <w:t>, how to select the time and frequency resources for one or more transmission opportunities from the available resources is left for UE implementation</w:t>
                  </w:r>
                  <w:r w:rsidRPr="008958CC">
                    <w:rPr>
                      <w:lang w:eastAsia="ja-JP"/>
                    </w:rPr>
                    <w:t xml:space="preserve"> by ensuring the minimum time gap between any two selected ‎resources in case that PSFCH is configured for this pool of ‎resources</w:t>
                  </w:r>
                </w:p>
              </w:tc>
            </w:tr>
          </w:tbl>
          <w:p w14:paraId="407B811D"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0C072708" w14:textId="52E7B072"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 xml:space="preserve">According to our understanding, except for re-selection, the </w:t>
            </w:r>
            <w:proofErr w:type="gramStart"/>
            <w:r>
              <w:rPr>
                <w:rFonts w:asciiTheme="minorHAnsi" w:eastAsiaTheme="minorEastAsia" w:hAnsiTheme="minorHAnsi" w:cstheme="minorHAnsi"/>
                <w:color w:val="000000" w:themeColor="text1"/>
                <w:sz w:val="22"/>
                <w:szCs w:val="28"/>
                <w:lang w:eastAsia="zh-CN"/>
              </w:rPr>
              <w:t>above mentioned</w:t>
            </w:r>
            <w:proofErr w:type="gramEnd"/>
            <w:r>
              <w:rPr>
                <w:rFonts w:asciiTheme="minorHAnsi" w:eastAsiaTheme="minorEastAsia" w:hAnsiTheme="minorHAnsi" w:cstheme="minorHAnsi"/>
                <w:color w:val="000000" w:themeColor="text1"/>
                <w:sz w:val="22"/>
                <w:szCs w:val="28"/>
                <w:lang w:eastAsia="zh-CN"/>
              </w:rPr>
              <w:t xml:space="preserve"> case may also occur due to the lack of candidate resources that the Tx UE can only select a retransmission resource which is b</w:t>
            </w:r>
            <w:r w:rsidRPr="00866D0B">
              <w:rPr>
                <w:rFonts w:asciiTheme="minorHAnsi" w:eastAsiaTheme="minorEastAsia" w:hAnsiTheme="minorHAnsi" w:cstheme="minorHAnsi"/>
                <w:color w:val="000000" w:themeColor="text1"/>
                <w:sz w:val="22"/>
                <w:szCs w:val="28"/>
                <w:lang w:eastAsia="zh-CN"/>
              </w:rPr>
              <w:t xml:space="preserve">eyond the </w:t>
            </w:r>
            <w:r>
              <w:rPr>
                <w:rFonts w:asciiTheme="minorHAnsi" w:eastAsiaTheme="minorEastAsia" w:hAnsiTheme="minorHAnsi" w:cstheme="minorHAnsi"/>
                <w:color w:val="000000" w:themeColor="text1"/>
                <w:sz w:val="22"/>
                <w:szCs w:val="28"/>
                <w:lang w:eastAsia="zh-CN"/>
              </w:rPr>
              <w:t xml:space="preserve">indication </w:t>
            </w:r>
            <w:r w:rsidRPr="00866D0B">
              <w:rPr>
                <w:rFonts w:asciiTheme="minorHAnsi" w:eastAsiaTheme="minorEastAsia" w:hAnsiTheme="minorHAnsi" w:cstheme="minorHAnsi"/>
                <w:color w:val="000000" w:themeColor="text1"/>
                <w:sz w:val="22"/>
                <w:szCs w:val="28"/>
                <w:lang w:eastAsia="zh-CN"/>
              </w:rPr>
              <w:t xml:space="preserve">scope of the </w:t>
            </w:r>
            <w:r>
              <w:rPr>
                <w:rFonts w:asciiTheme="minorHAnsi" w:eastAsiaTheme="minorEastAsia" w:hAnsiTheme="minorHAnsi" w:cstheme="minorHAnsi"/>
                <w:color w:val="000000" w:themeColor="text1"/>
                <w:sz w:val="22"/>
                <w:szCs w:val="28"/>
                <w:lang w:eastAsia="zh-CN"/>
              </w:rPr>
              <w:t xml:space="preserve">prior </w:t>
            </w:r>
            <w:r w:rsidRPr="00866D0B">
              <w:rPr>
                <w:rFonts w:asciiTheme="minorHAnsi" w:eastAsiaTheme="minorEastAsia" w:hAnsiTheme="minorHAnsi" w:cstheme="minorHAnsi"/>
                <w:color w:val="000000" w:themeColor="text1"/>
                <w:sz w:val="22"/>
                <w:szCs w:val="28"/>
                <w:lang w:eastAsia="zh-CN"/>
              </w:rPr>
              <w:t xml:space="preserve">SCI </w:t>
            </w:r>
            <w:r>
              <w:rPr>
                <w:rFonts w:asciiTheme="minorHAnsi" w:eastAsiaTheme="minorEastAsia" w:hAnsiTheme="minorHAnsi" w:cstheme="minorHAnsi"/>
                <w:color w:val="000000" w:themeColor="text1"/>
                <w:sz w:val="22"/>
                <w:szCs w:val="28"/>
                <w:lang w:eastAsia="zh-CN"/>
              </w:rPr>
              <w:t xml:space="preserve">(i.e. 32 slots). </w:t>
            </w:r>
            <w:r>
              <w:rPr>
                <w:rFonts w:asciiTheme="minorHAnsi" w:eastAsiaTheme="minorEastAsia" w:hAnsiTheme="minorHAnsi" w:cstheme="minorHAnsi" w:hint="eastAsia"/>
                <w:color w:val="000000" w:themeColor="text1"/>
                <w:sz w:val="22"/>
                <w:szCs w:val="28"/>
                <w:lang w:eastAsia="zh-CN"/>
              </w:rPr>
              <w:t>Thus,</w:t>
            </w:r>
            <w:r>
              <w:rPr>
                <w:rFonts w:asciiTheme="minorHAnsi" w:eastAsiaTheme="minorEastAsia" w:hAnsiTheme="minorHAnsi" w:cstheme="minorHAnsi"/>
                <w:color w:val="000000" w:themeColor="text1"/>
                <w:sz w:val="22"/>
                <w:szCs w:val="28"/>
                <w:lang w:eastAsia="zh-CN"/>
              </w:rPr>
              <w:t xml:space="preserve"> </w:t>
            </w:r>
            <w:proofErr w:type="gramStart"/>
            <w:r>
              <w:rPr>
                <w:rFonts w:asciiTheme="minorHAnsi" w:eastAsiaTheme="minorEastAsia" w:hAnsiTheme="minorHAnsi" w:cstheme="minorHAnsi"/>
                <w:color w:val="000000" w:themeColor="text1"/>
                <w:sz w:val="22"/>
                <w:szCs w:val="28"/>
                <w:lang w:eastAsia="zh-CN"/>
              </w:rPr>
              <w:t>in order to</w:t>
            </w:r>
            <w:proofErr w:type="gramEnd"/>
            <w:r>
              <w:rPr>
                <w:rFonts w:asciiTheme="minorHAnsi" w:eastAsiaTheme="minorEastAsia" w:hAnsiTheme="minorHAnsi" w:cstheme="minorHAnsi"/>
                <w:color w:val="000000" w:themeColor="text1"/>
                <w:sz w:val="22"/>
                <w:szCs w:val="28"/>
                <w:lang w:eastAsia="zh-CN"/>
              </w:rPr>
              <w:t xml:space="preserve"> make the answer more accurate, we suggest adding back the </w:t>
            </w:r>
            <w:r w:rsidR="00671CE7">
              <w:rPr>
                <w:rFonts w:asciiTheme="minorHAnsi" w:eastAsiaTheme="minorEastAsia" w:hAnsiTheme="minorHAnsi" w:cstheme="minorHAnsi"/>
                <w:color w:val="000000" w:themeColor="text1"/>
                <w:sz w:val="22"/>
                <w:szCs w:val="28"/>
                <w:lang w:eastAsia="zh-CN"/>
              </w:rPr>
              <w:t xml:space="preserve">original </w:t>
            </w:r>
            <w:r>
              <w:rPr>
                <w:rFonts w:asciiTheme="minorHAnsi" w:eastAsiaTheme="minorEastAsia" w:hAnsiTheme="minorHAnsi" w:cstheme="minorHAnsi"/>
                <w:color w:val="000000" w:themeColor="text1"/>
                <w:sz w:val="22"/>
                <w:szCs w:val="28"/>
                <w:lang w:eastAsia="zh-CN"/>
              </w:rPr>
              <w:t xml:space="preserve">second sub-bullet. The revised option </w:t>
            </w:r>
            <w:r w:rsidR="005B5095">
              <w:rPr>
                <w:rFonts w:asciiTheme="minorHAnsi" w:eastAsiaTheme="minorEastAsia" w:hAnsiTheme="minorHAnsi" w:cstheme="minorHAnsi"/>
                <w:color w:val="000000" w:themeColor="text1"/>
                <w:sz w:val="22"/>
                <w:szCs w:val="28"/>
                <w:lang w:eastAsia="zh-CN"/>
              </w:rPr>
              <w:t>1</w:t>
            </w:r>
            <w:r>
              <w:rPr>
                <w:rFonts w:asciiTheme="minorHAnsi" w:eastAsiaTheme="minorEastAsia" w:hAnsiTheme="minorHAnsi" w:cstheme="minorHAnsi"/>
                <w:color w:val="000000" w:themeColor="text1"/>
                <w:sz w:val="22"/>
                <w:szCs w:val="28"/>
                <w:lang w:eastAsia="zh-CN"/>
              </w:rPr>
              <w:t xml:space="preserve"> is as follows:</w:t>
            </w:r>
          </w:p>
          <w:p w14:paraId="54EAC949" w14:textId="3362DB91" w:rsidR="005F4F3F" w:rsidRPr="00671CE7" w:rsidRDefault="00671CE7" w:rsidP="00671CE7">
            <w:pPr>
              <w:pStyle w:val="ListParagraph"/>
              <w:numPr>
                <w:ilvl w:val="3"/>
                <w:numId w:val="16"/>
              </w:numPr>
              <w:autoSpaceDE w:val="0"/>
              <w:autoSpaceDN w:val="0"/>
              <w:spacing w:after="120"/>
              <w:ind w:leftChars="0" w:left="357" w:hanging="357"/>
              <w:jc w:val="both"/>
              <w:rPr>
                <w:rFonts w:ascii="Calibri" w:hAnsi="Calibri" w:cs="Calibri"/>
                <w:b/>
                <w:bCs/>
                <w:color w:val="000000" w:themeColor="text1"/>
                <w:sz w:val="22"/>
              </w:rPr>
            </w:pPr>
            <w:r>
              <w:rPr>
                <w:rFonts w:ascii="Calibri" w:hAnsi="Calibri" w:cs="Calibri"/>
                <w:b/>
                <w:bCs/>
                <w:color w:val="000000" w:themeColor="text1"/>
                <w:sz w:val="22"/>
              </w:rPr>
              <w:t>Option 1</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5F4F3F" w:rsidRPr="00065F00">
              <w:rPr>
                <w:rFonts w:ascii="Calibri" w:hAnsi="Calibri" w:cs="Calibri"/>
                <w:b/>
                <w:bCs/>
                <w:color w:val="000000" w:themeColor="text1"/>
                <w:sz w:val="22"/>
              </w:rPr>
              <w:t>(assuming that resource is not reselected by the TX UE)</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based on the “Time resource assignment” field in SCI </w:t>
            </w:r>
            <w:r w:rsidR="005F4F3F" w:rsidRPr="00C54348">
              <w:rPr>
                <w:rFonts w:ascii="Calibri" w:hAnsi="Calibri" w:cs="Calibri"/>
                <w:b/>
                <w:bCs/>
                <w:color w:val="FF0000"/>
                <w:sz w:val="22"/>
              </w:rPr>
              <w:t xml:space="preserve">when the following conditions </w:t>
            </w:r>
            <w:r>
              <w:rPr>
                <w:rFonts w:ascii="Calibri" w:hAnsi="Calibri" w:cs="Calibri"/>
                <w:b/>
                <w:bCs/>
                <w:color w:val="FF0000"/>
                <w:sz w:val="22"/>
              </w:rPr>
              <w:t>is</w:t>
            </w:r>
            <w:r w:rsidR="005F4F3F" w:rsidRPr="00C54348">
              <w:rPr>
                <w:rFonts w:ascii="Calibri" w:hAnsi="Calibri" w:cs="Calibri"/>
                <w:b/>
                <w:bCs/>
                <w:color w:val="FF0000"/>
                <w:sz w:val="22"/>
              </w:rPr>
              <w:t xml:space="preserve"> met. </w:t>
            </w:r>
          </w:p>
          <w:p w14:paraId="3A62EB03" w14:textId="7154B960" w:rsidR="005F4F3F" w:rsidRPr="00671CE7" w:rsidRDefault="005F4F3F" w:rsidP="005F4F3F">
            <w:pPr>
              <w:pStyle w:val="ListParagraph"/>
              <w:numPr>
                <w:ilvl w:val="3"/>
                <w:numId w:val="40"/>
              </w:numPr>
              <w:autoSpaceDE w:val="0"/>
              <w:autoSpaceDN w:val="0"/>
              <w:spacing w:after="120"/>
              <w:ind w:leftChars="200" w:left="757" w:hanging="357"/>
              <w:jc w:val="both"/>
              <w:rPr>
                <w:rFonts w:ascii="Calibri" w:hAnsi="Calibri" w:cs="Calibri"/>
                <w:b/>
                <w:bCs/>
                <w:color w:val="FF0000"/>
                <w:sz w:val="22"/>
              </w:rPr>
            </w:pPr>
            <w:r w:rsidRPr="00BC0556">
              <w:rPr>
                <w:rFonts w:ascii="Calibri" w:hAnsi="Calibri" w:cs="Calibri"/>
                <w:b/>
                <w:bCs/>
                <w:color w:val="FF0000"/>
                <w:sz w:val="22"/>
              </w:rPr>
              <w:t>There is no uncertainty in the timing of a retransmission due to, e.g., no 2nd or 3rd resources indicated in SCI, possible reselection due to pre-emption, or dropping SL retransmission(s) due to prioritization.</w:t>
            </w:r>
          </w:p>
        </w:tc>
      </w:tr>
      <w:tr w:rsidR="00D21AA3" w14:paraId="63D4E5B2" w14:textId="77777777" w:rsidTr="005F4F3F">
        <w:tc>
          <w:tcPr>
            <w:tcW w:w="1613" w:type="dxa"/>
          </w:tcPr>
          <w:p w14:paraId="22E8BF2A" w14:textId="098501C8" w:rsidR="00D21AA3" w:rsidRDefault="00D21AA3" w:rsidP="00D21AA3">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Intel</w:t>
            </w:r>
          </w:p>
        </w:tc>
        <w:tc>
          <w:tcPr>
            <w:tcW w:w="1488" w:type="dxa"/>
          </w:tcPr>
          <w:p w14:paraId="55FA78E3" w14:textId="395FE3CF" w:rsidR="00D21AA3" w:rsidRDefault="00D21AA3" w:rsidP="00D21AA3">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Comments</w:t>
            </w:r>
          </w:p>
        </w:tc>
        <w:tc>
          <w:tcPr>
            <w:tcW w:w="6822" w:type="dxa"/>
          </w:tcPr>
          <w:p w14:paraId="312102BD"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still think our example is valid and is not covered by RAN2 exceptional cases. The example can be classified as part of re-evaluation, and it is not </w:t>
            </w:r>
            <w:r>
              <w:rPr>
                <w:rFonts w:ascii="Calibri" w:eastAsiaTheme="minorEastAsia" w:hAnsi="Calibri" w:cs="Calibri"/>
                <w:sz w:val="22"/>
                <w:lang w:eastAsia="zh-CN"/>
              </w:rPr>
              <w:lastRenderedPageBreak/>
              <w:t>caused by re-selection of already reserved resource by pre-emption or prioritization.</w:t>
            </w:r>
          </w:p>
          <w:p w14:paraId="5A72CC59" w14:textId="77777777" w:rsidR="00D21AA3" w:rsidRDefault="00D21AA3" w:rsidP="00D21AA3">
            <w:pPr>
              <w:autoSpaceDE w:val="0"/>
              <w:autoSpaceDN w:val="0"/>
              <w:jc w:val="both"/>
              <w:rPr>
                <w:rFonts w:ascii="Calibri" w:eastAsiaTheme="minorEastAsia" w:hAnsi="Calibri" w:cs="Calibri"/>
                <w:sz w:val="22"/>
                <w:lang w:eastAsia="zh-CN"/>
              </w:rPr>
            </w:pPr>
          </w:p>
          <w:p w14:paraId="01165B50"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RAN2 LS text is highlighted below:</w:t>
            </w:r>
          </w:p>
          <w:p w14:paraId="51B9AB88" w14:textId="77777777" w:rsidR="00D21AA3" w:rsidRDefault="00D21AA3" w:rsidP="00D21AA3">
            <w:pPr>
              <w:autoSpaceDE w:val="0"/>
              <w:autoSpaceDN w:val="0"/>
              <w:ind w:left="720"/>
              <w:jc w:val="both"/>
              <w:rPr>
                <w:rFonts w:ascii="Calibri" w:eastAsiaTheme="minorEastAsia" w:hAnsi="Calibri" w:cs="Calibri"/>
                <w:sz w:val="22"/>
                <w:lang w:eastAsia="zh-CN"/>
              </w:rPr>
            </w:pPr>
            <w:r>
              <w:rPr>
                <w:rFonts w:ascii="Arial" w:hAnsi="Arial" w:cs="Arial"/>
                <w:lang w:val="en-US" w:eastAsia="zh-CN"/>
              </w:rPr>
              <w:t>This working assumption was made based on the assumption that the RX UE can determine the time location of the next retransmission resource(s) of the TX UE (</w:t>
            </w:r>
            <w:r w:rsidRPr="008B36AB">
              <w:rPr>
                <w:rFonts w:ascii="Arial" w:hAnsi="Arial" w:cs="Arial"/>
                <w:highlight w:val="yellow"/>
                <w:lang w:val="en-US" w:eastAsia="zh-CN"/>
              </w:rPr>
              <w:t xml:space="preserve">assuming that resource reserved by SCI is not reselected by the TX UE due to </w:t>
            </w:r>
            <w:proofErr w:type="gramStart"/>
            <w:r w:rsidRPr="008B36AB">
              <w:rPr>
                <w:rFonts w:ascii="Arial" w:hAnsi="Arial" w:cs="Arial"/>
                <w:highlight w:val="yellow"/>
                <w:lang w:val="en-US" w:eastAsia="zh-CN"/>
              </w:rPr>
              <w:t>e.g.</w:t>
            </w:r>
            <w:proofErr w:type="gramEnd"/>
            <w:r w:rsidRPr="008B36AB">
              <w:rPr>
                <w:rFonts w:ascii="Arial" w:hAnsi="Arial" w:cs="Arial"/>
                <w:highlight w:val="yellow"/>
                <w:lang w:val="en-US" w:eastAsia="zh-CN"/>
              </w:rPr>
              <w:t xml:space="preserve"> pre-emption/UL-SL prioritization</w:t>
            </w:r>
            <w:r>
              <w:rPr>
                <w:rFonts w:ascii="Arial" w:hAnsi="Arial" w:cs="Arial"/>
                <w:lang w:val="en-US" w:eastAsia="zh-CN"/>
              </w:rPr>
              <w:t>) based on the “time resource assignment” field in SCI. In RAN2#114, some companies believed this is not feasible</w:t>
            </w:r>
            <w:r>
              <w:rPr>
                <w:rFonts w:ascii="Arial" w:hAnsi="Arial" w:cs="Arial"/>
              </w:rPr>
              <w:t xml:space="preserve">, while others believed that </w:t>
            </w:r>
            <w:r w:rsidRPr="00AA1FBC">
              <w:rPr>
                <w:rFonts w:ascii="Arial" w:hAnsi="Arial" w:cs="Arial"/>
              </w:rPr>
              <w:t>the network always guarantees that this is feasible</w:t>
            </w:r>
            <w:r>
              <w:rPr>
                <w:rFonts w:ascii="Arial" w:hAnsi="Arial" w:cs="Arial"/>
              </w:rPr>
              <w:t>.</w:t>
            </w:r>
            <w:r>
              <w:rPr>
                <w:rFonts w:ascii="Arial" w:hAnsi="Arial" w:cs="Arial"/>
                <w:lang w:val="en-US" w:eastAsia="zh-CN"/>
              </w:rPr>
              <w:t xml:space="preserve"> RAN2 would therefore like to ask RAN1</w:t>
            </w:r>
          </w:p>
          <w:p w14:paraId="5AF66556" w14:textId="77777777" w:rsidR="00D21AA3" w:rsidRDefault="00D21AA3" w:rsidP="00D21AA3">
            <w:pPr>
              <w:autoSpaceDE w:val="0"/>
              <w:autoSpaceDN w:val="0"/>
              <w:jc w:val="both"/>
              <w:rPr>
                <w:rFonts w:ascii="Calibri" w:eastAsiaTheme="minorEastAsia" w:hAnsi="Calibri" w:cs="Calibri"/>
                <w:sz w:val="22"/>
                <w:lang w:eastAsia="zh-CN"/>
              </w:rPr>
            </w:pPr>
          </w:p>
          <w:p w14:paraId="399A6CE2" w14:textId="29010744"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the </w:t>
            </w:r>
            <w:r>
              <w:rPr>
                <w:rFonts w:ascii="Calibri" w:eastAsiaTheme="minorEastAsia" w:hAnsi="Calibri" w:cs="Calibri"/>
                <w:sz w:val="22"/>
                <w:lang w:eastAsia="zh-CN"/>
              </w:rPr>
              <w:t xml:space="preserve">provided </w:t>
            </w:r>
            <w:r>
              <w:rPr>
                <w:rFonts w:ascii="Calibri" w:eastAsiaTheme="minorEastAsia" w:hAnsi="Calibri" w:cs="Calibri"/>
                <w:sz w:val="22"/>
                <w:lang w:eastAsia="zh-CN"/>
              </w:rPr>
              <w:t xml:space="preserve">example from Round 1, the initially considered </w:t>
            </w:r>
            <w:proofErr w:type="spellStart"/>
            <w:r>
              <w:rPr>
                <w:rFonts w:ascii="Calibri" w:eastAsiaTheme="minorEastAsia" w:hAnsi="Calibri" w:cs="Calibri"/>
                <w:sz w:val="22"/>
                <w:lang w:eastAsia="zh-CN"/>
              </w:rPr>
              <w:t>ReTX</w:t>
            </w:r>
            <w:proofErr w:type="spellEnd"/>
            <w:r>
              <w:rPr>
                <w:rFonts w:ascii="Calibri" w:eastAsiaTheme="minorEastAsia" w:hAnsi="Calibri" w:cs="Calibri"/>
                <w:sz w:val="22"/>
                <w:lang w:eastAsia="zh-CN"/>
              </w:rPr>
              <w:t xml:space="preserve"> resource r1 is not reselected, but a new resource r2’ is added before it.</w:t>
            </w:r>
          </w:p>
          <w:p w14:paraId="744FEF5E" w14:textId="77777777" w:rsidR="00D21AA3" w:rsidRDefault="00D21AA3" w:rsidP="00D21AA3">
            <w:pPr>
              <w:autoSpaceDE w:val="0"/>
              <w:autoSpaceDN w:val="0"/>
              <w:jc w:val="both"/>
              <w:rPr>
                <w:rFonts w:ascii="Calibri" w:eastAsiaTheme="minorEastAsia" w:hAnsi="Calibri" w:cs="Calibri"/>
                <w:sz w:val="22"/>
                <w:lang w:eastAsia="zh-CN"/>
              </w:rPr>
            </w:pPr>
          </w:p>
          <w:p w14:paraId="04FC7303" w14:textId="399EDE1D" w:rsidR="00D21AA3" w:rsidRDefault="00D21AA3" w:rsidP="00D21AA3">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Considering the example from Round 1 is valid, the answer to LS should be ‘it is not feasible’. Alternatively, specification can preclude the mentioned example, and then it becomes ‘feasible’.</w:t>
            </w:r>
          </w:p>
        </w:tc>
      </w:tr>
    </w:tbl>
    <w:p w14:paraId="7C7647D1" w14:textId="09D133C8"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0" w:name="OLE_LINK1"/>
      <w:bookmarkStart w:id="21"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0"/>
    <w:bookmarkEnd w:id="21"/>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xml:space="preserve">: If SL HARQ RTT timer is entirely derived from the SCI indication, packet loss may occur for </w:t>
      </w:r>
      <w:proofErr w:type="gramStart"/>
      <w:r w:rsidRPr="00B3682B">
        <w:rPr>
          <w:rFonts w:asciiTheme="minorHAnsi" w:eastAsiaTheme="minorEastAsia" w:hAnsiTheme="minorHAnsi" w:cstheme="minorHAnsi"/>
          <w:bCs/>
          <w:i/>
          <w:sz w:val="22"/>
          <w:szCs w:val="28"/>
          <w:lang w:eastAsia="zh-CN"/>
        </w:rPr>
        <w:t>e.g.</w:t>
      </w:r>
      <w:proofErr w:type="gramEnd"/>
      <w:r w:rsidRPr="00B3682B">
        <w:rPr>
          <w:rFonts w:asciiTheme="minorHAnsi" w:eastAsiaTheme="minorEastAsia" w:hAnsiTheme="minorHAnsi" w:cstheme="minorHAnsi"/>
          <w:bCs/>
          <w:i/>
          <w:sz w:val="22"/>
          <w:szCs w:val="28"/>
          <w:lang w:eastAsia="zh-CN"/>
        </w:rPr>
        <w:t xml:space="preserve">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w:t>
      </w:r>
      <w:proofErr w:type="gramStart"/>
      <w:r w:rsidRPr="00B3682B">
        <w:rPr>
          <w:rFonts w:asciiTheme="minorHAnsi" w:eastAsia="SimSun" w:hAnsiTheme="minorHAnsi" w:cstheme="minorHAnsi"/>
          <w:bCs/>
          <w:i/>
          <w:sz w:val="22"/>
          <w:szCs w:val="28"/>
          <w:lang w:eastAsia="zh-CN"/>
        </w:rPr>
        <w:t>e.g.</w:t>
      </w:r>
      <w:proofErr w:type="gramEnd"/>
      <w:r w:rsidRPr="00B3682B">
        <w:rPr>
          <w:rFonts w:asciiTheme="minorHAnsi" w:eastAsia="SimSun" w:hAnsiTheme="minorHAnsi" w:cstheme="minorHAnsi"/>
          <w:bCs/>
          <w:i/>
          <w:sz w:val="22"/>
          <w:szCs w:val="28"/>
          <w:lang w:eastAsia="zh-CN"/>
        </w:rPr>
        <w:t xml:space="preserve">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2" w:name="_Hlk79679217"/>
      <w:proofErr w:type="spellStart"/>
      <w:r w:rsidRPr="00B3682B">
        <w:rPr>
          <w:rFonts w:ascii="Calibri" w:hAnsi="Calibri" w:cs="Calibri"/>
          <w:bCs/>
          <w:i/>
          <w:szCs w:val="22"/>
        </w:rPr>
        <w:t>sldrx</w:t>
      </w:r>
      <w:proofErr w:type="spellEnd"/>
      <w:r w:rsidRPr="00B3682B">
        <w:rPr>
          <w:rFonts w:ascii="Calibri" w:hAnsi="Calibri" w:cs="Calibri"/>
          <w:bCs/>
          <w:i/>
          <w:szCs w:val="22"/>
        </w:rPr>
        <w:t>-HARQ-RTT-timer</w:t>
      </w:r>
      <w:bookmarkEnd w:id="22"/>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w:t>
      </w:r>
      <w:proofErr w:type="spellStart"/>
      <w:r w:rsidRPr="00B3682B">
        <w:rPr>
          <w:rFonts w:ascii="Calibri" w:hAnsi="Calibri" w:cs="Calibri"/>
          <w:bCs/>
          <w:i/>
          <w:szCs w:val="22"/>
        </w:rPr>
        <w:t>sldrx</w:t>
      </w:r>
      <w:proofErr w:type="spellEnd"/>
      <w:r w:rsidRPr="00B3682B">
        <w:rPr>
          <w:rFonts w:ascii="Calibri" w:hAnsi="Calibri" w:cs="Calibri"/>
          <w:bCs/>
          <w:i/>
          <w:szCs w:val="22"/>
        </w:rPr>
        <w:t>-retransmission-timer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w:t>
      </w:r>
      <w:proofErr w:type="spellStart"/>
      <w:r w:rsidRPr="00B3682B">
        <w:rPr>
          <w:rFonts w:ascii="Calibri" w:hAnsi="Calibri" w:cs="Calibri"/>
          <w:bCs/>
          <w:i/>
          <w:szCs w:val="22"/>
        </w:rPr>
        <w:t>sldrx</w:t>
      </w:r>
      <w:proofErr w:type="spellEnd"/>
      <w:r w:rsidRPr="00B3682B">
        <w:rPr>
          <w:rFonts w:ascii="Calibri" w:hAnsi="Calibri" w:cs="Calibri"/>
          <w:bCs/>
          <w:i/>
          <w:szCs w:val="22"/>
        </w:rPr>
        <w:t xml:space="preserve">-HARQ-RTT-timer is applied after the time of SCI reception until the time of next retransmission resource indicated by the SCI, there may be no available candidate transmission resource (that does not exceed the PDB of MAC PDU) to be used for the </w:t>
      </w:r>
      <w:proofErr w:type="gramStart"/>
      <w:r w:rsidRPr="00B3682B">
        <w:rPr>
          <w:rFonts w:ascii="Calibri" w:hAnsi="Calibri" w:cs="Calibri"/>
          <w:bCs/>
          <w:i/>
          <w:szCs w:val="22"/>
        </w:rPr>
        <w:t>pre-emption based</w:t>
      </w:r>
      <w:proofErr w:type="gramEnd"/>
      <w:r w:rsidRPr="00B3682B">
        <w:rPr>
          <w:rFonts w:ascii="Calibri" w:hAnsi="Calibri" w:cs="Calibri"/>
          <w:bCs/>
          <w:i/>
          <w:szCs w:val="22"/>
        </w:rPr>
        <w:t xml:space="preserve">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 xml:space="preserve">From RAN1 perspective, it is feasible to determine the time location of the time location of the next retransmission resource(s) by using the information contained in the SCI. The first stage SCI contains information regarding the frequency and time resources used for the </w:t>
      </w:r>
      <w:r w:rsidR="00E32D49" w:rsidRPr="00B3682B">
        <w:rPr>
          <w:rFonts w:asciiTheme="minorHAnsi" w:hAnsiTheme="minorHAnsi" w:cstheme="minorHAnsi"/>
          <w:color w:val="000000" w:themeColor="text1"/>
          <w:sz w:val="22"/>
          <w:szCs w:val="28"/>
        </w:rPr>
        <w:lastRenderedPageBreak/>
        <w:t>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3"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24" w:name="_Hlk71734895"/>
    <w:bookmarkEnd w:id="23"/>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D21AA3" w:rsidP="00A715EE">
      <w:pPr>
        <w:pStyle w:val="ListParagraph"/>
        <w:numPr>
          <w:ilvl w:val="0"/>
          <w:numId w:val="14"/>
        </w:numPr>
        <w:tabs>
          <w:tab w:val="left" w:pos="1560"/>
        </w:tabs>
        <w:ind w:leftChars="0"/>
      </w:pPr>
      <w:hyperlink r:id="rId16"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D21AA3" w:rsidP="00361CE3">
      <w:pPr>
        <w:pStyle w:val="ListParagraph"/>
        <w:numPr>
          <w:ilvl w:val="0"/>
          <w:numId w:val="14"/>
        </w:numPr>
        <w:tabs>
          <w:tab w:val="left" w:pos="1560"/>
        </w:tabs>
        <w:ind w:leftChars="0"/>
      </w:pPr>
      <w:hyperlink r:id="rId17"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D21AA3" w:rsidP="00361CE3">
      <w:pPr>
        <w:pStyle w:val="ListParagraph"/>
        <w:numPr>
          <w:ilvl w:val="0"/>
          <w:numId w:val="14"/>
        </w:numPr>
        <w:tabs>
          <w:tab w:val="left" w:pos="1560"/>
        </w:tabs>
        <w:ind w:leftChars="0"/>
      </w:pPr>
      <w:hyperlink r:id="rId18"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D21AA3"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D21AA3" w:rsidP="00361CE3">
      <w:pPr>
        <w:pStyle w:val="ListParagraph"/>
        <w:numPr>
          <w:ilvl w:val="0"/>
          <w:numId w:val="14"/>
        </w:numPr>
        <w:tabs>
          <w:tab w:val="left" w:pos="1560"/>
        </w:tabs>
        <w:ind w:leftChars="0"/>
      </w:pPr>
      <w:hyperlink r:id="rId20"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D21AA3" w:rsidP="00361CE3">
      <w:pPr>
        <w:pStyle w:val="ListParagraph"/>
        <w:numPr>
          <w:ilvl w:val="0"/>
          <w:numId w:val="14"/>
        </w:numPr>
        <w:tabs>
          <w:tab w:val="left" w:pos="1560"/>
        </w:tabs>
        <w:ind w:leftChars="0"/>
      </w:pPr>
      <w:hyperlink r:id="rId21"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D21AA3" w:rsidP="00361CE3">
      <w:pPr>
        <w:pStyle w:val="ListParagraph"/>
        <w:numPr>
          <w:ilvl w:val="0"/>
          <w:numId w:val="14"/>
        </w:numPr>
        <w:tabs>
          <w:tab w:val="left" w:pos="1560"/>
        </w:tabs>
        <w:ind w:leftChars="0"/>
      </w:pPr>
      <w:hyperlink r:id="rId22"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D21AA3" w:rsidP="00361CE3">
      <w:pPr>
        <w:pStyle w:val="ListParagraph"/>
        <w:numPr>
          <w:ilvl w:val="0"/>
          <w:numId w:val="14"/>
        </w:numPr>
        <w:tabs>
          <w:tab w:val="left" w:pos="1560"/>
        </w:tabs>
        <w:ind w:leftChars="0"/>
      </w:pPr>
      <w:hyperlink r:id="rId23"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D21AA3" w:rsidP="00361CE3">
      <w:pPr>
        <w:pStyle w:val="ListParagraph"/>
        <w:numPr>
          <w:ilvl w:val="0"/>
          <w:numId w:val="14"/>
        </w:numPr>
        <w:tabs>
          <w:tab w:val="left" w:pos="1560"/>
        </w:tabs>
        <w:ind w:leftChars="0"/>
      </w:pPr>
      <w:hyperlink r:id="rId24"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4"/>
      <w:r w:rsidR="00A715EE">
        <w:t>vivo</w:t>
      </w:r>
    </w:p>
    <w:p w14:paraId="4E385C19" w14:textId="77777777" w:rsidR="00A715EE" w:rsidRDefault="00D21AA3"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D21AA3" w:rsidP="00361CE3">
      <w:pPr>
        <w:pStyle w:val="ListParagraph"/>
        <w:numPr>
          <w:ilvl w:val="0"/>
          <w:numId w:val="14"/>
        </w:numPr>
        <w:tabs>
          <w:tab w:val="left" w:pos="1560"/>
        </w:tabs>
        <w:ind w:leftChars="0"/>
      </w:pPr>
      <w:hyperlink r:id="rId26"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D21AA3" w:rsidP="00361CE3">
      <w:pPr>
        <w:pStyle w:val="ListParagraph"/>
        <w:numPr>
          <w:ilvl w:val="0"/>
          <w:numId w:val="14"/>
        </w:numPr>
        <w:tabs>
          <w:tab w:val="left" w:pos="1560"/>
        </w:tabs>
        <w:ind w:leftChars="0"/>
      </w:pPr>
      <w:hyperlink r:id="rId27"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D21AA3" w:rsidP="00361CE3">
      <w:pPr>
        <w:pStyle w:val="ListParagraph"/>
        <w:numPr>
          <w:ilvl w:val="0"/>
          <w:numId w:val="14"/>
        </w:numPr>
        <w:tabs>
          <w:tab w:val="left" w:pos="1560"/>
        </w:tabs>
        <w:ind w:leftChars="0"/>
      </w:pPr>
      <w:hyperlink r:id="rId28"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FC8B5" w14:textId="77777777" w:rsidR="00DF1868" w:rsidRDefault="00DF1868">
      <w:r>
        <w:separator/>
      </w:r>
    </w:p>
  </w:endnote>
  <w:endnote w:type="continuationSeparator" w:id="0">
    <w:p w14:paraId="2D585B61" w14:textId="77777777" w:rsidR="00DF1868" w:rsidRDefault="00DF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Malgun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8833B" w14:textId="77777777" w:rsidR="00DF1868" w:rsidRDefault="00DF1868">
      <w:r>
        <w:separator/>
      </w:r>
    </w:p>
  </w:footnote>
  <w:footnote w:type="continuationSeparator" w:id="0">
    <w:p w14:paraId="4E2891F2" w14:textId="77777777" w:rsidR="00DF1868" w:rsidRDefault="00DF1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945126"/>
    <w:multiLevelType w:val="hybridMultilevel"/>
    <w:tmpl w:val="EF0638BA"/>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8"/>
  </w:num>
  <w:num w:numId="4">
    <w:abstractNumId w:val="37"/>
  </w:num>
  <w:num w:numId="5">
    <w:abstractNumId w:val="33"/>
  </w:num>
  <w:num w:numId="6">
    <w:abstractNumId w:val="22"/>
  </w:num>
  <w:num w:numId="7">
    <w:abstractNumId w:val="8"/>
  </w:num>
  <w:num w:numId="8">
    <w:abstractNumId w:val="41"/>
  </w:num>
  <w:num w:numId="9">
    <w:abstractNumId w:val="16"/>
  </w:num>
  <w:num w:numId="10">
    <w:abstractNumId w:val="34"/>
  </w:num>
  <w:num w:numId="11">
    <w:abstractNumId w:val="20"/>
  </w:num>
  <w:num w:numId="12">
    <w:abstractNumId w:val="5"/>
  </w:num>
  <w:num w:numId="13">
    <w:abstractNumId w:val="17"/>
  </w:num>
  <w:num w:numId="14">
    <w:abstractNumId w:val="13"/>
  </w:num>
  <w:num w:numId="15">
    <w:abstractNumId w:val="35"/>
  </w:num>
  <w:num w:numId="16">
    <w:abstractNumId w:val="2"/>
  </w:num>
  <w:num w:numId="17">
    <w:abstractNumId w:val="21"/>
  </w:num>
  <w:num w:numId="18">
    <w:abstractNumId w:val="6"/>
  </w:num>
  <w:num w:numId="19">
    <w:abstractNumId w:val="11"/>
  </w:num>
  <w:num w:numId="20">
    <w:abstractNumId w:val="29"/>
  </w:num>
  <w:num w:numId="21">
    <w:abstractNumId w:val="39"/>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2"/>
  </w:num>
  <w:num w:numId="30">
    <w:abstractNumId w:val="19"/>
  </w:num>
  <w:num w:numId="31">
    <w:abstractNumId w:val="15"/>
  </w:num>
  <w:num w:numId="32">
    <w:abstractNumId w:val="26"/>
  </w:num>
  <w:num w:numId="33">
    <w:abstractNumId w:val="40"/>
  </w:num>
  <w:num w:numId="34">
    <w:abstractNumId w:val="27"/>
  </w:num>
  <w:num w:numId="35">
    <w:abstractNumId w:val="7"/>
  </w:num>
  <w:num w:numId="36">
    <w:abstractNumId w:val="25"/>
  </w:num>
  <w:num w:numId="37">
    <w:abstractNumId w:val="36"/>
  </w:num>
  <w:num w:numId="38">
    <w:abstractNumId w:val="14"/>
  </w:num>
  <w:num w:numId="39">
    <w:abstractNumId w:val="18"/>
  </w:num>
  <w:num w:numId="40">
    <w:abstractNumId w:val="3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501"/>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C77"/>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DDE"/>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095"/>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5F"/>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C4"/>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4F3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CE7"/>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4F30"/>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008"/>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988"/>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922"/>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48"/>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75"/>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AA3"/>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86D"/>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868"/>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2F"/>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link w:val="NOChar"/>
    <w:qFormat/>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목록 단락,リスト段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 w:type="paragraph" w:customStyle="1" w:styleId="B4">
    <w:name w:val="B4"/>
    <w:basedOn w:val="List4"/>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List5"/>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List4">
    <w:name w:val="List 4"/>
    <w:basedOn w:val="Normal"/>
    <w:semiHidden/>
    <w:unhideWhenUsed/>
    <w:rsid w:val="00A50262"/>
    <w:pPr>
      <w:ind w:left="1132" w:hanging="283"/>
      <w:contextualSpacing/>
    </w:pPr>
  </w:style>
  <w:style w:type="paragraph" w:styleId="List5">
    <w:name w:val="List 5"/>
    <w:basedOn w:val="Normal"/>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227.zip" TargetMode="External"/><Relationship Id="rId26" Type="http://schemas.openxmlformats.org/officeDocument/2006/relationships/hyperlink" Target="file:///C:\3GPP\RAN1_Meetings\Tdocs\2021\R1-2108135.zip" TargetMode="External"/><Relationship Id="rId3" Type="http://schemas.openxmlformats.org/officeDocument/2006/relationships/customXml" Target="../customXml/item2.xml"/><Relationship Id="rId21" Type="http://schemas.openxmlformats.org/officeDocument/2006/relationships/hyperlink" Target="file:///C:\3GPP\RAN1_Meetings\Tdocs\2021\R1-210770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6.zip" TargetMode="External"/><Relationship Id="rId25" Type="http://schemas.openxmlformats.org/officeDocument/2006/relationships/hyperlink" Target="file:///C:\3GPP\RAN1_Meetings\Tdocs\2021\R1-2108130.zip" TargetMode="External"/><Relationship Id="rId2" Type="http://schemas.openxmlformats.org/officeDocument/2006/relationships/customXml" Target="../customXml/item1.xml"/><Relationship Id="rId16" Type="http://schemas.openxmlformats.org/officeDocument/2006/relationships/hyperlink" Target="file:///C:\3GPP\RAN1_Meetings\Tdocs\2021\R1-2106923.zip" TargetMode="External"/><Relationship Id="rId20" Type="http://schemas.openxmlformats.org/officeDocument/2006/relationships/hyperlink" Target="file:///C:\3GPP\RAN1_Meetings\Tdocs\2021\R1-2107532.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957.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891.zip" TargetMode="External"/><Relationship Id="rId28" Type="http://schemas.openxmlformats.org/officeDocument/2006/relationships/hyperlink" Target="file:///C:\3GPP\RAN1_Meetings\Tdocs\2021\R1-2108185.zip" TargetMode="External"/><Relationship Id="rId10" Type="http://schemas.openxmlformats.org/officeDocument/2006/relationships/footnotes" Target="footnotes.xml"/><Relationship Id="rId19" Type="http://schemas.openxmlformats.org/officeDocument/2006/relationships/hyperlink" Target="file:///C:\3GPP\RAN1_Meetings\Tdocs\2021\R1-2107304.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file:///C:\3GPP\RAN1_Meetings\Tdocs\2021\R1-2107703.zip" TargetMode="External"/><Relationship Id="rId27" Type="http://schemas.openxmlformats.org/officeDocument/2006/relationships/hyperlink" Target="file:///C:\3GPP\RAN1_Meetings\Tdocs\2021\R1-2108181.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149BD-BE62-4EDD-8DBC-7800CD8D9529}">
  <ds:schemaRefs>
    <ds:schemaRef ds:uri="http://schemas.openxmlformats.org/officeDocument/2006/bibliography"/>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2B8735-47AA-489B-81DE-E698A4609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3</TotalTime>
  <Pages>12</Pages>
  <Words>6559</Words>
  <Characters>33611</Characters>
  <Application>Microsoft Office Word</Application>
  <DocSecurity>0</DocSecurity>
  <Lines>280</Lines>
  <Paragraphs>80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40090</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Author</cp:lastModifiedBy>
  <cp:revision>2</cp:revision>
  <cp:lastPrinted>2013-05-13T15:37:00Z</cp:lastPrinted>
  <dcterms:created xsi:type="dcterms:W3CDTF">2021-08-18T11:10:00Z</dcterms:created>
  <dcterms:modified xsi:type="dcterms:W3CDTF">2021-08-18T11:10:00Z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