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ZTE,Sanechips</w:t>
            </w:r>
            <w:proofErr w:type="spell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proofErr w:type="spellStart"/>
            <w:r>
              <w:rPr>
                <w:rFonts w:ascii="Calibri" w:hAnsi="Calibri" w:cs="Calibri"/>
                <w:sz w:val="22"/>
              </w:rPr>
              <w:lastRenderedPageBreak/>
              <w:t>InterDigital</w:t>
            </w:r>
            <w:proofErr w:type="spellEnd"/>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 xml:space="preserve">Huawei, </w:t>
            </w:r>
            <w:proofErr w:type="spellStart"/>
            <w:r w:rsidRPr="008F1E9A">
              <w:rPr>
                <w:rFonts w:ascii="Calibri" w:eastAsiaTheme="minorEastAsia" w:hAnsi="Calibri" w:cs="Calibri"/>
                <w:sz w:val="22"/>
                <w:lang w:eastAsia="zh-CN"/>
              </w:rPr>
              <w:t>HiSilicon</w:t>
            </w:r>
            <w:proofErr w:type="spellEnd"/>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First sub-bullet: It should be noted that sidelink communication is performed on resource pool basis, where transmission in a TX pool and reception in a RX pool. The TX and RX resource pool alignment (not only on time-</w:t>
            </w:r>
            <w:proofErr w:type="spellStart"/>
            <w:r>
              <w:rPr>
                <w:rFonts w:ascii="Calibri" w:hAnsi="Calibri" w:cs="Calibri"/>
                <w:sz w:val="22"/>
                <w:szCs w:val="22"/>
              </w:rPr>
              <w:t>freq</w:t>
            </w:r>
            <w:proofErr w:type="spellEnd"/>
            <w:r>
              <w:rPr>
                <w:rFonts w:ascii="Calibri" w:hAnsi="Calibri" w:cs="Calibri"/>
                <w:sz w:val="22"/>
                <w:szCs w:val="22"/>
              </w:rPr>
              <w:t xml:space="preserve"> resources, e.g.  how many </w:t>
            </w:r>
            <w:proofErr w:type="spellStart"/>
            <w:r>
              <w:rPr>
                <w:rFonts w:ascii="Calibri" w:hAnsi="Calibri" w:cs="Calibri"/>
                <w:sz w:val="22"/>
                <w:szCs w:val="22"/>
              </w:rPr>
              <w:t>subCHs</w:t>
            </w:r>
            <w:proofErr w:type="spellEnd"/>
            <w:r>
              <w:rPr>
                <w:rFonts w:ascii="Calibri" w:hAnsi="Calibri" w:cs="Calibri"/>
                <w:sz w:val="22"/>
                <w:szCs w:val="22"/>
              </w:rPr>
              <w:t xml:space="preserve">, size of </w:t>
            </w:r>
            <w:proofErr w:type="spellStart"/>
            <w:r>
              <w:rPr>
                <w:rFonts w:ascii="Calibri" w:hAnsi="Calibri" w:cs="Calibri"/>
                <w:sz w:val="22"/>
                <w:szCs w:val="22"/>
              </w:rPr>
              <w:t>subCH</w:t>
            </w:r>
            <w:proofErr w:type="spellEnd"/>
            <w:r>
              <w:rPr>
                <w:rFonts w:ascii="Calibri" w:hAnsi="Calibri" w:cs="Calibri"/>
                <w:sz w:val="22"/>
                <w:szCs w:val="22"/>
              </w:rPr>
              <w:t xml:space="preserve">,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w:t>
            </w:r>
            <w:proofErr w:type="spellStart"/>
            <w:r>
              <w:rPr>
                <w:rFonts w:ascii="Calibri" w:eastAsiaTheme="minorEastAsia" w:hAnsi="Calibri" w:cs="Calibri"/>
                <w:sz w:val="22"/>
                <w:lang w:eastAsia="zh-CN"/>
              </w:rPr>
              <w:t>Vivo’s</w:t>
            </w:r>
            <w:proofErr w:type="spellEnd"/>
            <w:r>
              <w:rPr>
                <w:rFonts w:ascii="Calibri" w:eastAsiaTheme="minorEastAsia" w:hAnsi="Calibri" w:cs="Calibri"/>
                <w:sz w:val="22"/>
                <w:lang w:eastAsia="zh-CN"/>
              </w:rPr>
              <w:t xml:space="preserve">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sub-bullet.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w:t>
            </w:r>
            <w:proofErr w:type="spellStart"/>
            <w:r>
              <w:rPr>
                <w:rFonts w:ascii="Calibri" w:eastAsia="Malgun Gothic" w:hAnsi="Calibri" w:cs="Calibri"/>
                <w:sz w:val="22"/>
                <w:lang w:eastAsia="ko-KR"/>
              </w:rPr>
              <w:t>ReTX</w:t>
            </w:r>
            <w:proofErr w:type="spellEnd"/>
            <w:r>
              <w:rPr>
                <w:rFonts w:ascii="Calibri" w:eastAsia="Malgun Gothic" w:hAnsi="Calibri" w:cs="Calibri"/>
                <w:sz w:val="22"/>
                <w:lang w:eastAsia="ko-KR"/>
              </w:rPr>
              <w:t xml:space="preserve">,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A50262" w:rsidP="00B94F2F">
            <w:pPr>
              <w:autoSpaceDE w:val="0"/>
              <w:autoSpaceDN w:val="0"/>
              <w:jc w:val="center"/>
            </w:pPr>
            <w: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252pt" o:ole="">
                  <v:imagedata r:id="rId13" o:title=""/>
                </v:shape>
                <o:OLEObject Type="Embed" ProgID="Visio.Drawing.15" ShapeID="_x0000_i1025" DrawAspect="Content" ObjectID="_1690812170"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proofErr w:type="spellStart"/>
            <w:r>
              <w:rPr>
                <w:rFonts w:ascii="Calibri" w:eastAsia="Malgun Gothic" w:hAnsi="Calibri" w:cs="Calibri"/>
                <w:sz w:val="22"/>
                <w:lang w:eastAsia="ko-KR"/>
              </w:rPr>
              <w:lastRenderedPageBreak/>
              <w:t>Futurewei</w:t>
            </w:r>
            <w:proofErr w:type="spellEnd"/>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are ok with the simple answer without the conditions in the </w:t>
            </w:r>
            <w:proofErr w:type="spellStart"/>
            <w:r>
              <w:rPr>
                <w:rFonts w:ascii="Calibri" w:eastAsia="Malgun Gothic" w:hAnsi="Calibri" w:cs="Calibri"/>
                <w:sz w:val="22"/>
                <w:lang w:eastAsia="ko-KR"/>
              </w:rPr>
              <w:t>subbullets</w:t>
            </w:r>
            <w:proofErr w:type="spellEnd"/>
            <w:r>
              <w:rPr>
                <w:rFonts w:ascii="Calibri" w:eastAsia="Malgun Gothic" w:hAnsi="Calibri" w:cs="Calibri"/>
                <w:sz w:val="22"/>
                <w:lang w:eastAsia="ko-KR"/>
              </w:rPr>
              <w:t>.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 xml:space="preserve">PSFCH configuration/resource mapping. Therefore, the first sub-bullet is not necessary. The second </w:t>
            </w:r>
            <w:proofErr w:type="spellStart"/>
            <w:r>
              <w:rPr>
                <w:rFonts w:ascii="Calibri" w:eastAsia="Malgun Gothic" w:hAnsi="Calibri" w:cs="Calibri"/>
                <w:sz w:val="22"/>
                <w:lang w:eastAsia="ko-KR"/>
              </w:rPr>
              <w:t>subbullet</w:t>
            </w:r>
            <w:proofErr w:type="spellEnd"/>
            <w:r>
              <w:rPr>
                <w:rFonts w:ascii="Calibri" w:eastAsia="Malgun Gothic" w:hAnsi="Calibri" w:cs="Calibri"/>
                <w:sz w:val="22"/>
                <w:lang w:eastAsia="ko-KR"/>
              </w:rPr>
              <w:t xml:space="preserve">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proofErr w:type="spellStart"/>
            <w:r>
              <w:rPr>
                <w:rFonts w:ascii="Calibri" w:eastAsiaTheme="minorEastAsia" w:hAnsi="Calibri" w:cs="Calibri"/>
                <w:sz w:val="22"/>
                <w:lang w:val="en-US" w:eastAsia="zh-CN"/>
              </w:rPr>
              <w:t>Convida</w:t>
            </w:r>
            <w:proofErr w:type="spellEnd"/>
            <w:r>
              <w:rPr>
                <w:rFonts w:ascii="Calibri" w:eastAsiaTheme="minorEastAsia" w:hAnsi="Calibri" w:cs="Calibri"/>
                <w:sz w:val="22"/>
                <w:lang w:val="en-US" w:eastAsia="zh-CN"/>
              </w:rPr>
              <w:t xml:space="preserve">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 original intention of the proposed response in round 1 is to take into consideration of all points raised in the submitted </w:t>
      </w:r>
      <w:proofErr w:type="spellStart"/>
      <w:r w:rsidRPr="00BF203E">
        <w:rPr>
          <w:rFonts w:asciiTheme="minorHAnsi" w:hAnsiTheme="minorHAnsi" w:cstheme="minorHAnsi"/>
          <w:color w:val="000000" w:themeColor="text1"/>
          <w:sz w:val="22"/>
          <w:szCs w:val="28"/>
        </w:rPr>
        <w:t>Tdocs</w:t>
      </w:r>
      <w:proofErr w:type="spellEnd"/>
      <w:r w:rsidRPr="00BF203E">
        <w:rPr>
          <w:rFonts w:asciiTheme="minorHAnsi" w:hAnsiTheme="minorHAnsi" w:cstheme="minorHAnsi"/>
          <w:color w:val="000000" w:themeColor="text1"/>
          <w:sz w:val="22"/>
          <w:szCs w:val="28"/>
        </w:rPr>
        <w:t>.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ListParagraph"/>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w:t>
      </w:r>
      <w:proofErr w:type="spellStart"/>
      <w:r w:rsidRPr="00BF203E">
        <w:rPr>
          <w:rFonts w:asciiTheme="minorHAnsi" w:hAnsiTheme="minorHAnsi" w:cstheme="minorHAnsi"/>
          <w:color w:val="000000" w:themeColor="text1"/>
          <w:sz w:val="22"/>
          <w:szCs w:val="28"/>
        </w:rPr>
        <w:t>TDM’ed</w:t>
      </w:r>
      <w:proofErr w:type="spellEnd"/>
      <w:r w:rsidRPr="00BF203E">
        <w:rPr>
          <w:rFonts w:asciiTheme="minorHAnsi" w:hAnsiTheme="minorHAnsi" w:cstheme="minorHAnsi"/>
          <w:color w:val="000000" w:themeColor="text1"/>
          <w:sz w:val="22"/>
          <w:szCs w:val="28"/>
        </w:rPr>
        <w:t xml:space="preserve">,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ListParagraph"/>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ListParagraph"/>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ListParagraph"/>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TableGrid"/>
        <w:tblW w:w="9923" w:type="dxa"/>
        <w:tblLook w:val="04A0" w:firstRow="1" w:lastRow="0" w:firstColumn="1" w:lastColumn="0" w:noHBand="0" w:noVBand="1"/>
      </w:tblPr>
      <w:tblGrid>
        <w:gridCol w:w="1613"/>
        <w:gridCol w:w="1488"/>
        <w:gridCol w:w="6822"/>
      </w:tblGrid>
      <w:tr w:rsidR="00A50262" w14:paraId="457A2FC9" w14:textId="77777777" w:rsidTr="00E472DE">
        <w:tc>
          <w:tcPr>
            <w:tcW w:w="1680"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8096"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E472DE">
        <w:tc>
          <w:tcPr>
            <w:tcW w:w="1680"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8096"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E472DE">
        <w:tc>
          <w:tcPr>
            <w:tcW w:w="1680"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680"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8096"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E472DE">
        <w:tc>
          <w:tcPr>
            <w:tcW w:w="1680"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680"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8096"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E472DE">
        <w:tc>
          <w:tcPr>
            <w:tcW w:w="1680"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1680"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8096"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E472DE">
        <w:tc>
          <w:tcPr>
            <w:tcW w:w="1680" w:type="dxa"/>
          </w:tcPr>
          <w:p w14:paraId="70D37154" w14:textId="5E5B3771" w:rsidR="00BD1775" w:rsidRDefault="00BD1775" w:rsidP="00AB7696">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Panasonic</w:t>
            </w:r>
          </w:p>
        </w:tc>
        <w:tc>
          <w:tcPr>
            <w:tcW w:w="1680" w:type="dxa"/>
          </w:tcPr>
          <w:p w14:paraId="7AAFA1B1" w14:textId="58E2C9DE" w:rsidR="00BD1775" w:rsidRDefault="00DE486D" w:rsidP="00AB7696">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Option 2</w:t>
            </w:r>
          </w:p>
        </w:tc>
        <w:tc>
          <w:tcPr>
            <w:tcW w:w="8096"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bl>
    <w:p w14:paraId="7C7647D1" w14:textId="09D133C8"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0" w:name="OLE_LINK1"/>
      <w:bookmarkStart w:id="21"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0"/>
    <w:bookmarkEnd w:id="21"/>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 xml:space="preserve">It is RAN1’s understanding that when a SL resource pool is configured with PSFCH resources, there is a one-to-one mapping between a TX and RX pool. As such, it is feasible for the Rx-UE to determine the time location of the next retransmission resource(s) of the TX UE (assuming </w:t>
      </w:r>
      <w:r w:rsidR="00674F55" w:rsidRPr="00B3682B">
        <w:rPr>
          <w:rFonts w:asciiTheme="minorHAnsi" w:hAnsiTheme="minorHAnsi" w:cstheme="minorHAnsi"/>
          <w:color w:val="000000" w:themeColor="text1"/>
          <w:sz w:val="22"/>
          <w:szCs w:val="28"/>
        </w:rPr>
        <w:lastRenderedPageBreak/>
        <w:t>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2"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22"/>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 xml:space="preserve">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w:t>
      </w:r>
      <w:r w:rsidR="00E32D49" w:rsidRPr="00B3682B">
        <w:rPr>
          <w:rFonts w:asciiTheme="minorHAnsi" w:hAnsiTheme="minorHAnsi" w:cstheme="minorHAnsi"/>
          <w:color w:val="000000" w:themeColor="text1"/>
          <w:sz w:val="22"/>
          <w:szCs w:val="28"/>
        </w:rPr>
        <w:lastRenderedPageBreak/>
        <w:t>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/Huawei, </w:t>
      </w:r>
      <w:proofErr w:type="spellStart"/>
      <w:r w:rsidRPr="00B3682B">
        <w:rPr>
          <w:rFonts w:asciiTheme="minorHAnsi" w:hAnsiTheme="minorHAnsi" w:cstheme="minorHAnsi"/>
          <w:color w:val="000000" w:themeColor="text1"/>
          <w:sz w:val="22"/>
          <w:szCs w:val="28"/>
        </w:rPr>
        <w:t>HiSilicon</w:t>
      </w:r>
      <w:proofErr w:type="spellEnd"/>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3"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24" w:name="_Hlk71734895"/>
    <w:bookmarkEnd w:id="23"/>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EC5C2F" w:rsidP="00A715EE">
      <w:pPr>
        <w:pStyle w:val="ListParagraph"/>
        <w:numPr>
          <w:ilvl w:val="0"/>
          <w:numId w:val="14"/>
        </w:numPr>
        <w:tabs>
          <w:tab w:val="left" w:pos="1560"/>
        </w:tabs>
        <w:ind w:leftChars="0"/>
      </w:pPr>
      <w:hyperlink r:id="rId15"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EC5C2F" w:rsidP="00361CE3">
      <w:pPr>
        <w:pStyle w:val="ListParagraph"/>
        <w:numPr>
          <w:ilvl w:val="0"/>
          <w:numId w:val="14"/>
        </w:numPr>
        <w:tabs>
          <w:tab w:val="left" w:pos="1560"/>
        </w:tabs>
        <w:ind w:leftChars="0"/>
      </w:pPr>
      <w:hyperlink r:id="rId16"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EC5C2F" w:rsidP="00361CE3">
      <w:pPr>
        <w:pStyle w:val="ListParagraph"/>
        <w:numPr>
          <w:ilvl w:val="0"/>
          <w:numId w:val="14"/>
        </w:numPr>
        <w:tabs>
          <w:tab w:val="left" w:pos="1560"/>
        </w:tabs>
        <w:ind w:leftChars="0"/>
      </w:pPr>
      <w:hyperlink r:id="rId17"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EC5C2F" w:rsidP="00361CE3">
      <w:pPr>
        <w:pStyle w:val="ListParagraph"/>
        <w:numPr>
          <w:ilvl w:val="0"/>
          <w:numId w:val="14"/>
        </w:numPr>
        <w:tabs>
          <w:tab w:val="left" w:pos="1560"/>
        </w:tabs>
        <w:ind w:leftChars="0"/>
      </w:pPr>
      <w:hyperlink r:id="rId18"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EC5C2F"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EC5C2F" w:rsidP="00361CE3">
      <w:pPr>
        <w:pStyle w:val="ListParagraph"/>
        <w:numPr>
          <w:ilvl w:val="0"/>
          <w:numId w:val="14"/>
        </w:numPr>
        <w:tabs>
          <w:tab w:val="left" w:pos="1560"/>
        </w:tabs>
        <w:ind w:leftChars="0"/>
      </w:pPr>
      <w:hyperlink r:id="rId20"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EC5C2F" w:rsidP="00361CE3">
      <w:pPr>
        <w:pStyle w:val="ListParagraph"/>
        <w:numPr>
          <w:ilvl w:val="0"/>
          <w:numId w:val="14"/>
        </w:numPr>
        <w:tabs>
          <w:tab w:val="left" w:pos="1560"/>
        </w:tabs>
        <w:ind w:leftChars="0"/>
      </w:pPr>
      <w:hyperlink r:id="rId21"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EC5C2F" w:rsidP="00361CE3">
      <w:pPr>
        <w:pStyle w:val="ListParagraph"/>
        <w:numPr>
          <w:ilvl w:val="0"/>
          <w:numId w:val="14"/>
        </w:numPr>
        <w:tabs>
          <w:tab w:val="left" w:pos="1560"/>
        </w:tabs>
        <w:ind w:leftChars="0"/>
      </w:pPr>
      <w:hyperlink r:id="rId22"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EC5C2F" w:rsidP="00361CE3">
      <w:pPr>
        <w:pStyle w:val="ListParagraph"/>
        <w:numPr>
          <w:ilvl w:val="0"/>
          <w:numId w:val="14"/>
        </w:numPr>
        <w:tabs>
          <w:tab w:val="left" w:pos="1560"/>
        </w:tabs>
        <w:ind w:leftChars="0"/>
      </w:pPr>
      <w:hyperlink r:id="rId23"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4"/>
      <w:r w:rsidR="00A715EE">
        <w:t>vivo</w:t>
      </w:r>
    </w:p>
    <w:p w14:paraId="4E385C19" w14:textId="77777777" w:rsidR="00A715EE" w:rsidRDefault="00EC5C2F" w:rsidP="00361CE3">
      <w:pPr>
        <w:pStyle w:val="ListParagraph"/>
        <w:numPr>
          <w:ilvl w:val="0"/>
          <w:numId w:val="14"/>
        </w:numPr>
        <w:tabs>
          <w:tab w:val="left" w:pos="1560"/>
        </w:tabs>
        <w:ind w:leftChars="0"/>
      </w:pPr>
      <w:hyperlink r:id="rId24"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EC5C2F"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EC5C2F" w:rsidP="00361CE3">
      <w:pPr>
        <w:pStyle w:val="ListParagraph"/>
        <w:numPr>
          <w:ilvl w:val="0"/>
          <w:numId w:val="14"/>
        </w:numPr>
        <w:tabs>
          <w:tab w:val="left" w:pos="1560"/>
        </w:tabs>
        <w:ind w:leftChars="0"/>
      </w:pPr>
      <w:hyperlink r:id="rId26"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EC5C2F" w:rsidP="00361CE3">
      <w:pPr>
        <w:pStyle w:val="ListParagraph"/>
        <w:numPr>
          <w:ilvl w:val="0"/>
          <w:numId w:val="14"/>
        </w:numPr>
        <w:tabs>
          <w:tab w:val="left" w:pos="1560"/>
        </w:tabs>
        <w:ind w:leftChars="0"/>
      </w:pPr>
      <w:hyperlink r:id="rId27"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 xml:space="preserve">Huawei, </w:t>
      </w:r>
      <w:proofErr w:type="spellStart"/>
      <w:r w:rsidR="00A715EE" w:rsidRPr="00A715EE">
        <w:t>HiSilicon</w:t>
      </w:r>
      <w:proofErr w:type="spellEnd"/>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7204" w14:textId="77777777" w:rsidR="007B4F30" w:rsidRDefault="007B4F30">
      <w:r>
        <w:separator/>
      </w:r>
    </w:p>
  </w:endnote>
  <w:endnote w:type="continuationSeparator" w:id="0">
    <w:p w14:paraId="2A8BCD0E" w14:textId="77777777" w:rsidR="007B4F30" w:rsidRDefault="007B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1433" w14:textId="77777777" w:rsidR="007B4F30" w:rsidRDefault="007B4F30">
      <w:r>
        <w:separator/>
      </w:r>
    </w:p>
  </w:footnote>
  <w:footnote w:type="continuationSeparator" w:id="0">
    <w:p w14:paraId="217F8F67" w14:textId="77777777" w:rsidR="007B4F30" w:rsidRDefault="007B4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8"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7"/>
  </w:num>
  <w:num w:numId="4">
    <w:abstractNumId w:val="36"/>
  </w:num>
  <w:num w:numId="5">
    <w:abstractNumId w:val="32"/>
  </w:num>
  <w:num w:numId="6">
    <w:abstractNumId w:val="22"/>
  </w:num>
  <w:num w:numId="7">
    <w:abstractNumId w:val="8"/>
  </w:num>
  <w:num w:numId="8">
    <w:abstractNumId w:val="40"/>
  </w:num>
  <w:num w:numId="9">
    <w:abstractNumId w:val="16"/>
  </w:num>
  <w:num w:numId="10">
    <w:abstractNumId w:val="33"/>
  </w:num>
  <w:num w:numId="11">
    <w:abstractNumId w:val="20"/>
  </w:num>
  <w:num w:numId="12">
    <w:abstractNumId w:val="5"/>
  </w:num>
  <w:num w:numId="13">
    <w:abstractNumId w:val="17"/>
  </w:num>
  <w:num w:numId="14">
    <w:abstractNumId w:val="13"/>
  </w:num>
  <w:num w:numId="15">
    <w:abstractNumId w:val="34"/>
  </w:num>
  <w:num w:numId="16">
    <w:abstractNumId w:val="2"/>
  </w:num>
  <w:num w:numId="17">
    <w:abstractNumId w:val="21"/>
  </w:num>
  <w:num w:numId="18">
    <w:abstractNumId w:val="6"/>
  </w:num>
  <w:num w:numId="19">
    <w:abstractNumId w:val="11"/>
  </w:num>
  <w:num w:numId="20">
    <w:abstractNumId w:val="29"/>
  </w:num>
  <w:num w:numId="21">
    <w:abstractNumId w:val="38"/>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1"/>
  </w:num>
  <w:num w:numId="30">
    <w:abstractNumId w:val="19"/>
  </w:num>
  <w:num w:numId="31">
    <w:abstractNumId w:val="15"/>
  </w:num>
  <w:num w:numId="32">
    <w:abstractNumId w:val="26"/>
  </w:num>
  <w:num w:numId="33">
    <w:abstractNumId w:val="39"/>
  </w:num>
  <w:num w:numId="34">
    <w:abstractNumId w:val="27"/>
  </w:num>
  <w:num w:numId="35">
    <w:abstractNumId w:val="7"/>
  </w:num>
  <w:num w:numId="36">
    <w:abstractNumId w:val="25"/>
  </w:num>
  <w:num w:numId="37">
    <w:abstractNumId w:val="35"/>
  </w:num>
  <w:num w:numId="38">
    <w:abstractNumId w:val="14"/>
  </w:num>
  <w:num w:numId="39">
    <w:abstractNumId w:val="1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link w:val="NOChar"/>
    <w:qFormat/>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목록 단락,リスト段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 w:type="paragraph" w:customStyle="1" w:styleId="B4">
    <w:name w:val="B4"/>
    <w:basedOn w:val="List4"/>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List5"/>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List4">
    <w:name w:val="List 4"/>
    <w:basedOn w:val="Normal"/>
    <w:semiHidden/>
    <w:unhideWhenUsed/>
    <w:rsid w:val="00A50262"/>
    <w:pPr>
      <w:ind w:left="1132" w:hanging="283"/>
      <w:contextualSpacing/>
    </w:pPr>
  </w:style>
  <w:style w:type="paragraph" w:styleId="List5">
    <w:name w:val="List 5"/>
    <w:basedOn w:val="Normal"/>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304.zip" TargetMode="External"/><Relationship Id="rId26" Type="http://schemas.openxmlformats.org/officeDocument/2006/relationships/hyperlink" Target="file:///C:\3GPP\RAN1_Meetings\Tdocs\2021\R1-2108181.zip" TargetMode="External"/><Relationship Id="rId3" Type="http://schemas.openxmlformats.org/officeDocument/2006/relationships/customXml" Target="../customXml/item2.xml"/><Relationship Id="rId21" Type="http://schemas.openxmlformats.org/officeDocument/2006/relationships/hyperlink" Target="file:///C:\3GPP\RAN1_Meetings\Tdocs\2021\R1-2107703.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7.zip" TargetMode="External"/><Relationship Id="rId25" Type="http://schemas.openxmlformats.org/officeDocument/2006/relationships/hyperlink" Target="file:///C:\3GPP\RAN1_Meetings\Tdocs\2021\R1-2108135.zip" TargetMode="External"/><Relationship Id="rId2" Type="http://schemas.openxmlformats.org/officeDocument/2006/relationships/customXml" Target="../customXml/item1.xml"/><Relationship Id="rId16" Type="http://schemas.openxmlformats.org/officeDocument/2006/relationships/hyperlink" Target="file:///C:\3GPP\RAN1_Meetings\Tdocs\2021\R1-2107226.zip" TargetMode="External"/><Relationship Id="rId20" Type="http://schemas.openxmlformats.org/officeDocument/2006/relationships/hyperlink" Target="file:///C:\3GPP\RAN1_Meetings\Tdocs\2021\R1-2107700.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30.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957.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3GPP\RAN1_Meetings\Tdocs\2021\R1-210753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891.zip" TargetMode="External"/><Relationship Id="rId27" Type="http://schemas.openxmlformats.org/officeDocument/2006/relationships/hyperlink" Target="file:///C:\3GPP\RAN1_Meetings\Tdocs\2021\R1-2108185.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33ABC-F497-44DA-9A04-545F260DF11F}">
  <ds:schemaRefs>
    <ds:schemaRef ds:uri="http://schemas.openxmlformats.org/officeDocument/2006/bibliography"/>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2B8735-47AA-489B-81DE-E698A4609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3</TotalTime>
  <Pages>11</Pages>
  <Words>6037</Words>
  <Characters>30876</Characters>
  <Application>Microsoft Office Word</Application>
  <DocSecurity>0</DocSecurity>
  <Lines>257</Lines>
  <Paragraphs>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36840</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Yang Kang</cp:lastModifiedBy>
  <cp:revision>7</cp:revision>
  <cp:lastPrinted>2013-05-13T15:37:00Z</cp:lastPrinted>
  <dcterms:created xsi:type="dcterms:W3CDTF">2021-08-18T08:29:00Z</dcterms:created>
  <dcterms:modified xsi:type="dcterms:W3CDTF">2021-08-18T09:16:00Z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