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f"/>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f"/>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aff"/>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A50262" w:rsidP="00B94F2F">
            <w:pPr>
              <w:autoSpaceDE w:val="0"/>
              <w:autoSpaceDN w:val="0"/>
              <w:jc w:val="center"/>
            </w:pPr>
            <w: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253.45pt" o:ole="">
                  <v:imagedata r:id="rId13" o:title=""/>
                </v:shape>
                <o:OLEObject Type="Embed" ProgID="Visio.Drawing.15" ShapeID="_x0000_i1025" DrawAspect="Content" ObjectID="_1690809811"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aff"/>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aff"/>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aff"/>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aff"/>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aff"/>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aff"/>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af1"/>
        <w:tblW w:w="9923" w:type="dxa"/>
        <w:tblLook w:val="04A0" w:firstRow="1" w:lastRow="0" w:firstColumn="1" w:lastColumn="0" w:noHBand="0" w:noVBand="1"/>
      </w:tblPr>
      <w:tblGrid>
        <w:gridCol w:w="1613"/>
        <w:gridCol w:w="1488"/>
        <w:gridCol w:w="6822"/>
      </w:tblGrid>
      <w:tr w:rsidR="00A50262" w14:paraId="457A2FC9" w14:textId="77777777" w:rsidTr="00E472DE">
        <w:tc>
          <w:tcPr>
            <w:tcW w:w="1680"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8096"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E472DE">
        <w:tc>
          <w:tcPr>
            <w:tcW w:w="1680"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8096"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E472DE">
        <w:tc>
          <w:tcPr>
            <w:tcW w:w="1680"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680"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8096"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E472DE">
        <w:tc>
          <w:tcPr>
            <w:tcW w:w="1680" w:type="dxa"/>
          </w:tcPr>
          <w:p w14:paraId="21A46419" w14:textId="6914745B" w:rsidR="00A50262" w:rsidRPr="00930988" w:rsidRDefault="00930988" w:rsidP="00AB7696">
            <w:pPr>
              <w:autoSpaceDE w:val="0"/>
              <w:autoSpaceDN w:val="0"/>
              <w:jc w:val="both"/>
              <w:rPr>
                <w:rFonts w:ascii="Calibri" w:hAnsi="Calibri" w:cs="Calibri"/>
                <w:sz w:val="22"/>
                <w:lang/>
              </w:rPr>
            </w:pPr>
            <w:r>
              <w:rPr>
                <w:rFonts w:ascii="Calibri" w:hAnsi="Calibri" w:cs="Calibri"/>
                <w:sz w:val="22"/>
                <w:lang/>
              </w:rPr>
              <w:t>Ericsson</w:t>
            </w:r>
          </w:p>
        </w:tc>
        <w:tc>
          <w:tcPr>
            <w:tcW w:w="1680" w:type="dxa"/>
          </w:tcPr>
          <w:p w14:paraId="20F03D3F" w14:textId="26CD7B0C" w:rsidR="00A50262" w:rsidRPr="00930988" w:rsidRDefault="00930988" w:rsidP="00AB7696">
            <w:pPr>
              <w:autoSpaceDE w:val="0"/>
              <w:autoSpaceDN w:val="0"/>
              <w:jc w:val="both"/>
              <w:rPr>
                <w:rFonts w:ascii="Calibri" w:hAnsi="Calibri" w:cs="Calibri"/>
                <w:sz w:val="22"/>
                <w:lang/>
              </w:rPr>
            </w:pPr>
            <w:r>
              <w:rPr>
                <w:rFonts w:ascii="Calibri" w:hAnsi="Calibri" w:cs="Calibri"/>
                <w:sz w:val="22"/>
                <w:lang/>
              </w:rPr>
              <w:t>Option 1</w:t>
            </w:r>
          </w:p>
        </w:tc>
        <w:tc>
          <w:tcPr>
            <w:tcW w:w="8096" w:type="dxa"/>
          </w:tcPr>
          <w:p w14:paraId="3B6A64E4" w14:textId="07FB48D3" w:rsidR="00930988" w:rsidRPr="00930988" w:rsidRDefault="00930988" w:rsidP="00BF203E">
            <w:pPr>
              <w:autoSpaceDE w:val="0"/>
              <w:autoSpaceDN w:val="0"/>
              <w:jc w:val="both"/>
              <w:rPr>
                <w:rFonts w:ascii="Calibri" w:hAnsi="Calibri" w:cs="Calibri"/>
                <w:sz w:val="22"/>
                <w:lang/>
              </w:rPr>
            </w:pPr>
            <w:r>
              <w:rPr>
                <w:rFonts w:ascii="Calibri" w:hAnsi="Calibri" w:cs="Calibri"/>
                <w:sz w:val="22"/>
                <w:lang/>
              </w:rPr>
              <w:t>We should simply provide the answer to the question by RAN2 and not discuss any extra cases.</w:t>
            </w:r>
          </w:p>
        </w:tc>
      </w:tr>
      <w:tr w:rsidR="00A50262" w14:paraId="7E9025AE" w14:textId="77777777" w:rsidTr="00E472DE">
        <w:tc>
          <w:tcPr>
            <w:tcW w:w="1680"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680"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bookmarkStart w:id="20" w:name="_GoBack"/>
            <w:bookmarkEnd w:id="20"/>
          </w:p>
        </w:tc>
        <w:tc>
          <w:tcPr>
            <w:tcW w:w="8096"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bl>
    <w:p w14:paraId="7C7647D1" w14:textId="09D133C8"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1" w:name="OLE_LINK1"/>
      <w:bookmarkStart w:id="22"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1"/>
    <w:bookmarkEnd w:id="22"/>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 xml:space="preserve">It is RAN1’s understanding that when a SL resource pool is configured with PSFCH resources, there is a one-to-one mapping between a TX and RX pool. As such, it is feasible for the Rx-UE to determine the time location of the next retransmission resource(s) of the TX UE (assuming </w:t>
      </w:r>
      <w:r w:rsidR="00674F55" w:rsidRPr="00B3682B">
        <w:rPr>
          <w:rFonts w:asciiTheme="minorHAnsi" w:hAnsiTheme="minorHAnsi" w:cstheme="minorHAnsi"/>
          <w:color w:val="000000" w:themeColor="text1"/>
          <w:sz w:val="22"/>
          <w:szCs w:val="28"/>
        </w:rPr>
        <w:lastRenderedPageBreak/>
        <w:t>that resource is not reselected by the TX UE) based on the “Time resource assignment” field in SCI. Otherwise, not.</w:t>
      </w:r>
    </w:p>
    <w:p w14:paraId="4E385BF9"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3" w:name="_Hlk79679217"/>
      <w:r w:rsidRPr="00B3682B">
        <w:rPr>
          <w:rFonts w:ascii="Calibri" w:hAnsi="Calibri" w:cs="Calibri"/>
          <w:bCs/>
          <w:i/>
          <w:szCs w:val="22"/>
        </w:rPr>
        <w:t>sldrx-HARQ-RTT-timer</w:t>
      </w:r>
      <w:bookmarkEnd w:id="23"/>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 xml:space="preserve">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w:t>
      </w:r>
      <w:r w:rsidR="00E32D49" w:rsidRPr="00B3682B">
        <w:rPr>
          <w:rFonts w:asciiTheme="minorHAnsi" w:hAnsiTheme="minorHAnsi" w:cstheme="minorHAnsi"/>
          <w:color w:val="000000" w:themeColor="text1"/>
          <w:sz w:val="22"/>
          <w:szCs w:val="28"/>
        </w:rPr>
        <w:lastRenderedPageBreak/>
        <w:t>SCI, it is possible to obtain the value required for the SL HARQ RTT without any additional indication.</w:t>
      </w:r>
    </w:p>
    <w:p w14:paraId="4E385C08"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4" w:name="_Hlk71734784"/>
    <w:p w14:paraId="4E385C0E" w14:textId="77777777" w:rsidR="00361CE3" w:rsidRDefault="00E77D76"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25" w:name="_Hlk71734895"/>
    <w:bookmarkEnd w:id="24"/>
    <w:p w14:paraId="4E385C0F" w14:textId="77777777" w:rsidR="00361CE3" w:rsidRDefault="00E77D76" w:rsidP="00361CE3">
      <w:pPr>
        <w:pStyle w:val="aff"/>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7B4F30" w:rsidP="00A715EE">
      <w:pPr>
        <w:pStyle w:val="aff"/>
        <w:numPr>
          <w:ilvl w:val="0"/>
          <w:numId w:val="14"/>
        </w:numPr>
        <w:tabs>
          <w:tab w:val="left" w:pos="1560"/>
        </w:tabs>
        <w:ind w:leftChars="0"/>
      </w:pPr>
      <w:hyperlink r:id="rId15"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7B4F30" w:rsidP="00361CE3">
      <w:pPr>
        <w:pStyle w:val="aff"/>
        <w:numPr>
          <w:ilvl w:val="0"/>
          <w:numId w:val="14"/>
        </w:numPr>
        <w:tabs>
          <w:tab w:val="left" w:pos="1560"/>
        </w:tabs>
        <w:ind w:leftChars="0"/>
      </w:pPr>
      <w:hyperlink r:id="rId16"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7B4F30" w:rsidP="00361CE3">
      <w:pPr>
        <w:pStyle w:val="aff"/>
        <w:numPr>
          <w:ilvl w:val="0"/>
          <w:numId w:val="14"/>
        </w:numPr>
        <w:tabs>
          <w:tab w:val="left" w:pos="1560"/>
        </w:tabs>
        <w:ind w:leftChars="0"/>
      </w:pPr>
      <w:hyperlink r:id="rId17"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7B4F30" w:rsidP="00361CE3">
      <w:pPr>
        <w:pStyle w:val="aff"/>
        <w:numPr>
          <w:ilvl w:val="0"/>
          <w:numId w:val="14"/>
        </w:numPr>
        <w:tabs>
          <w:tab w:val="left" w:pos="1560"/>
        </w:tabs>
        <w:ind w:leftChars="0"/>
      </w:pPr>
      <w:hyperlink r:id="rId18"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7B4F30" w:rsidP="00361CE3">
      <w:pPr>
        <w:pStyle w:val="aff"/>
        <w:numPr>
          <w:ilvl w:val="0"/>
          <w:numId w:val="14"/>
        </w:numPr>
        <w:tabs>
          <w:tab w:val="left" w:pos="1560"/>
        </w:tabs>
        <w:ind w:leftChars="0"/>
      </w:pPr>
      <w:hyperlink r:id="rId19"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7B4F30" w:rsidP="00361CE3">
      <w:pPr>
        <w:pStyle w:val="aff"/>
        <w:numPr>
          <w:ilvl w:val="0"/>
          <w:numId w:val="14"/>
        </w:numPr>
        <w:tabs>
          <w:tab w:val="left" w:pos="1560"/>
        </w:tabs>
        <w:ind w:leftChars="0"/>
      </w:pPr>
      <w:hyperlink r:id="rId20"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7B4F30" w:rsidP="00361CE3">
      <w:pPr>
        <w:pStyle w:val="aff"/>
        <w:numPr>
          <w:ilvl w:val="0"/>
          <w:numId w:val="14"/>
        </w:numPr>
        <w:tabs>
          <w:tab w:val="left" w:pos="1560"/>
        </w:tabs>
        <w:ind w:leftChars="0"/>
      </w:pPr>
      <w:hyperlink r:id="rId21"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7B4F30" w:rsidP="00361CE3">
      <w:pPr>
        <w:pStyle w:val="aff"/>
        <w:numPr>
          <w:ilvl w:val="0"/>
          <w:numId w:val="14"/>
        </w:numPr>
        <w:tabs>
          <w:tab w:val="left" w:pos="1560"/>
        </w:tabs>
        <w:ind w:leftChars="0"/>
      </w:pPr>
      <w:hyperlink r:id="rId22"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7B4F30" w:rsidP="00361CE3">
      <w:pPr>
        <w:pStyle w:val="aff"/>
        <w:numPr>
          <w:ilvl w:val="0"/>
          <w:numId w:val="14"/>
        </w:numPr>
        <w:tabs>
          <w:tab w:val="left" w:pos="1560"/>
        </w:tabs>
        <w:ind w:leftChars="0"/>
      </w:pPr>
      <w:hyperlink r:id="rId23"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5"/>
      <w:r w:rsidR="00A715EE">
        <w:t>vivo</w:t>
      </w:r>
    </w:p>
    <w:p w14:paraId="4E385C19" w14:textId="77777777" w:rsidR="00A715EE" w:rsidRDefault="007B4F30" w:rsidP="00361CE3">
      <w:pPr>
        <w:pStyle w:val="aff"/>
        <w:numPr>
          <w:ilvl w:val="0"/>
          <w:numId w:val="14"/>
        </w:numPr>
        <w:tabs>
          <w:tab w:val="left" w:pos="1560"/>
        </w:tabs>
        <w:ind w:leftChars="0"/>
      </w:pPr>
      <w:hyperlink r:id="rId24"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7B4F30" w:rsidP="00361CE3">
      <w:pPr>
        <w:pStyle w:val="aff"/>
        <w:numPr>
          <w:ilvl w:val="0"/>
          <w:numId w:val="14"/>
        </w:numPr>
        <w:tabs>
          <w:tab w:val="left" w:pos="1560"/>
        </w:tabs>
        <w:ind w:leftChars="0"/>
      </w:pPr>
      <w:hyperlink r:id="rId25"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7B4F30" w:rsidP="00361CE3">
      <w:pPr>
        <w:pStyle w:val="aff"/>
        <w:numPr>
          <w:ilvl w:val="0"/>
          <w:numId w:val="14"/>
        </w:numPr>
        <w:tabs>
          <w:tab w:val="left" w:pos="1560"/>
        </w:tabs>
        <w:ind w:leftChars="0"/>
      </w:pPr>
      <w:hyperlink r:id="rId26"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7B4F30" w:rsidP="00361CE3">
      <w:pPr>
        <w:pStyle w:val="aff"/>
        <w:numPr>
          <w:ilvl w:val="0"/>
          <w:numId w:val="14"/>
        </w:numPr>
        <w:tabs>
          <w:tab w:val="left" w:pos="1560"/>
        </w:tabs>
        <w:ind w:leftChars="0"/>
      </w:pPr>
      <w:hyperlink r:id="rId27"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7204" w14:textId="77777777" w:rsidR="007B4F30" w:rsidRDefault="007B4F30">
      <w:r>
        <w:separator/>
      </w:r>
    </w:p>
  </w:endnote>
  <w:endnote w:type="continuationSeparator" w:id="0">
    <w:p w14:paraId="2A8BCD0E" w14:textId="77777777" w:rsidR="007B4F30" w:rsidRDefault="007B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1433" w14:textId="77777777" w:rsidR="007B4F30" w:rsidRDefault="007B4F30">
      <w:r>
        <w:separator/>
      </w:r>
    </w:p>
  </w:footnote>
  <w:footnote w:type="continuationSeparator" w:id="0">
    <w:p w14:paraId="217F8F67" w14:textId="77777777" w:rsidR="007B4F30" w:rsidRDefault="007B4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link w:val="NOChar"/>
    <w:qFormat/>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1"/>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1">
    <w:name w:val="List 3"/>
    <w:basedOn w:val="a0"/>
    <w:rsid w:val="006A6290"/>
    <w:pPr>
      <w:ind w:left="849" w:hanging="283"/>
      <w:contextualSpacing/>
    </w:pPr>
  </w:style>
  <w:style w:type="paragraph" w:customStyle="1" w:styleId="B4">
    <w:name w:val="B4"/>
    <w:basedOn w:val="41"/>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53"/>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41">
    <w:name w:val="List 4"/>
    <w:basedOn w:val="a0"/>
    <w:semiHidden/>
    <w:unhideWhenUsed/>
    <w:rsid w:val="00A50262"/>
    <w:pPr>
      <w:ind w:left="1132" w:hanging="283"/>
      <w:contextualSpacing/>
    </w:pPr>
  </w:style>
  <w:style w:type="paragraph" w:styleId="53">
    <w:name w:val="List 5"/>
    <w:basedOn w:val="a0"/>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304.zip" TargetMode="External"/><Relationship Id="rId26" Type="http://schemas.openxmlformats.org/officeDocument/2006/relationships/hyperlink" Target="file:///C:\3GPP\RAN1_Meetings\Tdocs\2021\R1-2108181.zip" TargetMode="External"/><Relationship Id="rId3" Type="http://schemas.openxmlformats.org/officeDocument/2006/relationships/customXml" Target="../customXml/item2.xml"/><Relationship Id="rId21" Type="http://schemas.openxmlformats.org/officeDocument/2006/relationships/hyperlink" Target="file:///C:\3GPP\RAN1_Meetings\Tdocs\2021\R1-2107703.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7.zip" TargetMode="External"/><Relationship Id="rId25" Type="http://schemas.openxmlformats.org/officeDocument/2006/relationships/hyperlink" Target="file:///C:\3GPP\RAN1_Meetings\Tdocs\2021\R1-2108135.zip" TargetMode="External"/><Relationship Id="rId2" Type="http://schemas.openxmlformats.org/officeDocument/2006/relationships/customXml" Target="../customXml/item1.xml"/><Relationship Id="rId16" Type="http://schemas.openxmlformats.org/officeDocument/2006/relationships/hyperlink" Target="file:///C:\3GPP\RAN1_Meetings\Tdocs\2021\R1-2107226.zip" TargetMode="External"/><Relationship Id="rId20" Type="http://schemas.openxmlformats.org/officeDocument/2006/relationships/hyperlink" Target="file:///C:\3GPP\RAN1_Meetings\Tdocs\2021\R1-2107700.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30.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95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3GPP\RAN1_Meetings\Tdocs\2021\R1-21075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891.zip" TargetMode="External"/><Relationship Id="rId27" Type="http://schemas.openxmlformats.org/officeDocument/2006/relationships/hyperlink" Target="file:///C:\3GPP\RAN1_Meetings\Tdocs\2021\R1-2108185.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B33ABC-F497-44DA-9A04-545F260D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TotalTime>
  <Pages>1</Pages>
  <Words>5506</Words>
  <Characters>31386</Characters>
  <Application>Microsoft Office Word</Application>
  <DocSecurity>0</DocSecurity>
  <Lines>261</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36819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Xiaodong XD1 Yu</cp:lastModifiedBy>
  <cp:revision>4</cp:revision>
  <cp:lastPrinted>2013-05-13T15:37:00Z</cp:lastPrinted>
  <dcterms:created xsi:type="dcterms:W3CDTF">2021-08-18T08:29:00Z</dcterms:created>
  <dcterms:modified xsi:type="dcterms:W3CDTF">2021-08-18T08:37:00Z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