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 xml:space="preserve">the Rx UE is aware of the exact set of the </w:t>
      </w:r>
      <w:proofErr w:type="spellStart"/>
      <w:r w:rsidRPr="007B6E12">
        <w:rPr>
          <w:rFonts w:ascii="Calibri" w:hAnsi="Calibri" w:cs="Calibri"/>
          <w:color w:val="000000" w:themeColor="text1"/>
          <w:sz w:val="22"/>
        </w:rPr>
        <w:t>sidelink</w:t>
      </w:r>
      <w:proofErr w:type="spellEnd"/>
      <w:r w:rsidRPr="007B6E12">
        <w:rPr>
          <w:rFonts w:ascii="Calibri" w:hAnsi="Calibri" w:cs="Calibri"/>
          <w:color w:val="000000" w:themeColor="text1"/>
          <w:sz w:val="22"/>
        </w:rPr>
        <w:t xml:space="preserve">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w:t>
            </w:r>
            <w:proofErr w:type="spellStart"/>
            <w:r>
              <w:rPr>
                <w:rFonts w:ascii="Calibri" w:hAnsi="Calibri" w:cs="Calibri"/>
                <w:sz w:val="22"/>
                <w:lang w:val="en-SG"/>
              </w:rPr>
              <w:t>sidelink</w:t>
            </w:r>
            <w:proofErr w:type="spellEnd"/>
            <w:r>
              <w:rPr>
                <w:rFonts w:ascii="Calibri" w:hAnsi="Calibri" w:cs="Calibri"/>
                <w:sz w:val="22"/>
                <w:lang w:val="en-SG"/>
              </w:rPr>
              <w:t xml:space="preserve">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xml:space="preserve">. However, there are </w:t>
            </w:r>
            <w:proofErr w:type="gramStart"/>
            <w:r>
              <w:rPr>
                <w:rFonts w:asciiTheme="minorHAnsi" w:hAnsiTheme="minorHAnsi" w:cstheme="minorHAnsi"/>
                <w:sz w:val="22"/>
                <w:szCs w:val="22"/>
                <w:lang w:val="en-US" w:eastAsia="zh-CN"/>
              </w:rPr>
              <w:t>others</w:t>
            </w:r>
            <w:proofErr w:type="gramEnd"/>
            <w:r>
              <w:rPr>
                <w:rFonts w:asciiTheme="minorHAnsi" w:hAnsiTheme="minorHAnsi" w:cstheme="minorHAnsi"/>
                <w:sz w:val="22"/>
                <w:szCs w:val="22"/>
                <w:lang w:val="en-US" w:eastAsia="zh-CN"/>
              </w:rPr>
              <w:t xml:space="preserve">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 xml:space="preserve">A one-to-one mapping relationship between the Tx and Rx resource pools can be established, such that the Rx UE is aware of the exact set of the </w:t>
            </w:r>
            <w:proofErr w:type="spellStart"/>
            <w:r w:rsidRPr="00B04632">
              <w:rPr>
                <w:rFonts w:ascii="Calibri" w:hAnsi="Calibri" w:cs="Calibri"/>
                <w:b/>
                <w:bCs/>
                <w:strike/>
                <w:color w:val="000000" w:themeColor="text1"/>
                <w:sz w:val="22"/>
              </w:rPr>
              <w:t>sidelink</w:t>
            </w:r>
            <w:proofErr w:type="spellEnd"/>
            <w:r w:rsidRPr="00B04632">
              <w:rPr>
                <w:rFonts w:ascii="Calibri" w:hAnsi="Calibri" w:cs="Calibri"/>
                <w:b/>
                <w:bCs/>
                <w:strike/>
                <w:color w:val="000000" w:themeColor="text1"/>
                <w:sz w:val="22"/>
              </w:rPr>
              <w:t xml:space="preserve">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w:t>
            </w:r>
            <w:proofErr w:type="spellStart"/>
            <w:r>
              <w:rPr>
                <w:rFonts w:ascii="Calibri" w:hAnsi="Calibri" w:cs="Calibri"/>
                <w:sz w:val="22"/>
                <w:szCs w:val="22"/>
              </w:rPr>
              <w:t>sidelink</w:t>
            </w:r>
            <w:proofErr w:type="spellEnd"/>
            <w:r>
              <w:rPr>
                <w:rFonts w:ascii="Calibri" w:hAnsi="Calibri" w:cs="Calibri"/>
                <w:sz w:val="22"/>
                <w:szCs w:val="22"/>
              </w:rPr>
              <w:t xml:space="preserve">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w:t>
            </w:r>
            <w:proofErr w:type="spellStart"/>
            <w:r>
              <w:rPr>
                <w:rFonts w:ascii="Calibri" w:hAnsi="Calibri" w:cs="Calibri"/>
                <w:sz w:val="22"/>
                <w:szCs w:val="22"/>
              </w:rPr>
              <w:t>sidelink</w:t>
            </w:r>
            <w:proofErr w:type="spellEnd"/>
            <w:r>
              <w:rPr>
                <w:rFonts w:ascii="Calibri" w:hAnsi="Calibri" w:cs="Calibri"/>
                <w:sz w:val="22"/>
                <w:szCs w:val="22"/>
              </w:rPr>
              <w:t xml:space="preserve">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w:t>
            </w:r>
            <w:proofErr w:type="spellStart"/>
            <w:r>
              <w:rPr>
                <w:rFonts w:ascii="Calibri" w:hAnsi="Calibri" w:cs="Calibri"/>
                <w:sz w:val="22"/>
                <w:szCs w:val="22"/>
              </w:rPr>
              <w:t>sidelink</w:t>
            </w:r>
            <w:proofErr w:type="spellEnd"/>
            <w:r>
              <w:rPr>
                <w:rFonts w:ascii="Calibri" w:hAnsi="Calibri" w:cs="Calibri"/>
                <w:sz w:val="22"/>
                <w:szCs w:val="22"/>
              </w:rPr>
              <w:t xml:space="preserve">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w:t>
            </w:r>
            <w:proofErr w:type="spellStart"/>
            <w:r>
              <w:rPr>
                <w:rFonts w:ascii="Calibri" w:eastAsiaTheme="minorEastAsia" w:hAnsi="Calibri" w:cs="Calibri"/>
                <w:sz w:val="22"/>
                <w:lang w:eastAsia="zh-CN"/>
              </w:rPr>
              <w:t>sidelink</w:t>
            </w:r>
            <w:proofErr w:type="spellEnd"/>
            <w:r>
              <w:rPr>
                <w:rFonts w:ascii="Calibri" w:eastAsiaTheme="minorEastAsia" w:hAnsi="Calibri" w:cs="Calibri"/>
                <w:sz w:val="22"/>
                <w:lang w:eastAsia="zh-CN"/>
              </w:rPr>
              <w:t>,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w:t>
            </w:r>
            <w:proofErr w:type="gramStart"/>
            <w:r w:rsidRPr="00563902">
              <w:rPr>
                <w:rFonts w:ascii="Calibri" w:eastAsiaTheme="minorEastAsia" w:hAnsi="Calibri" w:cs="Calibri"/>
                <w:sz w:val="22"/>
                <w:lang w:eastAsia="zh-CN"/>
              </w:rPr>
              <w:t>Actually, Rx UE</w:t>
            </w:r>
            <w:proofErr w:type="gramEnd"/>
            <w:r w:rsidRPr="00563902">
              <w:rPr>
                <w:rFonts w:ascii="Calibri" w:eastAsiaTheme="minorEastAsia" w:hAnsi="Calibri" w:cs="Calibri"/>
                <w:sz w:val="22"/>
                <w:lang w:eastAsia="zh-CN"/>
              </w:rPr>
              <w:t xml:space="preserv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w:t>
            </w:r>
            <w:proofErr w:type="spellStart"/>
            <w:r w:rsidRPr="00563902">
              <w:rPr>
                <w:rFonts w:ascii="Calibri" w:eastAsiaTheme="minorEastAsia" w:hAnsi="Calibri" w:cs="Calibri"/>
                <w:b/>
                <w:sz w:val="22"/>
                <w:lang w:eastAsia="zh-CN"/>
              </w:rPr>
              <w:t>sidelink</w:t>
            </w:r>
            <w:proofErr w:type="spellEnd"/>
            <w:r w:rsidRPr="00563902">
              <w:rPr>
                <w:rFonts w:ascii="Calibri" w:eastAsiaTheme="minorEastAsia" w:hAnsi="Calibri" w:cs="Calibri"/>
                <w:b/>
                <w:sz w:val="22"/>
                <w:lang w:eastAsia="zh-CN"/>
              </w:rPr>
              <w:t xml:space="preserve">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 xml:space="preserve">The Rx UE is provided with information of the exact set of the </w:t>
            </w:r>
            <w:proofErr w:type="spellStart"/>
            <w:r w:rsidRPr="00B57344">
              <w:rPr>
                <w:rFonts w:ascii="Calibri" w:hAnsi="Calibri" w:cs="Calibri"/>
                <w:i/>
                <w:szCs w:val="22"/>
              </w:rPr>
              <w:t>sidelink</w:t>
            </w:r>
            <w:proofErr w:type="spellEnd"/>
            <w:r w:rsidRPr="00B57344">
              <w:rPr>
                <w:rFonts w:ascii="Calibri" w:hAnsi="Calibri" w:cs="Calibri"/>
                <w:i/>
                <w:szCs w:val="22"/>
              </w:rPr>
              <w:t xml:space="preserve">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w:t>
            </w:r>
            <w:proofErr w:type="gramStart"/>
            <w:r>
              <w:rPr>
                <w:rFonts w:ascii="Calibri" w:eastAsiaTheme="minorEastAsia" w:hAnsi="Calibri" w:cs="Calibri"/>
                <w:sz w:val="22"/>
                <w:lang w:eastAsia="zh-CN"/>
              </w:rPr>
              <w:t>In particular, there</w:t>
            </w:r>
            <w:proofErr w:type="gramEnd"/>
            <w:r>
              <w:rPr>
                <w:rFonts w:ascii="Calibri" w:eastAsiaTheme="minorEastAsia" w:hAnsi="Calibri" w:cs="Calibri"/>
                <w:sz w:val="22"/>
                <w:lang w:eastAsia="zh-CN"/>
              </w:rPr>
              <w:t xml:space="preserv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 transmission opportunity which comes first in time as the initial transmission opportunity and other transmission opportunities as the retransmission </w:t>
            </w:r>
            <w:proofErr w:type="gramStart"/>
            <w:r w:rsidRPr="004E548E">
              <w:rPr>
                <w:lang w:eastAsia="en-US"/>
              </w:rPr>
              <w:t>opportunities;</w:t>
            </w:r>
            <w:proofErr w:type="gramEnd"/>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all the transmission opportunities as the selected </w:t>
            </w:r>
            <w:proofErr w:type="spellStart"/>
            <w:r w:rsidRPr="004E548E">
              <w:rPr>
                <w:lang w:eastAsia="en-US"/>
              </w:rPr>
              <w:t>sidelink</w:t>
            </w:r>
            <w:proofErr w:type="spellEnd"/>
            <w:r w:rsidRPr="004E548E">
              <w:rPr>
                <w:lang w:eastAsia="en-US"/>
              </w:rPr>
              <w:t xml:space="preserve"> </w:t>
            </w:r>
            <w:proofErr w:type="gramStart"/>
            <w:r w:rsidRPr="004E548E">
              <w:rPr>
                <w:lang w:eastAsia="en-US"/>
              </w:rPr>
              <w:t>grant;</w:t>
            </w:r>
            <w:proofErr w:type="gramEnd"/>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w:t>
            </w:r>
            <w:proofErr w:type="spellStart"/>
            <w:r w:rsidRPr="004E548E">
              <w:rPr>
                <w:lang w:eastAsia="ko-KR"/>
              </w:rPr>
              <w:t>sidelink</w:t>
            </w:r>
            <w:proofErr w:type="spellEnd"/>
            <w:r w:rsidRPr="004E548E">
              <w:rPr>
                <w:lang w:eastAsia="ko-KR"/>
              </w:rPr>
              <w:t xml:space="preserve"> </w:t>
            </w:r>
            <w:proofErr w:type="gramStart"/>
            <w:r w:rsidRPr="004E548E">
              <w:rPr>
                <w:lang w:eastAsia="ko-KR"/>
              </w:rPr>
              <w:t>grant;</w:t>
            </w:r>
            <w:proofErr w:type="gramEnd"/>
          </w:p>
          <w:p w14:paraId="60060ADA" w14:textId="77777777" w:rsidR="00A50262" w:rsidRPr="004E548E" w:rsidRDefault="00A50262" w:rsidP="00B94F2F">
            <w:pPr>
              <w:pStyle w:val="B3"/>
            </w:pPr>
            <w:r w:rsidRPr="004E548E">
              <w:t>3&gt;</w:t>
            </w:r>
            <w:r w:rsidRPr="004E548E">
              <w:tab/>
              <w:t xml:space="preserve">use the selected </w:t>
            </w:r>
            <w:proofErr w:type="spellStart"/>
            <w:r w:rsidRPr="004E548E">
              <w:t>sidelink</w:t>
            </w:r>
            <w:proofErr w:type="spellEnd"/>
            <w:r w:rsidRPr="004E548E">
              <w:t xml:space="preserve">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253.55pt" o:ole="">
                  <v:imagedata r:id="rId13" o:title=""/>
                </v:shape>
                <o:OLEObject Type="Embed" ProgID="Visio.Drawing.15" ShapeID="_x0000_i1025" DrawAspect="Content" ObjectID="_1690793788"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proofErr w:type="spellStart"/>
            <w:r>
              <w:rPr>
                <w:rFonts w:ascii="Calibri" w:eastAsia="Malgun Gothic" w:hAnsi="Calibri" w:cs="Calibri"/>
                <w:sz w:val="22"/>
                <w:lang w:eastAsia="ko-KR"/>
              </w:rPr>
              <w:lastRenderedPageBreak/>
              <w:t>Futurewei</w:t>
            </w:r>
            <w:proofErr w:type="spellEnd"/>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 original intention of the proposed response in round 1 is to take into consideration of all points raised in the submitted </w:t>
      </w:r>
      <w:proofErr w:type="spellStart"/>
      <w:r w:rsidRPr="00BF203E">
        <w:rPr>
          <w:rFonts w:asciiTheme="minorHAnsi" w:hAnsiTheme="minorHAnsi" w:cstheme="minorHAnsi"/>
          <w:color w:val="000000" w:themeColor="text1"/>
          <w:sz w:val="22"/>
          <w:szCs w:val="28"/>
        </w:rPr>
        <w:t>Tdocs</w:t>
      </w:r>
      <w:proofErr w:type="spellEnd"/>
      <w:r w:rsidRPr="00BF203E">
        <w:rPr>
          <w:rFonts w:asciiTheme="minorHAnsi" w:hAnsiTheme="minorHAnsi" w:cstheme="minorHAnsi"/>
          <w:color w:val="000000" w:themeColor="text1"/>
          <w:sz w:val="22"/>
          <w:szCs w:val="28"/>
        </w:rPr>
        <w:t>.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w:t>
      </w:r>
      <w:proofErr w:type="spellStart"/>
      <w:r w:rsidRPr="00BF203E">
        <w:rPr>
          <w:rFonts w:asciiTheme="minorHAnsi" w:hAnsiTheme="minorHAnsi" w:cstheme="minorHAnsi"/>
          <w:color w:val="000000" w:themeColor="text1"/>
          <w:sz w:val="22"/>
          <w:szCs w:val="28"/>
        </w:rPr>
        <w:t>sidelink</w:t>
      </w:r>
      <w:proofErr w:type="spellEnd"/>
      <w:r w:rsidRPr="00BF203E">
        <w:rPr>
          <w:rFonts w:asciiTheme="minorHAnsi" w:hAnsiTheme="minorHAnsi" w:cstheme="minorHAnsi"/>
          <w:color w:val="000000" w:themeColor="text1"/>
          <w:sz w:val="22"/>
          <w:szCs w:val="28"/>
        </w:rPr>
        <w:t xml:space="preserve">,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w:t>
      </w:r>
      <w:proofErr w:type="spellStart"/>
      <w:r w:rsidRPr="00BF203E">
        <w:rPr>
          <w:rFonts w:asciiTheme="minorHAnsi" w:hAnsiTheme="minorHAnsi" w:cstheme="minorHAnsi"/>
          <w:color w:val="000000" w:themeColor="text1"/>
          <w:sz w:val="22"/>
          <w:szCs w:val="28"/>
        </w:rPr>
        <w:t>sidelink</w:t>
      </w:r>
      <w:proofErr w:type="spellEnd"/>
      <w:r w:rsidRPr="00BF203E">
        <w:rPr>
          <w:rFonts w:asciiTheme="minorHAnsi" w:hAnsiTheme="minorHAnsi" w:cstheme="minorHAnsi"/>
          <w:color w:val="000000" w:themeColor="text1"/>
          <w:sz w:val="22"/>
          <w:szCs w:val="28"/>
        </w:rPr>
        <w:t xml:space="preserve">,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w:t>
      </w:r>
      <w:proofErr w:type="gramStart"/>
      <w:r w:rsidR="00B67DCF" w:rsidRPr="00BF203E">
        <w:rPr>
          <w:rFonts w:asciiTheme="minorHAnsi" w:hAnsiTheme="minorHAnsi" w:cstheme="minorHAnsi"/>
          <w:color w:val="000000" w:themeColor="text1"/>
          <w:sz w:val="22"/>
          <w:szCs w:val="28"/>
        </w:rPr>
        <w:t>in order for</w:t>
      </w:r>
      <w:proofErr w:type="gramEnd"/>
      <w:r w:rsidR="00B67DCF" w:rsidRPr="00BF203E">
        <w:rPr>
          <w:rFonts w:asciiTheme="minorHAnsi" w:hAnsiTheme="minorHAnsi" w:cstheme="minorHAnsi"/>
          <w:color w:val="000000" w:themeColor="text1"/>
          <w:sz w:val="22"/>
          <w:szCs w:val="28"/>
        </w:rPr>
        <w:t xml:space="preserve">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547"/>
        <w:gridCol w:w="1497"/>
        <w:gridCol w:w="6879"/>
      </w:tblGrid>
      <w:tr w:rsidR="00A50262" w14:paraId="457A2FC9" w14:textId="77777777" w:rsidTr="00E472DE">
        <w:tc>
          <w:tcPr>
            <w:tcW w:w="1680"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8096"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E472DE">
        <w:tc>
          <w:tcPr>
            <w:tcW w:w="1680"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8096"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 xml:space="preserve">In addition, the many to one mapping relationship between Tx pools and Rx pool is allowed when multiple Tx pools are configured with same parameters except the bitmap indicating the set of </w:t>
            </w:r>
            <w:proofErr w:type="spellStart"/>
            <w:r w:rsidR="008B5704">
              <w:rPr>
                <w:rFonts w:ascii="Calibri" w:eastAsiaTheme="minorEastAsia" w:hAnsi="Calibri" w:cs="Calibri"/>
                <w:sz w:val="22"/>
                <w:lang w:eastAsia="zh-CN"/>
              </w:rPr>
              <w:t>sidelink</w:t>
            </w:r>
            <w:proofErr w:type="spellEnd"/>
            <w:r w:rsidR="008B5704">
              <w:rPr>
                <w:rFonts w:ascii="Calibri" w:eastAsiaTheme="minorEastAsia" w:hAnsi="Calibri" w:cs="Calibri"/>
                <w:sz w:val="22"/>
                <w:lang w:eastAsia="zh-CN"/>
              </w:rPr>
              <w:t xml:space="preserve"> slots. In our view, it is not a corner case. Therefore, our preference is Option 2.</w:t>
            </w:r>
          </w:p>
        </w:tc>
      </w:tr>
      <w:tr w:rsidR="00A50262" w14:paraId="20212708" w14:textId="77777777" w:rsidTr="00E472DE">
        <w:tc>
          <w:tcPr>
            <w:tcW w:w="1680"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680"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8096"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E472DE">
        <w:tc>
          <w:tcPr>
            <w:tcW w:w="1680" w:type="dxa"/>
          </w:tcPr>
          <w:p w14:paraId="21A46419" w14:textId="6914745B" w:rsidR="00A50262" w:rsidRPr="00930988" w:rsidRDefault="00930988" w:rsidP="00AB7696">
            <w:pPr>
              <w:autoSpaceDE w:val="0"/>
              <w:autoSpaceDN w:val="0"/>
              <w:jc w:val="both"/>
              <w:rPr>
                <w:rFonts w:ascii="Calibri" w:hAnsi="Calibri" w:cs="Calibri"/>
                <w:sz w:val="22"/>
                <w:lang w:val="en-150"/>
              </w:rPr>
            </w:pPr>
            <w:r>
              <w:rPr>
                <w:rFonts w:ascii="Calibri" w:hAnsi="Calibri" w:cs="Calibri"/>
                <w:sz w:val="22"/>
                <w:lang w:val="en-150"/>
              </w:rPr>
              <w:t>Ericsson</w:t>
            </w:r>
          </w:p>
        </w:tc>
        <w:tc>
          <w:tcPr>
            <w:tcW w:w="1680" w:type="dxa"/>
          </w:tcPr>
          <w:p w14:paraId="20F03D3F" w14:textId="26CD7B0C" w:rsidR="00A50262" w:rsidRPr="00930988" w:rsidRDefault="00930988" w:rsidP="00AB7696">
            <w:pPr>
              <w:autoSpaceDE w:val="0"/>
              <w:autoSpaceDN w:val="0"/>
              <w:jc w:val="both"/>
              <w:rPr>
                <w:rFonts w:ascii="Calibri" w:hAnsi="Calibri" w:cs="Calibri"/>
                <w:sz w:val="22"/>
                <w:lang w:val="en-150"/>
              </w:rPr>
            </w:pPr>
            <w:r>
              <w:rPr>
                <w:rFonts w:ascii="Calibri" w:hAnsi="Calibri" w:cs="Calibri"/>
                <w:sz w:val="22"/>
                <w:lang w:val="en-150"/>
              </w:rPr>
              <w:t>Option 1</w:t>
            </w:r>
          </w:p>
        </w:tc>
        <w:tc>
          <w:tcPr>
            <w:tcW w:w="8096" w:type="dxa"/>
          </w:tcPr>
          <w:p w14:paraId="3B6A64E4" w14:textId="07FB48D3" w:rsidR="00930988" w:rsidRPr="00930988" w:rsidRDefault="00930988" w:rsidP="00BF203E">
            <w:pPr>
              <w:autoSpaceDE w:val="0"/>
              <w:autoSpaceDN w:val="0"/>
              <w:jc w:val="both"/>
              <w:rPr>
                <w:rFonts w:ascii="Calibri" w:hAnsi="Calibri" w:cs="Calibri"/>
                <w:sz w:val="22"/>
                <w:lang w:val="en-150"/>
              </w:rPr>
            </w:pPr>
            <w:r>
              <w:rPr>
                <w:rFonts w:ascii="Calibri" w:hAnsi="Calibri" w:cs="Calibri"/>
                <w:sz w:val="22"/>
                <w:lang w:val="en-150"/>
              </w:rPr>
              <w:t>We should simply provide the answer to the question by RAN2 and not discuss any extra cases.</w:t>
            </w:r>
          </w:p>
        </w:tc>
      </w:tr>
      <w:tr w:rsidR="00A50262" w14:paraId="7E9025AE" w14:textId="77777777" w:rsidTr="00E472DE">
        <w:tc>
          <w:tcPr>
            <w:tcW w:w="1680" w:type="dxa"/>
          </w:tcPr>
          <w:p w14:paraId="464FBDB7" w14:textId="77777777" w:rsidR="00A50262" w:rsidRPr="000466BA" w:rsidRDefault="00A50262" w:rsidP="00AB7696">
            <w:pPr>
              <w:autoSpaceDE w:val="0"/>
              <w:autoSpaceDN w:val="0"/>
              <w:jc w:val="both"/>
              <w:rPr>
                <w:rFonts w:ascii="Calibri" w:eastAsiaTheme="minorEastAsia" w:hAnsi="Calibri" w:cs="Calibri"/>
                <w:sz w:val="22"/>
                <w:lang w:eastAsia="zh-CN"/>
              </w:rPr>
            </w:pPr>
          </w:p>
        </w:tc>
        <w:tc>
          <w:tcPr>
            <w:tcW w:w="1680" w:type="dxa"/>
          </w:tcPr>
          <w:p w14:paraId="798D0737" w14:textId="3AA0CFC6" w:rsidR="00A50262" w:rsidRPr="000466BA" w:rsidRDefault="00A50262" w:rsidP="00AB7696">
            <w:pPr>
              <w:autoSpaceDE w:val="0"/>
              <w:autoSpaceDN w:val="0"/>
              <w:jc w:val="both"/>
              <w:rPr>
                <w:rFonts w:ascii="Calibri" w:eastAsiaTheme="minorEastAsia" w:hAnsi="Calibri" w:cs="Calibri"/>
                <w:sz w:val="22"/>
                <w:lang w:eastAsia="zh-CN"/>
              </w:rPr>
            </w:pPr>
          </w:p>
        </w:tc>
        <w:tc>
          <w:tcPr>
            <w:tcW w:w="8096"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 xml:space="preserve">It is RAN1’s understanding that when a SL resource pool is configured with PSFCH resources, there is a one-to-one mapping between a TX and RX pool. As such, it is feasible for the Rx-UE to determine the time location of the next retransmission resource(s) of the TX UE (assuming </w:t>
      </w:r>
      <w:r w:rsidR="00674F55" w:rsidRPr="00B3682B">
        <w:rPr>
          <w:rFonts w:asciiTheme="minorHAnsi" w:hAnsiTheme="minorHAnsi" w:cstheme="minorHAnsi"/>
          <w:color w:val="000000" w:themeColor="text1"/>
          <w:sz w:val="22"/>
          <w:szCs w:val="28"/>
        </w:rPr>
        <w:lastRenderedPageBreak/>
        <w:t>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w:t>
      </w:r>
      <w:proofErr w:type="spellStart"/>
      <w:r w:rsidR="009B56DE" w:rsidRPr="00B3682B">
        <w:rPr>
          <w:rFonts w:asciiTheme="minorHAnsi" w:hAnsiTheme="minorHAnsi" w:cstheme="minorHAnsi"/>
          <w:color w:val="000000" w:themeColor="text1"/>
          <w:sz w:val="22"/>
          <w:szCs w:val="28"/>
        </w:rPr>
        <w:t>sidelink</w:t>
      </w:r>
      <w:proofErr w:type="spellEnd"/>
      <w:r w:rsidR="009B56DE" w:rsidRPr="00B3682B">
        <w:rPr>
          <w:rFonts w:asciiTheme="minorHAnsi" w:hAnsiTheme="minorHAnsi" w:cstheme="minorHAnsi"/>
          <w:color w:val="000000" w:themeColor="text1"/>
          <w:sz w:val="22"/>
          <w:szCs w:val="28"/>
        </w:rPr>
        <w:t xml:space="preserve">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w:t>
      </w:r>
      <w:r w:rsidR="00E32D49" w:rsidRPr="00B3682B">
        <w:rPr>
          <w:rFonts w:asciiTheme="minorHAnsi" w:hAnsiTheme="minorHAnsi" w:cstheme="minorHAnsi"/>
          <w:color w:val="000000" w:themeColor="text1"/>
          <w:sz w:val="22"/>
          <w:szCs w:val="28"/>
        </w:rPr>
        <w:lastRenderedPageBreak/>
        <w:t>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CB2304" w:rsidP="00A715EE">
      <w:pPr>
        <w:pStyle w:val="ListParagraph"/>
        <w:numPr>
          <w:ilvl w:val="0"/>
          <w:numId w:val="14"/>
        </w:numPr>
        <w:tabs>
          <w:tab w:val="left" w:pos="1560"/>
        </w:tabs>
        <w:ind w:leftChars="0"/>
      </w:pPr>
      <w:hyperlink r:id="rId15"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CB2304" w:rsidP="00361CE3">
      <w:pPr>
        <w:pStyle w:val="ListParagraph"/>
        <w:numPr>
          <w:ilvl w:val="0"/>
          <w:numId w:val="14"/>
        </w:numPr>
        <w:tabs>
          <w:tab w:val="left" w:pos="1560"/>
        </w:tabs>
        <w:ind w:leftChars="0"/>
      </w:pPr>
      <w:hyperlink r:id="rId16"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CB2304" w:rsidP="00361CE3">
      <w:pPr>
        <w:pStyle w:val="ListParagraph"/>
        <w:numPr>
          <w:ilvl w:val="0"/>
          <w:numId w:val="14"/>
        </w:numPr>
        <w:tabs>
          <w:tab w:val="left" w:pos="1560"/>
        </w:tabs>
        <w:ind w:leftChars="0"/>
      </w:pPr>
      <w:hyperlink r:id="rId17"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CB2304"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CB2304"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CB2304"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CB2304"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CB2304" w:rsidP="00361CE3">
      <w:pPr>
        <w:pStyle w:val="ListParagraph"/>
        <w:numPr>
          <w:ilvl w:val="0"/>
          <w:numId w:val="14"/>
        </w:numPr>
        <w:tabs>
          <w:tab w:val="left" w:pos="1560"/>
        </w:tabs>
        <w:ind w:leftChars="0"/>
      </w:pPr>
      <w:hyperlink r:id="rId22"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CB2304" w:rsidP="00361CE3">
      <w:pPr>
        <w:pStyle w:val="ListParagraph"/>
        <w:numPr>
          <w:ilvl w:val="0"/>
          <w:numId w:val="14"/>
        </w:numPr>
        <w:tabs>
          <w:tab w:val="left" w:pos="1560"/>
        </w:tabs>
        <w:ind w:leftChars="0"/>
      </w:pPr>
      <w:hyperlink r:id="rId23"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CB2304"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CB2304"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CB2304"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CB2304"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F2802" w14:textId="77777777" w:rsidR="00863008" w:rsidRDefault="00863008">
      <w:r>
        <w:separator/>
      </w:r>
    </w:p>
  </w:endnote>
  <w:endnote w:type="continuationSeparator" w:id="0">
    <w:p w14:paraId="7376A63E" w14:textId="77777777" w:rsidR="00863008" w:rsidRDefault="008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7245" w14:textId="77777777" w:rsidR="00863008" w:rsidRDefault="00863008">
      <w:r>
        <w:separator/>
      </w:r>
    </w:p>
  </w:footnote>
  <w:footnote w:type="continuationSeparator" w:id="0">
    <w:p w14:paraId="40A8362E" w14:textId="77777777" w:rsidR="00863008" w:rsidRDefault="0086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150"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BA1F9-BDC7-4B30-B66D-96C6FD351FD4}">
  <ds:schemaRefs>
    <ds:schemaRef ds:uri="http://schemas.openxmlformats.org/officeDocument/2006/bibliography"/>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11</Pages>
  <Words>5503</Words>
  <Characters>31372</Characters>
  <Application>Microsoft Office Word</Application>
  <DocSecurity>0</DocSecurity>
  <Lines>261</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36802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Jose Leon Calvo</cp:lastModifiedBy>
  <cp:revision>2</cp:revision>
  <cp:lastPrinted>2013-05-13T15:37:00Z</cp:lastPrinted>
  <dcterms:created xsi:type="dcterms:W3CDTF">2021-08-18T08:29:00Z</dcterms:created>
  <dcterms:modified xsi:type="dcterms:W3CDTF">2021-08-18T08:29:00Z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