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f"/>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pt;height:253.4pt" o:ole="">
                  <v:imagedata r:id="rId13" o:title=""/>
                </v:shape>
                <o:OLEObject Type="Embed" ProgID="Visio.Drawing.15" ShapeID="_x0000_i1025" DrawAspect="Content" ObjectID="_1690803882"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f1"/>
        <w:tblW w:w="9923" w:type="dxa"/>
        <w:tblLook w:val="04A0" w:firstRow="1" w:lastRow="0" w:firstColumn="1" w:lastColumn="0" w:noHBand="0" w:noVBand="1"/>
      </w:tblPr>
      <w:tblGrid>
        <w:gridCol w:w="1547"/>
        <w:gridCol w:w="1497"/>
        <w:gridCol w:w="6879"/>
      </w:tblGrid>
      <w:tr w:rsidR="00A50262" w14:paraId="457A2FC9" w14:textId="77777777" w:rsidTr="00E472DE">
        <w:tc>
          <w:tcPr>
            <w:tcW w:w="1680"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8096"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E472DE">
        <w:tc>
          <w:tcPr>
            <w:tcW w:w="1680"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8096"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E472DE">
        <w:tc>
          <w:tcPr>
            <w:tcW w:w="1680" w:type="dxa"/>
          </w:tcPr>
          <w:p w14:paraId="4F6FF7DD" w14:textId="361D573E" w:rsidR="00A50262" w:rsidRPr="00483DDE" w:rsidRDefault="00483DDE" w:rsidP="00AB769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680" w:type="dxa"/>
          </w:tcPr>
          <w:p w14:paraId="1AA8EC5D" w14:textId="158E7F40" w:rsidR="00A50262" w:rsidRPr="00483DDE" w:rsidRDefault="00483DDE" w:rsidP="00AB769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8096" w:type="dxa"/>
          </w:tcPr>
          <w:p w14:paraId="5D805A9D" w14:textId="1BDB49D4" w:rsidR="00A50262" w:rsidRPr="00483DDE" w:rsidRDefault="00483DDE" w:rsidP="00A95922">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bookmarkStart w:id="20" w:name="_GoBack"/>
            <w:bookmarkEnd w:id="20"/>
          </w:p>
        </w:tc>
      </w:tr>
      <w:tr w:rsidR="00A50262" w14:paraId="7BAD51D8" w14:textId="77777777" w:rsidTr="00E472DE">
        <w:tc>
          <w:tcPr>
            <w:tcW w:w="1680" w:type="dxa"/>
          </w:tcPr>
          <w:p w14:paraId="21A46419" w14:textId="77777777" w:rsidR="00A50262" w:rsidRPr="00C67F08" w:rsidRDefault="00A50262" w:rsidP="00AB7696">
            <w:pPr>
              <w:autoSpaceDE w:val="0"/>
              <w:autoSpaceDN w:val="0"/>
              <w:jc w:val="both"/>
              <w:rPr>
                <w:rFonts w:ascii="Calibri" w:hAnsi="Calibri" w:cs="Calibri"/>
                <w:sz w:val="22"/>
              </w:rPr>
            </w:pPr>
          </w:p>
        </w:tc>
        <w:tc>
          <w:tcPr>
            <w:tcW w:w="1680" w:type="dxa"/>
          </w:tcPr>
          <w:p w14:paraId="20F03D3F" w14:textId="1584C5C9" w:rsidR="00A50262" w:rsidRPr="00C67F08" w:rsidRDefault="00A50262" w:rsidP="00AB7696">
            <w:pPr>
              <w:autoSpaceDE w:val="0"/>
              <w:autoSpaceDN w:val="0"/>
              <w:jc w:val="both"/>
              <w:rPr>
                <w:rFonts w:ascii="Calibri" w:hAnsi="Calibri" w:cs="Calibri"/>
                <w:sz w:val="22"/>
              </w:rPr>
            </w:pPr>
          </w:p>
        </w:tc>
        <w:tc>
          <w:tcPr>
            <w:tcW w:w="8096" w:type="dxa"/>
          </w:tcPr>
          <w:p w14:paraId="3B6A64E4" w14:textId="77777777" w:rsidR="00A50262" w:rsidRPr="00BF203E" w:rsidRDefault="00A50262" w:rsidP="00BF203E">
            <w:pPr>
              <w:autoSpaceDE w:val="0"/>
              <w:autoSpaceDN w:val="0"/>
              <w:jc w:val="both"/>
              <w:rPr>
                <w:rFonts w:ascii="Calibri" w:hAnsi="Calibri" w:cs="Calibri"/>
                <w:sz w:val="22"/>
              </w:rPr>
            </w:pPr>
          </w:p>
        </w:tc>
      </w:tr>
      <w:tr w:rsidR="00A50262" w14:paraId="7E9025AE" w14:textId="77777777" w:rsidTr="00E472DE">
        <w:tc>
          <w:tcPr>
            <w:tcW w:w="1680" w:type="dxa"/>
          </w:tcPr>
          <w:p w14:paraId="464FBDB7" w14:textId="77777777" w:rsidR="00A50262" w:rsidRPr="000466BA" w:rsidRDefault="00A50262" w:rsidP="00AB7696">
            <w:pPr>
              <w:autoSpaceDE w:val="0"/>
              <w:autoSpaceDN w:val="0"/>
              <w:jc w:val="both"/>
              <w:rPr>
                <w:rFonts w:ascii="Calibri" w:eastAsiaTheme="minorEastAsia" w:hAnsi="Calibri" w:cs="Calibri"/>
                <w:sz w:val="22"/>
                <w:lang w:eastAsia="zh-CN"/>
              </w:rPr>
            </w:pPr>
          </w:p>
        </w:tc>
        <w:tc>
          <w:tcPr>
            <w:tcW w:w="1680" w:type="dxa"/>
          </w:tcPr>
          <w:p w14:paraId="798D0737" w14:textId="3AA0CFC6" w:rsidR="00A50262" w:rsidRPr="000466BA" w:rsidRDefault="00A50262" w:rsidP="00AB7696">
            <w:pPr>
              <w:autoSpaceDE w:val="0"/>
              <w:autoSpaceDN w:val="0"/>
              <w:jc w:val="both"/>
              <w:rPr>
                <w:rFonts w:ascii="Calibri" w:eastAsiaTheme="minorEastAsia" w:hAnsi="Calibri" w:cs="Calibri"/>
                <w:sz w:val="22"/>
                <w:lang w:eastAsia="zh-CN"/>
              </w:rPr>
            </w:pPr>
          </w:p>
        </w:tc>
        <w:tc>
          <w:tcPr>
            <w:tcW w:w="8096"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r w:rsidRPr="00B3682B">
        <w:rPr>
          <w:rFonts w:ascii="Calibri" w:hAnsi="Calibri" w:cs="Calibri"/>
          <w:bCs/>
          <w:i/>
          <w:szCs w:val="22"/>
        </w:rPr>
        <w:t>sldrx-HARQ-RTT-timer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863008" w:rsidP="00A715EE">
      <w:pPr>
        <w:pStyle w:val="aff"/>
        <w:numPr>
          <w:ilvl w:val="0"/>
          <w:numId w:val="14"/>
        </w:numPr>
        <w:tabs>
          <w:tab w:val="left" w:pos="1560"/>
        </w:tabs>
        <w:ind w:leftChars="0"/>
      </w:pPr>
      <w:hyperlink r:id="rId15"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863008" w:rsidP="00361CE3">
      <w:pPr>
        <w:pStyle w:val="aff"/>
        <w:numPr>
          <w:ilvl w:val="0"/>
          <w:numId w:val="14"/>
        </w:numPr>
        <w:tabs>
          <w:tab w:val="left" w:pos="1560"/>
        </w:tabs>
        <w:ind w:leftChars="0"/>
      </w:pPr>
      <w:hyperlink r:id="rId16"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863008" w:rsidP="00361CE3">
      <w:pPr>
        <w:pStyle w:val="aff"/>
        <w:numPr>
          <w:ilvl w:val="0"/>
          <w:numId w:val="14"/>
        </w:numPr>
        <w:tabs>
          <w:tab w:val="left" w:pos="1560"/>
        </w:tabs>
        <w:ind w:leftChars="0"/>
      </w:pPr>
      <w:hyperlink r:id="rId17"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863008" w:rsidP="00361CE3">
      <w:pPr>
        <w:pStyle w:val="aff"/>
        <w:numPr>
          <w:ilvl w:val="0"/>
          <w:numId w:val="14"/>
        </w:numPr>
        <w:tabs>
          <w:tab w:val="left" w:pos="1560"/>
        </w:tabs>
        <w:ind w:leftChars="0"/>
      </w:pPr>
      <w:hyperlink r:id="rId18"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863008" w:rsidP="00361CE3">
      <w:pPr>
        <w:pStyle w:val="aff"/>
        <w:numPr>
          <w:ilvl w:val="0"/>
          <w:numId w:val="14"/>
        </w:numPr>
        <w:tabs>
          <w:tab w:val="left" w:pos="1560"/>
        </w:tabs>
        <w:ind w:leftChars="0"/>
      </w:pPr>
      <w:hyperlink r:id="rId19"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863008" w:rsidP="00361CE3">
      <w:pPr>
        <w:pStyle w:val="aff"/>
        <w:numPr>
          <w:ilvl w:val="0"/>
          <w:numId w:val="14"/>
        </w:numPr>
        <w:tabs>
          <w:tab w:val="left" w:pos="1560"/>
        </w:tabs>
        <w:ind w:leftChars="0"/>
      </w:pPr>
      <w:hyperlink r:id="rId20"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863008" w:rsidP="00361CE3">
      <w:pPr>
        <w:pStyle w:val="aff"/>
        <w:numPr>
          <w:ilvl w:val="0"/>
          <w:numId w:val="14"/>
        </w:numPr>
        <w:tabs>
          <w:tab w:val="left" w:pos="1560"/>
        </w:tabs>
        <w:ind w:leftChars="0"/>
      </w:pPr>
      <w:hyperlink r:id="rId21"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863008" w:rsidP="00361CE3">
      <w:pPr>
        <w:pStyle w:val="aff"/>
        <w:numPr>
          <w:ilvl w:val="0"/>
          <w:numId w:val="14"/>
        </w:numPr>
        <w:tabs>
          <w:tab w:val="left" w:pos="1560"/>
        </w:tabs>
        <w:ind w:leftChars="0"/>
      </w:pPr>
      <w:hyperlink r:id="rId22"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863008" w:rsidP="00361CE3">
      <w:pPr>
        <w:pStyle w:val="aff"/>
        <w:numPr>
          <w:ilvl w:val="0"/>
          <w:numId w:val="14"/>
        </w:numPr>
        <w:tabs>
          <w:tab w:val="left" w:pos="1560"/>
        </w:tabs>
        <w:ind w:leftChars="0"/>
      </w:pPr>
      <w:hyperlink r:id="rId23"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863008" w:rsidP="00361CE3">
      <w:pPr>
        <w:pStyle w:val="aff"/>
        <w:numPr>
          <w:ilvl w:val="0"/>
          <w:numId w:val="14"/>
        </w:numPr>
        <w:tabs>
          <w:tab w:val="left" w:pos="1560"/>
        </w:tabs>
        <w:ind w:leftChars="0"/>
      </w:pPr>
      <w:hyperlink r:id="rId24"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863008" w:rsidP="00361CE3">
      <w:pPr>
        <w:pStyle w:val="aff"/>
        <w:numPr>
          <w:ilvl w:val="0"/>
          <w:numId w:val="14"/>
        </w:numPr>
        <w:tabs>
          <w:tab w:val="left" w:pos="1560"/>
        </w:tabs>
        <w:ind w:leftChars="0"/>
      </w:pPr>
      <w:hyperlink r:id="rId25"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863008" w:rsidP="00361CE3">
      <w:pPr>
        <w:pStyle w:val="aff"/>
        <w:numPr>
          <w:ilvl w:val="0"/>
          <w:numId w:val="14"/>
        </w:numPr>
        <w:tabs>
          <w:tab w:val="left" w:pos="1560"/>
        </w:tabs>
        <w:ind w:leftChars="0"/>
      </w:pPr>
      <w:hyperlink r:id="rId26"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863008" w:rsidP="00361CE3">
      <w:pPr>
        <w:pStyle w:val="aff"/>
        <w:numPr>
          <w:ilvl w:val="0"/>
          <w:numId w:val="14"/>
        </w:numPr>
        <w:tabs>
          <w:tab w:val="left" w:pos="1560"/>
        </w:tabs>
        <w:ind w:leftChars="0"/>
      </w:pPr>
      <w:hyperlink r:id="rId27"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2802" w14:textId="77777777" w:rsidR="00863008" w:rsidRDefault="00863008">
      <w:r>
        <w:separator/>
      </w:r>
    </w:p>
  </w:endnote>
  <w:endnote w:type="continuationSeparator" w:id="0">
    <w:p w14:paraId="7376A63E" w14:textId="77777777" w:rsidR="00863008" w:rsidRDefault="008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7245" w14:textId="77777777" w:rsidR="00863008" w:rsidRDefault="00863008">
      <w:r>
        <w:separator/>
      </w:r>
    </w:p>
  </w:footnote>
  <w:footnote w:type="continuationSeparator" w:id="0">
    <w:p w14:paraId="40A8362E" w14:textId="77777777" w:rsidR="00863008" w:rsidRDefault="0086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2"/>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2">
    <w:name w:val="List 3"/>
    <w:basedOn w:val="a0"/>
    <w:rsid w:val="006A6290"/>
    <w:pPr>
      <w:ind w:left="849" w:hanging="283"/>
      <w:contextualSpacing/>
    </w:pPr>
  </w:style>
  <w:style w:type="paragraph" w:customStyle="1" w:styleId="B4">
    <w:name w:val="B4"/>
    <w:basedOn w:val="42"/>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4"/>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2">
    <w:name w:val="List 4"/>
    <w:basedOn w:val="a0"/>
    <w:semiHidden/>
    <w:unhideWhenUsed/>
    <w:rsid w:val="00A50262"/>
    <w:pPr>
      <w:ind w:left="1132" w:hanging="283"/>
      <w:contextualSpacing/>
    </w:pPr>
  </w:style>
  <w:style w:type="paragraph" w:styleId="54">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5ACBA1F9-BDC7-4B30-B66D-96C6FD35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11</Pages>
  <Words>5487</Words>
  <Characters>31280</Characters>
  <Application>Microsoft Office Word</Application>
  <DocSecurity>0</DocSecurity>
  <Lines>260</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36694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ZhaoQ</cp:lastModifiedBy>
  <cp:revision>2</cp:revision>
  <cp:lastPrinted>2013-05-13T15:37:00Z</cp:lastPrinted>
  <dcterms:created xsi:type="dcterms:W3CDTF">2021-08-18T06:57:00Z</dcterms:created>
  <dcterms:modified xsi:type="dcterms:W3CDTF">2021-08-18T06:57:00Z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