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f"/>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First sub-bullet: It should be noted that sidelink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e.g. PSSCH symbol length, DMRS pattern, PSFCH duration, etc.) is ensured by network configuration/pre-configuration in order to support sidelink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sidelink communication, which is already guaranteed by network or pre-configuration. </w:t>
            </w:r>
          </w:p>
          <w:p w14:paraId="0A0CF679"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aff"/>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w:t>
            </w:r>
            <w:proofErr w:type="gramStart"/>
            <w:r>
              <w:rPr>
                <w:rFonts w:ascii="Calibri" w:eastAsia="MS Mincho" w:hAnsi="Calibri" w:cs="Calibri"/>
                <w:sz w:val="22"/>
                <w:lang w:eastAsia="ja-JP"/>
              </w:rPr>
              <w:t>bullet</w:t>
            </w:r>
            <w:proofErr w:type="gramEnd"/>
            <w:r>
              <w:rPr>
                <w:rFonts w:ascii="Calibri" w:eastAsia="MS Mincho" w:hAnsi="Calibri" w:cs="Calibri"/>
                <w:sz w:val="22"/>
                <w:lang w:eastAsia="ja-JP"/>
              </w:rPr>
              <w: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w:t>
            </w:r>
            <w:proofErr w:type="spellStart"/>
            <w:r>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A50262" w:rsidP="00B94F2F">
            <w:pPr>
              <w:autoSpaceDE w:val="0"/>
              <w:autoSpaceDN w:val="0"/>
              <w:jc w:val="center"/>
            </w:pPr>
            <w: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253.55pt" o:ole="">
                  <v:imagedata r:id="rId13" o:title=""/>
                </v:shape>
                <o:OLEObject Type="Embed" ProgID="Visio.Drawing.15" ShapeID="_x0000_i1025" DrawAspect="Content" ObjectID="_1690787888"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af1"/>
        <w:tblW w:w="9923" w:type="dxa"/>
        <w:tblLook w:val="04A0" w:firstRow="1" w:lastRow="0" w:firstColumn="1" w:lastColumn="0" w:noHBand="0" w:noVBand="1"/>
      </w:tblPr>
      <w:tblGrid>
        <w:gridCol w:w="1547"/>
        <w:gridCol w:w="1497"/>
        <w:gridCol w:w="6879"/>
      </w:tblGrid>
      <w:tr w:rsidR="00A50262" w14:paraId="457A2FC9" w14:textId="77777777" w:rsidTr="00E472DE">
        <w:tc>
          <w:tcPr>
            <w:tcW w:w="1680"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8096"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E472DE">
        <w:tc>
          <w:tcPr>
            <w:tcW w:w="1680" w:type="dxa"/>
          </w:tcPr>
          <w:p w14:paraId="46E40C2C" w14:textId="412974BF" w:rsidR="00A50262" w:rsidRPr="0048161D" w:rsidRDefault="0048161D" w:rsidP="00AB769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7B880F27" w14:textId="39C2E596" w:rsidR="00A50262" w:rsidRPr="0048161D" w:rsidRDefault="0048161D" w:rsidP="00AB769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8096" w:type="dxa"/>
          </w:tcPr>
          <w:p w14:paraId="18A348F7" w14:textId="09F83813" w:rsidR="00A50262" w:rsidRPr="00E472DE" w:rsidRDefault="00E472DE" w:rsidP="00BF203E">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 xml:space="preserve">In addition, the many to one mapping relationship between Tx pools and Rx pool is allowed when multiple Tx pools are configured with same parameters except the bitmap indicating the set of </w:t>
            </w:r>
            <w:proofErr w:type="spellStart"/>
            <w:r w:rsidR="008B5704">
              <w:rPr>
                <w:rFonts w:ascii="Calibri" w:eastAsiaTheme="minorEastAsia" w:hAnsi="Calibri" w:cs="Calibri"/>
                <w:sz w:val="22"/>
                <w:lang w:eastAsia="zh-CN"/>
              </w:rPr>
              <w:t>sidelink</w:t>
            </w:r>
            <w:proofErr w:type="spellEnd"/>
            <w:r w:rsidR="008B5704">
              <w:rPr>
                <w:rFonts w:ascii="Calibri" w:eastAsiaTheme="minorEastAsia" w:hAnsi="Calibri" w:cs="Calibri"/>
                <w:sz w:val="22"/>
                <w:lang w:eastAsia="zh-CN"/>
              </w:rPr>
              <w:t xml:space="preserve"> slots. In our view, it is not a corner case. Therefore, our preference is Option 2.</w:t>
            </w:r>
            <w:bookmarkStart w:id="20" w:name="_GoBack"/>
            <w:bookmarkEnd w:id="20"/>
          </w:p>
        </w:tc>
      </w:tr>
      <w:tr w:rsidR="00A50262" w14:paraId="20212708" w14:textId="77777777" w:rsidTr="00E472DE">
        <w:tc>
          <w:tcPr>
            <w:tcW w:w="1680" w:type="dxa"/>
          </w:tcPr>
          <w:p w14:paraId="4F6FF7DD" w14:textId="77777777" w:rsidR="00A50262" w:rsidRPr="00C67F08" w:rsidRDefault="00A50262" w:rsidP="00AB7696">
            <w:pPr>
              <w:autoSpaceDE w:val="0"/>
              <w:autoSpaceDN w:val="0"/>
              <w:jc w:val="both"/>
              <w:rPr>
                <w:rFonts w:ascii="Calibri" w:hAnsi="Calibri" w:cs="Calibri"/>
                <w:sz w:val="22"/>
              </w:rPr>
            </w:pPr>
          </w:p>
        </w:tc>
        <w:tc>
          <w:tcPr>
            <w:tcW w:w="1680" w:type="dxa"/>
          </w:tcPr>
          <w:p w14:paraId="1AA8EC5D" w14:textId="35B3D7F1" w:rsidR="00A50262" w:rsidRPr="00C67F08" w:rsidRDefault="00A50262" w:rsidP="00AB7696">
            <w:pPr>
              <w:autoSpaceDE w:val="0"/>
              <w:autoSpaceDN w:val="0"/>
              <w:jc w:val="both"/>
              <w:rPr>
                <w:rFonts w:ascii="Calibri" w:hAnsi="Calibri" w:cs="Calibri"/>
                <w:sz w:val="22"/>
              </w:rPr>
            </w:pPr>
          </w:p>
        </w:tc>
        <w:tc>
          <w:tcPr>
            <w:tcW w:w="8096" w:type="dxa"/>
          </w:tcPr>
          <w:p w14:paraId="5D805A9D" w14:textId="77777777" w:rsidR="00A50262" w:rsidRPr="00BF203E" w:rsidRDefault="00A50262" w:rsidP="00BF203E">
            <w:pPr>
              <w:autoSpaceDE w:val="0"/>
              <w:autoSpaceDN w:val="0"/>
              <w:jc w:val="both"/>
              <w:rPr>
                <w:rFonts w:ascii="Calibri" w:hAnsi="Calibri" w:cs="Calibri"/>
                <w:sz w:val="22"/>
              </w:rPr>
            </w:pPr>
          </w:p>
        </w:tc>
      </w:tr>
      <w:tr w:rsidR="00A50262" w14:paraId="7BAD51D8" w14:textId="77777777" w:rsidTr="00E472DE">
        <w:tc>
          <w:tcPr>
            <w:tcW w:w="1680" w:type="dxa"/>
          </w:tcPr>
          <w:p w14:paraId="21A46419" w14:textId="77777777" w:rsidR="00A50262" w:rsidRPr="00C67F08" w:rsidRDefault="00A50262" w:rsidP="00AB7696">
            <w:pPr>
              <w:autoSpaceDE w:val="0"/>
              <w:autoSpaceDN w:val="0"/>
              <w:jc w:val="both"/>
              <w:rPr>
                <w:rFonts w:ascii="Calibri" w:hAnsi="Calibri" w:cs="Calibri"/>
                <w:sz w:val="22"/>
              </w:rPr>
            </w:pPr>
          </w:p>
        </w:tc>
        <w:tc>
          <w:tcPr>
            <w:tcW w:w="1680" w:type="dxa"/>
          </w:tcPr>
          <w:p w14:paraId="20F03D3F" w14:textId="1584C5C9" w:rsidR="00A50262" w:rsidRPr="00C67F08" w:rsidRDefault="00A50262" w:rsidP="00AB7696">
            <w:pPr>
              <w:autoSpaceDE w:val="0"/>
              <w:autoSpaceDN w:val="0"/>
              <w:jc w:val="both"/>
              <w:rPr>
                <w:rFonts w:ascii="Calibri" w:hAnsi="Calibri" w:cs="Calibri"/>
                <w:sz w:val="22"/>
              </w:rPr>
            </w:pPr>
          </w:p>
        </w:tc>
        <w:tc>
          <w:tcPr>
            <w:tcW w:w="8096" w:type="dxa"/>
          </w:tcPr>
          <w:p w14:paraId="3B6A64E4" w14:textId="77777777" w:rsidR="00A50262" w:rsidRPr="00BF203E" w:rsidRDefault="00A50262" w:rsidP="00BF203E">
            <w:pPr>
              <w:autoSpaceDE w:val="0"/>
              <w:autoSpaceDN w:val="0"/>
              <w:jc w:val="both"/>
              <w:rPr>
                <w:rFonts w:ascii="Calibri" w:hAnsi="Calibri" w:cs="Calibri"/>
                <w:sz w:val="22"/>
              </w:rPr>
            </w:pPr>
          </w:p>
        </w:tc>
      </w:tr>
      <w:tr w:rsidR="00A50262" w14:paraId="7E9025AE" w14:textId="77777777" w:rsidTr="00E472DE">
        <w:tc>
          <w:tcPr>
            <w:tcW w:w="1680" w:type="dxa"/>
          </w:tcPr>
          <w:p w14:paraId="464FBDB7" w14:textId="77777777" w:rsidR="00A50262" w:rsidRPr="000466BA" w:rsidRDefault="00A50262" w:rsidP="00AB7696">
            <w:pPr>
              <w:autoSpaceDE w:val="0"/>
              <w:autoSpaceDN w:val="0"/>
              <w:jc w:val="both"/>
              <w:rPr>
                <w:rFonts w:ascii="Calibri" w:eastAsiaTheme="minorEastAsia" w:hAnsi="Calibri" w:cs="Calibri"/>
                <w:sz w:val="22"/>
                <w:lang w:eastAsia="zh-CN"/>
              </w:rPr>
            </w:pPr>
          </w:p>
        </w:tc>
        <w:tc>
          <w:tcPr>
            <w:tcW w:w="1680" w:type="dxa"/>
          </w:tcPr>
          <w:p w14:paraId="798D0737" w14:textId="3AA0CFC6" w:rsidR="00A50262" w:rsidRPr="000466BA" w:rsidRDefault="00A50262" w:rsidP="00AB7696">
            <w:pPr>
              <w:autoSpaceDE w:val="0"/>
              <w:autoSpaceDN w:val="0"/>
              <w:jc w:val="both"/>
              <w:rPr>
                <w:rFonts w:ascii="Calibri" w:eastAsiaTheme="minorEastAsia" w:hAnsi="Calibri" w:cs="Calibri"/>
                <w:sz w:val="22"/>
                <w:lang w:eastAsia="zh-CN"/>
              </w:rPr>
            </w:pPr>
          </w:p>
        </w:tc>
        <w:tc>
          <w:tcPr>
            <w:tcW w:w="8096"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bl>
    <w:p w14:paraId="7C7647D1" w14:textId="09D133C8"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1"/>
    <w:bookmarkEnd w:id="22"/>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3"/>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4" w:name="_Hlk71734784"/>
    <w:p w14:paraId="4E385C0E" w14:textId="77777777" w:rsidR="00361CE3" w:rsidRDefault="00E77D76"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25" w:name="_Hlk71734895"/>
    <w:bookmarkEnd w:id="24"/>
    <w:p w14:paraId="4E385C0F" w14:textId="77777777" w:rsidR="00361CE3" w:rsidRDefault="00E77D76" w:rsidP="00361CE3">
      <w:pPr>
        <w:pStyle w:val="aff"/>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7D2138" w:rsidP="00A715EE">
      <w:pPr>
        <w:pStyle w:val="aff"/>
        <w:numPr>
          <w:ilvl w:val="0"/>
          <w:numId w:val="14"/>
        </w:numPr>
        <w:tabs>
          <w:tab w:val="left" w:pos="1560"/>
        </w:tabs>
        <w:ind w:leftChars="0"/>
      </w:pPr>
      <w:hyperlink r:id="rId15"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7D2138" w:rsidP="00361CE3">
      <w:pPr>
        <w:pStyle w:val="aff"/>
        <w:numPr>
          <w:ilvl w:val="0"/>
          <w:numId w:val="14"/>
        </w:numPr>
        <w:tabs>
          <w:tab w:val="left" w:pos="1560"/>
        </w:tabs>
        <w:ind w:leftChars="0"/>
      </w:pPr>
      <w:hyperlink r:id="rId16"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7D2138" w:rsidP="00361CE3">
      <w:pPr>
        <w:pStyle w:val="aff"/>
        <w:numPr>
          <w:ilvl w:val="0"/>
          <w:numId w:val="14"/>
        </w:numPr>
        <w:tabs>
          <w:tab w:val="left" w:pos="1560"/>
        </w:tabs>
        <w:ind w:leftChars="0"/>
      </w:pPr>
      <w:hyperlink r:id="rId17"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7D2138" w:rsidP="00361CE3">
      <w:pPr>
        <w:pStyle w:val="aff"/>
        <w:numPr>
          <w:ilvl w:val="0"/>
          <w:numId w:val="14"/>
        </w:numPr>
        <w:tabs>
          <w:tab w:val="left" w:pos="1560"/>
        </w:tabs>
        <w:ind w:leftChars="0"/>
      </w:pPr>
      <w:hyperlink r:id="rId18"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7D2138" w:rsidP="00361CE3">
      <w:pPr>
        <w:pStyle w:val="aff"/>
        <w:numPr>
          <w:ilvl w:val="0"/>
          <w:numId w:val="14"/>
        </w:numPr>
        <w:tabs>
          <w:tab w:val="left" w:pos="1560"/>
        </w:tabs>
        <w:ind w:leftChars="0"/>
      </w:pPr>
      <w:hyperlink r:id="rId19"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7D2138" w:rsidP="00361CE3">
      <w:pPr>
        <w:pStyle w:val="aff"/>
        <w:numPr>
          <w:ilvl w:val="0"/>
          <w:numId w:val="14"/>
        </w:numPr>
        <w:tabs>
          <w:tab w:val="left" w:pos="1560"/>
        </w:tabs>
        <w:ind w:leftChars="0"/>
      </w:pPr>
      <w:hyperlink r:id="rId20"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7D2138" w:rsidP="00361CE3">
      <w:pPr>
        <w:pStyle w:val="aff"/>
        <w:numPr>
          <w:ilvl w:val="0"/>
          <w:numId w:val="14"/>
        </w:numPr>
        <w:tabs>
          <w:tab w:val="left" w:pos="1560"/>
        </w:tabs>
        <w:ind w:leftChars="0"/>
      </w:pPr>
      <w:hyperlink r:id="rId21"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7D2138" w:rsidP="00361CE3">
      <w:pPr>
        <w:pStyle w:val="aff"/>
        <w:numPr>
          <w:ilvl w:val="0"/>
          <w:numId w:val="14"/>
        </w:numPr>
        <w:tabs>
          <w:tab w:val="left" w:pos="1560"/>
        </w:tabs>
        <w:ind w:leftChars="0"/>
      </w:pPr>
      <w:hyperlink r:id="rId22"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7D2138" w:rsidP="00361CE3">
      <w:pPr>
        <w:pStyle w:val="aff"/>
        <w:numPr>
          <w:ilvl w:val="0"/>
          <w:numId w:val="14"/>
        </w:numPr>
        <w:tabs>
          <w:tab w:val="left" w:pos="1560"/>
        </w:tabs>
        <w:ind w:leftChars="0"/>
      </w:pPr>
      <w:hyperlink r:id="rId23"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14:paraId="4E385C19" w14:textId="77777777" w:rsidR="00A715EE" w:rsidRDefault="007D2138" w:rsidP="00361CE3">
      <w:pPr>
        <w:pStyle w:val="aff"/>
        <w:numPr>
          <w:ilvl w:val="0"/>
          <w:numId w:val="14"/>
        </w:numPr>
        <w:tabs>
          <w:tab w:val="left" w:pos="1560"/>
        </w:tabs>
        <w:ind w:leftChars="0"/>
      </w:pPr>
      <w:hyperlink r:id="rId24"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7D2138" w:rsidP="00361CE3">
      <w:pPr>
        <w:pStyle w:val="aff"/>
        <w:numPr>
          <w:ilvl w:val="0"/>
          <w:numId w:val="14"/>
        </w:numPr>
        <w:tabs>
          <w:tab w:val="left" w:pos="1560"/>
        </w:tabs>
        <w:ind w:leftChars="0"/>
      </w:pPr>
      <w:hyperlink r:id="rId25"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7D2138" w:rsidP="00361CE3">
      <w:pPr>
        <w:pStyle w:val="aff"/>
        <w:numPr>
          <w:ilvl w:val="0"/>
          <w:numId w:val="14"/>
        </w:numPr>
        <w:tabs>
          <w:tab w:val="left" w:pos="1560"/>
        </w:tabs>
        <w:ind w:leftChars="0"/>
      </w:pPr>
      <w:hyperlink r:id="rId26"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7D2138" w:rsidP="00361CE3">
      <w:pPr>
        <w:pStyle w:val="aff"/>
        <w:numPr>
          <w:ilvl w:val="0"/>
          <w:numId w:val="14"/>
        </w:numPr>
        <w:tabs>
          <w:tab w:val="left" w:pos="1560"/>
        </w:tabs>
        <w:ind w:leftChars="0"/>
      </w:pPr>
      <w:hyperlink r:id="rId27"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CE97" w14:textId="77777777" w:rsidR="007D2138" w:rsidRDefault="007D2138">
      <w:r>
        <w:separator/>
      </w:r>
    </w:p>
  </w:endnote>
  <w:endnote w:type="continuationSeparator" w:id="0">
    <w:p w14:paraId="49E45CAD" w14:textId="77777777" w:rsidR="007D2138" w:rsidRDefault="007D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40E9" w14:textId="77777777" w:rsidR="007D2138" w:rsidRDefault="007D2138">
      <w:r>
        <w:separator/>
      </w:r>
    </w:p>
  </w:footnote>
  <w:footnote w:type="continuationSeparator" w:id="0">
    <w:p w14:paraId="4A869B70" w14:textId="77777777" w:rsidR="007D2138" w:rsidRDefault="007D2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列出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 w:type="paragraph" w:customStyle="1" w:styleId="B4">
    <w:name w:val="B4"/>
    <w:basedOn w:val="41"/>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3"/>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1">
    <w:name w:val="List 4"/>
    <w:basedOn w:val="a0"/>
    <w:semiHidden/>
    <w:unhideWhenUsed/>
    <w:rsid w:val="00A50262"/>
    <w:pPr>
      <w:ind w:left="1132" w:hanging="283"/>
      <w:contextualSpacing/>
    </w:pPr>
  </w:style>
  <w:style w:type="paragraph" w:styleId="53">
    <w:name w:val="List 5"/>
    <w:basedOn w:val="a0"/>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304.zip" TargetMode="External"/><Relationship Id="rId26" Type="http://schemas.openxmlformats.org/officeDocument/2006/relationships/hyperlink" Target="file:///C:\3GPP\RAN1_Meetings\Tdocs\2021\R1-2108181.zip" TargetMode="External"/><Relationship Id="rId3" Type="http://schemas.openxmlformats.org/officeDocument/2006/relationships/customXml" Target="../customXml/item2.xml"/><Relationship Id="rId21" Type="http://schemas.openxmlformats.org/officeDocument/2006/relationships/hyperlink" Target="file:///C:\3GPP\RAN1_Meetings\Tdocs\2021\R1-2107703.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7.zip" TargetMode="External"/><Relationship Id="rId25" Type="http://schemas.openxmlformats.org/officeDocument/2006/relationships/hyperlink" Target="file:///C:\3GPP\RAN1_Meetings\Tdocs\2021\R1-2108135.zip" TargetMode="External"/><Relationship Id="rId2" Type="http://schemas.openxmlformats.org/officeDocument/2006/relationships/customXml" Target="../customXml/item1.xml"/><Relationship Id="rId16" Type="http://schemas.openxmlformats.org/officeDocument/2006/relationships/hyperlink" Target="file:///C:\3GPP\RAN1_Meetings\Tdocs\2021\R1-2107226.zip" TargetMode="External"/><Relationship Id="rId20" Type="http://schemas.openxmlformats.org/officeDocument/2006/relationships/hyperlink" Target="file:///C:\3GPP\RAN1_Meetings\Tdocs\2021\R1-2107700.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30.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95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3GPP\RAN1_Meetings\Tdocs\2021\R1-21075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891.zip" TargetMode="External"/><Relationship Id="rId27" Type="http://schemas.openxmlformats.org/officeDocument/2006/relationships/hyperlink" Target="file:///C:\3GPP\RAN1_Meetings\Tdocs\2021\R1-2108185.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04F770E1-AA74-480D-84DA-FA5E086E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11</Pages>
  <Words>5445</Words>
  <Characters>31040</Characters>
  <Application>Microsoft Office Word</Application>
  <DocSecurity>0</DocSecurity>
  <Lines>258</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36413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Yi Ding</cp:lastModifiedBy>
  <cp:revision>2</cp:revision>
  <cp:lastPrinted>2013-05-13T15:37:00Z</cp:lastPrinted>
  <dcterms:created xsi:type="dcterms:W3CDTF">2021-08-18T02:32:00Z</dcterms:created>
  <dcterms:modified xsi:type="dcterms:W3CDTF">2021-08-18T02:32:00Z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