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w:t>
            </w:r>
            <w:r>
              <w:rPr>
                <w:rFonts w:ascii="Calibri" w:eastAsiaTheme="minorEastAsia" w:hAnsi="Calibri" w:cs="Calibri"/>
                <w:sz w:val="22"/>
                <w:lang w:eastAsia="zh-CN"/>
              </w:rPr>
              <w:t>u</w:t>
            </w:r>
            <w:r>
              <w:rPr>
                <w:rFonts w:ascii="Calibri" w:eastAsiaTheme="minorEastAsia" w:hAnsi="Calibri" w:cs="Calibri"/>
                <w:sz w:val="22"/>
                <w:lang w:eastAsia="zh-CN"/>
              </w:rPr>
              <w:t>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73.75pt;height:253.5pt" o:ole="">
                  <v:imagedata r:id="rId13" o:title=""/>
                </v:shape>
                <o:OLEObject Type="Embed" ProgID="Visio.Drawing.15" ShapeID="_x0000_i1096" DrawAspect="Content" ObjectID="_1690762865"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11456" w:type="dxa"/>
        <w:tblLook w:val="04A0" w:firstRow="1" w:lastRow="0" w:firstColumn="1" w:lastColumn="0" w:noHBand="0" w:noVBand="1"/>
      </w:tblPr>
      <w:tblGrid>
        <w:gridCol w:w="1680"/>
        <w:gridCol w:w="1680"/>
        <w:gridCol w:w="8096"/>
      </w:tblGrid>
      <w:tr w:rsidR="00A50262" w14:paraId="457A2FC9" w14:textId="77777777" w:rsidTr="00A50262">
        <w:tc>
          <w:tcPr>
            <w:tcW w:w="1680"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8096"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A50262">
        <w:tc>
          <w:tcPr>
            <w:tcW w:w="1680" w:type="dxa"/>
          </w:tcPr>
          <w:p w14:paraId="46E40C2C" w14:textId="77777777" w:rsidR="00A50262" w:rsidRPr="00C67F08" w:rsidRDefault="00A50262" w:rsidP="00AB7696">
            <w:pPr>
              <w:autoSpaceDE w:val="0"/>
              <w:autoSpaceDN w:val="0"/>
              <w:jc w:val="both"/>
              <w:rPr>
                <w:rFonts w:ascii="Calibri" w:hAnsi="Calibri" w:cs="Calibri"/>
                <w:sz w:val="22"/>
              </w:rPr>
            </w:pPr>
          </w:p>
        </w:tc>
        <w:tc>
          <w:tcPr>
            <w:tcW w:w="1680" w:type="dxa"/>
          </w:tcPr>
          <w:p w14:paraId="7B880F27" w14:textId="0B153021" w:rsidR="00A50262" w:rsidRPr="00C67F08" w:rsidRDefault="00A50262" w:rsidP="00AB7696">
            <w:pPr>
              <w:autoSpaceDE w:val="0"/>
              <w:autoSpaceDN w:val="0"/>
              <w:jc w:val="both"/>
              <w:rPr>
                <w:rFonts w:ascii="Calibri" w:hAnsi="Calibri" w:cs="Calibri"/>
                <w:sz w:val="22"/>
              </w:rPr>
            </w:pPr>
          </w:p>
        </w:tc>
        <w:tc>
          <w:tcPr>
            <w:tcW w:w="8096" w:type="dxa"/>
          </w:tcPr>
          <w:p w14:paraId="18A348F7" w14:textId="7B028CF4" w:rsidR="00A50262" w:rsidRPr="00BF203E" w:rsidRDefault="00A50262" w:rsidP="00BF203E">
            <w:pPr>
              <w:autoSpaceDE w:val="0"/>
              <w:autoSpaceDN w:val="0"/>
              <w:jc w:val="both"/>
              <w:rPr>
                <w:rFonts w:ascii="Calibri" w:hAnsi="Calibri" w:cs="Calibri"/>
                <w:sz w:val="22"/>
              </w:rPr>
            </w:pPr>
          </w:p>
        </w:tc>
      </w:tr>
      <w:tr w:rsidR="00A50262" w14:paraId="20212708" w14:textId="77777777" w:rsidTr="00A50262">
        <w:tc>
          <w:tcPr>
            <w:tcW w:w="1680" w:type="dxa"/>
          </w:tcPr>
          <w:p w14:paraId="4F6FF7DD" w14:textId="77777777" w:rsidR="00A50262" w:rsidRPr="00C67F08" w:rsidRDefault="00A50262" w:rsidP="00AB7696">
            <w:pPr>
              <w:autoSpaceDE w:val="0"/>
              <w:autoSpaceDN w:val="0"/>
              <w:jc w:val="both"/>
              <w:rPr>
                <w:rFonts w:ascii="Calibri" w:hAnsi="Calibri" w:cs="Calibri"/>
                <w:sz w:val="22"/>
              </w:rPr>
            </w:pPr>
          </w:p>
        </w:tc>
        <w:tc>
          <w:tcPr>
            <w:tcW w:w="1680" w:type="dxa"/>
          </w:tcPr>
          <w:p w14:paraId="1AA8EC5D" w14:textId="35B3D7F1" w:rsidR="00A50262" w:rsidRPr="00C67F08" w:rsidRDefault="00A50262" w:rsidP="00AB7696">
            <w:pPr>
              <w:autoSpaceDE w:val="0"/>
              <w:autoSpaceDN w:val="0"/>
              <w:jc w:val="both"/>
              <w:rPr>
                <w:rFonts w:ascii="Calibri" w:hAnsi="Calibri" w:cs="Calibri"/>
                <w:sz w:val="22"/>
              </w:rPr>
            </w:pPr>
          </w:p>
        </w:tc>
        <w:tc>
          <w:tcPr>
            <w:tcW w:w="8096" w:type="dxa"/>
          </w:tcPr>
          <w:p w14:paraId="5D805A9D" w14:textId="77777777" w:rsidR="00A50262" w:rsidRPr="00BF203E" w:rsidRDefault="00A50262" w:rsidP="00BF203E">
            <w:pPr>
              <w:autoSpaceDE w:val="0"/>
              <w:autoSpaceDN w:val="0"/>
              <w:jc w:val="both"/>
              <w:rPr>
                <w:rFonts w:ascii="Calibri" w:hAnsi="Calibri" w:cs="Calibri"/>
                <w:sz w:val="22"/>
              </w:rPr>
            </w:pPr>
          </w:p>
        </w:tc>
      </w:tr>
      <w:tr w:rsidR="00A50262" w14:paraId="7BAD51D8" w14:textId="77777777" w:rsidTr="00A50262">
        <w:tc>
          <w:tcPr>
            <w:tcW w:w="1680" w:type="dxa"/>
          </w:tcPr>
          <w:p w14:paraId="21A46419" w14:textId="77777777" w:rsidR="00A50262" w:rsidRPr="00C67F08" w:rsidRDefault="00A50262" w:rsidP="00AB7696">
            <w:pPr>
              <w:autoSpaceDE w:val="0"/>
              <w:autoSpaceDN w:val="0"/>
              <w:jc w:val="both"/>
              <w:rPr>
                <w:rFonts w:ascii="Calibri" w:hAnsi="Calibri" w:cs="Calibri"/>
                <w:sz w:val="22"/>
              </w:rPr>
            </w:pPr>
          </w:p>
        </w:tc>
        <w:tc>
          <w:tcPr>
            <w:tcW w:w="1680" w:type="dxa"/>
          </w:tcPr>
          <w:p w14:paraId="20F03D3F" w14:textId="1584C5C9" w:rsidR="00A50262" w:rsidRPr="00C67F08" w:rsidRDefault="00A50262" w:rsidP="00AB7696">
            <w:pPr>
              <w:autoSpaceDE w:val="0"/>
              <w:autoSpaceDN w:val="0"/>
              <w:jc w:val="both"/>
              <w:rPr>
                <w:rFonts w:ascii="Calibri" w:hAnsi="Calibri" w:cs="Calibri"/>
                <w:sz w:val="22"/>
              </w:rPr>
            </w:pPr>
          </w:p>
        </w:tc>
        <w:tc>
          <w:tcPr>
            <w:tcW w:w="8096" w:type="dxa"/>
          </w:tcPr>
          <w:p w14:paraId="3B6A64E4" w14:textId="77777777" w:rsidR="00A50262" w:rsidRPr="00BF203E" w:rsidRDefault="00A50262" w:rsidP="00BF203E">
            <w:pPr>
              <w:autoSpaceDE w:val="0"/>
              <w:autoSpaceDN w:val="0"/>
              <w:jc w:val="both"/>
              <w:rPr>
                <w:rFonts w:ascii="Calibri" w:hAnsi="Calibri" w:cs="Calibri"/>
                <w:sz w:val="22"/>
              </w:rPr>
            </w:pPr>
          </w:p>
        </w:tc>
      </w:tr>
      <w:tr w:rsidR="00A50262" w14:paraId="7E9025AE" w14:textId="77777777" w:rsidTr="00A50262">
        <w:tc>
          <w:tcPr>
            <w:tcW w:w="1680" w:type="dxa"/>
          </w:tcPr>
          <w:p w14:paraId="464FBDB7" w14:textId="77777777" w:rsidR="00A50262" w:rsidRPr="000466BA" w:rsidRDefault="00A50262" w:rsidP="00AB7696">
            <w:pPr>
              <w:autoSpaceDE w:val="0"/>
              <w:autoSpaceDN w:val="0"/>
              <w:jc w:val="both"/>
              <w:rPr>
                <w:rFonts w:ascii="Calibri" w:eastAsiaTheme="minorEastAsia" w:hAnsi="Calibri" w:cs="Calibri"/>
                <w:sz w:val="22"/>
                <w:lang w:eastAsia="zh-CN"/>
              </w:rPr>
            </w:pPr>
          </w:p>
        </w:tc>
        <w:tc>
          <w:tcPr>
            <w:tcW w:w="1680" w:type="dxa"/>
          </w:tcPr>
          <w:p w14:paraId="798D0737" w14:textId="3AA0CFC6" w:rsidR="00A50262" w:rsidRPr="000466BA" w:rsidRDefault="00A50262" w:rsidP="00AB7696">
            <w:pPr>
              <w:autoSpaceDE w:val="0"/>
              <w:autoSpaceDN w:val="0"/>
              <w:jc w:val="both"/>
              <w:rPr>
                <w:rFonts w:ascii="Calibri" w:eastAsiaTheme="minorEastAsia" w:hAnsi="Calibri" w:cs="Calibri"/>
                <w:sz w:val="22"/>
                <w:lang w:eastAsia="zh-CN"/>
              </w:rPr>
            </w:pPr>
          </w:p>
        </w:tc>
        <w:tc>
          <w:tcPr>
            <w:tcW w:w="8096"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w:t>
      </w:r>
      <w:r w:rsidRPr="00B3682B">
        <w:rPr>
          <w:rFonts w:ascii="Calibri" w:hAnsi="Calibri" w:cs="Calibri"/>
          <w:bCs/>
          <w:i/>
          <w:szCs w:val="22"/>
        </w:rPr>
        <w:lastRenderedPageBreak/>
        <w:t xml:space="preserve">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E277A4" w:rsidP="00A715EE">
      <w:pPr>
        <w:pStyle w:val="ListParagraph"/>
        <w:numPr>
          <w:ilvl w:val="0"/>
          <w:numId w:val="14"/>
        </w:numPr>
        <w:tabs>
          <w:tab w:val="left" w:pos="1560"/>
        </w:tabs>
        <w:ind w:leftChars="0"/>
      </w:pPr>
      <w:hyperlink r:id="rId15"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E277A4" w:rsidP="00361CE3">
      <w:pPr>
        <w:pStyle w:val="ListParagraph"/>
        <w:numPr>
          <w:ilvl w:val="0"/>
          <w:numId w:val="14"/>
        </w:numPr>
        <w:tabs>
          <w:tab w:val="left" w:pos="1560"/>
        </w:tabs>
        <w:ind w:leftChars="0"/>
      </w:pPr>
      <w:hyperlink r:id="rId16"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E277A4" w:rsidP="00361CE3">
      <w:pPr>
        <w:pStyle w:val="ListParagraph"/>
        <w:numPr>
          <w:ilvl w:val="0"/>
          <w:numId w:val="14"/>
        </w:numPr>
        <w:tabs>
          <w:tab w:val="left" w:pos="1560"/>
        </w:tabs>
        <w:ind w:leftChars="0"/>
      </w:pPr>
      <w:hyperlink r:id="rId17"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E277A4"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E277A4"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E277A4"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E277A4"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E277A4" w:rsidP="00361CE3">
      <w:pPr>
        <w:pStyle w:val="ListParagraph"/>
        <w:numPr>
          <w:ilvl w:val="0"/>
          <w:numId w:val="14"/>
        </w:numPr>
        <w:tabs>
          <w:tab w:val="left" w:pos="1560"/>
        </w:tabs>
        <w:ind w:leftChars="0"/>
      </w:pPr>
      <w:hyperlink r:id="rId22"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E277A4" w:rsidP="00361CE3">
      <w:pPr>
        <w:pStyle w:val="ListParagraph"/>
        <w:numPr>
          <w:ilvl w:val="0"/>
          <w:numId w:val="14"/>
        </w:numPr>
        <w:tabs>
          <w:tab w:val="left" w:pos="1560"/>
        </w:tabs>
        <w:ind w:leftChars="0"/>
      </w:pPr>
      <w:hyperlink r:id="rId23"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E277A4"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E277A4"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E277A4"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E277A4"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4508" w14:textId="77777777" w:rsidR="00E277A4" w:rsidRDefault="00E277A4">
      <w:r>
        <w:separator/>
      </w:r>
    </w:p>
  </w:endnote>
  <w:endnote w:type="continuationSeparator" w:id="0">
    <w:p w14:paraId="52720256" w14:textId="77777777" w:rsidR="00E277A4" w:rsidRDefault="00E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50A4" w14:textId="77777777" w:rsidR="00E277A4" w:rsidRDefault="00E277A4">
      <w:r>
        <w:separator/>
      </w:r>
    </w:p>
  </w:footnote>
  <w:footnote w:type="continuationSeparator" w:id="0">
    <w:p w14:paraId="48621903" w14:textId="77777777" w:rsidR="00E277A4" w:rsidRDefault="00E2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列出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E7D40-1569-4CB5-B84A-F524EB5221F8}">
  <ds:schemaRefs>
    <ds:schemaRef ds:uri="http://schemas.openxmlformats.org/officeDocument/2006/bibliography"/>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163</TotalTime>
  <Pages>11</Pages>
  <Words>5366</Words>
  <Characters>30589</Characters>
  <Application>Microsoft Office Word</Application>
  <DocSecurity>0</DocSecurity>
  <Lines>254</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35884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Kevin Lin</cp:lastModifiedBy>
  <cp:revision>5</cp:revision>
  <cp:lastPrinted>2013-05-13T15:37:00Z</cp:lastPrinted>
  <dcterms:created xsi:type="dcterms:W3CDTF">2021-08-17T08:01:00Z</dcterms:created>
  <dcterms:modified xsi:type="dcterms:W3CDTF">2021-08-17T19:35:00Z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