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BE77B" w14:textId="025BAB9E"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982247">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R1-2</w:t>
      </w:r>
      <w:r w:rsidR="00DB5C28" w:rsidRPr="00DB5C28">
        <w:rPr>
          <w:rFonts w:ascii="Arial" w:hAnsi="Arial" w:cs="Arial"/>
          <w:b/>
          <w:sz w:val="24"/>
          <w:lang w:val="en-US"/>
        </w:rPr>
        <w:t>10</w:t>
      </w:r>
      <w:r w:rsidR="00362033" w:rsidRPr="00362033">
        <w:rPr>
          <w:rFonts w:ascii="Arial" w:hAnsi="Arial" w:cs="Arial"/>
          <w:b/>
          <w:color w:val="000000" w:themeColor="text1"/>
          <w:sz w:val="24"/>
          <w:lang w:val="en-US"/>
        </w:rPr>
        <w:t>826</w:t>
      </w:r>
      <w:r w:rsidR="00955745">
        <w:rPr>
          <w:rFonts w:ascii="Arial" w:hAnsi="Arial" w:cs="Arial"/>
          <w:b/>
          <w:color w:val="000000" w:themeColor="text1"/>
          <w:sz w:val="24"/>
          <w:lang w:val="en-US"/>
        </w:rPr>
        <w:t>4</w:t>
      </w:r>
    </w:p>
    <w:p w14:paraId="257C213E"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DE7C43">
        <w:rPr>
          <w:rFonts w:ascii="Arial" w:hAnsi="Arial" w:cs="Arial"/>
          <w:b/>
          <w:sz w:val="24"/>
          <w:lang w:val="en-US"/>
        </w:rPr>
        <w:t>May</w:t>
      </w:r>
      <w:r w:rsidRPr="003C4E93">
        <w:rPr>
          <w:rFonts w:ascii="Arial" w:hAnsi="Arial" w:cs="Arial"/>
          <w:b/>
          <w:sz w:val="24"/>
          <w:lang w:val="en-US"/>
        </w:rPr>
        <w:t xml:space="preserve"> </w:t>
      </w:r>
      <w:r w:rsidR="009C430E">
        <w:rPr>
          <w:rFonts w:ascii="Arial" w:hAnsi="Arial" w:cs="Arial"/>
          <w:b/>
          <w:sz w:val="24"/>
          <w:lang w:val="en-US"/>
        </w:rPr>
        <w:t>1</w:t>
      </w:r>
      <w:r w:rsidR="00982247">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26140CE9" w14:textId="77777777" w:rsidR="00E954EC" w:rsidRPr="00C511C0" w:rsidRDefault="00E954EC" w:rsidP="00E954EC">
      <w:pPr>
        <w:ind w:left="1988" w:hanging="1988"/>
        <w:rPr>
          <w:rFonts w:ascii="Arial" w:hAnsi="Arial" w:cs="Arial"/>
          <w:b/>
          <w:sz w:val="24"/>
          <w:lang w:val="en-US"/>
        </w:rPr>
      </w:pPr>
    </w:p>
    <w:p w14:paraId="6A4001C3"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34907BBE" w14:textId="087A86D1" w:rsidR="00E954EC" w:rsidRPr="009A5BA4" w:rsidRDefault="00E954EC" w:rsidP="00AA1F04">
      <w:pPr>
        <w:spacing w:after="60"/>
        <w:ind w:left="1988" w:hanging="1988"/>
        <w:rPr>
          <w:rFonts w:ascii="Arial" w:hAnsi="Arial" w:cs="Arial"/>
          <w:b/>
          <w:color w:val="000000" w:themeColor="text1"/>
          <w:sz w:val="24"/>
          <w:lang w:val="en-US"/>
        </w:rPr>
      </w:pPr>
      <w:r w:rsidRPr="00C511C0">
        <w:rPr>
          <w:rFonts w:ascii="Arial" w:hAnsi="Arial" w:cs="Arial"/>
          <w:b/>
          <w:sz w:val="24"/>
          <w:lang w:val="en-US"/>
        </w:rPr>
        <w:t>Title:</w:t>
      </w:r>
      <w:r w:rsidRPr="00C511C0">
        <w:rPr>
          <w:rFonts w:ascii="Arial" w:hAnsi="Arial" w:cs="Arial"/>
          <w:b/>
          <w:sz w:val="24"/>
          <w:lang w:val="en-US"/>
        </w:rPr>
        <w:tab/>
      </w:r>
      <w:r w:rsidR="008C20E4">
        <w:rPr>
          <w:rFonts w:ascii="Arial" w:hAnsi="Arial" w:cs="Arial"/>
          <w:b/>
          <w:sz w:val="24"/>
          <w:lang w:val="en-US"/>
        </w:rPr>
        <w:t xml:space="preserve">FL summary for </w:t>
      </w:r>
      <w:r w:rsidR="00C6511A">
        <w:rPr>
          <w:rFonts w:ascii="Arial" w:hAnsi="Arial" w:cs="Arial"/>
          <w:b/>
          <w:sz w:val="24"/>
          <w:lang w:val="en-US"/>
        </w:rPr>
        <w:t xml:space="preserve">AI </w:t>
      </w:r>
      <w:r w:rsidR="008C20E4">
        <w:rPr>
          <w:rFonts w:ascii="Arial" w:hAnsi="Arial" w:cs="Arial"/>
          <w:b/>
          <w:sz w:val="24"/>
          <w:lang w:val="en-US"/>
        </w:rPr>
        <w:t>8.11.</w:t>
      </w:r>
      <w:r w:rsidR="00DB5C28">
        <w:rPr>
          <w:rFonts w:ascii="Arial" w:hAnsi="Arial" w:cs="Arial"/>
          <w:b/>
          <w:sz w:val="24"/>
          <w:lang w:val="en-US"/>
        </w:rPr>
        <w:t>1</w:t>
      </w:r>
      <w:r w:rsidR="008C20E4">
        <w:rPr>
          <w:rFonts w:ascii="Arial" w:hAnsi="Arial" w:cs="Arial"/>
          <w:b/>
          <w:sz w:val="24"/>
          <w:lang w:val="en-US"/>
        </w:rPr>
        <w:t>.1 – resource allocation for power saving</w:t>
      </w:r>
      <w:r w:rsidR="007049B9">
        <w:rPr>
          <w:rFonts w:ascii="Arial" w:hAnsi="Arial" w:cs="Arial"/>
          <w:b/>
          <w:sz w:val="24"/>
          <w:lang w:val="en-US"/>
        </w:rPr>
        <w:t xml:space="preserve"> </w:t>
      </w:r>
      <w:r w:rsidR="007049B9" w:rsidRPr="009A5BA4">
        <w:rPr>
          <w:rFonts w:ascii="Arial" w:hAnsi="Arial" w:cs="Arial"/>
          <w:b/>
          <w:color w:val="000000" w:themeColor="text1"/>
          <w:sz w:val="24"/>
          <w:lang w:val="en-US"/>
        </w:rPr>
        <w:t xml:space="preserve">(before </w:t>
      </w:r>
      <w:r w:rsidR="00955745">
        <w:rPr>
          <w:rFonts w:ascii="Arial" w:hAnsi="Arial" w:cs="Arial"/>
          <w:b/>
          <w:color w:val="000000" w:themeColor="text1"/>
          <w:sz w:val="24"/>
          <w:lang w:val="en-US"/>
        </w:rPr>
        <w:t>3</w:t>
      </w:r>
      <w:r w:rsidR="00955745">
        <w:rPr>
          <w:rFonts w:ascii="Arial" w:hAnsi="Arial" w:cs="Arial"/>
          <w:b/>
          <w:color w:val="000000" w:themeColor="text1"/>
          <w:sz w:val="24"/>
          <w:vertAlign w:val="superscript"/>
          <w:lang w:val="en-US"/>
        </w:rPr>
        <w:t>r</w:t>
      </w:r>
      <w:r w:rsidR="006F0DBE" w:rsidRPr="006F0DBE">
        <w:rPr>
          <w:rFonts w:ascii="Arial" w:hAnsi="Arial" w:cs="Arial"/>
          <w:b/>
          <w:color w:val="000000" w:themeColor="text1"/>
          <w:sz w:val="24"/>
          <w:vertAlign w:val="superscript"/>
          <w:lang w:val="en-US"/>
        </w:rPr>
        <w:t>d</w:t>
      </w:r>
      <w:r w:rsidR="006F0DBE">
        <w:rPr>
          <w:rFonts w:ascii="Arial" w:hAnsi="Arial" w:cs="Arial"/>
          <w:b/>
          <w:color w:val="000000" w:themeColor="text1"/>
          <w:sz w:val="24"/>
          <w:lang w:val="en-US"/>
        </w:rPr>
        <w:t xml:space="preserve"> </w:t>
      </w:r>
      <w:r w:rsidR="007049B9" w:rsidRPr="009A5BA4">
        <w:rPr>
          <w:rFonts w:ascii="Arial" w:hAnsi="Arial" w:cs="Arial"/>
          <w:b/>
          <w:color w:val="000000" w:themeColor="text1"/>
          <w:sz w:val="24"/>
          <w:lang w:val="en-US"/>
        </w:rPr>
        <w:t>check point)</w:t>
      </w:r>
    </w:p>
    <w:p w14:paraId="25E80310"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243C9A">
        <w:rPr>
          <w:rFonts w:ascii="Arial" w:hAnsi="Arial" w:cs="Arial"/>
          <w:b/>
          <w:sz w:val="24"/>
          <w:lang w:val="en-US"/>
        </w:rPr>
        <w:t>8.11.</w:t>
      </w:r>
      <w:r w:rsidR="00DB5C28">
        <w:rPr>
          <w:rFonts w:ascii="Arial" w:hAnsi="Arial" w:cs="Arial"/>
          <w:b/>
          <w:sz w:val="24"/>
          <w:lang w:val="en-US"/>
        </w:rPr>
        <w:t>1</w:t>
      </w:r>
      <w:r w:rsidR="00243C9A">
        <w:rPr>
          <w:rFonts w:ascii="Arial" w:hAnsi="Arial" w:cs="Arial"/>
          <w:b/>
          <w:sz w:val="24"/>
          <w:lang w:val="en-US"/>
        </w:rPr>
        <w:t>.1</w:t>
      </w:r>
    </w:p>
    <w:bookmarkEnd w:id="0"/>
    <w:p w14:paraId="50CA4AE3"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7BA7CAA4" w14:textId="77777777" w:rsidR="00E954EC" w:rsidRPr="00C511C0" w:rsidRDefault="00E954EC" w:rsidP="0067593D">
      <w:pPr>
        <w:pStyle w:val="3GPPH1"/>
        <w:rPr>
          <w:lang w:val="en-US"/>
        </w:rPr>
      </w:pPr>
      <w:r w:rsidRPr="0067593D">
        <w:t>Introduction</w:t>
      </w:r>
    </w:p>
    <w:p w14:paraId="6F15F029" w14:textId="77777777" w:rsidR="00243C9A" w:rsidRPr="00131C73" w:rsidRDefault="00B83E5D" w:rsidP="00A7066B">
      <w:pPr>
        <w:spacing w:before="120" w:after="120"/>
        <w:jc w:val="both"/>
        <w:rPr>
          <w:rFonts w:asciiTheme="minorHAnsi" w:hAnsiTheme="minorHAnsi" w:cstheme="minorHAnsi"/>
          <w:color w:val="000000" w:themeColor="text1"/>
          <w:sz w:val="22"/>
          <w:szCs w:val="28"/>
          <w:lang w:val="en-US"/>
        </w:rPr>
      </w:pPr>
      <w:r w:rsidRPr="00131C73">
        <w:rPr>
          <w:rFonts w:asciiTheme="minorHAnsi" w:hAnsiTheme="minorHAnsi" w:cstheme="minorHAnsi"/>
          <w:color w:val="000000" w:themeColor="text1"/>
          <w:sz w:val="22"/>
          <w:szCs w:val="28"/>
          <w:lang w:val="en-US"/>
        </w:rPr>
        <w:t xml:space="preserve">In </w:t>
      </w:r>
      <w:r w:rsidR="00243C9A" w:rsidRPr="00131C73">
        <w:rPr>
          <w:rFonts w:asciiTheme="minorHAnsi" w:hAnsiTheme="minorHAnsi" w:cstheme="minorHAnsi"/>
          <w:color w:val="000000" w:themeColor="text1"/>
          <w:sz w:val="22"/>
          <w:szCs w:val="28"/>
          <w:lang w:val="en-US"/>
        </w:rPr>
        <w:t xml:space="preserve">the latest </w:t>
      </w:r>
      <w:r w:rsidR="00D10D83">
        <w:rPr>
          <w:rFonts w:asciiTheme="minorHAnsi" w:hAnsiTheme="minorHAnsi" w:cstheme="minorHAnsi"/>
          <w:color w:val="000000" w:themeColor="text1"/>
          <w:sz w:val="22"/>
          <w:szCs w:val="28"/>
          <w:lang w:val="en-US"/>
        </w:rPr>
        <w:t>version of</w:t>
      </w:r>
      <w:r w:rsidR="00243C9A" w:rsidRPr="00131C73">
        <w:rPr>
          <w:rFonts w:asciiTheme="minorHAnsi" w:hAnsiTheme="minorHAnsi" w:cstheme="minorHAnsi"/>
          <w:color w:val="000000" w:themeColor="text1"/>
          <w:sz w:val="22"/>
          <w:szCs w:val="28"/>
          <w:lang w:val="en-US"/>
        </w:rPr>
        <w:t xml:space="preserve"> </w:t>
      </w:r>
      <w:r w:rsidR="00A75FA2" w:rsidRPr="005E2406">
        <w:rPr>
          <w:rFonts w:asciiTheme="minorHAnsi" w:hAnsiTheme="minorHAnsi" w:cstheme="minorHAnsi"/>
          <w:sz w:val="22"/>
          <w:szCs w:val="28"/>
          <w:lang w:val="en-US"/>
        </w:rPr>
        <w:t xml:space="preserve">Rel-17 </w:t>
      </w:r>
      <w:hyperlink r:id="rId12" w:history="1">
        <w:r w:rsidR="00243C9A" w:rsidRPr="005E2406">
          <w:rPr>
            <w:rStyle w:val="Hyperlink"/>
            <w:rFonts w:asciiTheme="minorHAnsi" w:hAnsiTheme="minorHAnsi" w:cstheme="minorHAnsi"/>
            <w:sz w:val="22"/>
            <w:szCs w:val="28"/>
            <w:lang w:val="en-US"/>
          </w:rPr>
          <w:t>WID</w:t>
        </w:r>
      </w:hyperlink>
      <w:r w:rsidR="00243C9A" w:rsidRPr="005E2406">
        <w:rPr>
          <w:rFonts w:asciiTheme="minorHAnsi" w:hAnsiTheme="minorHAnsi" w:cstheme="minorHAnsi"/>
          <w:sz w:val="22"/>
          <w:szCs w:val="28"/>
          <w:lang w:val="en-US"/>
        </w:rPr>
        <w:t xml:space="preserve"> for NR sidelink enhancement</w:t>
      </w:r>
      <w:r w:rsidR="00243C9A" w:rsidRPr="00131C73">
        <w:rPr>
          <w:rFonts w:asciiTheme="minorHAnsi" w:hAnsiTheme="minorHAnsi" w:cstheme="minorHAnsi"/>
          <w:color w:val="000000" w:themeColor="text1"/>
          <w:sz w:val="22"/>
          <w:szCs w:val="28"/>
          <w:lang w:val="en-US"/>
        </w:rPr>
        <w:t xml:space="preserve">, </w:t>
      </w:r>
      <w:r w:rsidR="0027232B">
        <w:rPr>
          <w:rFonts w:asciiTheme="minorHAnsi" w:hAnsiTheme="minorHAnsi" w:cstheme="minorHAnsi"/>
          <w:color w:val="000000" w:themeColor="text1"/>
          <w:sz w:val="22"/>
          <w:szCs w:val="28"/>
          <w:lang w:val="en-US"/>
        </w:rPr>
        <w:t>the</w:t>
      </w:r>
      <w:r w:rsidR="008C20E4" w:rsidRPr="00131C73">
        <w:rPr>
          <w:rFonts w:asciiTheme="minorHAnsi" w:hAnsiTheme="minorHAnsi" w:cstheme="minorHAnsi"/>
          <w:color w:val="000000" w:themeColor="text1"/>
          <w:sz w:val="22"/>
          <w:szCs w:val="28"/>
          <w:lang w:val="en-US"/>
        </w:rPr>
        <w:t xml:space="preserve"> objective </w:t>
      </w:r>
      <w:r w:rsidR="00FA01EF">
        <w:rPr>
          <w:rFonts w:asciiTheme="minorHAnsi" w:hAnsiTheme="minorHAnsi" w:cstheme="minorHAnsi"/>
          <w:color w:val="000000" w:themeColor="text1"/>
          <w:sz w:val="22"/>
          <w:szCs w:val="28"/>
          <w:lang w:val="en-US"/>
        </w:rPr>
        <w:t>for</w:t>
      </w:r>
      <w:r w:rsidR="008C20E4" w:rsidRPr="00131C73">
        <w:rPr>
          <w:rFonts w:asciiTheme="minorHAnsi" w:hAnsiTheme="minorHAnsi" w:cstheme="minorHAnsi"/>
          <w:color w:val="000000" w:themeColor="text1"/>
          <w:sz w:val="22"/>
          <w:szCs w:val="28"/>
          <w:lang w:val="en-US"/>
        </w:rPr>
        <w:t xml:space="preserve"> enhancing </w:t>
      </w:r>
      <w:r w:rsidR="005E2406">
        <w:rPr>
          <w:rFonts w:asciiTheme="minorHAnsi" w:hAnsiTheme="minorHAnsi" w:cstheme="minorHAnsi"/>
          <w:color w:val="000000" w:themeColor="text1"/>
          <w:sz w:val="22"/>
          <w:szCs w:val="28"/>
          <w:lang w:val="en-US"/>
        </w:rPr>
        <w:t>resource allocation (</w:t>
      </w:r>
      <w:r w:rsidR="008C20E4" w:rsidRPr="00131C73">
        <w:rPr>
          <w:rFonts w:asciiTheme="minorHAnsi" w:hAnsiTheme="minorHAnsi" w:cstheme="minorHAnsi"/>
          <w:color w:val="000000" w:themeColor="text1"/>
          <w:sz w:val="22"/>
          <w:szCs w:val="28"/>
          <w:lang w:val="en-US"/>
        </w:rPr>
        <w:t>RA</w:t>
      </w:r>
      <w:r w:rsidR="005E2406">
        <w:rPr>
          <w:rFonts w:asciiTheme="minorHAnsi" w:hAnsiTheme="minorHAnsi" w:cstheme="minorHAnsi"/>
          <w:color w:val="000000" w:themeColor="text1"/>
          <w:sz w:val="22"/>
          <w:szCs w:val="28"/>
          <w:lang w:val="en-US"/>
        </w:rPr>
        <w:t>)</w:t>
      </w:r>
      <w:r w:rsidR="008C20E4" w:rsidRPr="00131C73">
        <w:rPr>
          <w:rFonts w:asciiTheme="minorHAnsi" w:hAnsiTheme="minorHAnsi" w:cstheme="minorHAnsi"/>
          <w:color w:val="000000" w:themeColor="text1"/>
          <w:sz w:val="22"/>
          <w:szCs w:val="28"/>
          <w:lang w:val="en-US"/>
        </w:rPr>
        <w:t xml:space="preserve"> to reduce </w:t>
      </w:r>
      <w:r w:rsidR="00AE32E6" w:rsidRPr="00131C73">
        <w:rPr>
          <w:rFonts w:asciiTheme="minorHAnsi" w:hAnsiTheme="minorHAnsi" w:cstheme="minorHAnsi"/>
          <w:color w:val="000000" w:themeColor="text1"/>
          <w:sz w:val="22"/>
          <w:szCs w:val="28"/>
          <w:lang w:val="en-US"/>
        </w:rPr>
        <w:t xml:space="preserve">UE </w:t>
      </w:r>
      <w:r w:rsidR="008C20E4" w:rsidRPr="00131C73">
        <w:rPr>
          <w:rFonts w:asciiTheme="minorHAnsi" w:hAnsiTheme="minorHAnsi" w:cstheme="minorHAnsi"/>
          <w:color w:val="000000" w:themeColor="text1"/>
          <w:sz w:val="22"/>
          <w:szCs w:val="28"/>
          <w:lang w:val="en-US"/>
        </w:rPr>
        <w:t xml:space="preserve">power consumption </w:t>
      </w:r>
      <w:r w:rsidR="00AE32E6" w:rsidRPr="00131C73">
        <w:rPr>
          <w:rFonts w:asciiTheme="minorHAnsi" w:hAnsiTheme="minorHAnsi" w:cstheme="minorHAnsi"/>
          <w:color w:val="000000" w:themeColor="text1"/>
          <w:sz w:val="22"/>
          <w:szCs w:val="28"/>
          <w:lang w:val="en-US"/>
        </w:rPr>
        <w:t>in mode 2</w:t>
      </w:r>
      <w:r w:rsidR="008C20E4" w:rsidRPr="00131C73">
        <w:rPr>
          <w:rFonts w:asciiTheme="minorHAnsi" w:hAnsiTheme="minorHAnsi" w:cstheme="minorHAnsi"/>
          <w:color w:val="000000" w:themeColor="text1"/>
          <w:sz w:val="22"/>
          <w:szCs w:val="28"/>
          <w:lang w:val="en-US"/>
        </w:rPr>
        <w:t xml:space="preserve"> </w:t>
      </w:r>
      <w:r w:rsidR="00D10D83">
        <w:rPr>
          <w:rFonts w:asciiTheme="minorHAnsi" w:hAnsiTheme="minorHAnsi" w:cstheme="minorHAnsi"/>
          <w:color w:val="000000" w:themeColor="text1"/>
          <w:sz w:val="22"/>
          <w:szCs w:val="28"/>
          <w:lang w:val="en-US"/>
        </w:rPr>
        <w:t>is captured</w:t>
      </w:r>
      <w:r w:rsidR="00FA01EF">
        <w:rPr>
          <w:rFonts w:asciiTheme="minorHAnsi" w:hAnsiTheme="minorHAnsi" w:cstheme="minorHAnsi"/>
          <w:color w:val="000000" w:themeColor="text1"/>
          <w:sz w:val="22"/>
          <w:szCs w:val="28"/>
          <w:lang w:val="en-US"/>
        </w:rPr>
        <w:t xml:space="preserve"> as followed</w:t>
      </w:r>
      <w:r w:rsidR="008C20E4" w:rsidRPr="00131C73">
        <w:rPr>
          <w:rFonts w:asciiTheme="minorHAnsi" w:hAnsiTheme="minorHAnsi" w:cstheme="minorHAnsi"/>
          <w:color w:val="000000" w:themeColor="text1"/>
          <w:sz w:val="22"/>
          <w:szCs w:val="28"/>
          <w:lang w:val="en-US"/>
        </w:rPr>
        <w:t>.</w:t>
      </w:r>
    </w:p>
    <w:tbl>
      <w:tblPr>
        <w:tblStyle w:val="TableGrid"/>
        <w:tblW w:w="0" w:type="auto"/>
        <w:tblLook w:val="04A0" w:firstRow="1" w:lastRow="0" w:firstColumn="1" w:lastColumn="0" w:noHBand="0" w:noVBand="1"/>
      </w:tblPr>
      <w:tblGrid>
        <w:gridCol w:w="9631"/>
      </w:tblGrid>
      <w:tr w:rsidR="00243C9A" w:rsidRPr="00131C73" w14:paraId="651F1490" w14:textId="77777777" w:rsidTr="00243C9A">
        <w:tc>
          <w:tcPr>
            <w:tcW w:w="9631" w:type="dxa"/>
          </w:tcPr>
          <w:p w14:paraId="37AB3507" w14:textId="77777777" w:rsidR="00243C9A" w:rsidRPr="00131C73" w:rsidRDefault="00243C9A" w:rsidP="00A75FA2">
            <w:pPr>
              <w:spacing w:before="60" w:after="60"/>
              <w:rPr>
                <w:rFonts w:ascii="Times New Roman" w:hAnsi="Times New Roman"/>
                <w:lang w:eastAsia="ko-KR"/>
              </w:rPr>
            </w:pPr>
            <w:r w:rsidRPr="00131C73">
              <w:rPr>
                <w:rFonts w:ascii="Times New Roman" w:hAnsi="Times New Roman"/>
                <w:lang w:eastAsia="ko-KR"/>
              </w:rPr>
              <w:t>2. Resource allocation enhancement:</w:t>
            </w:r>
          </w:p>
          <w:p w14:paraId="3E1E292E" w14:textId="77777777" w:rsidR="00243C9A" w:rsidRPr="00131C73" w:rsidRDefault="00243C9A" w:rsidP="00A671AE">
            <w:pPr>
              <w:numPr>
                <w:ilvl w:val="0"/>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Specify resource allocation to reduce power consumption of the UEs [RAN1, RAN2]</w:t>
            </w:r>
          </w:p>
          <w:p w14:paraId="261EA92C" w14:textId="77777777" w:rsidR="00243C9A" w:rsidRPr="00131C73"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Baseline is to introduce the principle of Rel-14 LTE sidelink random resource selection and partial sensing to Rel-16 NR sidelink resource allocation mode 2.</w:t>
            </w:r>
          </w:p>
          <w:p w14:paraId="014CC033" w14:textId="77777777" w:rsidR="00243C9A"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Note: Taking Rel-14 as the baseline does not preclude introducing a new solution to reduce power consumption for the cases where the baseline cannot work properly.</w:t>
            </w:r>
          </w:p>
          <w:p w14:paraId="78761561" w14:textId="77777777" w:rsidR="001C6F3D" w:rsidRPr="00D10D83" w:rsidRDefault="001C6F3D"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D10D83">
              <w:rPr>
                <w:rFonts w:ascii="Times New Roman" w:hAnsi="Times New Roman"/>
                <w:color w:val="000000" w:themeColor="text1"/>
                <w:lang w:eastAsia="ko-KR"/>
              </w:rPr>
              <w:t>This work should consider the impact of sidelink DRX, if any.</w:t>
            </w:r>
          </w:p>
        </w:tc>
      </w:tr>
    </w:tbl>
    <w:p w14:paraId="7464B419" w14:textId="77777777" w:rsidR="00E22ED3" w:rsidRPr="00131C73" w:rsidRDefault="008C20E4" w:rsidP="00AA1F04">
      <w:pPr>
        <w:spacing w:before="120" w:after="240"/>
        <w:jc w:val="both"/>
        <w:rPr>
          <w:rFonts w:asciiTheme="minorHAnsi" w:hAnsiTheme="minorHAnsi" w:cstheme="minorHAnsi"/>
          <w:sz w:val="22"/>
          <w:szCs w:val="28"/>
          <w:lang w:val="en-US"/>
        </w:rPr>
      </w:pPr>
      <w:r w:rsidRPr="00131C73">
        <w:rPr>
          <w:rFonts w:asciiTheme="minorHAnsi" w:hAnsiTheme="minorHAnsi" w:cstheme="minorHAnsi"/>
          <w:sz w:val="22"/>
          <w:szCs w:val="28"/>
          <w:lang w:val="en-US"/>
        </w:rPr>
        <w:t>T</w:t>
      </w:r>
      <w:r w:rsidR="00E954EC" w:rsidRPr="00131C73">
        <w:rPr>
          <w:rFonts w:asciiTheme="minorHAnsi" w:hAnsiTheme="minorHAnsi" w:cstheme="minorHAnsi"/>
          <w:sz w:val="22"/>
          <w:szCs w:val="28"/>
          <w:lang w:val="en-US"/>
        </w:rPr>
        <w:t>his contribution</w:t>
      </w:r>
      <w:r w:rsidR="002220BB" w:rsidRPr="00131C73">
        <w:rPr>
          <w:rFonts w:asciiTheme="minorHAnsi" w:hAnsiTheme="minorHAnsi" w:cstheme="minorHAnsi"/>
          <w:sz w:val="22"/>
          <w:szCs w:val="28"/>
          <w:lang w:val="en-US"/>
        </w:rPr>
        <w:t xml:space="preserve"> provides </w:t>
      </w:r>
      <w:r w:rsidR="004D0C23" w:rsidRPr="00131C73">
        <w:rPr>
          <w:rFonts w:asciiTheme="minorHAnsi" w:hAnsiTheme="minorHAnsi" w:cstheme="minorHAnsi"/>
          <w:sz w:val="22"/>
          <w:szCs w:val="28"/>
          <w:lang w:val="en-US"/>
        </w:rPr>
        <w:t xml:space="preserve">a </w:t>
      </w:r>
      <w:r w:rsidR="00E954EC" w:rsidRPr="00131C73">
        <w:rPr>
          <w:rFonts w:asciiTheme="minorHAnsi" w:hAnsiTheme="minorHAnsi" w:cstheme="minorHAnsi"/>
          <w:sz w:val="22"/>
          <w:szCs w:val="28"/>
          <w:lang w:val="en-US"/>
        </w:rPr>
        <w:t xml:space="preserve">summary of </w:t>
      </w:r>
      <w:r w:rsidR="00B83E5D" w:rsidRPr="00131C73">
        <w:rPr>
          <w:rFonts w:asciiTheme="minorHAnsi" w:hAnsiTheme="minorHAnsi" w:cstheme="minorHAnsi"/>
          <w:sz w:val="22"/>
          <w:szCs w:val="28"/>
          <w:lang w:val="en-US"/>
        </w:rPr>
        <w:t>the submitted contributions</w:t>
      </w:r>
      <w:r w:rsidR="00A70E1C" w:rsidRPr="00131C73">
        <w:rPr>
          <w:rFonts w:asciiTheme="minorHAnsi" w:hAnsiTheme="minorHAnsi" w:cstheme="minorHAnsi"/>
          <w:sz w:val="22"/>
          <w:szCs w:val="28"/>
          <w:lang w:val="en-US"/>
        </w:rPr>
        <w:t>,</w:t>
      </w:r>
      <w:r w:rsidR="00B83E5D" w:rsidRPr="00131C73">
        <w:rPr>
          <w:rFonts w:asciiTheme="minorHAnsi" w:hAnsiTheme="minorHAnsi" w:cstheme="minorHAnsi"/>
          <w:sz w:val="22"/>
          <w:szCs w:val="28"/>
          <w:lang w:val="en-US"/>
        </w:rPr>
        <w:t xml:space="preserve"> </w:t>
      </w:r>
      <w:r w:rsidR="003D075F" w:rsidRPr="00131C73">
        <w:rPr>
          <w:rFonts w:asciiTheme="minorHAnsi" w:hAnsiTheme="minorHAnsi" w:cstheme="minorHAnsi"/>
          <w:sz w:val="22"/>
          <w:szCs w:val="28"/>
          <w:lang w:val="en-US"/>
        </w:rPr>
        <w:t xml:space="preserve">email </w:t>
      </w:r>
      <w:r w:rsidR="00B83E5D" w:rsidRPr="00131C73">
        <w:rPr>
          <w:rFonts w:asciiTheme="minorHAnsi" w:hAnsiTheme="minorHAnsi" w:cstheme="minorHAnsi"/>
          <w:sz w:val="22"/>
          <w:szCs w:val="28"/>
          <w:lang w:val="en-US"/>
        </w:rPr>
        <w:t>disc</w:t>
      </w:r>
      <w:r w:rsidR="00A70E1C" w:rsidRPr="00131C73">
        <w:rPr>
          <w:rFonts w:asciiTheme="minorHAnsi" w:hAnsiTheme="minorHAnsi" w:cstheme="minorHAnsi"/>
          <w:sz w:val="22"/>
          <w:szCs w:val="28"/>
          <w:lang w:val="en-US"/>
        </w:rPr>
        <w:t xml:space="preserve">ussion </w:t>
      </w:r>
      <w:r w:rsidR="003D075F" w:rsidRPr="00131C73">
        <w:rPr>
          <w:rFonts w:asciiTheme="minorHAnsi" w:hAnsiTheme="minorHAnsi" w:cstheme="minorHAnsi"/>
          <w:sz w:val="22"/>
          <w:szCs w:val="28"/>
          <w:lang w:val="en-US"/>
        </w:rPr>
        <w:t>topics</w:t>
      </w:r>
      <w:r w:rsidR="00A70E1C" w:rsidRPr="00131C73">
        <w:rPr>
          <w:rFonts w:asciiTheme="minorHAnsi" w:hAnsiTheme="minorHAnsi" w:cstheme="minorHAnsi"/>
          <w:sz w:val="22"/>
          <w:szCs w:val="28"/>
          <w:lang w:val="en-US"/>
        </w:rPr>
        <w:t xml:space="preserve"> and outcome</w:t>
      </w:r>
      <w:r w:rsidR="00AA1F04" w:rsidRPr="00131C73">
        <w:rPr>
          <w:rFonts w:asciiTheme="minorHAnsi" w:hAnsiTheme="minorHAnsi" w:cstheme="minorHAnsi"/>
          <w:sz w:val="22"/>
          <w:szCs w:val="28"/>
          <w:lang w:val="en-US"/>
        </w:rPr>
        <w:t xml:space="preserve">s </w:t>
      </w:r>
      <w:r w:rsidR="00A70E1C" w:rsidRPr="00131C73">
        <w:rPr>
          <w:rFonts w:asciiTheme="minorHAnsi" w:hAnsiTheme="minorHAnsi" w:cstheme="minorHAnsi"/>
          <w:sz w:val="22"/>
          <w:szCs w:val="28"/>
          <w:lang w:val="en-US"/>
        </w:rPr>
        <w:t xml:space="preserve">during </w:t>
      </w:r>
      <w:r w:rsidR="00FA01EF">
        <w:rPr>
          <w:rFonts w:asciiTheme="minorHAnsi" w:hAnsiTheme="minorHAnsi" w:cstheme="minorHAnsi"/>
          <w:sz w:val="22"/>
          <w:szCs w:val="28"/>
          <w:lang w:val="en-US"/>
        </w:rPr>
        <w:t>RAN1#10</w:t>
      </w:r>
      <w:r w:rsidR="00982247">
        <w:rPr>
          <w:rFonts w:asciiTheme="minorHAnsi" w:hAnsiTheme="minorHAnsi" w:cstheme="minorHAnsi"/>
          <w:sz w:val="22"/>
          <w:szCs w:val="28"/>
          <w:lang w:val="en-US"/>
        </w:rPr>
        <w:t>6</w:t>
      </w:r>
      <w:r w:rsidR="00FA01EF">
        <w:rPr>
          <w:rFonts w:asciiTheme="minorHAnsi" w:hAnsiTheme="minorHAnsi" w:cstheme="minorHAnsi"/>
          <w:sz w:val="22"/>
          <w:szCs w:val="28"/>
          <w:lang w:val="en-US"/>
        </w:rPr>
        <w:t>-e</w:t>
      </w:r>
      <w:r w:rsidR="00A70E1C" w:rsidRPr="00131C73">
        <w:rPr>
          <w:rFonts w:asciiTheme="minorHAnsi" w:hAnsiTheme="minorHAnsi" w:cstheme="minorHAnsi"/>
          <w:sz w:val="22"/>
          <w:szCs w:val="28"/>
          <w:lang w:val="en-US"/>
        </w:rPr>
        <w:t xml:space="preserve"> meeting.</w:t>
      </w:r>
      <w:r w:rsidR="00720F96">
        <w:rPr>
          <w:rFonts w:asciiTheme="minorHAnsi" w:hAnsiTheme="minorHAnsi" w:cstheme="minorHAnsi"/>
          <w:sz w:val="22"/>
          <w:szCs w:val="28"/>
          <w:lang w:val="en-US"/>
        </w:rPr>
        <w:t xml:space="preserve"> Note that, all past outcomes including agreements, conclusions and working assumptions reached during this WI are captured in Section 5 (</w:t>
      </w:r>
      <w:r w:rsidR="00720F96" w:rsidRPr="00720F96">
        <w:rPr>
          <w:rFonts w:asciiTheme="minorHAnsi" w:hAnsiTheme="minorHAnsi" w:cstheme="minorHAnsi"/>
          <w:sz w:val="22"/>
          <w:szCs w:val="28"/>
          <w:lang w:val="en-US"/>
        </w:rPr>
        <w:t>5</w:t>
      </w:r>
      <w:r w:rsidR="00720F96" w:rsidRPr="00720F96">
        <w:rPr>
          <w:rFonts w:asciiTheme="minorHAnsi" w:hAnsiTheme="minorHAnsi" w:cstheme="minorHAnsi"/>
          <w:sz w:val="22"/>
          <w:szCs w:val="28"/>
          <w:lang w:val="en-US"/>
        </w:rPr>
        <w:tab/>
        <w:t>Appendix</w:t>
      </w:r>
      <w:r w:rsidR="00720F96">
        <w:rPr>
          <w:rFonts w:asciiTheme="minorHAnsi" w:hAnsiTheme="minorHAnsi" w:cstheme="minorHAnsi"/>
          <w:sz w:val="22"/>
          <w:szCs w:val="28"/>
          <w:lang w:val="en-US"/>
        </w:rPr>
        <w:t>) of this document.</w:t>
      </w:r>
    </w:p>
    <w:p w14:paraId="565E107A" w14:textId="77777777" w:rsidR="00F1272C" w:rsidRDefault="00F1272C" w:rsidP="00F1272C">
      <w:pPr>
        <w:pStyle w:val="3GPPH1"/>
      </w:pPr>
      <w:r>
        <w:rPr>
          <w:color w:val="000000" w:themeColor="text1"/>
        </w:rPr>
        <w:t>Collection of agreements / conclusion in RAN1#10</w:t>
      </w:r>
      <w:r w:rsidR="008F358A">
        <w:rPr>
          <w:color w:val="000000" w:themeColor="text1"/>
        </w:rPr>
        <w:t>6</w:t>
      </w:r>
      <w:r>
        <w:rPr>
          <w:color w:val="000000" w:themeColor="text1"/>
        </w:rPr>
        <w:t>-e</w:t>
      </w:r>
    </w:p>
    <w:p w14:paraId="71AAF9A6" w14:textId="77777777" w:rsidR="00F1272C" w:rsidRPr="008036B4" w:rsidRDefault="008036B4" w:rsidP="00F1272C">
      <w:pPr>
        <w:pStyle w:val="3GPPNormalText"/>
        <w:spacing w:before="120" w:after="240"/>
        <w:rPr>
          <w:u w:val="single"/>
          <w:lang w:val="en-AU"/>
        </w:rPr>
      </w:pPr>
      <w:r w:rsidRPr="008036B4">
        <w:rPr>
          <w:u w:val="single"/>
          <w:lang w:val="en-AU"/>
        </w:rPr>
        <w:t>Agreements reached in GTW session on August 18</w:t>
      </w:r>
      <w:r w:rsidRPr="008036B4">
        <w:rPr>
          <w:u w:val="single"/>
          <w:vertAlign w:val="superscript"/>
          <w:lang w:val="en-AU"/>
        </w:rPr>
        <w:t>th</w:t>
      </w:r>
      <w:r w:rsidRPr="008036B4">
        <w:rPr>
          <w:u w:val="single"/>
          <w:lang w:val="en-AU"/>
        </w:rPr>
        <w:t xml:space="preserve"> (Wednesday)</w:t>
      </w:r>
    </w:p>
    <w:p w14:paraId="473853A2" w14:textId="77777777" w:rsidR="00752C03" w:rsidRPr="00752C03" w:rsidRDefault="00752C03" w:rsidP="00752C03">
      <w:pPr>
        <w:rPr>
          <w:b/>
          <w:bCs/>
          <w:sz w:val="22"/>
          <w:szCs w:val="28"/>
          <w:highlight w:val="green"/>
        </w:rPr>
      </w:pPr>
      <w:r w:rsidRPr="00752C03">
        <w:rPr>
          <w:b/>
          <w:bCs/>
          <w:sz w:val="22"/>
          <w:szCs w:val="28"/>
          <w:highlight w:val="green"/>
        </w:rPr>
        <w:t>Agreement</w:t>
      </w:r>
    </w:p>
    <w:p w14:paraId="56ED5148" w14:textId="77777777" w:rsidR="00752C03" w:rsidRPr="00752C03" w:rsidRDefault="00752C03" w:rsidP="00752C03">
      <w:pPr>
        <w:pStyle w:val="ListParagraph"/>
        <w:autoSpaceDE w:val="0"/>
        <w:autoSpaceDN w:val="0"/>
        <w:ind w:leftChars="0" w:left="0"/>
        <w:jc w:val="both"/>
        <w:rPr>
          <w:rFonts w:cs="Times"/>
          <w:color w:val="000000"/>
          <w:sz w:val="22"/>
        </w:rPr>
      </w:pPr>
      <w:r w:rsidRPr="00752C03">
        <w:rPr>
          <w:rFonts w:cs="Times"/>
          <w:color w:val="000000"/>
          <w:sz w:val="22"/>
        </w:rPr>
        <w:t xml:space="preserve">In periodic-based partial sensing, UE monitoring of periodic sensing occasions between triggering slot n and the first slot of the selected Y candidate slots subject to processing time restriction is performed as part of </w:t>
      </w:r>
      <w:r w:rsidRPr="00752C03">
        <w:rPr>
          <w:rFonts w:cs="Times"/>
          <w:color w:val="FF0000"/>
          <w:sz w:val="22"/>
        </w:rPr>
        <w:t>resource (re)selection</w:t>
      </w:r>
      <w:r w:rsidRPr="00752C03">
        <w:rPr>
          <w:rFonts w:cs="Times"/>
          <w:color w:val="000000"/>
          <w:sz w:val="22"/>
        </w:rPr>
        <w:t>.</w:t>
      </w:r>
    </w:p>
    <w:p w14:paraId="6954126B" w14:textId="77777777" w:rsidR="00752C03" w:rsidRPr="00752C03" w:rsidRDefault="00752C03" w:rsidP="00752C03">
      <w:pPr>
        <w:rPr>
          <w:sz w:val="22"/>
          <w:szCs w:val="28"/>
        </w:rPr>
      </w:pPr>
    </w:p>
    <w:p w14:paraId="595375DA" w14:textId="77777777" w:rsidR="00752C03" w:rsidRPr="00752C03" w:rsidRDefault="00752C03" w:rsidP="00752C03">
      <w:pPr>
        <w:autoSpaceDE w:val="0"/>
        <w:autoSpaceDN w:val="0"/>
        <w:jc w:val="both"/>
        <w:rPr>
          <w:rFonts w:ascii="Calibri" w:hAnsi="Calibri" w:cs="Calibri"/>
          <w:b/>
          <w:bCs/>
          <w:color w:val="000000"/>
          <w:sz w:val="22"/>
          <w:highlight w:val="green"/>
        </w:rPr>
      </w:pPr>
      <w:r w:rsidRPr="00752C03">
        <w:rPr>
          <w:rFonts w:ascii="Calibri" w:hAnsi="Calibri" w:cs="Calibri"/>
          <w:b/>
          <w:bCs/>
          <w:color w:val="000000"/>
          <w:sz w:val="22"/>
          <w:highlight w:val="green"/>
        </w:rPr>
        <w:t xml:space="preserve">Agreement </w:t>
      </w:r>
    </w:p>
    <w:p w14:paraId="71DD0402" w14:textId="77777777" w:rsidR="00752C03" w:rsidRPr="00752C03" w:rsidRDefault="00752C03" w:rsidP="00752C03">
      <w:pPr>
        <w:autoSpaceDE w:val="0"/>
        <w:autoSpaceDN w:val="0"/>
        <w:jc w:val="both"/>
        <w:rPr>
          <w:rFonts w:cs="Times"/>
          <w:sz w:val="22"/>
        </w:rPr>
      </w:pPr>
      <w:r w:rsidRPr="00752C03">
        <w:rPr>
          <w:rFonts w:cs="Times"/>
          <w:sz w:val="22"/>
        </w:rPr>
        <w:t>Conditions in which contiguous partial sensing is performed by UE, when at least all of the followings are met:</w:t>
      </w:r>
    </w:p>
    <w:p w14:paraId="46EFBC6F" w14:textId="77777777" w:rsidR="00752C03" w:rsidRPr="00752C03" w:rsidRDefault="00752C03" w:rsidP="00752C03">
      <w:pPr>
        <w:pStyle w:val="ListParagraph"/>
        <w:numPr>
          <w:ilvl w:val="0"/>
          <w:numId w:val="17"/>
        </w:numPr>
        <w:autoSpaceDE w:val="0"/>
        <w:autoSpaceDN w:val="0"/>
        <w:ind w:leftChars="0"/>
        <w:jc w:val="both"/>
        <w:rPr>
          <w:rFonts w:cs="Times"/>
          <w:sz w:val="22"/>
        </w:rPr>
      </w:pPr>
      <w:r w:rsidRPr="00752C03">
        <w:rPr>
          <w:rFonts w:cs="Times"/>
          <w:sz w:val="22"/>
        </w:rPr>
        <w:t>L1 [is expected to be or] is triggered by higher layer to report resources for resource (re-)selection in a mode 2 Tx pool</w:t>
      </w:r>
    </w:p>
    <w:p w14:paraId="761CC3F7" w14:textId="77777777" w:rsidR="00752C03" w:rsidRPr="00752C03" w:rsidRDefault="00752C03" w:rsidP="00752C03">
      <w:pPr>
        <w:pStyle w:val="ListParagraph"/>
        <w:numPr>
          <w:ilvl w:val="1"/>
          <w:numId w:val="17"/>
        </w:numPr>
        <w:autoSpaceDE w:val="0"/>
        <w:autoSpaceDN w:val="0"/>
        <w:ind w:leftChars="0"/>
        <w:jc w:val="both"/>
        <w:rPr>
          <w:rFonts w:cs="Times"/>
          <w:sz w:val="22"/>
        </w:rPr>
      </w:pPr>
      <w:r w:rsidRPr="00752C03">
        <w:rPr>
          <w:rFonts w:cs="Times"/>
          <w:sz w:val="22"/>
        </w:rPr>
        <w:t>FFS: When the trigger will be received by L1</w:t>
      </w:r>
    </w:p>
    <w:p w14:paraId="4896CC2C" w14:textId="77777777" w:rsidR="00752C03" w:rsidRPr="00752C03" w:rsidRDefault="00752C03" w:rsidP="00752C03">
      <w:pPr>
        <w:pStyle w:val="ListParagraph"/>
        <w:numPr>
          <w:ilvl w:val="0"/>
          <w:numId w:val="17"/>
        </w:numPr>
        <w:autoSpaceDE w:val="0"/>
        <w:autoSpaceDN w:val="0"/>
        <w:ind w:leftChars="0"/>
        <w:jc w:val="both"/>
        <w:rPr>
          <w:rFonts w:cs="Times"/>
          <w:sz w:val="22"/>
        </w:rPr>
      </w:pPr>
      <w:r w:rsidRPr="00752C03">
        <w:rPr>
          <w:rFonts w:cs="Times"/>
          <w:sz w:val="22"/>
        </w:rPr>
        <w:t>The resource pool is (pre-)configured to enable partial sensing</w:t>
      </w:r>
    </w:p>
    <w:p w14:paraId="5C238E1F" w14:textId="77777777" w:rsidR="00752C03" w:rsidRPr="00752C03" w:rsidRDefault="00752C03" w:rsidP="00752C03">
      <w:pPr>
        <w:pStyle w:val="ListParagraph"/>
        <w:numPr>
          <w:ilvl w:val="0"/>
          <w:numId w:val="17"/>
        </w:numPr>
        <w:autoSpaceDE w:val="0"/>
        <w:autoSpaceDN w:val="0"/>
        <w:ind w:leftChars="0"/>
        <w:jc w:val="both"/>
        <w:rPr>
          <w:rFonts w:cs="Times"/>
          <w:sz w:val="22"/>
        </w:rPr>
      </w:pPr>
      <w:r w:rsidRPr="00752C03">
        <w:rPr>
          <w:rFonts w:cs="Times"/>
          <w:sz w:val="22"/>
        </w:rPr>
        <w:t>Partial sensing is configured by higher layer in the UE</w:t>
      </w:r>
    </w:p>
    <w:p w14:paraId="5B1028CE" w14:textId="356226BE" w:rsidR="008036B4" w:rsidRDefault="008036B4" w:rsidP="00F1272C">
      <w:pPr>
        <w:pStyle w:val="3GPPNormalText"/>
        <w:spacing w:before="120" w:after="240"/>
      </w:pPr>
    </w:p>
    <w:p w14:paraId="117511A8" w14:textId="13961C3A" w:rsidR="005A19A6" w:rsidRDefault="005A19A6" w:rsidP="00F1272C">
      <w:pPr>
        <w:pStyle w:val="3GPPNormalText"/>
        <w:spacing w:before="120" w:after="240"/>
      </w:pPr>
      <w:r w:rsidRPr="008036B4">
        <w:rPr>
          <w:u w:val="single"/>
          <w:lang w:val="en-AU"/>
        </w:rPr>
        <w:t xml:space="preserve">Agreements reached in GTW session on August </w:t>
      </w:r>
      <w:r>
        <w:rPr>
          <w:u w:val="single"/>
          <w:lang w:val="en-AU"/>
        </w:rPr>
        <w:t>24</w:t>
      </w:r>
      <w:r w:rsidRPr="008036B4">
        <w:rPr>
          <w:u w:val="single"/>
          <w:vertAlign w:val="superscript"/>
          <w:lang w:val="en-AU"/>
        </w:rPr>
        <w:t>th</w:t>
      </w:r>
      <w:r w:rsidRPr="008036B4">
        <w:rPr>
          <w:u w:val="single"/>
          <w:lang w:val="en-AU"/>
        </w:rPr>
        <w:t xml:space="preserve"> (</w:t>
      </w:r>
      <w:r>
        <w:rPr>
          <w:u w:val="single"/>
          <w:lang w:val="en-AU"/>
        </w:rPr>
        <w:t>Tuesday</w:t>
      </w:r>
      <w:r w:rsidRPr="008036B4">
        <w:rPr>
          <w:u w:val="single"/>
          <w:lang w:val="en-AU"/>
        </w:rPr>
        <w:t>)</w:t>
      </w:r>
    </w:p>
    <w:p w14:paraId="4C66A0A1" w14:textId="77777777" w:rsidR="005A19A6" w:rsidRPr="00A21758" w:rsidRDefault="005A19A6" w:rsidP="005A19A6">
      <w:pPr>
        <w:autoSpaceDE w:val="0"/>
        <w:autoSpaceDN w:val="0"/>
        <w:jc w:val="both"/>
        <w:rPr>
          <w:rFonts w:cs="Times"/>
          <w:b/>
          <w:bCs/>
          <w:szCs w:val="20"/>
          <w:highlight w:val="green"/>
        </w:rPr>
      </w:pPr>
      <w:r w:rsidRPr="00A21758">
        <w:rPr>
          <w:rFonts w:cs="Times"/>
          <w:b/>
          <w:bCs/>
          <w:szCs w:val="20"/>
          <w:highlight w:val="green"/>
        </w:rPr>
        <w:t>Agreement</w:t>
      </w:r>
    </w:p>
    <w:p w14:paraId="182D287E" w14:textId="77777777" w:rsidR="005A19A6" w:rsidRPr="00A21758" w:rsidRDefault="005A19A6" w:rsidP="005A19A6">
      <w:pPr>
        <w:autoSpaceDE w:val="0"/>
        <w:autoSpaceDN w:val="0"/>
        <w:jc w:val="both"/>
        <w:rPr>
          <w:rFonts w:cs="Times"/>
          <w:bCs/>
          <w:szCs w:val="20"/>
          <w:lang w:val="en-US" w:eastAsia="ja-JP"/>
        </w:rPr>
      </w:pPr>
      <w:r w:rsidRPr="00A21758">
        <w:rPr>
          <w:rFonts w:cs="Times"/>
          <w:bCs/>
          <w:szCs w:val="20"/>
          <w:lang w:eastAsia="ja-JP"/>
        </w:rPr>
        <w:t xml:space="preserve">For a resource pool (pre-)configured with at least partial sensing and UE is configured by its higher layer for partial sensing, </w:t>
      </w:r>
    </w:p>
    <w:p w14:paraId="177721BF" w14:textId="77777777" w:rsidR="005A19A6" w:rsidRPr="00A21758" w:rsidRDefault="005A19A6" w:rsidP="005A19A6">
      <w:pPr>
        <w:pStyle w:val="ListParagraph"/>
        <w:numPr>
          <w:ilvl w:val="0"/>
          <w:numId w:val="17"/>
        </w:numPr>
        <w:autoSpaceDE w:val="0"/>
        <w:autoSpaceDN w:val="0"/>
        <w:ind w:leftChars="0"/>
        <w:jc w:val="both"/>
        <w:rPr>
          <w:rFonts w:cs="Times"/>
          <w:bCs/>
          <w:szCs w:val="20"/>
          <w:lang w:eastAsia="ja-JP"/>
        </w:rPr>
      </w:pPr>
      <w:r w:rsidRPr="00A21758">
        <w:rPr>
          <w:rFonts w:cs="Times"/>
          <w:bCs/>
          <w:szCs w:val="20"/>
          <w:lang w:eastAsia="ja-JP"/>
        </w:rPr>
        <w:t>Periodic-based partial sensing and contiguous partial sensing schemes are supported for resource re-evaluation and pre-emption checking</w:t>
      </w:r>
    </w:p>
    <w:p w14:paraId="50566A29" w14:textId="77777777" w:rsidR="005A19A6" w:rsidRPr="00A21758" w:rsidRDefault="005A19A6" w:rsidP="005A19A6">
      <w:pPr>
        <w:pStyle w:val="ListParagraph"/>
        <w:numPr>
          <w:ilvl w:val="1"/>
          <w:numId w:val="17"/>
        </w:numPr>
        <w:autoSpaceDE w:val="0"/>
        <w:autoSpaceDN w:val="0"/>
        <w:ind w:leftChars="0"/>
        <w:jc w:val="both"/>
        <w:rPr>
          <w:rFonts w:cs="Times"/>
          <w:bCs/>
          <w:szCs w:val="20"/>
          <w:lang w:eastAsia="ja-JP"/>
        </w:rPr>
      </w:pPr>
      <w:r w:rsidRPr="00A21758">
        <w:rPr>
          <w:rFonts w:cs="Times"/>
          <w:bCs/>
          <w:szCs w:val="20"/>
          <w:lang w:eastAsia="ja-JP"/>
        </w:rPr>
        <w:t>FFS details of partial sensing for re-evaluation and pre-emption checking, including any restrictions / conditions on performing PBPS and CPS, subset of resources, timing, candidate resource set (</w:t>
      </w:r>
      <w:r w:rsidRPr="00A21758">
        <w:rPr>
          <w:rFonts w:cs="Times"/>
          <w:bCs/>
          <w:i/>
          <w:iCs/>
          <w:szCs w:val="20"/>
          <w:lang w:eastAsia="ja-JP"/>
        </w:rPr>
        <w:t>S</w:t>
      </w:r>
      <w:r w:rsidRPr="00A21758">
        <w:rPr>
          <w:rFonts w:cs="Times"/>
          <w:bCs/>
          <w:i/>
          <w:iCs/>
          <w:szCs w:val="20"/>
          <w:vertAlign w:val="subscript"/>
          <w:lang w:eastAsia="ja-JP"/>
        </w:rPr>
        <w:t>A</w:t>
      </w:r>
      <w:r w:rsidRPr="00A21758">
        <w:rPr>
          <w:rFonts w:cs="Times"/>
          <w:bCs/>
          <w:szCs w:val="20"/>
          <w:lang w:eastAsia="ja-JP"/>
        </w:rPr>
        <w:t>) and etc</w:t>
      </w:r>
    </w:p>
    <w:p w14:paraId="1E339591" w14:textId="35253E1E" w:rsidR="005A19A6" w:rsidRPr="00A21758" w:rsidRDefault="005A19A6" w:rsidP="005A19A6">
      <w:pPr>
        <w:pStyle w:val="ListParagraph"/>
        <w:numPr>
          <w:ilvl w:val="0"/>
          <w:numId w:val="17"/>
        </w:numPr>
        <w:autoSpaceDE w:val="0"/>
        <w:autoSpaceDN w:val="0"/>
        <w:ind w:leftChars="0"/>
        <w:jc w:val="both"/>
        <w:rPr>
          <w:rFonts w:cs="Times"/>
          <w:bCs/>
          <w:szCs w:val="20"/>
          <w:lang w:eastAsia="ja-JP"/>
        </w:rPr>
      </w:pPr>
      <w:r w:rsidRPr="00A21758">
        <w:rPr>
          <w:rFonts w:cs="Times"/>
          <w:bCs/>
          <w:szCs w:val="20"/>
          <w:lang w:eastAsia="ja-JP"/>
        </w:rPr>
        <w:lastRenderedPageBreak/>
        <w:t xml:space="preserve">Same as in Rel-16, the higher layer indicates a set of resources </w:t>
      </w:r>
      <m:oMath>
        <m:r>
          <m:rPr>
            <m:sty m:val="bi"/>
          </m:rPr>
          <w:rPr>
            <w:rFonts w:ascii="Cambria Math" w:hAnsi="Cambria Math" w:cs="Calibri"/>
            <w:color w:val="FF0000"/>
            <w:sz w:val="22"/>
            <w:szCs w:val="22"/>
            <w:lang w:eastAsia="ja-JP"/>
          </w:rPr>
          <m:t>(</m:t>
        </m:r>
        <m:sSub>
          <m:sSubPr>
            <m:ctrlPr>
              <w:rPr>
                <w:rFonts w:ascii="Cambria Math" w:hAnsi="Cambria Math" w:cs="Calibri"/>
                <w:b/>
                <w:bCs/>
                <w:i/>
                <w:iCs/>
                <w:color w:val="FF0000"/>
                <w:sz w:val="22"/>
                <w:szCs w:val="22"/>
              </w:rPr>
            </m:ctrlPr>
          </m:sSubPr>
          <m:e>
            <m:r>
              <m:rPr>
                <m:sty m:val="bi"/>
              </m:rPr>
              <w:rPr>
                <w:rFonts w:ascii="Cambria Math" w:hAnsi="Cambria Math" w:cs="Calibri"/>
                <w:color w:val="FF0000"/>
                <w:sz w:val="22"/>
                <w:szCs w:val="22"/>
                <w:lang w:eastAsia="ja-JP"/>
              </w:rPr>
              <m:t>r</m:t>
            </m:r>
          </m:e>
          <m:sub>
            <m:r>
              <m:rPr>
                <m:sty m:val="bi"/>
              </m:rPr>
              <w:rPr>
                <w:rFonts w:ascii="Cambria Math" w:hAnsi="Cambria Math" w:cs="Calibri"/>
                <w:color w:val="FF0000"/>
                <w:sz w:val="22"/>
                <w:szCs w:val="22"/>
                <w:lang w:eastAsia="ja-JP"/>
              </w:rPr>
              <m:t>0</m:t>
            </m:r>
          </m:sub>
        </m:sSub>
        <m:r>
          <m:rPr>
            <m:sty m:val="bi"/>
          </m:rPr>
          <w:rPr>
            <w:rFonts w:ascii="Cambria Math" w:hAnsi="Cambria Math" w:cs="Calibri"/>
            <w:color w:val="FF0000"/>
            <w:sz w:val="22"/>
            <w:szCs w:val="22"/>
            <w:lang w:eastAsia="ja-JP"/>
          </w:rPr>
          <m:t>,</m:t>
        </m:r>
        <m:sSub>
          <m:sSubPr>
            <m:ctrlPr>
              <w:rPr>
                <w:rFonts w:ascii="Cambria Math" w:hAnsi="Cambria Math" w:cs="Calibri"/>
                <w:b/>
                <w:bCs/>
                <w:i/>
                <w:iCs/>
                <w:color w:val="FF0000"/>
                <w:sz w:val="22"/>
                <w:szCs w:val="22"/>
              </w:rPr>
            </m:ctrlPr>
          </m:sSubPr>
          <m:e>
            <m:r>
              <m:rPr>
                <m:sty m:val="bi"/>
              </m:rPr>
              <w:rPr>
                <w:rFonts w:ascii="Cambria Math" w:hAnsi="Cambria Math" w:cs="Calibri"/>
                <w:color w:val="FF0000"/>
                <w:sz w:val="22"/>
                <w:szCs w:val="22"/>
                <w:lang w:eastAsia="ja-JP"/>
              </w:rPr>
              <m:t>r</m:t>
            </m:r>
          </m:e>
          <m:sub>
            <m:r>
              <m:rPr>
                <m:sty m:val="bi"/>
              </m:rPr>
              <w:rPr>
                <w:rFonts w:ascii="Cambria Math" w:hAnsi="Cambria Math" w:cs="Calibri"/>
                <w:color w:val="FF0000"/>
                <w:sz w:val="22"/>
                <w:szCs w:val="22"/>
                <w:lang w:eastAsia="ja-JP"/>
              </w:rPr>
              <m:t>1</m:t>
            </m:r>
          </m:sub>
        </m:sSub>
        <m:r>
          <m:rPr>
            <m:sty m:val="bi"/>
          </m:rPr>
          <w:rPr>
            <w:rFonts w:ascii="Cambria Math" w:hAnsi="Cambria Math" w:cs="Calibri"/>
            <w:color w:val="FF0000"/>
            <w:sz w:val="22"/>
            <w:szCs w:val="22"/>
            <w:lang w:eastAsia="ja-JP"/>
          </w:rPr>
          <m:t>,</m:t>
        </m:r>
        <m:sSub>
          <m:sSubPr>
            <m:ctrlPr>
              <w:rPr>
                <w:rFonts w:ascii="Cambria Math" w:hAnsi="Cambria Math" w:cs="Calibri"/>
                <w:b/>
                <w:bCs/>
                <w:i/>
                <w:iCs/>
                <w:color w:val="FF0000"/>
                <w:sz w:val="22"/>
                <w:szCs w:val="22"/>
              </w:rPr>
            </m:ctrlPr>
          </m:sSubPr>
          <m:e>
            <m:r>
              <m:rPr>
                <m:sty m:val="bi"/>
              </m:rPr>
              <w:rPr>
                <w:rFonts w:ascii="Cambria Math" w:hAnsi="Cambria Math" w:cs="Calibri"/>
                <w:color w:val="FF0000"/>
                <w:sz w:val="22"/>
                <w:szCs w:val="22"/>
                <w:lang w:eastAsia="ja-JP"/>
              </w:rPr>
              <m:t>r</m:t>
            </m:r>
          </m:e>
          <m:sub>
            <m:r>
              <m:rPr>
                <m:sty m:val="bi"/>
              </m:rPr>
              <w:rPr>
                <w:rFonts w:ascii="Cambria Math" w:hAnsi="Cambria Math" w:cs="Calibri"/>
                <w:color w:val="FF0000"/>
                <w:sz w:val="22"/>
                <w:szCs w:val="22"/>
                <w:lang w:eastAsia="ja-JP"/>
              </w:rPr>
              <m:t>2</m:t>
            </m:r>
          </m:sub>
        </m:sSub>
        <m:r>
          <m:rPr>
            <m:sty m:val="bi"/>
          </m:rPr>
          <w:rPr>
            <w:rFonts w:ascii="Cambria Math" w:hAnsi="Cambria Math" w:cs="Calibri"/>
            <w:color w:val="FF0000"/>
            <w:sz w:val="22"/>
            <w:szCs w:val="22"/>
            <w:lang w:eastAsia="ja-JP"/>
          </w:rPr>
          <m:t xml:space="preserve">,…) </m:t>
        </m:r>
      </m:oMath>
      <w:r w:rsidRPr="00A21758">
        <w:rPr>
          <w:rFonts w:cs="Times"/>
          <w:bCs/>
          <w:szCs w:val="20"/>
          <w:lang w:eastAsia="ja-JP"/>
        </w:rPr>
        <w:t xml:space="preserve">and/or a set of resources </w:t>
      </w:r>
      <m:oMath>
        <m:r>
          <m:rPr>
            <m:sty m:val="bi"/>
          </m:rPr>
          <w:rPr>
            <w:rFonts w:ascii="Cambria Math" w:hAnsi="Cambria Math" w:cs="Calibri"/>
            <w:color w:val="FF0000"/>
            <w:sz w:val="22"/>
            <w:szCs w:val="22"/>
            <w:lang w:eastAsia="ja-JP"/>
          </w:rPr>
          <m:t>(</m:t>
        </m:r>
        <m:sSubSup>
          <m:sSubSupPr>
            <m:ctrlPr>
              <w:rPr>
                <w:rFonts w:ascii="Cambria Math" w:hAnsi="Cambria Math" w:cs="Calibri"/>
                <w:b/>
                <w:bCs/>
                <w:i/>
                <w:iCs/>
                <w:color w:val="FF0000"/>
                <w:sz w:val="22"/>
                <w:szCs w:val="22"/>
              </w:rPr>
            </m:ctrlPr>
          </m:sSubSupPr>
          <m:e>
            <m:r>
              <m:rPr>
                <m:sty m:val="bi"/>
              </m:rPr>
              <w:rPr>
                <w:rFonts w:ascii="Cambria Math" w:hAnsi="Cambria Math" w:cs="Calibri"/>
                <w:color w:val="FF0000"/>
                <w:sz w:val="22"/>
                <w:szCs w:val="22"/>
                <w:lang w:eastAsia="ja-JP"/>
              </w:rPr>
              <m:t>r</m:t>
            </m:r>
          </m:e>
          <m:sub>
            <m:r>
              <m:rPr>
                <m:sty m:val="bi"/>
              </m:rPr>
              <w:rPr>
                <w:rFonts w:ascii="Cambria Math" w:hAnsi="Cambria Math" w:cs="Calibri"/>
                <w:color w:val="FF0000"/>
                <w:sz w:val="22"/>
                <w:szCs w:val="22"/>
                <w:lang w:eastAsia="ja-JP"/>
              </w:rPr>
              <m:t>0</m:t>
            </m:r>
          </m:sub>
          <m:sup>
            <m:r>
              <m:rPr>
                <m:sty m:val="bi"/>
              </m:rPr>
              <w:rPr>
                <w:rFonts w:ascii="Cambria Math" w:hAnsi="Cambria Math" w:cs="Calibri"/>
                <w:color w:val="FF0000"/>
                <w:sz w:val="22"/>
                <w:szCs w:val="22"/>
                <w:lang w:eastAsia="ja-JP"/>
              </w:rPr>
              <m:t>'</m:t>
            </m:r>
          </m:sup>
        </m:sSubSup>
        <m:r>
          <m:rPr>
            <m:sty m:val="bi"/>
          </m:rPr>
          <w:rPr>
            <w:rFonts w:ascii="Cambria Math" w:hAnsi="Cambria Math" w:cs="Calibri"/>
            <w:color w:val="FF0000"/>
            <w:sz w:val="22"/>
            <w:szCs w:val="22"/>
            <w:lang w:eastAsia="ja-JP"/>
          </w:rPr>
          <m:t>,</m:t>
        </m:r>
        <m:sSubSup>
          <m:sSubSupPr>
            <m:ctrlPr>
              <w:rPr>
                <w:rFonts w:ascii="Cambria Math" w:hAnsi="Cambria Math" w:cs="Calibri"/>
                <w:b/>
                <w:bCs/>
                <w:i/>
                <w:iCs/>
                <w:color w:val="FF0000"/>
                <w:sz w:val="22"/>
                <w:szCs w:val="22"/>
              </w:rPr>
            </m:ctrlPr>
          </m:sSubSupPr>
          <m:e>
            <m:r>
              <m:rPr>
                <m:sty m:val="bi"/>
              </m:rPr>
              <w:rPr>
                <w:rFonts w:ascii="Cambria Math" w:hAnsi="Cambria Math" w:cs="Calibri"/>
                <w:color w:val="FF0000"/>
                <w:sz w:val="22"/>
                <w:szCs w:val="22"/>
                <w:lang w:eastAsia="ja-JP"/>
              </w:rPr>
              <m:t>r</m:t>
            </m:r>
          </m:e>
          <m:sub>
            <m:r>
              <m:rPr>
                <m:sty m:val="bi"/>
              </m:rPr>
              <w:rPr>
                <w:rFonts w:ascii="Cambria Math" w:hAnsi="Cambria Math" w:cs="Calibri"/>
                <w:color w:val="FF0000"/>
                <w:sz w:val="22"/>
                <w:szCs w:val="22"/>
                <w:lang w:eastAsia="ja-JP"/>
              </w:rPr>
              <m:t>1</m:t>
            </m:r>
          </m:sub>
          <m:sup>
            <m:r>
              <m:rPr>
                <m:sty m:val="bi"/>
              </m:rPr>
              <w:rPr>
                <w:rFonts w:ascii="Cambria Math" w:hAnsi="Cambria Math" w:cs="Calibri"/>
                <w:color w:val="FF0000"/>
                <w:sz w:val="22"/>
                <w:szCs w:val="22"/>
                <w:lang w:eastAsia="ja-JP"/>
              </w:rPr>
              <m:t>'</m:t>
            </m:r>
          </m:sup>
        </m:sSubSup>
        <m:r>
          <m:rPr>
            <m:sty m:val="bi"/>
          </m:rPr>
          <w:rPr>
            <w:rFonts w:ascii="Cambria Math" w:hAnsi="Cambria Math" w:cs="Calibri"/>
            <w:color w:val="FF0000"/>
            <w:sz w:val="22"/>
            <w:szCs w:val="22"/>
            <w:lang w:eastAsia="ja-JP"/>
          </w:rPr>
          <m:t>,</m:t>
        </m:r>
        <m:sSubSup>
          <m:sSubSupPr>
            <m:ctrlPr>
              <w:rPr>
                <w:rFonts w:ascii="Cambria Math" w:hAnsi="Cambria Math" w:cs="Calibri"/>
                <w:b/>
                <w:bCs/>
                <w:i/>
                <w:iCs/>
                <w:color w:val="FF0000"/>
                <w:sz w:val="22"/>
                <w:szCs w:val="22"/>
              </w:rPr>
            </m:ctrlPr>
          </m:sSubSupPr>
          <m:e>
            <m:r>
              <m:rPr>
                <m:sty m:val="bi"/>
              </m:rPr>
              <w:rPr>
                <w:rFonts w:ascii="Cambria Math" w:hAnsi="Cambria Math" w:cs="Calibri"/>
                <w:color w:val="FF0000"/>
                <w:sz w:val="22"/>
                <w:szCs w:val="22"/>
                <w:lang w:eastAsia="ja-JP"/>
              </w:rPr>
              <m:t>r</m:t>
            </m:r>
          </m:e>
          <m:sub>
            <m:r>
              <m:rPr>
                <m:sty m:val="bi"/>
              </m:rPr>
              <w:rPr>
                <w:rFonts w:ascii="Cambria Math" w:hAnsi="Cambria Math" w:cs="Calibri"/>
                <w:color w:val="FF0000"/>
                <w:sz w:val="22"/>
                <w:szCs w:val="22"/>
                <w:lang w:eastAsia="ja-JP"/>
              </w:rPr>
              <m:t>2</m:t>
            </m:r>
          </m:sub>
          <m:sup>
            <m:r>
              <m:rPr>
                <m:sty m:val="bi"/>
              </m:rPr>
              <w:rPr>
                <w:rFonts w:ascii="Cambria Math" w:hAnsi="Cambria Math" w:cs="Calibri"/>
                <w:color w:val="FF0000"/>
                <w:sz w:val="22"/>
                <w:szCs w:val="22"/>
                <w:lang w:eastAsia="ja-JP"/>
              </w:rPr>
              <m:t>'</m:t>
            </m:r>
          </m:sup>
        </m:sSubSup>
        <m:r>
          <m:rPr>
            <m:sty m:val="bi"/>
          </m:rPr>
          <w:rPr>
            <w:rFonts w:ascii="Cambria Math" w:hAnsi="Cambria Math" w:cs="Calibri"/>
            <w:color w:val="FF0000"/>
            <w:sz w:val="22"/>
            <w:szCs w:val="22"/>
            <w:lang w:eastAsia="ja-JP"/>
          </w:rPr>
          <m:t>,…)</m:t>
        </m:r>
      </m:oMath>
      <w:r w:rsidRPr="00A21758">
        <w:rPr>
          <w:rFonts w:cs="Times"/>
          <w:bCs/>
          <w:szCs w:val="20"/>
          <w:lang w:eastAsia="ja-JP"/>
        </w:rPr>
        <w:t xml:space="preserve"> for re-evaluation and/or pre-emption checking, respectively</w:t>
      </w:r>
    </w:p>
    <w:p w14:paraId="3BFD9A04" w14:textId="77777777" w:rsidR="005A19A6" w:rsidRPr="00A21758" w:rsidRDefault="005A19A6" w:rsidP="005A19A6">
      <w:pPr>
        <w:pStyle w:val="ListParagraph"/>
        <w:numPr>
          <w:ilvl w:val="1"/>
          <w:numId w:val="17"/>
        </w:numPr>
        <w:autoSpaceDE w:val="0"/>
        <w:autoSpaceDN w:val="0"/>
        <w:ind w:leftChars="0"/>
        <w:jc w:val="both"/>
        <w:rPr>
          <w:rFonts w:cs="Times"/>
          <w:bCs/>
          <w:szCs w:val="20"/>
          <w:lang w:eastAsia="ja-JP"/>
        </w:rPr>
      </w:pPr>
      <w:r w:rsidRPr="00A21758">
        <w:rPr>
          <w:rFonts w:cs="Times"/>
          <w:bCs/>
          <w:szCs w:val="20"/>
          <w:lang w:eastAsia="ja-JP"/>
        </w:rPr>
        <w:t xml:space="preserve">Pre-emption checking is enabled according to the Release-16 interpretation of </w:t>
      </w:r>
      <w:proofErr w:type="spellStart"/>
      <w:r w:rsidRPr="00A21758">
        <w:rPr>
          <w:rFonts w:cs="Times"/>
          <w:bCs/>
          <w:i/>
          <w:iCs/>
          <w:szCs w:val="20"/>
          <w:lang w:eastAsia="ja-JP"/>
        </w:rPr>
        <w:t>sl-PreemptionEnable</w:t>
      </w:r>
      <w:proofErr w:type="spellEnd"/>
      <w:r w:rsidRPr="00A21758">
        <w:rPr>
          <w:rFonts w:cs="Times"/>
          <w:bCs/>
          <w:i/>
          <w:iCs/>
          <w:szCs w:val="20"/>
          <w:lang w:eastAsia="ja-JP"/>
        </w:rPr>
        <w:t>.</w:t>
      </w:r>
    </w:p>
    <w:p w14:paraId="0B0A6A17" w14:textId="77777777" w:rsidR="005A19A6" w:rsidRPr="00A21758" w:rsidRDefault="005A19A6" w:rsidP="005A19A6">
      <w:pPr>
        <w:pStyle w:val="ListParagraph"/>
        <w:numPr>
          <w:ilvl w:val="2"/>
          <w:numId w:val="17"/>
        </w:numPr>
        <w:autoSpaceDE w:val="0"/>
        <w:autoSpaceDN w:val="0"/>
        <w:ind w:leftChars="0"/>
        <w:jc w:val="both"/>
        <w:rPr>
          <w:rFonts w:cs="Times"/>
          <w:bCs/>
          <w:szCs w:val="20"/>
          <w:lang w:eastAsia="ja-JP"/>
        </w:rPr>
      </w:pPr>
      <w:r w:rsidRPr="00A21758">
        <w:rPr>
          <w:rFonts w:cs="Times"/>
          <w:bCs/>
          <w:szCs w:val="20"/>
          <w:lang w:eastAsia="ja-JP"/>
        </w:rPr>
        <w:t>FFS: If additional enhancements are needed for enabling/disabling</w:t>
      </w:r>
    </w:p>
    <w:p w14:paraId="2994B7A5" w14:textId="77777777" w:rsidR="005A19A6" w:rsidRPr="00A21758" w:rsidRDefault="005A19A6" w:rsidP="005A19A6">
      <w:pPr>
        <w:pStyle w:val="ListParagraph"/>
        <w:numPr>
          <w:ilvl w:val="0"/>
          <w:numId w:val="17"/>
        </w:numPr>
        <w:autoSpaceDE w:val="0"/>
        <w:autoSpaceDN w:val="0"/>
        <w:ind w:leftChars="0"/>
        <w:jc w:val="both"/>
        <w:rPr>
          <w:rFonts w:cs="Times"/>
          <w:bCs/>
          <w:szCs w:val="20"/>
          <w:lang w:eastAsia="ja-JP"/>
        </w:rPr>
      </w:pPr>
      <w:r w:rsidRPr="00A21758">
        <w:rPr>
          <w:rFonts w:cs="Times"/>
          <w:bCs/>
          <w:szCs w:val="20"/>
          <w:lang w:eastAsia="ja-JP"/>
        </w:rPr>
        <w:t xml:space="preserve">The triggering of re-evaluation and pre-emption checking is as in R16. </w:t>
      </w:r>
    </w:p>
    <w:p w14:paraId="681B8B96" w14:textId="0A357E13" w:rsidR="005A19A6" w:rsidRDefault="005A19A6" w:rsidP="00F1272C">
      <w:pPr>
        <w:pStyle w:val="3GPPNormalText"/>
        <w:spacing w:before="120" w:after="240"/>
      </w:pPr>
    </w:p>
    <w:p w14:paraId="580A37C0" w14:textId="0E7CB0E7" w:rsidR="005A420A" w:rsidRDefault="005A420A" w:rsidP="005A420A">
      <w:pPr>
        <w:pStyle w:val="3GPPNormalText"/>
        <w:spacing w:before="120" w:after="240"/>
      </w:pPr>
      <w:r w:rsidRPr="008036B4">
        <w:rPr>
          <w:u w:val="single"/>
          <w:lang w:val="en-AU"/>
        </w:rPr>
        <w:t xml:space="preserve">Agreements reached in GTW session on August </w:t>
      </w:r>
      <w:r>
        <w:rPr>
          <w:u w:val="single"/>
          <w:lang w:val="en-AU"/>
        </w:rPr>
        <w:t>26</w:t>
      </w:r>
      <w:r w:rsidRPr="008036B4">
        <w:rPr>
          <w:u w:val="single"/>
          <w:vertAlign w:val="superscript"/>
          <w:lang w:val="en-AU"/>
        </w:rPr>
        <w:t>th</w:t>
      </w:r>
      <w:r w:rsidRPr="008036B4">
        <w:rPr>
          <w:u w:val="single"/>
          <w:lang w:val="en-AU"/>
        </w:rPr>
        <w:t xml:space="preserve"> (</w:t>
      </w:r>
      <w:r>
        <w:rPr>
          <w:u w:val="single"/>
          <w:lang w:val="en-AU"/>
        </w:rPr>
        <w:t>Thursday</w:t>
      </w:r>
      <w:r w:rsidRPr="008036B4">
        <w:rPr>
          <w:u w:val="single"/>
          <w:lang w:val="en-AU"/>
        </w:rPr>
        <w:t>)</w:t>
      </w:r>
    </w:p>
    <w:p w14:paraId="5B4C04E2" w14:textId="77777777" w:rsidR="005A420A" w:rsidRPr="00473EA2" w:rsidRDefault="005A420A" w:rsidP="005A420A">
      <w:pPr>
        <w:jc w:val="both"/>
        <w:rPr>
          <w:rStyle w:val="Strong"/>
          <w:rFonts w:ascii="Calibri" w:hAnsi="Calibri" w:cs="Calibri"/>
          <w:szCs w:val="20"/>
          <w:highlight w:val="green"/>
        </w:rPr>
      </w:pPr>
      <w:r w:rsidRPr="00473EA2">
        <w:rPr>
          <w:rStyle w:val="Strong"/>
          <w:rFonts w:ascii="Calibri" w:hAnsi="Calibri" w:cs="Calibri"/>
          <w:color w:val="000000"/>
          <w:szCs w:val="20"/>
          <w:highlight w:val="green"/>
          <w:shd w:val="clear" w:color="auto" w:fill="FFFF00"/>
        </w:rPr>
        <w:t>Agreement</w:t>
      </w:r>
    </w:p>
    <w:p w14:paraId="0E6442A6" w14:textId="77777777" w:rsidR="005A420A" w:rsidRPr="00473EA2" w:rsidRDefault="005A420A" w:rsidP="005A420A">
      <w:pPr>
        <w:jc w:val="both"/>
        <w:rPr>
          <w:rFonts w:ascii="Times New Roman" w:hAnsi="Times New Roman"/>
          <w:sz w:val="18"/>
          <w:szCs w:val="22"/>
          <w:lang w:val="en-US"/>
        </w:rPr>
      </w:pPr>
      <w:r w:rsidRPr="00473EA2">
        <w:rPr>
          <w:rStyle w:val="Strong"/>
          <w:rFonts w:ascii="Calibri" w:hAnsi="Calibri" w:cs="Calibri"/>
          <w:szCs w:val="20"/>
        </w:rPr>
        <w:t>When UE performs only contiguous partial sensing (CPS) in a mode 2 Tx pool with periodic reservation for another TB (</w:t>
      </w:r>
      <w:proofErr w:type="spellStart"/>
      <w:r w:rsidRPr="00473EA2">
        <w:rPr>
          <w:rStyle w:val="Strong"/>
          <w:rFonts w:ascii="Calibri" w:hAnsi="Calibri" w:cs="Calibri"/>
          <w:i/>
          <w:iCs/>
          <w:szCs w:val="20"/>
        </w:rPr>
        <w:t>sl-MultiReserveResource</w:t>
      </w:r>
      <w:proofErr w:type="spellEnd"/>
      <w:r w:rsidRPr="00473EA2">
        <w:rPr>
          <w:rStyle w:val="Strong"/>
          <w:rFonts w:ascii="Calibri" w:hAnsi="Calibri" w:cs="Calibri"/>
          <w:szCs w:val="20"/>
        </w:rPr>
        <w:t>) disabled, and a resource (re)selection is triggered in slot n,</w:t>
      </w:r>
    </w:p>
    <w:p w14:paraId="375D9E0A" w14:textId="77777777" w:rsidR="005A420A" w:rsidRPr="00473EA2" w:rsidRDefault="005A420A" w:rsidP="005A420A">
      <w:pPr>
        <w:numPr>
          <w:ilvl w:val="0"/>
          <w:numId w:val="47"/>
        </w:numPr>
        <w:jc w:val="both"/>
        <w:rPr>
          <w:rStyle w:val="Strong"/>
          <w:rFonts w:eastAsia="Times New Roman"/>
          <w:b w:val="0"/>
          <w:bCs w:val="0"/>
          <w:sz w:val="18"/>
          <w:szCs w:val="22"/>
        </w:rPr>
      </w:pPr>
      <w:r w:rsidRPr="00473EA2">
        <w:rPr>
          <w:rStyle w:val="Strong"/>
          <w:rFonts w:ascii="Calibri" w:eastAsia="Times New Roman" w:hAnsi="Calibri" w:cs="Calibri"/>
          <w:szCs w:val="20"/>
        </w:rPr>
        <w:t>The resource selection window (RSW) is [</w:t>
      </w:r>
      <w:r w:rsidRPr="00473EA2">
        <w:rPr>
          <w:rStyle w:val="Emphasis"/>
          <w:rFonts w:eastAsia="Times New Roman"/>
          <w:szCs w:val="20"/>
        </w:rPr>
        <w:t>n+T</w:t>
      </w:r>
      <w:r w:rsidRPr="00473EA2">
        <w:rPr>
          <w:rStyle w:val="Emphasis"/>
          <w:rFonts w:eastAsia="Times New Roman"/>
          <w:szCs w:val="20"/>
          <w:vertAlign w:val="subscript"/>
        </w:rPr>
        <w:t>1</w:t>
      </w:r>
      <w:r w:rsidRPr="00473EA2">
        <w:rPr>
          <w:rStyle w:val="Strong"/>
          <w:rFonts w:ascii="Calibri" w:eastAsia="Times New Roman" w:hAnsi="Calibri" w:cs="Calibri"/>
          <w:szCs w:val="20"/>
        </w:rPr>
        <w:t>,</w:t>
      </w:r>
      <w:r w:rsidRPr="00473EA2">
        <w:rPr>
          <w:rStyle w:val="apple-converted-space"/>
          <w:rFonts w:ascii="Calibri" w:eastAsia="Times New Roman" w:hAnsi="Calibri" w:cs="Calibri"/>
          <w:szCs w:val="20"/>
        </w:rPr>
        <w:t> </w:t>
      </w:r>
      <w:r w:rsidRPr="00473EA2">
        <w:rPr>
          <w:rStyle w:val="Emphasis"/>
          <w:rFonts w:eastAsia="Times New Roman"/>
          <w:szCs w:val="20"/>
        </w:rPr>
        <w:t>n+T</w:t>
      </w:r>
      <w:r w:rsidRPr="00473EA2">
        <w:rPr>
          <w:rStyle w:val="Emphasis"/>
          <w:rFonts w:eastAsia="Times New Roman"/>
          <w:szCs w:val="20"/>
          <w:vertAlign w:val="subscript"/>
        </w:rPr>
        <w:t>2</w:t>
      </w:r>
      <w:r w:rsidRPr="00473EA2">
        <w:rPr>
          <w:rStyle w:val="Strong"/>
          <w:rFonts w:ascii="Calibri" w:eastAsia="Times New Roman" w:hAnsi="Calibri" w:cs="Calibri"/>
          <w:szCs w:val="20"/>
        </w:rPr>
        <w:t>] where</w:t>
      </w:r>
      <w:r w:rsidRPr="00473EA2">
        <w:rPr>
          <w:rStyle w:val="apple-converted-space"/>
          <w:rFonts w:ascii="Calibri" w:eastAsia="Times New Roman" w:hAnsi="Calibri" w:cs="Calibri"/>
          <w:szCs w:val="20"/>
        </w:rPr>
        <w:t> </w:t>
      </w:r>
      <w:r w:rsidRPr="00473EA2">
        <w:rPr>
          <w:rStyle w:val="Emphasis"/>
          <w:rFonts w:eastAsia="Times New Roman"/>
          <w:szCs w:val="20"/>
        </w:rPr>
        <w:t>T</w:t>
      </w:r>
      <w:r w:rsidRPr="00473EA2">
        <w:rPr>
          <w:rStyle w:val="Emphasis"/>
          <w:rFonts w:eastAsia="Times New Roman"/>
          <w:szCs w:val="20"/>
          <w:vertAlign w:val="subscript"/>
        </w:rPr>
        <w:t>2</w:t>
      </w:r>
      <w:r w:rsidRPr="00473EA2">
        <w:rPr>
          <w:rStyle w:val="apple-converted-space"/>
          <w:rFonts w:ascii="Calibri" w:eastAsia="Times New Roman" w:hAnsi="Calibri" w:cs="Calibri"/>
          <w:szCs w:val="20"/>
        </w:rPr>
        <w:t> </w:t>
      </w:r>
      <w:r w:rsidRPr="00473EA2">
        <w:rPr>
          <w:rStyle w:val="Strong"/>
          <w:rFonts w:ascii="Calibri" w:eastAsia="Times New Roman" w:hAnsi="Calibri" w:cs="Calibri"/>
          <w:szCs w:val="20"/>
        </w:rPr>
        <w:t>is defined based on step 1) of Rel-16 TS 38.214 Sec. 8.1.4</w:t>
      </w:r>
    </w:p>
    <w:p w14:paraId="1D84C744" w14:textId="77777777" w:rsidR="005A420A" w:rsidRPr="00473EA2" w:rsidRDefault="005A420A" w:rsidP="005A420A">
      <w:pPr>
        <w:numPr>
          <w:ilvl w:val="1"/>
          <w:numId w:val="47"/>
        </w:numPr>
        <w:jc w:val="both"/>
        <w:rPr>
          <w:rFonts w:ascii="Calibri" w:eastAsia="Malgun Gothic" w:hAnsi="Calibri" w:cs="Calibri"/>
          <w:color w:val="FF0000"/>
          <w:szCs w:val="20"/>
        </w:rPr>
      </w:pPr>
      <w:r w:rsidRPr="00473EA2">
        <w:rPr>
          <w:rFonts w:ascii="Calibri" w:eastAsia="Times New Roman" w:hAnsi="Calibri" w:cs="Calibri"/>
          <w:color w:val="FF0000"/>
          <w:szCs w:val="20"/>
        </w:rPr>
        <w:t xml:space="preserve">FFS whether the resource selection window </w:t>
      </w:r>
      <w:r w:rsidRPr="00473EA2">
        <w:rPr>
          <w:rStyle w:val="Strong"/>
          <w:rFonts w:ascii="Calibri" w:eastAsia="Times New Roman" w:hAnsi="Calibri" w:cs="Calibri"/>
          <w:color w:val="FF0000"/>
          <w:szCs w:val="20"/>
        </w:rPr>
        <w:t>[</w:t>
      </w:r>
      <w:r w:rsidRPr="00473EA2">
        <w:rPr>
          <w:rStyle w:val="Emphasis"/>
          <w:rFonts w:eastAsia="Times New Roman"/>
          <w:color w:val="FF0000"/>
          <w:szCs w:val="20"/>
        </w:rPr>
        <w:t>n+T</w:t>
      </w:r>
      <w:r w:rsidRPr="00473EA2">
        <w:rPr>
          <w:rStyle w:val="Emphasis"/>
          <w:rFonts w:eastAsia="Times New Roman"/>
          <w:color w:val="FF0000"/>
          <w:szCs w:val="20"/>
          <w:vertAlign w:val="subscript"/>
        </w:rPr>
        <w:t>1</w:t>
      </w:r>
      <w:r w:rsidRPr="00473EA2">
        <w:rPr>
          <w:rStyle w:val="Strong"/>
          <w:rFonts w:ascii="Calibri" w:eastAsia="Times New Roman" w:hAnsi="Calibri" w:cs="Calibri"/>
          <w:color w:val="FF0000"/>
          <w:szCs w:val="20"/>
        </w:rPr>
        <w:t>,</w:t>
      </w:r>
      <w:r w:rsidRPr="00473EA2">
        <w:rPr>
          <w:rStyle w:val="apple-converted-space"/>
          <w:rFonts w:ascii="Calibri" w:eastAsia="Times New Roman" w:hAnsi="Calibri" w:cs="Calibri"/>
          <w:color w:val="FF0000"/>
          <w:szCs w:val="20"/>
        </w:rPr>
        <w:t> </w:t>
      </w:r>
      <w:r w:rsidRPr="00473EA2">
        <w:rPr>
          <w:rStyle w:val="Emphasis"/>
          <w:rFonts w:eastAsia="Times New Roman"/>
          <w:color w:val="FF0000"/>
          <w:szCs w:val="20"/>
        </w:rPr>
        <w:t>n+T</w:t>
      </w:r>
      <w:r w:rsidRPr="00473EA2">
        <w:rPr>
          <w:rStyle w:val="Emphasis"/>
          <w:rFonts w:eastAsia="Times New Roman"/>
          <w:color w:val="FF0000"/>
          <w:szCs w:val="20"/>
          <w:vertAlign w:val="subscript"/>
        </w:rPr>
        <w:t>2</w:t>
      </w:r>
      <w:r w:rsidRPr="00473EA2">
        <w:rPr>
          <w:rStyle w:val="Strong"/>
          <w:rFonts w:ascii="Calibri" w:eastAsia="Times New Roman" w:hAnsi="Calibri" w:cs="Calibri"/>
          <w:color w:val="FF0000"/>
          <w:szCs w:val="20"/>
        </w:rPr>
        <w:t>]</w:t>
      </w:r>
      <w:r w:rsidRPr="00473EA2">
        <w:rPr>
          <w:rFonts w:ascii="Calibri" w:eastAsia="Times New Roman" w:hAnsi="Calibri" w:cs="Calibri"/>
          <w:color w:val="FF0000"/>
          <w:szCs w:val="20"/>
        </w:rPr>
        <w:t xml:space="preserve"> should be confined within a set of periodic set of resources and its relationship with SL-DRX</w:t>
      </w:r>
    </w:p>
    <w:p w14:paraId="09DD492F" w14:textId="77777777" w:rsidR="005A420A" w:rsidRPr="00473EA2" w:rsidRDefault="005A420A" w:rsidP="005A420A">
      <w:pPr>
        <w:numPr>
          <w:ilvl w:val="0"/>
          <w:numId w:val="47"/>
        </w:numPr>
        <w:jc w:val="both"/>
        <w:rPr>
          <w:rFonts w:ascii="Times New Roman" w:eastAsia="Times New Roman" w:hAnsi="Times New Roman"/>
          <w:sz w:val="22"/>
          <w:szCs w:val="22"/>
        </w:rPr>
      </w:pPr>
      <w:r w:rsidRPr="00473EA2">
        <w:rPr>
          <w:rStyle w:val="Strong"/>
          <w:rFonts w:ascii="Calibri" w:eastAsia="Times New Roman" w:hAnsi="Calibri" w:cs="Calibri"/>
          <w:color w:val="000000"/>
          <w:szCs w:val="20"/>
        </w:rPr>
        <w:t>On the sensing window [</w:t>
      </w:r>
      <w:proofErr w:type="spellStart"/>
      <w:r w:rsidRPr="00473EA2">
        <w:rPr>
          <w:rStyle w:val="Emphasis"/>
          <w:rFonts w:eastAsia="Times New Roman"/>
          <w:color w:val="000000"/>
          <w:szCs w:val="20"/>
        </w:rPr>
        <w:t>n+T</w:t>
      </w:r>
      <w:r w:rsidRPr="00473EA2">
        <w:rPr>
          <w:rStyle w:val="Emphasis"/>
          <w:rFonts w:eastAsia="Times New Roman"/>
          <w:color w:val="000000"/>
          <w:szCs w:val="20"/>
          <w:vertAlign w:val="subscript"/>
        </w:rPr>
        <w:t>A</w:t>
      </w:r>
      <w:proofErr w:type="spellEnd"/>
      <w:r w:rsidRPr="00473EA2">
        <w:rPr>
          <w:rStyle w:val="Strong"/>
          <w:rFonts w:ascii="Calibri" w:eastAsia="Times New Roman" w:hAnsi="Calibri" w:cs="Calibri"/>
          <w:color w:val="000000"/>
          <w:szCs w:val="20"/>
        </w:rPr>
        <w:t>,</w:t>
      </w:r>
      <w:r w:rsidRPr="00473EA2">
        <w:rPr>
          <w:rStyle w:val="apple-converted-space"/>
          <w:rFonts w:ascii="Calibri" w:eastAsia="Times New Roman" w:hAnsi="Calibri" w:cs="Calibri"/>
          <w:color w:val="000000"/>
          <w:szCs w:val="20"/>
        </w:rPr>
        <w:t> </w:t>
      </w:r>
      <w:proofErr w:type="spellStart"/>
      <w:r w:rsidRPr="00473EA2">
        <w:rPr>
          <w:rStyle w:val="Emphasis"/>
          <w:rFonts w:eastAsia="Times New Roman"/>
          <w:color w:val="000000"/>
          <w:szCs w:val="20"/>
        </w:rPr>
        <w:t>n+T</w:t>
      </w:r>
      <w:r w:rsidRPr="00473EA2">
        <w:rPr>
          <w:rStyle w:val="Emphasis"/>
          <w:rFonts w:eastAsia="Times New Roman"/>
          <w:color w:val="000000"/>
          <w:szCs w:val="20"/>
          <w:vertAlign w:val="subscript"/>
        </w:rPr>
        <w:t>B</w:t>
      </w:r>
      <w:proofErr w:type="spellEnd"/>
      <w:r w:rsidRPr="00473EA2">
        <w:rPr>
          <w:rStyle w:val="Strong"/>
          <w:rFonts w:ascii="Calibri" w:eastAsia="Times New Roman" w:hAnsi="Calibri" w:cs="Calibri"/>
          <w:color w:val="000000"/>
          <w:szCs w:val="20"/>
        </w:rPr>
        <w:t>] for CPS,</w:t>
      </w:r>
    </w:p>
    <w:p w14:paraId="094D3C83" w14:textId="77777777" w:rsidR="005A420A" w:rsidRPr="00473EA2" w:rsidRDefault="005A420A" w:rsidP="005A420A">
      <w:pPr>
        <w:numPr>
          <w:ilvl w:val="1"/>
          <w:numId w:val="48"/>
        </w:numPr>
        <w:jc w:val="both"/>
        <w:rPr>
          <w:rFonts w:eastAsia="Times New Roman"/>
          <w:color w:val="000000"/>
          <w:sz w:val="18"/>
          <w:szCs w:val="22"/>
        </w:rPr>
      </w:pPr>
      <w:r w:rsidRPr="00473EA2">
        <w:rPr>
          <w:rFonts w:ascii="Calibri" w:eastAsia="Times New Roman" w:hAnsi="Calibri" w:cs="Calibri"/>
          <w:color w:val="000000"/>
          <w:szCs w:val="20"/>
        </w:rPr>
        <w:t>Details of T</w:t>
      </w:r>
      <w:r w:rsidRPr="00473EA2">
        <w:rPr>
          <w:rFonts w:ascii="Calibri" w:eastAsia="Times New Roman" w:hAnsi="Calibri" w:cs="Calibri"/>
          <w:color w:val="000000"/>
          <w:szCs w:val="20"/>
          <w:vertAlign w:val="subscript"/>
        </w:rPr>
        <w:t>A</w:t>
      </w:r>
      <w:r w:rsidRPr="00473EA2">
        <w:rPr>
          <w:rStyle w:val="apple-converted-space"/>
          <w:rFonts w:ascii="Calibri" w:eastAsia="Times New Roman" w:hAnsi="Calibri" w:cs="Calibri"/>
          <w:color w:val="000000"/>
          <w:szCs w:val="20"/>
        </w:rPr>
        <w:t> </w:t>
      </w:r>
      <w:r w:rsidRPr="00473EA2">
        <w:rPr>
          <w:rFonts w:ascii="Calibri" w:eastAsia="Times New Roman" w:hAnsi="Calibri" w:cs="Calibri"/>
          <w:color w:val="000000"/>
          <w:szCs w:val="20"/>
        </w:rPr>
        <w:t>and T</w:t>
      </w:r>
      <w:r w:rsidRPr="00473EA2">
        <w:rPr>
          <w:rFonts w:ascii="Calibri" w:eastAsia="Times New Roman" w:hAnsi="Calibri" w:cs="Calibri"/>
          <w:color w:val="000000"/>
          <w:szCs w:val="20"/>
          <w:vertAlign w:val="subscript"/>
        </w:rPr>
        <w:t>B</w:t>
      </w:r>
      <w:r w:rsidRPr="00473EA2">
        <w:rPr>
          <w:rStyle w:val="apple-converted-space"/>
          <w:rFonts w:ascii="Calibri" w:eastAsia="Times New Roman" w:hAnsi="Calibri" w:cs="Calibri"/>
          <w:color w:val="000000"/>
          <w:szCs w:val="20"/>
        </w:rPr>
        <w:t> </w:t>
      </w:r>
      <w:r w:rsidRPr="00473EA2">
        <w:rPr>
          <w:rFonts w:ascii="Calibri" w:eastAsia="Times New Roman" w:hAnsi="Calibri" w:cs="Calibri"/>
          <w:color w:val="000000"/>
          <w:szCs w:val="20"/>
        </w:rPr>
        <w:t xml:space="preserve">values based on the agreements from </w:t>
      </w:r>
      <w:r w:rsidRPr="00473EA2">
        <w:rPr>
          <w:rFonts w:ascii="Calibri" w:eastAsia="Times New Roman" w:hAnsi="Calibri" w:cs="Calibri"/>
          <w:color w:val="FF0000"/>
          <w:szCs w:val="20"/>
        </w:rPr>
        <w:t>previous RAN1 meetings</w:t>
      </w:r>
    </w:p>
    <w:p w14:paraId="7317160C" w14:textId="77777777" w:rsidR="005A420A" w:rsidRPr="00473EA2" w:rsidRDefault="005A420A" w:rsidP="005A420A">
      <w:pPr>
        <w:numPr>
          <w:ilvl w:val="1"/>
          <w:numId w:val="48"/>
        </w:numPr>
        <w:jc w:val="both"/>
        <w:rPr>
          <w:rFonts w:eastAsia="Times New Roman"/>
          <w:color w:val="FF0000"/>
          <w:sz w:val="18"/>
          <w:szCs w:val="22"/>
        </w:rPr>
      </w:pPr>
      <w:r w:rsidRPr="00473EA2">
        <w:rPr>
          <w:rFonts w:ascii="Calibri" w:eastAsia="Times New Roman" w:hAnsi="Calibri" w:cs="Calibri"/>
          <w:color w:val="FF0000"/>
          <w:szCs w:val="20"/>
        </w:rPr>
        <w:t xml:space="preserve">FFS whether and how to define a minimum CPS window size, including (pre-)configurability and the case when </w:t>
      </w:r>
      <w:r w:rsidRPr="00473EA2">
        <w:rPr>
          <w:rStyle w:val="Emphasis"/>
          <w:rFonts w:eastAsia="Times New Roman"/>
          <w:color w:val="FF0000"/>
          <w:szCs w:val="20"/>
        </w:rPr>
        <w:t>T</w:t>
      </w:r>
      <w:r w:rsidRPr="00473EA2">
        <w:rPr>
          <w:rStyle w:val="Emphasis"/>
          <w:rFonts w:eastAsia="Times New Roman"/>
          <w:color w:val="FF0000"/>
          <w:szCs w:val="20"/>
          <w:vertAlign w:val="subscript"/>
        </w:rPr>
        <w:t>B</w:t>
      </w:r>
      <w:r w:rsidRPr="00473EA2">
        <w:rPr>
          <w:rStyle w:val="apple-converted-space"/>
          <w:rFonts w:ascii="Calibri" w:eastAsia="Times New Roman" w:hAnsi="Calibri" w:cs="Calibri"/>
          <w:color w:val="FF0000"/>
          <w:szCs w:val="20"/>
        </w:rPr>
        <w:t> </w:t>
      </w:r>
      <w:r w:rsidRPr="00473EA2">
        <w:rPr>
          <w:rStyle w:val="Strong"/>
          <w:rFonts w:ascii="Calibri" w:eastAsia="Times New Roman" w:hAnsi="Calibri" w:cs="Calibri"/>
          <w:color w:val="FF0000"/>
          <w:szCs w:val="20"/>
        </w:rPr>
        <w:t>-</w:t>
      </w:r>
      <w:r w:rsidRPr="00473EA2">
        <w:rPr>
          <w:rStyle w:val="apple-converted-space"/>
          <w:rFonts w:ascii="Calibri" w:eastAsia="Times New Roman" w:hAnsi="Calibri" w:cs="Calibri"/>
          <w:color w:val="FF0000"/>
          <w:szCs w:val="20"/>
        </w:rPr>
        <w:t> </w:t>
      </w:r>
      <w:r w:rsidRPr="00473EA2">
        <w:rPr>
          <w:rStyle w:val="Emphasis"/>
          <w:rFonts w:eastAsia="Times New Roman"/>
          <w:color w:val="FF0000"/>
          <w:szCs w:val="20"/>
        </w:rPr>
        <w:t>T</w:t>
      </w:r>
      <w:r w:rsidRPr="00473EA2">
        <w:rPr>
          <w:rStyle w:val="Emphasis"/>
          <w:rFonts w:eastAsia="Times New Roman"/>
          <w:color w:val="FF0000"/>
          <w:szCs w:val="20"/>
          <w:vertAlign w:val="subscript"/>
        </w:rPr>
        <w:t>A</w:t>
      </w:r>
      <w:r w:rsidRPr="00473EA2">
        <w:rPr>
          <w:rStyle w:val="apple-converted-space"/>
          <w:rFonts w:ascii="Calibri" w:eastAsia="Times New Roman" w:hAnsi="Calibri" w:cs="Calibri"/>
          <w:color w:val="FF0000"/>
          <w:szCs w:val="20"/>
        </w:rPr>
        <w:t> </w:t>
      </w:r>
      <w:r w:rsidRPr="00473EA2">
        <w:rPr>
          <w:rStyle w:val="Strong"/>
          <w:rFonts w:ascii="Calibri" w:eastAsia="Times New Roman" w:hAnsi="Calibri" w:cs="Calibri"/>
          <w:color w:val="FF0000"/>
          <w:szCs w:val="20"/>
        </w:rPr>
        <w:t>is smaller than the minimum CPS window size</w:t>
      </w:r>
    </w:p>
    <w:p w14:paraId="57B5CDDB" w14:textId="77777777" w:rsidR="005A420A" w:rsidRPr="00473EA2" w:rsidRDefault="005A420A" w:rsidP="005A420A">
      <w:pPr>
        <w:numPr>
          <w:ilvl w:val="1"/>
          <w:numId w:val="48"/>
        </w:numPr>
        <w:jc w:val="both"/>
        <w:rPr>
          <w:rFonts w:eastAsia="Times New Roman"/>
          <w:color w:val="FF0000"/>
          <w:sz w:val="18"/>
          <w:szCs w:val="22"/>
        </w:rPr>
      </w:pPr>
      <w:r w:rsidRPr="00473EA2">
        <w:rPr>
          <w:rFonts w:ascii="Calibri" w:eastAsia="Times New Roman" w:hAnsi="Calibri" w:cs="Calibri"/>
          <w:color w:val="FF0000"/>
          <w:szCs w:val="20"/>
        </w:rPr>
        <w:t>FFS whether and how to define a maximum value / upper bound for T</w:t>
      </w:r>
      <w:r w:rsidRPr="00473EA2">
        <w:rPr>
          <w:rFonts w:ascii="Calibri" w:eastAsia="Times New Roman" w:hAnsi="Calibri" w:cs="Calibri"/>
          <w:color w:val="FF0000"/>
          <w:szCs w:val="20"/>
          <w:vertAlign w:val="subscript"/>
        </w:rPr>
        <w:t>B</w:t>
      </w:r>
      <w:r w:rsidRPr="00473EA2">
        <w:rPr>
          <w:rFonts w:ascii="Calibri" w:eastAsia="Times New Roman" w:hAnsi="Calibri" w:cs="Calibri"/>
          <w:color w:val="FF0000"/>
          <w:szCs w:val="20"/>
        </w:rPr>
        <w:t xml:space="preserve"> </w:t>
      </w:r>
      <w:r w:rsidRPr="00473EA2">
        <w:rPr>
          <w:rFonts w:ascii="Calibri" w:eastAsia="Times New Roman" w:hAnsi="Calibri" w:cs="Calibri"/>
          <w:color w:val="4472C4"/>
          <w:szCs w:val="20"/>
        </w:rPr>
        <w:t xml:space="preserve">with respect at least to </w:t>
      </w:r>
      <w:r w:rsidRPr="00473EA2">
        <w:rPr>
          <w:rFonts w:ascii="Calibri" w:eastAsia="Times New Roman" w:hAnsi="Calibri" w:cs="Calibri"/>
          <w:color w:val="4472C4"/>
          <w:szCs w:val="20"/>
          <w:lang w:eastAsia="ja-JP"/>
        </w:rPr>
        <w:t>the minimum RSW size and the remaining PDB</w:t>
      </w:r>
      <w:r w:rsidRPr="00473EA2">
        <w:rPr>
          <w:rFonts w:ascii="Calibri" w:eastAsia="Times New Roman" w:hAnsi="Calibri" w:cs="Calibri"/>
          <w:color w:val="FF0000"/>
          <w:szCs w:val="20"/>
        </w:rPr>
        <w:t>, including (pre-)configurability</w:t>
      </w:r>
    </w:p>
    <w:p w14:paraId="74A7425E" w14:textId="77777777" w:rsidR="005A420A" w:rsidRPr="00473EA2" w:rsidRDefault="005A420A" w:rsidP="005A420A">
      <w:pPr>
        <w:numPr>
          <w:ilvl w:val="0"/>
          <w:numId w:val="49"/>
        </w:numPr>
        <w:jc w:val="both"/>
        <w:rPr>
          <w:rFonts w:eastAsia="Times New Roman"/>
          <w:color w:val="000000"/>
          <w:sz w:val="18"/>
          <w:szCs w:val="22"/>
        </w:rPr>
      </w:pPr>
      <w:r w:rsidRPr="00473EA2">
        <w:rPr>
          <w:rStyle w:val="Strong"/>
          <w:rFonts w:ascii="Calibri" w:eastAsia="Times New Roman" w:hAnsi="Calibri" w:cs="Calibri"/>
          <w:color w:val="000000"/>
          <w:szCs w:val="20"/>
        </w:rPr>
        <w:t>FFS how a set of candidate resource (</w:t>
      </w:r>
      <w:r w:rsidRPr="00473EA2">
        <w:rPr>
          <w:rStyle w:val="Emphasis"/>
          <w:rFonts w:eastAsia="Times New Roman"/>
          <w:color w:val="000000"/>
          <w:szCs w:val="20"/>
        </w:rPr>
        <w:t>S</w:t>
      </w:r>
      <w:r w:rsidRPr="00473EA2">
        <w:rPr>
          <w:rStyle w:val="Emphasis"/>
          <w:rFonts w:eastAsia="Times New Roman"/>
          <w:color w:val="000000"/>
          <w:szCs w:val="20"/>
          <w:vertAlign w:val="subscript"/>
        </w:rPr>
        <w:t>A</w:t>
      </w:r>
      <w:r w:rsidRPr="00473EA2">
        <w:rPr>
          <w:rStyle w:val="Strong"/>
          <w:rFonts w:ascii="Calibri" w:eastAsia="Times New Roman" w:hAnsi="Calibri" w:cs="Calibri"/>
          <w:color w:val="000000"/>
          <w:szCs w:val="20"/>
        </w:rPr>
        <w:t>) is initialized</w:t>
      </w:r>
      <w:r w:rsidRPr="00473EA2">
        <w:rPr>
          <w:rStyle w:val="apple-converted-space"/>
          <w:rFonts w:ascii="Calibri" w:eastAsia="Times New Roman" w:hAnsi="Calibri" w:cs="Calibri"/>
          <w:color w:val="000000"/>
          <w:szCs w:val="20"/>
        </w:rPr>
        <w:t> </w:t>
      </w:r>
      <w:r w:rsidRPr="00473EA2">
        <w:rPr>
          <w:rFonts w:ascii="Calibri" w:eastAsia="Times New Roman" w:hAnsi="Calibri" w:cs="Calibri"/>
          <w:color w:val="FF0000"/>
          <w:szCs w:val="20"/>
        </w:rPr>
        <w:t>considering</w:t>
      </w:r>
      <w:r w:rsidRPr="00473EA2">
        <w:rPr>
          <w:rFonts w:ascii="Calibri" w:eastAsia="Times New Roman" w:hAnsi="Calibri" w:cs="Calibri"/>
          <w:color w:val="000000"/>
          <w:szCs w:val="20"/>
        </w:rPr>
        <w:t xml:space="preserve"> candidate single-slot resources</w:t>
      </w:r>
      <w:r w:rsidRPr="00473EA2">
        <w:rPr>
          <w:rFonts w:ascii="Calibri" w:eastAsia="Times New Roman" w:hAnsi="Calibri" w:cs="Calibri"/>
          <w:color w:val="FF0000"/>
          <w:szCs w:val="20"/>
        </w:rPr>
        <w:t>, including</w:t>
      </w:r>
    </w:p>
    <w:p w14:paraId="4FA9FAFF" w14:textId="77777777" w:rsidR="005A420A" w:rsidRPr="00473EA2" w:rsidRDefault="005A420A" w:rsidP="005A420A">
      <w:pPr>
        <w:numPr>
          <w:ilvl w:val="1"/>
          <w:numId w:val="51"/>
        </w:numPr>
        <w:jc w:val="both"/>
        <w:rPr>
          <w:rFonts w:eastAsia="Times New Roman"/>
          <w:color w:val="FF0000"/>
          <w:sz w:val="18"/>
          <w:szCs w:val="22"/>
        </w:rPr>
      </w:pPr>
      <w:r w:rsidRPr="00473EA2">
        <w:rPr>
          <w:rFonts w:ascii="Calibri" w:eastAsia="Times New Roman" w:hAnsi="Calibri" w:cs="Calibri"/>
          <w:color w:val="FF0000"/>
          <w:szCs w:val="20"/>
        </w:rPr>
        <w:t>Whether and how to define a minimum size for the RSW (e.g., Rel-16 T</w:t>
      </w:r>
      <w:r w:rsidRPr="00473EA2">
        <w:rPr>
          <w:rFonts w:ascii="Calibri" w:eastAsia="Times New Roman" w:hAnsi="Calibri" w:cs="Calibri"/>
          <w:color w:val="FF0000"/>
          <w:szCs w:val="20"/>
          <w:vertAlign w:val="subscript"/>
        </w:rPr>
        <w:t>2min</w:t>
      </w:r>
      <w:r w:rsidRPr="00473EA2">
        <w:rPr>
          <w:rFonts w:ascii="Calibri" w:eastAsia="Times New Roman" w:hAnsi="Calibri" w:cs="Calibri"/>
          <w:color w:val="FF0000"/>
          <w:szCs w:val="20"/>
        </w:rPr>
        <w:t>), including (pre-)configurability</w:t>
      </w:r>
    </w:p>
    <w:p w14:paraId="470EE360" w14:textId="77777777" w:rsidR="005A420A" w:rsidRPr="00473EA2" w:rsidRDefault="005A420A" w:rsidP="005A420A">
      <w:pPr>
        <w:numPr>
          <w:ilvl w:val="1"/>
          <w:numId w:val="51"/>
        </w:numPr>
        <w:jc w:val="both"/>
        <w:rPr>
          <w:rFonts w:eastAsia="Times New Roman"/>
          <w:color w:val="FF0000"/>
          <w:sz w:val="18"/>
          <w:szCs w:val="22"/>
        </w:rPr>
      </w:pPr>
      <w:r w:rsidRPr="00473EA2">
        <w:rPr>
          <w:rFonts w:ascii="Calibri" w:eastAsia="Times New Roman" w:hAnsi="Calibri" w:cs="Calibri"/>
          <w:color w:val="FF0000"/>
          <w:szCs w:val="20"/>
        </w:rPr>
        <w:t xml:space="preserve">Whether the set </w:t>
      </w:r>
      <w:r w:rsidRPr="00473EA2">
        <w:rPr>
          <w:rStyle w:val="Emphasis"/>
          <w:rFonts w:eastAsia="Times New Roman"/>
          <w:color w:val="FF0000"/>
          <w:szCs w:val="20"/>
        </w:rPr>
        <w:t>S</w:t>
      </w:r>
      <w:r w:rsidRPr="00473EA2">
        <w:rPr>
          <w:rStyle w:val="Emphasis"/>
          <w:rFonts w:eastAsia="Times New Roman"/>
          <w:color w:val="FF0000"/>
          <w:szCs w:val="20"/>
          <w:vertAlign w:val="subscript"/>
        </w:rPr>
        <w:t>A</w:t>
      </w:r>
      <w:r w:rsidRPr="00473EA2">
        <w:rPr>
          <w:rFonts w:ascii="Calibri" w:eastAsia="Times New Roman" w:hAnsi="Calibri" w:cs="Calibri"/>
          <w:color w:val="FF0000"/>
          <w:szCs w:val="20"/>
        </w:rPr>
        <w:t xml:space="preserve"> is confined within a set of Y candidate slots within the RSW</w:t>
      </w:r>
    </w:p>
    <w:p w14:paraId="2135B271" w14:textId="77777777" w:rsidR="005A420A" w:rsidRPr="00473EA2" w:rsidRDefault="005A420A" w:rsidP="005A420A">
      <w:pPr>
        <w:numPr>
          <w:ilvl w:val="0"/>
          <w:numId w:val="50"/>
        </w:numPr>
        <w:jc w:val="both"/>
        <w:rPr>
          <w:rFonts w:eastAsia="Times New Roman"/>
          <w:sz w:val="18"/>
          <w:szCs w:val="22"/>
        </w:rPr>
      </w:pPr>
      <w:r w:rsidRPr="00473EA2">
        <w:rPr>
          <w:rStyle w:val="Strong"/>
          <w:rFonts w:ascii="Calibri" w:eastAsia="Times New Roman" w:hAnsi="Calibri" w:cs="Calibri"/>
          <w:szCs w:val="20"/>
        </w:rPr>
        <w:t>UE performs resource exclusion from the set</w:t>
      </w:r>
      <w:r w:rsidRPr="00473EA2">
        <w:rPr>
          <w:rStyle w:val="apple-converted-space"/>
          <w:rFonts w:ascii="Calibri" w:eastAsia="Times New Roman" w:hAnsi="Calibri" w:cs="Calibri"/>
          <w:szCs w:val="20"/>
        </w:rPr>
        <w:t> </w:t>
      </w:r>
      <w:r w:rsidRPr="00473EA2">
        <w:rPr>
          <w:rStyle w:val="Emphasis"/>
          <w:rFonts w:eastAsia="Times New Roman"/>
          <w:szCs w:val="20"/>
        </w:rPr>
        <w:t>S</w:t>
      </w:r>
      <w:r w:rsidRPr="00473EA2">
        <w:rPr>
          <w:rStyle w:val="Emphasis"/>
          <w:rFonts w:eastAsia="Times New Roman"/>
          <w:szCs w:val="20"/>
          <w:vertAlign w:val="subscript"/>
        </w:rPr>
        <w:t>A</w:t>
      </w:r>
      <w:r w:rsidRPr="00473EA2">
        <w:rPr>
          <w:rStyle w:val="apple-converted-space"/>
          <w:rFonts w:ascii="Calibri" w:eastAsia="Times New Roman" w:hAnsi="Calibri" w:cs="Calibri"/>
          <w:szCs w:val="20"/>
        </w:rPr>
        <w:t> </w:t>
      </w:r>
      <w:r w:rsidRPr="00473EA2">
        <w:rPr>
          <w:rStyle w:val="Strong"/>
          <w:rFonts w:ascii="Calibri" w:eastAsia="Times New Roman" w:hAnsi="Calibri" w:cs="Calibri"/>
          <w:szCs w:val="20"/>
        </w:rPr>
        <w:t>based on at least all available sensing results and based on step 6) and 7) of Rel-16 TS 38.214 Sec. 8.1.4</w:t>
      </w:r>
    </w:p>
    <w:p w14:paraId="240B675A" w14:textId="77777777" w:rsidR="005A420A" w:rsidRPr="00473EA2" w:rsidRDefault="005A420A" w:rsidP="005A420A">
      <w:pPr>
        <w:numPr>
          <w:ilvl w:val="0"/>
          <w:numId w:val="50"/>
        </w:numPr>
        <w:jc w:val="both"/>
        <w:rPr>
          <w:rStyle w:val="Strong"/>
          <w:rFonts w:eastAsia="Times New Roman"/>
          <w:b w:val="0"/>
          <w:bCs w:val="0"/>
          <w:sz w:val="18"/>
          <w:szCs w:val="22"/>
        </w:rPr>
      </w:pPr>
      <w:r w:rsidRPr="00473EA2">
        <w:rPr>
          <w:rStyle w:val="Strong"/>
          <w:rFonts w:ascii="Calibri" w:eastAsia="Times New Roman" w:hAnsi="Calibri" w:cs="Calibri"/>
          <w:szCs w:val="20"/>
        </w:rPr>
        <w:t>Note, re-evaluation and pre-emption checking in a resource pool with periodic reservation for another TB (</w:t>
      </w:r>
      <w:proofErr w:type="spellStart"/>
      <w:r w:rsidRPr="00473EA2">
        <w:rPr>
          <w:rStyle w:val="Strong"/>
          <w:rFonts w:ascii="Calibri" w:eastAsia="Times New Roman" w:hAnsi="Calibri" w:cs="Calibri"/>
          <w:i/>
          <w:iCs/>
          <w:szCs w:val="20"/>
        </w:rPr>
        <w:t>sl-MultiReserveResource</w:t>
      </w:r>
      <w:proofErr w:type="spellEnd"/>
      <w:r w:rsidRPr="00473EA2">
        <w:rPr>
          <w:rStyle w:val="Strong"/>
          <w:rFonts w:ascii="Calibri" w:eastAsia="Times New Roman" w:hAnsi="Calibri" w:cs="Calibri"/>
          <w:szCs w:val="20"/>
        </w:rPr>
        <w:t>) disabled is considered separately.</w:t>
      </w:r>
    </w:p>
    <w:p w14:paraId="6488BA6A" w14:textId="77777777" w:rsidR="005A420A" w:rsidRPr="00473EA2" w:rsidRDefault="005A420A" w:rsidP="005A420A">
      <w:pPr>
        <w:numPr>
          <w:ilvl w:val="0"/>
          <w:numId w:val="50"/>
        </w:numPr>
        <w:jc w:val="both"/>
        <w:rPr>
          <w:rFonts w:eastAsia="Times New Roman"/>
          <w:sz w:val="18"/>
          <w:szCs w:val="22"/>
        </w:rPr>
      </w:pPr>
      <w:r w:rsidRPr="00473EA2">
        <w:rPr>
          <w:rStyle w:val="Strong"/>
          <w:rFonts w:ascii="Calibri" w:eastAsia="Times New Roman" w:hAnsi="Calibri" w:cs="Calibri"/>
          <w:szCs w:val="20"/>
        </w:rPr>
        <w:t xml:space="preserve">FFS: Details on </w:t>
      </w:r>
      <w:r w:rsidRPr="00473EA2">
        <w:rPr>
          <w:rStyle w:val="Emphasis"/>
          <w:rFonts w:eastAsia="Times New Roman"/>
          <w:szCs w:val="20"/>
        </w:rPr>
        <w:t>T</w:t>
      </w:r>
      <w:r w:rsidRPr="00473EA2">
        <w:rPr>
          <w:rStyle w:val="Emphasis"/>
          <w:rFonts w:eastAsia="Times New Roman"/>
          <w:szCs w:val="20"/>
          <w:vertAlign w:val="subscript"/>
        </w:rPr>
        <w:t>1</w:t>
      </w:r>
      <w:r w:rsidRPr="00473EA2">
        <w:rPr>
          <w:rStyle w:val="apple-converted-space"/>
          <w:rFonts w:ascii="Calibri" w:eastAsia="Times New Roman" w:hAnsi="Calibri" w:cs="Calibri"/>
          <w:szCs w:val="20"/>
        </w:rPr>
        <w:t> </w:t>
      </w:r>
    </w:p>
    <w:p w14:paraId="6C6462BA" w14:textId="77777777" w:rsidR="005A420A" w:rsidRDefault="005A420A" w:rsidP="005A420A">
      <w:pPr>
        <w:rPr>
          <w:i/>
          <w:iCs/>
          <w:lang w:eastAsia="x-none"/>
        </w:rPr>
      </w:pPr>
    </w:p>
    <w:p w14:paraId="622C5AD3" w14:textId="77777777" w:rsidR="005A420A" w:rsidRDefault="005A420A" w:rsidP="005A420A">
      <w:pPr>
        <w:rPr>
          <w:i/>
          <w:iCs/>
          <w:lang w:eastAsia="x-none"/>
        </w:rPr>
      </w:pPr>
    </w:p>
    <w:p w14:paraId="5AA54829" w14:textId="77777777" w:rsidR="005A420A" w:rsidRPr="0068164C" w:rsidRDefault="005A420A" w:rsidP="005A420A">
      <w:pPr>
        <w:jc w:val="both"/>
        <w:rPr>
          <w:rFonts w:ascii="Calibri" w:hAnsi="Calibri"/>
          <w:b/>
          <w:bCs/>
          <w:szCs w:val="20"/>
          <w:highlight w:val="green"/>
        </w:rPr>
      </w:pPr>
      <w:r w:rsidRPr="0068164C">
        <w:rPr>
          <w:rFonts w:ascii="Calibri" w:hAnsi="Calibri"/>
          <w:b/>
          <w:bCs/>
          <w:color w:val="000000"/>
          <w:szCs w:val="20"/>
          <w:highlight w:val="green"/>
          <w:shd w:val="clear" w:color="auto" w:fill="FFFF00"/>
        </w:rPr>
        <w:t>Agreement</w:t>
      </w:r>
    </w:p>
    <w:p w14:paraId="11CE423C" w14:textId="77777777" w:rsidR="005A420A" w:rsidRPr="0068164C" w:rsidRDefault="005A420A" w:rsidP="005A420A">
      <w:pPr>
        <w:jc w:val="both"/>
        <w:rPr>
          <w:rFonts w:ascii="SimSun" w:hAnsi="SimSun"/>
          <w:sz w:val="18"/>
          <w:szCs w:val="22"/>
          <w:lang w:val="en-US"/>
        </w:rPr>
      </w:pPr>
      <w:r w:rsidRPr="0068164C">
        <w:rPr>
          <w:rFonts w:ascii="Calibri" w:hAnsi="Calibri"/>
          <w:szCs w:val="20"/>
        </w:rPr>
        <w:t>For random resource selection in a resource pool (pre-)configured with full/partial sensing and random resource selection, down-select to one of the followings in RAN1#106bis-e</w:t>
      </w:r>
    </w:p>
    <w:p w14:paraId="30CFBC82" w14:textId="77777777" w:rsidR="005A420A" w:rsidRPr="0068164C" w:rsidRDefault="005A420A" w:rsidP="005A420A">
      <w:pPr>
        <w:numPr>
          <w:ilvl w:val="0"/>
          <w:numId w:val="52"/>
        </w:numPr>
        <w:jc w:val="both"/>
        <w:rPr>
          <w:color w:val="000000"/>
          <w:sz w:val="18"/>
          <w:szCs w:val="22"/>
        </w:rPr>
      </w:pPr>
      <w:r w:rsidRPr="0068164C">
        <w:rPr>
          <w:rFonts w:ascii="Calibri" w:hAnsi="Calibri"/>
          <w:color w:val="000000"/>
          <w:szCs w:val="20"/>
        </w:rPr>
        <w:t>Option 1: A priority threshold value or a range of priority levels is (pre-)configured for the resource pool, below or within which random resource selection is allowed</w:t>
      </w:r>
    </w:p>
    <w:p w14:paraId="2C7F905C" w14:textId="77777777" w:rsidR="005A420A" w:rsidRPr="0068164C" w:rsidRDefault="005A420A" w:rsidP="005A420A">
      <w:pPr>
        <w:numPr>
          <w:ilvl w:val="1"/>
          <w:numId w:val="53"/>
        </w:numPr>
        <w:jc w:val="both"/>
        <w:rPr>
          <w:color w:val="000000"/>
          <w:sz w:val="18"/>
          <w:szCs w:val="22"/>
        </w:rPr>
      </w:pPr>
      <w:r w:rsidRPr="0068164C">
        <w:rPr>
          <w:rFonts w:ascii="Calibri" w:hAnsi="Calibri"/>
          <w:color w:val="000000"/>
          <w:szCs w:val="20"/>
        </w:rPr>
        <w:t>Note, lower value means higher priority</w:t>
      </w:r>
    </w:p>
    <w:p w14:paraId="34D1D7B0" w14:textId="77777777" w:rsidR="005A420A" w:rsidRPr="0068164C" w:rsidRDefault="005A420A" w:rsidP="005A420A">
      <w:pPr>
        <w:numPr>
          <w:ilvl w:val="1"/>
          <w:numId w:val="53"/>
        </w:numPr>
        <w:jc w:val="both"/>
        <w:rPr>
          <w:color w:val="000000"/>
          <w:sz w:val="18"/>
          <w:szCs w:val="22"/>
        </w:rPr>
      </w:pPr>
      <w:r w:rsidRPr="0068164C">
        <w:rPr>
          <w:rFonts w:ascii="Calibri" w:hAnsi="Calibri"/>
          <w:color w:val="000000"/>
          <w:szCs w:val="20"/>
        </w:rPr>
        <w:t>FFS whether resource pool partitioning can be additionally applied</w:t>
      </w:r>
    </w:p>
    <w:p w14:paraId="714C529A" w14:textId="77777777" w:rsidR="005A420A" w:rsidRPr="0068164C" w:rsidRDefault="005A420A" w:rsidP="005A420A">
      <w:pPr>
        <w:numPr>
          <w:ilvl w:val="0"/>
          <w:numId w:val="54"/>
        </w:numPr>
        <w:jc w:val="both"/>
        <w:rPr>
          <w:color w:val="000000"/>
          <w:sz w:val="18"/>
          <w:szCs w:val="22"/>
        </w:rPr>
      </w:pPr>
      <w:r w:rsidRPr="0068164C">
        <w:rPr>
          <w:rFonts w:ascii="Calibri" w:hAnsi="Calibri"/>
          <w:color w:val="000000"/>
          <w:szCs w:val="20"/>
        </w:rPr>
        <w:t>Option 2: Increase the priority for the transmission based on random selection and indicate the new priority value in the priority field in the 1st-stage SCI</w:t>
      </w:r>
    </w:p>
    <w:p w14:paraId="1809CBB8" w14:textId="77777777" w:rsidR="005A420A" w:rsidRPr="0068164C" w:rsidRDefault="005A420A" w:rsidP="005A420A">
      <w:pPr>
        <w:numPr>
          <w:ilvl w:val="1"/>
          <w:numId w:val="55"/>
        </w:numPr>
        <w:jc w:val="both"/>
        <w:rPr>
          <w:color w:val="000000"/>
          <w:sz w:val="18"/>
          <w:szCs w:val="22"/>
        </w:rPr>
      </w:pPr>
      <w:r w:rsidRPr="0068164C">
        <w:rPr>
          <w:rFonts w:ascii="Calibri" w:hAnsi="Calibri"/>
          <w:color w:val="000000"/>
          <w:szCs w:val="20"/>
        </w:rPr>
        <w:t>FFS:</w:t>
      </w:r>
      <w:r w:rsidRPr="0068164C">
        <w:rPr>
          <w:rStyle w:val="apple-converted-space"/>
          <w:rFonts w:ascii="Calibri" w:hAnsi="Calibri"/>
          <w:color w:val="000000"/>
          <w:szCs w:val="20"/>
        </w:rPr>
        <w:t> </w:t>
      </w:r>
      <w:r w:rsidRPr="0068164C">
        <w:rPr>
          <w:rFonts w:ascii="Calibri" w:hAnsi="Calibri"/>
          <w:color w:val="000000"/>
          <w:szCs w:val="20"/>
        </w:rPr>
        <w:t>An extra field is added in SCI for indicating the original priority value associated with QoS requirement,</w:t>
      </w:r>
    </w:p>
    <w:p w14:paraId="4AD9095E" w14:textId="77777777" w:rsidR="005A420A" w:rsidRPr="0068164C" w:rsidRDefault="005A420A" w:rsidP="005A420A">
      <w:pPr>
        <w:numPr>
          <w:ilvl w:val="1"/>
          <w:numId w:val="55"/>
        </w:numPr>
        <w:jc w:val="both"/>
        <w:rPr>
          <w:color w:val="000000"/>
          <w:sz w:val="18"/>
          <w:szCs w:val="22"/>
        </w:rPr>
      </w:pPr>
      <w:r w:rsidRPr="0068164C">
        <w:rPr>
          <w:rFonts w:ascii="Calibri" w:hAnsi="Calibri"/>
          <w:color w:val="000000"/>
          <w:szCs w:val="20"/>
        </w:rPr>
        <w:t>FFS:</w:t>
      </w:r>
      <w:r w:rsidRPr="0068164C">
        <w:rPr>
          <w:rStyle w:val="apple-converted-space"/>
          <w:rFonts w:ascii="Calibri" w:hAnsi="Calibri"/>
          <w:color w:val="000000"/>
          <w:szCs w:val="20"/>
        </w:rPr>
        <w:t> </w:t>
      </w:r>
      <w:r w:rsidRPr="0068164C">
        <w:rPr>
          <w:rFonts w:ascii="Calibri" w:hAnsi="Calibri"/>
          <w:color w:val="000000"/>
          <w:szCs w:val="20"/>
        </w:rPr>
        <w:t>A 1-bit field in the SCI indicates that the UE is performing random resource selection, or</w:t>
      </w:r>
    </w:p>
    <w:p w14:paraId="0349257B" w14:textId="77777777" w:rsidR="005A420A" w:rsidRPr="0068164C" w:rsidRDefault="005A420A" w:rsidP="005A420A">
      <w:pPr>
        <w:numPr>
          <w:ilvl w:val="1"/>
          <w:numId w:val="55"/>
        </w:numPr>
        <w:jc w:val="both"/>
        <w:rPr>
          <w:color w:val="000000"/>
          <w:sz w:val="18"/>
          <w:szCs w:val="22"/>
        </w:rPr>
      </w:pPr>
      <w:r w:rsidRPr="0068164C">
        <w:rPr>
          <w:rFonts w:ascii="Calibri" w:hAnsi="Calibri"/>
          <w:color w:val="000000"/>
          <w:szCs w:val="20"/>
        </w:rPr>
        <w:t>FFS:</w:t>
      </w:r>
      <w:r w:rsidRPr="0068164C">
        <w:rPr>
          <w:rStyle w:val="apple-converted-space"/>
          <w:rFonts w:ascii="Calibri" w:hAnsi="Calibri"/>
          <w:color w:val="000000"/>
          <w:szCs w:val="20"/>
        </w:rPr>
        <w:t> </w:t>
      </w:r>
      <w:r w:rsidRPr="0068164C">
        <w:rPr>
          <w:rFonts w:ascii="Calibri" w:hAnsi="Calibri"/>
          <w:color w:val="000000"/>
          <w:szCs w:val="20"/>
        </w:rPr>
        <w:t>An extra field is added in SCI for indicating the mapping to the original priority value associated with QoS requirement.</w:t>
      </w:r>
    </w:p>
    <w:p w14:paraId="282F9A5B" w14:textId="77777777" w:rsidR="005A420A" w:rsidRPr="0068164C" w:rsidRDefault="005A420A" w:rsidP="005A420A">
      <w:pPr>
        <w:numPr>
          <w:ilvl w:val="0"/>
          <w:numId w:val="56"/>
        </w:numPr>
        <w:jc w:val="both"/>
        <w:rPr>
          <w:color w:val="000000"/>
          <w:sz w:val="18"/>
          <w:szCs w:val="22"/>
        </w:rPr>
      </w:pPr>
      <w:r w:rsidRPr="0068164C">
        <w:rPr>
          <w:rFonts w:ascii="Calibri" w:hAnsi="Calibri"/>
          <w:color w:val="000000"/>
          <w:szCs w:val="20"/>
        </w:rPr>
        <w:t xml:space="preserve">Option 7: Exclude resources reserved by UE performing random selection without re-evaluation / pre-emption checking, regardless of their priorities. </w:t>
      </w:r>
      <w:proofErr w:type="gramStart"/>
      <w:r w:rsidRPr="0068164C">
        <w:rPr>
          <w:rFonts w:ascii="Calibri" w:hAnsi="Calibri"/>
          <w:color w:val="000000"/>
          <w:szCs w:val="20"/>
        </w:rPr>
        <w:t>E.g.</w:t>
      </w:r>
      <w:proofErr w:type="gramEnd"/>
      <w:r w:rsidRPr="0068164C">
        <w:rPr>
          <w:rFonts w:ascii="Calibri" w:hAnsi="Calibri"/>
          <w:color w:val="000000"/>
          <w:szCs w:val="20"/>
        </w:rPr>
        <w:t xml:space="preserve"> a 1-bit field in the SCI indicates that the UE is performing random resource selection</w:t>
      </w:r>
      <w:r w:rsidRPr="0068164C">
        <w:rPr>
          <w:rStyle w:val="apple-converted-space"/>
          <w:rFonts w:ascii="Calibri" w:hAnsi="Calibri"/>
          <w:color w:val="000000"/>
          <w:szCs w:val="20"/>
        </w:rPr>
        <w:t> </w:t>
      </w:r>
      <w:r w:rsidRPr="0068164C">
        <w:rPr>
          <w:rFonts w:ascii="Calibri" w:hAnsi="Calibri"/>
          <w:color w:val="000000"/>
          <w:szCs w:val="20"/>
        </w:rPr>
        <w:t>and not performing re-evaluation and pre-emption checking</w:t>
      </w:r>
    </w:p>
    <w:p w14:paraId="45415127" w14:textId="77777777" w:rsidR="005A420A" w:rsidRPr="0068164C" w:rsidRDefault="005A420A" w:rsidP="005A420A">
      <w:pPr>
        <w:numPr>
          <w:ilvl w:val="0"/>
          <w:numId w:val="56"/>
        </w:numPr>
        <w:jc w:val="both"/>
        <w:rPr>
          <w:color w:val="000000"/>
          <w:sz w:val="18"/>
          <w:szCs w:val="22"/>
        </w:rPr>
      </w:pPr>
      <w:r w:rsidRPr="0068164C">
        <w:rPr>
          <w:rFonts w:ascii="Calibri" w:hAnsi="Calibri"/>
          <w:color w:val="000000"/>
          <w:szCs w:val="20"/>
        </w:rPr>
        <w:t>Option 12: No special consideration</w:t>
      </w:r>
    </w:p>
    <w:p w14:paraId="413243B1" w14:textId="77777777" w:rsidR="005A420A" w:rsidRPr="008036B4" w:rsidRDefault="005A420A" w:rsidP="00F1272C">
      <w:pPr>
        <w:pStyle w:val="3GPPNormalText"/>
        <w:spacing w:before="120" w:after="240"/>
      </w:pPr>
    </w:p>
    <w:p w14:paraId="15FA561B" w14:textId="77777777" w:rsidR="00E41505" w:rsidRDefault="00A72AFA" w:rsidP="0000254F">
      <w:pPr>
        <w:pStyle w:val="3GPPH1"/>
      </w:pPr>
      <w:r w:rsidRPr="00A72AFA">
        <w:rPr>
          <w:color w:val="000000" w:themeColor="text1"/>
        </w:rPr>
        <w:t>Topics</w:t>
      </w:r>
      <w:r w:rsidR="00C6511A" w:rsidRPr="00A72AFA">
        <w:rPr>
          <w:color w:val="000000" w:themeColor="text1"/>
        </w:rPr>
        <w:t xml:space="preserve"> </w:t>
      </w:r>
      <w:r w:rsidRPr="00A72AFA">
        <w:rPr>
          <w:color w:val="000000" w:themeColor="text1"/>
        </w:rPr>
        <w:t>for</w:t>
      </w:r>
      <w:r w:rsidR="00C6511A">
        <w:t xml:space="preserve"> email discussion</w:t>
      </w:r>
    </w:p>
    <w:p w14:paraId="3FC61988" w14:textId="77777777" w:rsidR="009A5BA4" w:rsidRPr="000E4B5C" w:rsidRDefault="009A5BA4" w:rsidP="009A5BA4">
      <w:pPr>
        <w:rPr>
          <w:highlight w:val="cyan"/>
        </w:rPr>
      </w:pPr>
      <w:bookmarkStart w:id="2" w:name="_Hlk55222664"/>
      <w:bookmarkStart w:id="3" w:name="_Hlk54027001"/>
      <w:r w:rsidRPr="000E4B5C">
        <w:rPr>
          <w:highlight w:val="cyan"/>
        </w:rPr>
        <w:t>[10</w:t>
      </w:r>
      <w:r>
        <w:rPr>
          <w:highlight w:val="cyan"/>
        </w:rPr>
        <w:t>6</w:t>
      </w:r>
      <w:r w:rsidRPr="000E4B5C">
        <w:rPr>
          <w:highlight w:val="cyan"/>
        </w:rPr>
        <w:t>-e-NR-R17-</w:t>
      </w:r>
      <w:r>
        <w:rPr>
          <w:highlight w:val="cyan"/>
        </w:rPr>
        <w:t>Sidelink</w:t>
      </w:r>
      <w:r w:rsidRPr="000E4B5C">
        <w:rPr>
          <w:highlight w:val="cyan"/>
        </w:rPr>
        <w:t>-0</w:t>
      </w:r>
      <w:r>
        <w:rPr>
          <w:highlight w:val="cyan"/>
        </w:rPr>
        <w:t>1</w:t>
      </w:r>
      <w:r w:rsidRPr="000E4B5C">
        <w:rPr>
          <w:highlight w:val="cyan"/>
        </w:rPr>
        <w:t xml:space="preserve">] Email discussion on </w:t>
      </w:r>
      <w:r>
        <w:rPr>
          <w:highlight w:val="cyan"/>
        </w:rPr>
        <w:t>resource allocation for power saving</w:t>
      </w:r>
      <w:r w:rsidRPr="000E4B5C">
        <w:rPr>
          <w:highlight w:val="cyan"/>
        </w:rPr>
        <w:t xml:space="preserve">– </w:t>
      </w:r>
      <w:r>
        <w:rPr>
          <w:highlight w:val="cyan"/>
        </w:rPr>
        <w:t>Kevin (OPPO)</w:t>
      </w:r>
    </w:p>
    <w:p w14:paraId="2DCE5A70" w14:textId="77777777" w:rsidR="009A5BA4" w:rsidRPr="00C420A2" w:rsidRDefault="009A5BA4" w:rsidP="009A5BA4">
      <w:pPr>
        <w:numPr>
          <w:ilvl w:val="0"/>
          <w:numId w:val="24"/>
        </w:numPr>
        <w:rPr>
          <w:highlight w:val="cyan"/>
        </w:rPr>
      </w:pPr>
      <w:r w:rsidRPr="00C420A2">
        <w:rPr>
          <w:highlight w:val="cyan"/>
        </w:rPr>
        <w:t>1</w:t>
      </w:r>
      <w:r w:rsidRPr="00C420A2">
        <w:rPr>
          <w:highlight w:val="cyan"/>
          <w:vertAlign w:val="superscript"/>
        </w:rPr>
        <w:t>st</w:t>
      </w:r>
      <w:r w:rsidRPr="00C420A2">
        <w:rPr>
          <w:highlight w:val="cyan"/>
        </w:rPr>
        <w:t xml:space="preserve"> check point: </w:t>
      </w:r>
      <w:r>
        <w:rPr>
          <w:highlight w:val="cyan"/>
          <w:lang w:eastAsia="ko-KR"/>
        </w:rPr>
        <w:t>August 19</w:t>
      </w:r>
    </w:p>
    <w:p w14:paraId="607040F8" w14:textId="77777777" w:rsidR="009A5BA4" w:rsidRDefault="009A5BA4" w:rsidP="009A5BA4">
      <w:pPr>
        <w:numPr>
          <w:ilvl w:val="0"/>
          <w:numId w:val="24"/>
        </w:numPr>
        <w:rPr>
          <w:highlight w:val="cyan"/>
        </w:rPr>
      </w:pPr>
      <w:r w:rsidRPr="006B160A">
        <w:rPr>
          <w:highlight w:val="cyan"/>
        </w:rPr>
        <w:t>2</w:t>
      </w:r>
      <w:r w:rsidRPr="006B160A">
        <w:rPr>
          <w:highlight w:val="cyan"/>
          <w:vertAlign w:val="superscript"/>
        </w:rPr>
        <w:t>nd</w:t>
      </w:r>
      <w:r w:rsidRPr="006B160A">
        <w:rPr>
          <w:highlight w:val="cyan"/>
        </w:rPr>
        <w:t xml:space="preserve"> check point: </w:t>
      </w:r>
      <w:r>
        <w:rPr>
          <w:highlight w:val="cyan"/>
        </w:rPr>
        <w:t>August 25</w:t>
      </w:r>
    </w:p>
    <w:p w14:paraId="4D795278" w14:textId="77777777" w:rsidR="009A5BA4" w:rsidRPr="006B160A" w:rsidRDefault="009A5BA4" w:rsidP="009A5BA4">
      <w:pPr>
        <w:numPr>
          <w:ilvl w:val="0"/>
          <w:numId w:val="24"/>
        </w:numPr>
        <w:rPr>
          <w:highlight w:val="cyan"/>
        </w:rPr>
      </w:pPr>
      <w:r>
        <w:rPr>
          <w:highlight w:val="cyan"/>
        </w:rPr>
        <w:lastRenderedPageBreak/>
        <w:t>3</w:t>
      </w:r>
      <w:r w:rsidRPr="00D71309">
        <w:rPr>
          <w:highlight w:val="cyan"/>
          <w:vertAlign w:val="superscript"/>
        </w:rPr>
        <w:t>rd</w:t>
      </w:r>
      <w:r>
        <w:rPr>
          <w:highlight w:val="cyan"/>
        </w:rPr>
        <w:t xml:space="preserve"> </w:t>
      </w:r>
      <w:r w:rsidRPr="006B160A">
        <w:rPr>
          <w:highlight w:val="cyan"/>
        </w:rPr>
        <w:t xml:space="preserve">check point: </w:t>
      </w:r>
      <w:r>
        <w:rPr>
          <w:highlight w:val="cyan"/>
        </w:rPr>
        <w:t>August 27</w:t>
      </w:r>
    </w:p>
    <w:p w14:paraId="425DA068" w14:textId="77777777" w:rsidR="00FA7ED4" w:rsidRPr="009B568C" w:rsidRDefault="006C28B9" w:rsidP="00CF5D09">
      <w:pPr>
        <w:pStyle w:val="Heading2"/>
        <w:rPr>
          <w:color w:val="000000" w:themeColor="text1"/>
        </w:rPr>
      </w:pPr>
      <w:r w:rsidRPr="009B568C">
        <w:rPr>
          <w:color w:val="000000" w:themeColor="text1"/>
        </w:rPr>
        <w:t>Topic</w:t>
      </w:r>
      <w:r w:rsidR="00A55DAA" w:rsidRPr="009B568C">
        <w:rPr>
          <w:color w:val="000000" w:themeColor="text1"/>
        </w:rPr>
        <w:t xml:space="preserve"> #1: </w:t>
      </w:r>
      <w:r w:rsidR="000F628F" w:rsidRPr="009B568C">
        <w:rPr>
          <w:color w:val="000000" w:themeColor="text1"/>
        </w:rPr>
        <w:t>Remaining issues in p</w:t>
      </w:r>
      <w:r w:rsidR="00AB5297" w:rsidRPr="009B568C">
        <w:rPr>
          <w:color w:val="000000" w:themeColor="text1"/>
        </w:rPr>
        <w:t xml:space="preserve">eriodic-based partial sensing – </w:t>
      </w:r>
      <w:r w:rsidR="009B568C" w:rsidRPr="009B568C">
        <w:rPr>
          <w:color w:val="000000" w:themeColor="text1"/>
        </w:rPr>
        <w:t xml:space="preserve">additional monitoring occasions not in </w:t>
      </w:r>
      <w:r w:rsidR="00DA2016">
        <w:rPr>
          <w:color w:val="000000" w:themeColor="text1"/>
        </w:rPr>
        <w:t xml:space="preserve">(pre-)configured </w:t>
      </w:r>
      <w:r w:rsidR="00AB5297" w:rsidRPr="009B568C">
        <w:rPr>
          <w:color w:val="000000" w:themeColor="text1"/>
        </w:rPr>
        <w:t>P</w:t>
      </w:r>
      <w:r w:rsidR="00AB5297" w:rsidRPr="009B568C">
        <w:rPr>
          <w:color w:val="000000" w:themeColor="text1"/>
          <w:vertAlign w:val="subscript"/>
        </w:rPr>
        <w:t>reserve</w:t>
      </w:r>
    </w:p>
    <w:p w14:paraId="1CDF9551" w14:textId="77777777" w:rsidR="00241AB9" w:rsidRPr="009B568C" w:rsidRDefault="00243AB2" w:rsidP="007F7DFE">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0F628F">
        <w:rPr>
          <w:rFonts w:ascii="Calibri" w:hAnsi="Calibri" w:cs="Calibri"/>
          <w:color w:val="000000" w:themeColor="text1"/>
          <w:sz w:val="22"/>
        </w:rPr>
        <w:t xml:space="preserve">In RAN1#105-e, one remaining issue on UE monitoring periodic sensing occasions </w:t>
      </w:r>
      <w:r w:rsidR="000F628F">
        <w:rPr>
          <w:rFonts w:asciiTheme="minorHAnsi" w:hAnsiTheme="minorHAnsi" w:cstheme="minorHAnsi"/>
          <w:color w:val="000000"/>
          <w:sz w:val="22"/>
          <w:szCs w:val="22"/>
        </w:rPr>
        <w:t xml:space="preserve">is relating to whether the UE should mandatory monitor occasions corresponding to </w:t>
      </w:r>
      <w:proofErr w:type="spellStart"/>
      <w:r w:rsidR="000F628F" w:rsidRPr="00982247">
        <w:rPr>
          <w:rFonts w:asciiTheme="minorHAnsi" w:hAnsiTheme="minorHAnsi" w:cstheme="minorHAnsi"/>
          <w:color w:val="000000"/>
          <w:sz w:val="22"/>
          <w:szCs w:val="22"/>
        </w:rPr>
        <w:t>P_RSVP_Tx</w:t>
      </w:r>
      <w:proofErr w:type="spellEnd"/>
      <w:r w:rsidR="000F628F">
        <w:rPr>
          <w:rFonts w:asciiTheme="minorHAnsi" w:hAnsiTheme="minorHAnsi" w:cstheme="minorHAnsi"/>
          <w:color w:val="000000"/>
          <w:sz w:val="22"/>
          <w:szCs w:val="22"/>
        </w:rPr>
        <w:t xml:space="preserve"> when it is not included in the set of </w:t>
      </w:r>
      <w:r w:rsidR="009B568C">
        <w:rPr>
          <w:rFonts w:asciiTheme="minorHAnsi" w:hAnsiTheme="minorHAnsi" w:cstheme="minorHAnsi"/>
          <w:color w:val="000000"/>
          <w:sz w:val="22"/>
          <w:szCs w:val="22"/>
        </w:rPr>
        <w:t xml:space="preserve">(pre-)configured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 xml:space="preserve">. The intention of monitoring occasions corresponding to </w:t>
      </w:r>
      <w:proofErr w:type="spellStart"/>
      <w:r w:rsidR="009B568C" w:rsidRPr="00982247">
        <w:rPr>
          <w:rFonts w:asciiTheme="minorHAnsi" w:hAnsiTheme="minorHAnsi" w:cstheme="minorHAnsi"/>
          <w:color w:val="000000"/>
          <w:sz w:val="22"/>
          <w:szCs w:val="22"/>
        </w:rPr>
        <w:t>P_RSVP_Tx</w:t>
      </w:r>
      <w:proofErr w:type="spellEnd"/>
      <w:r w:rsidR="009B568C">
        <w:rPr>
          <w:rFonts w:asciiTheme="minorHAnsi" w:hAnsiTheme="minorHAnsi" w:cstheme="minorHAnsi"/>
          <w:color w:val="000000"/>
          <w:sz w:val="22"/>
          <w:szCs w:val="22"/>
        </w:rPr>
        <w:t xml:space="preserve"> of the TX UE is to avoid persistent collisions in every transmission period, for which it may be seen more important than monitoring </w:t>
      </w:r>
      <w:r w:rsidR="00F434C6">
        <w:rPr>
          <w:rFonts w:asciiTheme="minorHAnsi" w:hAnsiTheme="minorHAnsi" w:cstheme="minorHAnsi"/>
          <w:color w:val="000000"/>
          <w:sz w:val="22"/>
          <w:szCs w:val="22"/>
        </w:rPr>
        <w:t xml:space="preserve">occasions corresponding to </w:t>
      </w:r>
      <w:r w:rsidR="009B568C">
        <w:rPr>
          <w:rFonts w:asciiTheme="minorHAnsi" w:hAnsiTheme="minorHAnsi" w:cstheme="minorHAnsi"/>
          <w:color w:val="000000"/>
          <w:sz w:val="22"/>
          <w:szCs w:val="22"/>
        </w:rPr>
        <w:t xml:space="preserve">other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w:t>
      </w:r>
      <w:r w:rsidR="009B568C">
        <w:rPr>
          <w:rFonts w:ascii="Calibri" w:hAnsi="Calibri" w:cs="Calibri"/>
          <w:color w:val="FF0000"/>
          <w:sz w:val="22"/>
        </w:rPr>
        <w:t xml:space="preserve"> </w:t>
      </w:r>
      <w:r w:rsidR="009B568C">
        <w:rPr>
          <w:rFonts w:ascii="Calibri" w:hAnsi="Calibri" w:cs="Calibri"/>
          <w:color w:val="000000" w:themeColor="text1"/>
          <w:sz w:val="22"/>
        </w:rPr>
        <w:t>Therefore, the following question is asked.</w:t>
      </w:r>
    </w:p>
    <w:p w14:paraId="48700E9B" w14:textId="77777777" w:rsidR="00530971" w:rsidRDefault="00F434C6" w:rsidP="00530971">
      <w:pPr>
        <w:pStyle w:val="Heading3"/>
      </w:pPr>
      <w:r>
        <w:t>Question</w:t>
      </w:r>
      <w:r w:rsidR="00530971">
        <w:t xml:space="preserve"> before 1</w:t>
      </w:r>
      <w:r w:rsidR="00530971" w:rsidRPr="00224780">
        <w:rPr>
          <w:vertAlign w:val="superscript"/>
        </w:rPr>
        <w:t>st</w:t>
      </w:r>
      <w:r w:rsidR="00530971">
        <w:t xml:space="preserve"> check point</w:t>
      </w:r>
    </w:p>
    <w:p w14:paraId="0DED2368" w14:textId="77777777" w:rsidR="00530971" w:rsidRPr="00F434C6" w:rsidRDefault="00F434C6" w:rsidP="00F434C6">
      <w:pPr>
        <w:autoSpaceDE w:val="0"/>
        <w:autoSpaceDN w:val="0"/>
        <w:jc w:val="both"/>
        <w:rPr>
          <w:rFonts w:ascii="Calibri" w:hAnsi="Calibri" w:cs="Calibri"/>
          <w:b/>
          <w:bCs/>
          <w:color w:val="000000" w:themeColor="text1"/>
          <w:sz w:val="22"/>
        </w:rPr>
      </w:pPr>
      <w:r w:rsidRPr="00814C0C">
        <w:rPr>
          <w:rFonts w:ascii="Calibri" w:hAnsi="Calibri" w:cs="Calibri"/>
          <w:b/>
          <w:bCs/>
          <w:color w:val="000000" w:themeColor="text1"/>
          <w:sz w:val="22"/>
        </w:rPr>
        <w:t>Question</w:t>
      </w:r>
      <w:r w:rsidR="00530971" w:rsidRPr="00814C0C">
        <w:rPr>
          <w:rFonts w:ascii="Calibri" w:hAnsi="Calibri" w:cs="Calibri"/>
          <w:b/>
          <w:bCs/>
          <w:color w:val="000000" w:themeColor="text1"/>
          <w:sz w:val="22"/>
        </w:rPr>
        <w:t xml:space="preserve"> </w:t>
      </w:r>
      <w:r w:rsidR="00B76DCB" w:rsidRPr="00814C0C">
        <w:rPr>
          <w:rFonts w:ascii="Calibri" w:hAnsi="Calibri" w:cs="Calibri"/>
          <w:b/>
          <w:bCs/>
          <w:color w:val="000000" w:themeColor="text1"/>
          <w:sz w:val="22"/>
        </w:rPr>
        <w:t>3.1</w:t>
      </w:r>
      <w:r w:rsidR="00530971" w:rsidRPr="00814C0C">
        <w:rPr>
          <w:rFonts w:ascii="Calibri" w:hAnsi="Calibri" w:cs="Calibri"/>
          <w:b/>
          <w:bCs/>
          <w:color w:val="000000" w:themeColor="text1"/>
          <w:sz w:val="22"/>
        </w:rPr>
        <w:t>:</w:t>
      </w:r>
      <w:r w:rsidRPr="00814C0C">
        <w:rPr>
          <w:rFonts w:ascii="Calibri" w:hAnsi="Calibri" w:cs="Calibri"/>
          <w:b/>
          <w:bCs/>
          <w:color w:val="000000" w:themeColor="text1"/>
          <w:sz w:val="22"/>
        </w:rPr>
        <w:t xml:space="preserve"> In periodic</w:t>
      </w:r>
      <w:r>
        <w:rPr>
          <w:rFonts w:ascii="Calibri" w:hAnsi="Calibri" w:cs="Calibri"/>
          <w:b/>
          <w:bCs/>
          <w:color w:val="000000" w:themeColor="text1"/>
          <w:sz w:val="22"/>
        </w:rPr>
        <w:t xml:space="preserve">-based partial sensing, if </w:t>
      </w:r>
      <w:r w:rsidRPr="00F434C6">
        <w:rPr>
          <w:rFonts w:ascii="Calibri" w:hAnsi="Calibri" w:cs="Calibri"/>
          <w:b/>
          <w:bCs/>
          <w:color w:val="000000" w:themeColor="text1"/>
          <w:sz w:val="22"/>
        </w:rPr>
        <w:t xml:space="preserve">a </w:t>
      </w:r>
      <w:r w:rsidR="00B76DCB">
        <w:rPr>
          <w:rFonts w:ascii="Calibri" w:hAnsi="Calibri" w:cs="Calibri"/>
          <w:b/>
          <w:bCs/>
          <w:color w:val="000000" w:themeColor="text1"/>
          <w:sz w:val="22"/>
        </w:rPr>
        <w:t xml:space="preserve">single </w:t>
      </w:r>
      <w:r w:rsidRPr="00F434C6">
        <w:rPr>
          <w:rFonts w:ascii="Calibri" w:hAnsi="Calibri" w:cs="Calibri"/>
          <w:b/>
          <w:bCs/>
          <w:color w:val="000000" w:themeColor="text1"/>
          <w:sz w:val="22"/>
        </w:rPr>
        <w:t xml:space="preserve">set of </w:t>
      </w:r>
      <w:r w:rsidRPr="00F434C6">
        <w:rPr>
          <w:rFonts w:ascii="Calibri" w:hAnsi="Calibri" w:cs="Calibri"/>
          <w:b/>
          <w:bCs/>
          <w:i/>
          <w:iCs/>
          <w:color w:val="000000" w:themeColor="text1"/>
          <w:sz w:val="22"/>
        </w:rPr>
        <w:t>P</w:t>
      </w:r>
      <w:r w:rsidRPr="00F434C6">
        <w:rPr>
          <w:rFonts w:ascii="Calibri" w:hAnsi="Calibri" w:cs="Calibri"/>
          <w:b/>
          <w:bCs/>
          <w:i/>
          <w:iCs/>
          <w:color w:val="000000" w:themeColor="text1"/>
          <w:sz w:val="22"/>
          <w:vertAlign w:val="subscript"/>
        </w:rPr>
        <w:t>reserve</w:t>
      </w:r>
      <w:r w:rsidRPr="00F434C6">
        <w:rPr>
          <w:rFonts w:ascii="Calibri" w:hAnsi="Calibri" w:cs="Calibri"/>
          <w:b/>
          <w:bCs/>
          <w:color w:val="000000" w:themeColor="text1"/>
          <w:sz w:val="22"/>
        </w:rPr>
        <w:t xml:space="preserve"> values </w:t>
      </w:r>
      <w:r>
        <w:rPr>
          <w:rFonts w:ascii="Calibri" w:hAnsi="Calibri" w:cs="Calibri"/>
          <w:b/>
          <w:bCs/>
          <w:color w:val="000000" w:themeColor="text1"/>
          <w:sz w:val="22"/>
        </w:rPr>
        <w:t>is</w:t>
      </w:r>
      <w:r w:rsidRPr="00F434C6">
        <w:rPr>
          <w:rFonts w:ascii="Calibri" w:hAnsi="Calibri" w:cs="Calibri"/>
          <w:b/>
          <w:bCs/>
          <w:color w:val="000000" w:themeColor="text1"/>
          <w:sz w:val="22"/>
        </w:rPr>
        <w:t xml:space="preserve"> (pre-)configured</w:t>
      </w:r>
      <w:r>
        <w:rPr>
          <w:rFonts w:ascii="Calibri" w:hAnsi="Calibri" w:cs="Calibri"/>
          <w:b/>
          <w:bCs/>
          <w:color w:val="000000" w:themeColor="text1"/>
          <w:sz w:val="22"/>
        </w:rPr>
        <w:t xml:space="preserve"> and </w:t>
      </w:r>
      <w:proofErr w:type="spellStart"/>
      <w:r w:rsidRPr="00F434C6">
        <w:rPr>
          <w:rFonts w:ascii="Calibri" w:hAnsi="Calibri" w:cs="Calibri"/>
          <w:b/>
          <w:bCs/>
          <w:color w:val="000000" w:themeColor="text1"/>
          <w:sz w:val="22"/>
        </w:rPr>
        <w:t>P_RSVP_Tx</w:t>
      </w:r>
      <w:proofErr w:type="spellEnd"/>
      <w:r>
        <w:rPr>
          <w:rFonts w:ascii="Calibri" w:hAnsi="Calibri" w:cs="Calibri"/>
          <w:b/>
          <w:bCs/>
          <w:color w:val="000000" w:themeColor="text1"/>
          <w:sz w:val="22"/>
        </w:rPr>
        <w:t xml:space="preserve"> is not included, should the monitoring of periodic sensing occasions corresponding to </w:t>
      </w:r>
      <w:proofErr w:type="spellStart"/>
      <w:r w:rsidRPr="00F434C6">
        <w:rPr>
          <w:rFonts w:ascii="Calibri" w:hAnsi="Calibri" w:cs="Calibri"/>
          <w:b/>
          <w:bCs/>
          <w:color w:val="000000" w:themeColor="text1"/>
          <w:sz w:val="22"/>
        </w:rPr>
        <w:t>P_RSVP_Tx</w:t>
      </w:r>
      <w:proofErr w:type="spellEnd"/>
      <w:r>
        <w:rPr>
          <w:rFonts w:ascii="Calibri" w:hAnsi="Calibri" w:cs="Calibri"/>
          <w:b/>
          <w:bCs/>
          <w:color w:val="000000" w:themeColor="text1"/>
          <w:sz w:val="22"/>
        </w:rPr>
        <w:t xml:space="preserve"> be made mandatory?</w:t>
      </w:r>
    </w:p>
    <w:p w14:paraId="5D74111D"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C67F08" w14:paraId="44C05C9B" w14:textId="77777777" w:rsidTr="00DD2743">
        <w:tc>
          <w:tcPr>
            <w:tcW w:w="1680" w:type="dxa"/>
          </w:tcPr>
          <w:p w14:paraId="48C1788D"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413A8C18" w14:textId="77777777" w:rsidR="00C67F08" w:rsidRPr="00C67F08" w:rsidRDefault="00483836" w:rsidP="00C67F08">
            <w:pPr>
              <w:autoSpaceDE w:val="0"/>
              <w:autoSpaceDN w:val="0"/>
              <w:jc w:val="both"/>
              <w:rPr>
                <w:rFonts w:ascii="Calibri" w:hAnsi="Calibri" w:cs="Calibri"/>
                <w:b/>
                <w:bCs/>
                <w:sz w:val="22"/>
              </w:rPr>
            </w:pPr>
            <w:r>
              <w:rPr>
                <w:rFonts w:ascii="Calibri" w:hAnsi="Calibri" w:cs="Calibri"/>
                <w:b/>
                <w:bCs/>
                <w:sz w:val="22"/>
              </w:rPr>
              <w:t>Mandatory (</w:t>
            </w:r>
            <w:r w:rsidR="00530971">
              <w:rPr>
                <w:rFonts w:ascii="Calibri" w:hAnsi="Calibri" w:cs="Calibri"/>
                <w:b/>
                <w:bCs/>
                <w:sz w:val="22"/>
              </w:rPr>
              <w:t>Yes/No</w:t>
            </w:r>
            <w:r>
              <w:rPr>
                <w:rFonts w:ascii="Calibri" w:hAnsi="Calibri" w:cs="Calibri"/>
                <w:b/>
                <w:bCs/>
                <w:sz w:val="22"/>
              </w:rPr>
              <w:t>)</w:t>
            </w:r>
          </w:p>
        </w:tc>
        <w:tc>
          <w:tcPr>
            <w:tcW w:w="6517" w:type="dxa"/>
          </w:tcPr>
          <w:p w14:paraId="7E1D4A82"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Comments</w:t>
            </w:r>
            <w:r w:rsidR="009B568C">
              <w:rPr>
                <w:rFonts w:ascii="Calibri" w:hAnsi="Calibri" w:cs="Calibri"/>
                <w:b/>
                <w:bCs/>
                <w:sz w:val="22"/>
              </w:rPr>
              <w:t xml:space="preserve"> / reasons</w:t>
            </w:r>
          </w:p>
        </w:tc>
      </w:tr>
      <w:tr w:rsidR="00C67F08" w14:paraId="12CE9686" w14:textId="77777777" w:rsidTr="00DD2743">
        <w:tc>
          <w:tcPr>
            <w:tcW w:w="1680" w:type="dxa"/>
          </w:tcPr>
          <w:p w14:paraId="22AD780F"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t>NTT DOCOMO</w:t>
            </w:r>
          </w:p>
        </w:tc>
        <w:tc>
          <w:tcPr>
            <w:tcW w:w="1434" w:type="dxa"/>
          </w:tcPr>
          <w:p w14:paraId="73E39171"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t>No</w:t>
            </w:r>
          </w:p>
        </w:tc>
        <w:tc>
          <w:tcPr>
            <w:tcW w:w="6517" w:type="dxa"/>
          </w:tcPr>
          <w:p w14:paraId="7C4F8C84" w14:textId="77777777" w:rsidR="00C67F08" w:rsidRPr="00C67F08" w:rsidRDefault="003E615E" w:rsidP="00C67F08">
            <w:pPr>
              <w:autoSpaceDE w:val="0"/>
              <w:autoSpaceDN w:val="0"/>
              <w:jc w:val="both"/>
              <w:rPr>
                <w:rFonts w:ascii="Calibri" w:hAnsi="Calibri" w:cs="Calibri"/>
                <w:sz w:val="22"/>
              </w:rPr>
            </w:pPr>
            <w:r w:rsidRPr="003E615E">
              <w:rPr>
                <w:rFonts w:ascii="Calibri" w:hAnsi="Calibri" w:cs="Calibri"/>
                <w:sz w:val="22"/>
              </w:rPr>
              <w:t>In the existing agreements on Preserve, it is possible to mandate</w:t>
            </w:r>
            <w:r>
              <w:rPr>
                <w:rFonts w:ascii="Calibri" w:hAnsi="Calibri" w:cs="Calibri"/>
                <w:sz w:val="22"/>
              </w:rPr>
              <w:t xml:space="preserve"> for UEs</w:t>
            </w:r>
            <w:r w:rsidRPr="003E615E">
              <w:rPr>
                <w:rFonts w:ascii="Calibri" w:hAnsi="Calibri" w:cs="Calibri"/>
                <w:sz w:val="22"/>
              </w:rPr>
              <w:t xml:space="preserve"> to monitor occasions corresponding to </w:t>
            </w:r>
            <w:proofErr w:type="spellStart"/>
            <w:r w:rsidRPr="003E615E">
              <w:rPr>
                <w:rFonts w:ascii="Calibri" w:hAnsi="Calibri" w:cs="Calibri"/>
                <w:sz w:val="22"/>
              </w:rPr>
              <w:t>P_RSVP_Tx</w:t>
            </w:r>
            <w:proofErr w:type="spellEnd"/>
            <w:r>
              <w:rPr>
                <w:rFonts w:ascii="Calibri" w:hAnsi="Calibri" w:cs="Calibri"/>
                <w:sz w:val="22"/>
              </w:rPr>
              <w:t>, if regulator prefers</w:t>
            </w:r>
            <w:r w:rsidRPr="003E615E">
              <w:rPr>
                <w:rFonts w:ascii="Calibri" w:hAnsi="Calibri" w:cs="Calibri"/>
                <w:sz w:val="22"/>
              </w:rPr>
              <w:t>.</w:t>
            </w:r>
            <w:r>
              <w:rPr>
                <w:rFonts w:ascii="Calibri" w:hAnsi="Calibri" w:cs="Calibri"/>
                <w:sz w:val="22"/>
              </w:rPr>
              <w:t xml:space="preserve"> By no (pre-)configuration or by (pre-)configuration including the periodicity of </w:t>
            </w:r>
            <w:proofErr w:type="spellStart"/>
            <w:r w:rsidRPr="003E615E">
              <w:rPr>
                <w:rFonts w:ascii="Calibri" w:hAnsi="Calibri" w:cs="Calibri"/>
                <w:sz w:val="22"/>
              </w:rPr>
              <w:t>P_RSVP_Tx</w:t>
            </w:r>
            <w:proofErr w:type="spellEnd"/>
            <w:r>
              <w:rPr>
                <w:rFonts w:ascii="Calibri" w:hAnsi="Calibri" w:cs="Calibri"/>
                <w:sz w:val="22"/>
              </w:rPr>
              <w:t>. No need to mandate it in spec.</w:t>
            </w:r>
          </w:p>
        </w:tc>
      </w:tr>
      <w:tr w:rsidR="00AE6731" w14:paraId="45079E66" w14:textId="77777777" w:rsidTr="00DD2743">
        <w:tc>
          <w:tcPr>
            <w:tcW w:w="1680" w:type="dxa"/>
          </w:tcPr>
          <w:p w14:paraId="1A713BD1"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0510900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6773155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Without sensing </w:t>
            </w:r>
            <w:proofErr w:type="spellStart"/>
            <w:r w:rsidRPr="00814C0C">
              <w:rPr>
                <w:rFonts w:ascii="Calibri" w:hAnsi="Calibri" w:cs="Calibri"/>
                <w:color w:val="000000" w:themeColor="text1"/>
                <w:sz w:val="22"/>
              </w:rPr>
              <w:t>P_RSVP_Tx</w:t>
            </w:r>
            <w:proofErr w:type="spellEnd"/>
            <w:r w:rsidRPr="00814C0C">
              <w:rPr>
                <w:rFonts w:ascii="Calibri" w:hAnsi="Calibri" w:cs="Calibri"/>
                <w:color w:val="000000" w:themeColor="text1"/>
                <w:sz w:val="22"/>
              </w:rPr>
              <w:t xml:space="preserve"> may result in persistent collision which will degrade PRR performance.</w:t>
            </w:r>
            <w:r>
              <w:rPr>
                <w:rFonts w:ascii="Calibri" w:hAnsi="Calibri" w:cs="Calibri"/>
                <w:b/>
                <w:bCs/>
                <w:color w:val="000000" w:themeColor="text1"/>
                <w:sz w:val="22"/>
              </w:rPr>
              <w:t xml:space="preserve"> </w:t>
            </w:r>
          </w:p>
        </w:tc>
      </w:tr>
      <w:tr w:rsidR="00AE6731" w14:paraId="7F6E0F4C" w14:textId="77777777" w:rsidTr="00DD2743">
        <w:tc>
          <w:tcPr>
            <w:tcW w:w="1680" w:type="dxa"/>
          </w:tcPr>
          <w:p w14:paraId="5054946F"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1434" w:type="dxa"/>
          </w:tcPr>
          <w:p w14:paraId="57CF36F2"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437BCCD6"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share views with DCM.</w:t>
            </w:r>
          </w:p>
        </w:tc>
      </w:tr>
      <w:tr w:rsidR="00AE6731" w14:paraId="3C52833D" w14:textId="77777777" w:rsidTr="00DD2743">
        <w:tc>
          <w:tcPr>
            <w:tcW w:w="1680" w:type="dxa"/>
          </w:tcPr>
          <w:p w14:paraId="3C4DC37B"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Pana</w:t>
            </w:r>
          </w:p>
        </w:tc>
        <w:tc>
          <w:tcPr>
            <w:tcW w:w="1434" w:type="dxa"/>
          </w:tcPr>
          <w:p w14:paraId="0E511CAE"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58C5EE44" w14:textId="77777777" w:rsidR="00AE6731" w:rsidRPr="00C67F08" w:rsidRDefault="00E44E70" w:rsidP="00AE6731">
            <w:pPr>
              <w:autoSpaceDE w:val="0"/>
              <w:autoSpaceDN w:val="0"/>
              <w:jc w:val="both"/>
              <w:rPr>
                <w:rFonts w:ascii="Calibri" w:hAnsi="Calibri" w:cs="Calibri"/>
                <w:sz w:val="22"/>
              </w:rPr>
            </w:pPr>
            <w:r>
              <w:rPr>
                <w:rFonts w:ascii="Calibri" w:hAnsi="Calibri" w:cs="Calibri"/>
                <w:sz w:val="22"/>
              </w:rPr>
              <w:t>We share similar view with NTT DOCOMO that the P_RSVP_TX can be configured if needed.</w:t>
            </w:r>
          </w:p>
        </w:tc>
      </w:tr>
      <w:tr w:rsidR="005572A7" w:rsidRPr="003125EF" w14:paraId="5EE57676" w14:textId="77777777" w:rsidTr="005572A7">
        <w:tc>
          <w:tcPr>
            <w:tcW w:w="1680" w:type="dxa"/>
          </w:tcPr>
          <w:p w14:paraId="4481A183"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3C1DFD13"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65829D9D"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According to the agreement from last meeting, a</w:t>
            </w:r>
            <w:r w:rsidRPr="003125EF">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3125EF">
              <w:rPr>
                <w:rFonts w:ascii="Calibri" w:eastAsiaTheme="minorEastAsia" w:hAnsi="Calibri" w:cs="Calibri"/>
                <w:sz w:val="22"/>
                <w:lang w:eastAsia="zh-CN"/>
              </w:rPr>
              <w:t xml:space="preserve"> also monitor other </w:t>
            </w:r>
            <w:proofErr w:type="spellStart"/>
            <w:r w:rsidRPr="003125EF">
              <w:rPr>
                <w:rFonts w:ascii="Calibri" w:eastAsiaTheme="minorEastAsia" w:hAnsi="Calibri" w:cs="Calibri"/>
                <w:sz w:val="22"/>
                <w:lang w:eastAsia="zh-CN"/>
              </w:rPr>
              <w:t>sl-</w:t>
            </w:r>
            <w:r w:rsidRPr="003125EF">
              <w:rPr>
                <w:rFonts w:ascii="Calibri" w:eastAsiaTheme="minorEastAsia" w:hAnsi="Calibri" w:cs="Calibri"/>
                <w:i/>
                <w:iCs/>
                <w:sz w:val="22"/>
                <w:lang w:eastAsia="zh-CN"/>
              </w:rPr>
              <w:t>ResourceReservePeriodList</w:t>
            </w:r>
            <w:proofErr w:type="spellEnd"/>
            <w:r w:rsidRPr="003125EF">
              <w:rPr>
                <w:rFonts w:ascii="Calibri" w:eastAsiaTheme="minorEastAsia" w:hAnsi="Calibri" w:cs="Calibri"/>
                <w:sz w:val="22"/>
                <w:lang w:eastAsia="zh-CN"/>
              </w:rPr>
              <w:t xml:space="preserve"> values not part of the restricted subset</w:t>
            </w:r>
            <w:r>
              <w:rPr>
                <w:rFonts w:ascii="Calibri" w:eastAsiaTheme="minorEastAsia" w:hAnsi="Calibri" w:cs="Calibri"/>
                <w:sz w:val="22"/>
                <w:lang w:eastAsia="zh-CN"/>
              </w:rPr>
              <w:t xml:space="preserve"> </w:t>
            </w:r>
            <w:r w:rsidRPr="003125EF">
              <w:rPr>
                <w:rFonts w:ascii="Calibri" w:eastAsiaTheme="minorEastAsia" w:hAnsi="Calibri" w:cs="Calibri"/>
                <w:sz w:val="22"/>
                <w:lang w:eastAsia="zh-CN"/>
              </w:rPr>
              <w:t>by implementation</w:t>
            </w:r>
            <w:r>
              <w:rPr>
                <w:rFonts w:ascii="Calibri" w:eastAsiaTheme="minorEastAsia" w:hAnsi="Calibri" w:cs="Calibri"/>
                <w:sz w:val="22"/>
                <w:lang w:eastAsia="zh-CN"/>
              </w:rPr>
              <w:t xml:space="preserve">, following this principle, UE can monitor the occasion corresponding to </w:t>
            </w:r>
            <w:proofErr w:type="spellStart"/>
            <w:r w:rsidRPr="003125EF">
              <w:rPr>
                <w:rFonts w:ascii="Calibri" w:hAnsi="Calibri" w:cs="Calibri"/>
                <w:i/>
                <w:iCs/>
                <w:color w:val="000000" w:themeColor="text1"/>
                <w:sz w:val="22"/>
              </w:rPr>
              <w:t>P_RSVP_Tx</w:t>
            </w:r>
            <w:proofErr w:type="spellEnd"/>
            <w:r w:rsidRPr="003125EF">
              <w:rPr>
                <w:rFonts w:ascii="Calibri" w:hAnsi="Calibri" w:cs="Calibri"/>
                <w:i/>
                <w:iCs/>
                <w:color w:val="000000" w:themeColor="text1"/>
                <w:sz w:val="22"/>
              </w:rPr>
              <w:t xml:space="preserve"> </w:t>
            </w:r>
            <w:r w:rsidRPr="003125EF">
              <w:rPr>
                <w:rFonts w:ascii="Calibri" w:hAnsi="Calibri" w:cs="Calibri"/>
                <w:color w:val="000000" w:themeColor="text1"/>
                <w:sz w:val="22"/>
              </w:rPr>
              <w:t>base on implementation, there is no need to make this rule mandatory.</w:t>
            </w:r>
          </w:p>
        </w:tc>
      </w:tr>
      <w:tr w:rsidR="00562783" w:rsidRPr="003125EF" w14:paraId="0ADB61AA" w14:textId="77777777" w:rsidTr="005572A7">
        <w:tc>
          <w:tcPr>
            <w:tcW w:w="1680" w:type="dxa"/>
          </w:tcPr>
          <w:p w14:paraId="23FE7252"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434" w:type="dxa"/>
          </w:tcPr>
          <w:p w14:paraId="73748B61"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5913EF0A"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hare similar views as OPPO.</w:t>
            </w:r>
          </w:p>
          <w:p w14:paraId="6CC63490"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By default, </w:t>
            </w:r>
            <w:proofErr w:type="spellStart"/>
            <w:r>
              <w:rPr>
                <w:rFonts w:ascii="Calibri" w:eastAsiaTheme="minorEastAsia" w:hAnsi="Calibri" w:cs="Calibri"/>
                <w:sz w:val="22"/>
                <w:lang w:eastAsia="zh-CN"/>
              </w:rPr>
              <w:t>P_reseve</w:t>
            </w:r>
            <w:proofErr w:type="spellEnd"/>
            <w:r w:rsidRPr="00982247">
              <w:rPr>
                <w:rFonts w:asciiTheme="minorHAnsi" w:hAnsiTheme="minorHAnsi" w:cstheme="minorHAnsi"/>
                <w:color w:val="000000"/>
                <w:sz w:val="22"/>
                <w:szCs w:val="22"/>
                <w:vertAlign w:val="subscript"/>
              </w:rPr>
              <w:t xml:space="preserve"> </w:t>
            </w:r>
            <w:r w:rsidRPr="00982247">
              <w:rPr>
                <w:rFonts w:asciiTheme="minorHAnsi" w:hAnsiTheme="minorHAnsi" w:cstheme="minorHAnsi"/>
                <w:color w:val="000000"/>
                <w:sz w:val="22"/>
                <w:szCs w:val="22"/>
              </w:rPr>
              <w:t>corresponds to all values from the (pre-)configured set</w:t>
            </w:r>
            <w:r>
              <w:rPr>
                <w:rFonts w:asciiTheme="minorHAnsi" w:hAnsiTheme="minorHAnsi" w:cstheme="minorHAnsi"/>
                <w:color w:val="000000"/>
                <w:sz w:val="22"/>
                <w:szCs w:val="22"/>
              </w:rPr>
              <w:t xml:space="preserve">, therefore no problems for monitoring occasions corresponding to </w:t>
            </w:r>
            <w:proofErr w:type="spellStart"/>
            <w:r>
              <w:rPr>
                <w:rFonts w:asciiTheme="minorHAnsi" w:hAnsiTheme="minorHAnsi" w:cstheme="minorHAnsi"/>
                <w:color w:val="000000"/>
                <w:sz w:val="22"/>
                <w:szCs w:val="22"/>
              </w:rPr>
              <w:t>P_RSVP_Tx</w:t>
            </w:r>
            <w:proofErr w:type="spellEnd"/>
            <w:r>
              <w:rPr>
                <w:rFonts w:asciiTheme="minorHAnsi" w:hAnsiTheme="minorHAnsi" w:cstheme="minorHAnsi"/>
                <w:color w:val="000000"/>
                <w:sz w:val="22"/>
                <w:szCs w:val="22"/>
              </w:rPr>
              <w: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o our understanding, this question is particularly for the case when </w:t>
            </w:r>
            <w:proofErr w:type="spellStart"/>
            <w:r>
              <w:rPr>
                <w:rFonts w:ascii="Calibri" w:eastAsiaTheme="minorEastAsia" w:hAnsi="Calibri" w:cs="Calibri"/>
                <w:sz w:val="22"/>
                <w:lang w:eastAsia="zh-CN"/>
              </w:rPr>
              <w:t>P_reseve</w:t>
            </w:r>
            <w:proofErr w:type="spellEnd"/>
            <w:r>
              <w:rPr>
                <w:rFonts w:ascii="Calibri" w:eastAsiaTheme="minorEastAsia" w:hAnsi="Calibri" w:cs="Calibri"/>
                <w:sz w:val="22"/>
                <w:lang w:eastAsia="zh-CN"/>
              </w:rPr>
              <w:t xml:space="preserve"> is pre-configured. In this case, since up to 16 reservation periodicities can be </w:t>
            </w:r>
            <w:r w:rsidRPr="00982247">
              <w:rPr>
                <w:rFonts w:asciiTheme="minorHAnsi" w:hAnsiTheme="minorHAnsi" w:cstheme="minorHAnsi"/>
                <w:color w:val="000000"/>
                <w:sz w:val="22"/>
                <w:szCs w:val="22"/>
              </w:rPr>
              <w:t>(pre-)configured</w:t>
            </w:r>
            <w:r>
              <w:rPr>
                <w:rFonts w:asciiTheme="minorHAnsi" w:hAnsiTheme="minorHAnsi" w:cstheme="minorHAnsi"/>
                <w:color w:val="000000"/>
                <w:sz w:val="22"/>
                <w:szCs w:val="22"/>
              </w:rPr>
              <w:t xml:space="preserve">, and the </w:t>
            </w:r>
            <w:proofErr w:type="spellStart"/>
            <w:r>
              <w:rPr>
                <w:rFonts w:asciiTheme="minorHAnsi" w:hAnsiTheme="minorHAnsi" w:cstheme="minorHAnsi"/>
                <w:color w:val="000000"/>
                <w:sz w:val="22"/>
                <w:szCs w:val="22"/>
              </w:rPr>
              <w:t>P_RSVP_Tx</w:t>
            </w:r>
            <w:proofErr w:type="spellEnd"/>
            <w:r>
              <w:rPr>
                <w:rFonts w:asciiTheme="minorHAnsi" w:hAnsiTheme="minorHAnsi" w:cstheme="minorHAnsi"/>
                <w:color w:val="000000"/>
                <w:sz w:val="22"/>
                <w:szCs w:val="22"/>
              </w:rPr>
              <w:t xml:space="preserve"> can randomly be any of them due to particular traffics, we are not sure how to avoid the problem </w:t>
            </w:r>
            <w:r>
              <w:rPr>
                <w:rFonts w:ascii="Calibri" w:hAnsi="Calibri" w:cs="Calibri"/>
                <w:sz w:val="22"/>
              </w:rPr>
              <w:t>by (pre-)configuration.</w:t>
            </w:r>
          </w:p>
        </w:tc>
      </w:tr>
      <w:tr w:rsidR="005478F4" w:rsidRPr="003125EF" w14:paraId="1E76D754" w14:textId="77777777" w:rsidTr="005572A7">
        <w:tc>
          <w:tcPr>
            <w:tcW w:w="1680" w:type="dxa"/>
          </w:tcPr>
          <w:p w14:paraId="1D3E7939"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434" w:type="dxa"/>
          </w:tcPr>
          <w:p w14:paraId="00BD379C"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760AFC1D"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similar view with DOCOMO.</w:t>
            </w:r>
          </w:p>
        </w:tc>
      </w:tr>
      <w:tr w:rsidR="00991A44" w:rsidRPr="003125EF" w14:paraId="5CFEC02C" w14:textId="77777777" w:rsidTr="005572A7">
        <w:tc>
          <w:tcPr>
            <w:tcW w:w="1680" w:type="dxa"/>
          </w:tcPr>
          <w:p w14:paraId="502F7B0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488F4FEC"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3CF9FA2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ince the</w:t>
            </w:r>
            <w:r w:rsidRPr="00982247">
              <w:rPr>
                <w:rFonts w:asciiTheme="minorHAnsi" w:hAnsiTheme="minorHAnsi" w:cstheme="minorHAnsi"/>
                <w:i/>
                <w:iCs/>
                <w:color w:val="000000"/>
                <w:sz w:val="22"/>
                <w:szCs w:val="22"/>
              </w:rPr>
              <w:t xml:space="preserve"> </w:t>
            </w:r>
            <w:r>
              <w:rPr>
                <w:rFonts w:ascii="Calibri" w:eastAsiaTheme="minorEastAsia" w:hAnsi="Calibri" w:cs="Calibri"/>
                <w:sz w:val="22"/>
                <w:lang w:eastAsia="zh-CN"/>
              </w:rPr>
              <w:t xml:space="preserve">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Pr>
                <w:rFonts w:ascii="Calibri" w:eastAsiaTheme="minorEastAsia" w:hAnsi="Calibri" w:cs="Calibri"/>
                <w:sz w:val="22"/>
                <w:lang w:eastAsia="zh-CN"/>
              </w:rPr>
              <w:t xml:space="preserve"> values is pool level configuration but P_RSVP_TX depends on UE’s own traffic and may be any value within </w:t>
            </w:r>
            <w:proofErr w:type="spellStart"/>
            <w:r w:rsidRPr="00982247">
              <w:rPr>
                <w:rFonts w:asciiTheme="minorHAnsi" w:hAnsiTheme="minorHAnsi" w:cstheme="minorHAnsi"/>
                <w:i/>
                <w:iCs/>
                <w:color w:val="000000"/>
                <w:sz w:val="22"/>
                <w:szCs w:val="22"/>
              </w:rPr>
              <w:t>sl-ResourceReservePeriodLis</w:t>
            </w:r>
            <w:r>
              <w:rPr>
                <w:rFonts w:asciiTheme="minorHAnsi" w:hAnsiTheme="minorHAnsi" w:cstheme="minorHAnsi"/>
                <w:i/>
                <w:iCs/>
                <w:color w:val="000000"/>
                <w:sz w:val="22"/>
                <w:szCs w:val="22"/>
              </w:rPr>
              <w:t>t</w:t>
            </w:r>
            <w:proofErr w:type="spellEnd"/>
            <w:r>
              <w:rPr>
                <w:rFonts w:ascii="Calibri" w:eastAsiaTheme="minorEastAsia" w:hAnsi="Calibri" w:cs="Calibri"/>
                <w:sz w:val="22"/>
                <w:lang w:eastAsia="zh-CN"/>
              </w:rPr>
              <w:t xml:space="preserve">, it is a valid case that </w:t>
            </w:r>
            <w:r>
              <w:rPr>
                <w:rFonts w:ascii="Calibri" w:hAnsi="Calibri" w:cs="Calibri"/>
                <w:sz w:val="22"/>
              </w:rPr>
              <w:t>P_RSVP_TX is not within configured</w:t>
            </w:r>
            <w:r>
              <w:rPr>
                <w:rFonts w:ascii="Calibri" w:eastAsiaTheme="minorEastAsia" w:hAnsi="Calibri" w:cs="Calibri"/>
                <w:sz w:val="22"/>
                <w:lang w:eastAsia="zh-CN"/>
              </w:rPr>
              <w:t xml:space="preserve"> set. However, it was already agreed in last meeting that UE can monitor P_RSVP_TX by implementation. </w:t>
            </w:r>
            <w:proofErr w:type="gramStart"/>
            <w:r>
              <w:rPr>
                <w:rFonts w:ascii="Calibri" w:eastAsiaTheme="minorEastAsia" w:hAnsi="Calibri" w:cs="Calibri"/>
                <w:sz w:val="22"/>
                <w:lang w:eastAsia="zh-CN"/>
              </w:rPr>
              <w:t>Therefore</w:t>
            </w:r>
            <w:proofErr w:type="gramEnd"/>
            <w:r>
              <w:rPr>
                <w:rFonts w:ascii="Calibri" w:eastAsiaTheme="minorEastAsia" w:hAnsi="Calibri" w:cs="Calibri"/>
                <w:sz w:val="22"/>
                <w:lang w:eastAsia="zh-CN"/>
              </w:rPr>
              <w:t xml:space="preserve"> we don’t think it is necessary to make such agreement. </w:t>
            </w:r>
          </w:p>
        </w:tc>
      </w:tr>
      <w:tr w:rsidR="000F4F91" w:rsidRPr="003125EF" w14:paraId="6EFE6FA2" w14:textId="77777777" w:rsidTr="005572A7">
        <w:tc>
          <w:tcPr>
            <w:tcW w:w="1680" w:type="dxa"/>
          </w:tcPr>
          <w:p w14:paraId="341F4A8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w:t>
            </w:r>
            <w:r>
              <w:rPr>
                <w:rFonts w:ascii="Calibri" w:eastAsiaTheme="minorEastAsia" w:hAnsi="Calibri" w:cs="Calibri"/>
                <w:sz w:val="22"/>
                <w:lang w:eastAsia="zh-CN"/>
              </w:rPr>
              <w:t>mi</w:t>
            </w:r>
          </w:p>
        </w:tc>
        <w:tc>
          <w:tcPr>
            <w:tcW w:w="1434" w:type="dxa"/>
          </w:tcPr>
          <w:p w14:paraId="2F7BD2A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Yes</w:t>
            </w:r>
          </w:p>
        </w:tc>
        <w:tc>
          <w:tcPr>
            <w:tcW w:w="6517" w:type="dxa"/>
          </w:tcPr>
          <w:p w14:paraId="3C4CF27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As </w:t>
            </w:r>
            <w:proofErr w:type="spellStart"/>
            <w:r>
              <w:rPr>
                <w:rFonts w:ascii="Calibri" w:eastAsiaTheme="minorEastAsia" w:hAnsi="Calibri" w:cs="Calibri" w:hint="eastAsia"/>
                <w:sz w:val="22"/>
                <w:lang w:eastAsia="zh-CN"/>
              </w:rPr>
              <w:t>P_RSRP_Tx</w:t>
            </w:r>
            <w:proofErr w:type="spellEnd"/>
            <w:r>
              <w:rPr>
                <w:rFonts w:ascii="Calibri" w:eastAsiaTheme="minorEastAsia" w:hAnsi="Calibri" w:cs="Calibri" w:hint="eastAsia"/>
                <w:sz w:val="22"/>
                <w:lang w:eastAsia="zh-CN"/>
              </w:rPr>
              <w:t xml:space="preserve"> can be any periodicity value </w:t>
            </w:r>
            <w:r>
              <w:rPr>
                <w:rFonts w:ascii="Calibri" w:eastAsiaTheme="minorEastAsia" w:hAnsi="Calibri" w:cs="Calibri"/>
                <w:sz w:val="22"/>
                <w:lang w:eastAsia="zh-CN"/>
              </w:rPr>
              <w:t xml:space="preserve">in set of </w:t>
            </w:r>
            <w:proofErr w:type="spellStart"/>
            <w:r w:rsidRPr="00955A61">
              <w:rPr>
                <w:rFonts w:ascii="Calibri" w:eastAsiaTheme="minorEastAsia" w:hAnsi="Calibri" w:cs="Calibri"/>
                <w:sz w:val="22"/>
                <w:lang w:eastAsia="zh-CN"/>
              </w:rPr>
              <w:t>sl-ResourceReservePeriodList</w:t>
            </w:r>
            <w:proofErr w:type="spellEnd"/>
            <w:r>
              <w:rPr>
                <w:rFonts w:ascii="Calibri" w:eastAsiaTheme="minorEastAsia" w:hAnsi="Calibri" w:cs="Calibri"/>
                <w:sz w:val="22"/>
                <w:lang w:eastAsia="zh-CN"/>
              </w:rPr>
              <w:t xml:space="preserve">, if Preserve values is (pre-)configured as a subset of </w:t>
            </w:r>
            <w:proofErr w:type="spellStart"/>
            <w:r w:rsidRPr="00982247">
              <w:rPr>
                <w:rFonts w:asciiTheme="minorHAnsi" w:hAnsiTheme="minorHAnsi" w:cstheme="minorHAnsi"/>
                <w:i/>
                <w:iCs/>
                <w:color w:val="000000"/>
                <w:sz w:val="22"/>
                <w:szCs w:val="22"/>
                <w:lang w:eastAsia="ko-KR"/>
              </w:rPr>
              <w:t>sl-ResourceReservePeriodList</w:t>
            </w:r>
            <w:proofErr w:type="spellEnd"/>
            <w:r>
              <w:rPr>
                <w:rFonts w:asciiTheme="minorHAnsi" w:hAnsiTheme="minorHAnsi" w:cstheme="minorHAnsi"/>
                <w:i/>
                <w:iCs/>
                <w:color w:val="000000"/>
                <w:sz w:val="22"/>
                <w:szCs w:val="22"/>
                <w:lang w:eastAsia="ko-KR"/>
              </w:rPr>
              <w:t xml:space="preserve">, </w:t>
            </w:r>
            <w:r w:rsidRPr="00955A61">
              <w:rPr>
                <w:rFonts w:ascii="Calibri" w:eastAsiaTheme="minorEastAsia" w:hAnsi="Calibri" w:cs="Calibri"/>
                <w:sz w:val="22"/>
                <w:lang w:eastAsia="zh-CN"/>
              </w:rPr>
              <w:t xml:space="preserve">there is </w:t>
            </w:r>
            <w:r>
              <w:rPr>
                <w:rFonts w:ascii="Calibri" w:eastAsiaTheme="minorEastAsia" w:hAnsi="Calibri" w:cs="Calibri"/>
                <w:sz w:val="22"/>
                <w:lang w:eastAsia="zh-CN"/>
              </w:rPr>
              <w:t xml:space="preserve">no way to mandate sensing occasion corresponding to </w:t>
            </w:r>
            <w:proofErr w:type="spellStart"/>
            <w:r>
              <w:rPr>
                <w:rFonts w:ascii="Calibri" w:eastAsiaTheme="minorEastAsia" w:hAnsi="Calibri" w:cs="Calibri"/>
                <w:sz w:val="22"/>
                <w:lang w:eastAsia="zh-CN"/>
              </w:rPr>
              <w:t>P_RSRP_Tx</w:t>
            </w:r>
            <w:proofErr w:type="spellEnd"/>
            <w:r>
              <w:rPr>
                <w:rFonts w:ascii="Calibri" w:eastAsiaTheme="minorEastAsia" w:hAnsi="Calibri" w:cs="Calibri"/>
                <w:sz w:val="22"/>
                <w:lang w:eastAsia="zh-CN"/>
              </w:rPr>
              <w:t xml:space="preserve"> is monitored. To avoid potential consistent collision between SL Tx with the same periodicity, </w:t>
            </w:r>
            <w:r>
              <w:rPr>
                <w:rFonts w:ascii="Calibri" w:eastAsiaTheme="minorEastAsia" w:hAnsi="Calibri" w:cs="Calibri"/>
                <w:sz w:val="22"/>
                <w:lang w:eastAsia="zh-CN"/>
              </w:rPr>
              <w:lastRenderedPageBreak/>
              <w:t xml:space="preserve">monitoring sensing occasions corresponding to </w:t>
            </w:r>
            <w:proofErr w:type="spellStart"/>
            <w:r>
              <w:rPr>
                <w:rFonts w:ascii="Calibri" w:eastAsiaTheme="minorEastAsia" w:hAnsi="Calibri" w:cs="Calibri"/>
                <w:sz w:val="22"/>
                <w:lang w:eastAsia="zh-CN"/>
              </w:rPr>
              <w:t>P_RSRP_Tx</w:t>
            </w:r>
            <w:proofErr w:type="spellEnd"/>
            <w:r>
              <w:rPr>
                <w:rFonts w:ascii="Calibri" w:eastAsiaTheme="minorEastAsia" w:hAnsi="Calibri" w:cs="Calibri"/>
                <w:sz w:val="22"/>
                <w:lang w:eastAsia="zh-CN"/>
              </w:rPr>
              <w:t xml:space="preserve"> should be mandatory.</w:t>
            </w:r>
          </w:p>
        </w:tc>
      </w:tr>
      <w:tr w:rsidR="00FF6B6E" w14:paraId="25DAB33B" w14:textId="77777777" w:rsidTr="00FF6B6E">
        <w:tc>
          <w:tcPr>
            <w:tcW w:w="1680" w:type="dxa"/>
            <w:hideMark/>
          </w:tcPr>
          <w:p w14:paraId="320D80B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1434" w:type="dxa"/>
            <w:hideMark/>
          </w:tcPr>
          <w:p w14:paraId="4B10488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w:t>
            </w:r>
          </w:p>
        </w:tc>
        <w:tc>
          <w:tcPr>
            <w:tcW w:w="6517" w:type="dxa"/>
            <w:hideMark/>
          </w:tcPr>
          <w:p w14:paraId="4ABBE8B1" w14:textId="77777777" w:rsidR="00FF6B6E" w:rsidRDefault="00FF6B6E">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sz w:val="22"/>
                <w:lang w:eastAsia="zh-CN"/>
              </w:rPr>
              <w:t xml:space="preserve">We do not see strong need to discuss this again, since </w:t>
            </w:r>
            <w:r>
              <w:rPr>
                <w:rFonts w:asciiTheme="minorHAnsi" w:hAnsiTheme="minorHAnsi" w:cstheme="minorHAnsi"/>
              </w:rPr>
              <w:t xml:space="preserve">a UE by implementation may also monitor other </w:t>
            </w:r>
            <w:proofErr w:type="spellStart"/>
            <w:r>
              <w:rPr>
                <w:rFonts w:asciiTheme="minorHAnsi" w:hAnsiTheme="minorHAnsi" w:cstheme="minorHAnsi"/>
                <w:i/>
                <w:iCs/>
              </w:rPr>
              <w:t>sl-ResourceReservePeriodList</w:t>
            </w:r>
            <w:proofErr w:type="spellEnd"/>
            <w:r>
              <w:rPr>
                <w:rFonts w:asciiTheme="minorHAnsi" w:hAnsiTheme="minorHAnsi" w:cstheme="minorHAnsi"/>
              </w:rPr>
              <w:t xml:space="preserve"> values not part of the restricted subset </w:t>
            </w:r>
          </w:p>
        </w:tc>
      </w:tr>
      <w:tr w:rsidR="00EA206D" w:rsidRPr="003125EF" w14:paraId="4CFA92B3" w14:textId="77777777" w:rsidTr="005572A7">
        <w:tc>
          <w:tcPr>
            <w:tcW w:w="1680" w:type="dxa"/>
          </w:tcPr>
          <w:p w14:paraId="521AAB9C"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434" w:type="dxa"/>
          </w:tcPr>
          <w:p w14:paraId="64365CF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N</w:t>
            </w:r>
            <w:r>
              <w:rPr>
                <w:rFonts w:ascii="Calibri" w:hAnsi="Calibri" w:cs="Calibri"/>
                <w:sz w:val="22"/>
                <w:lang w:eastAsia="ko-KR"/>
              </w:rPr>
              <w:t>o</w:t>
            </w:r>
          </w:p>
        </w:tc>
        <w:tc>
          <w:tcPr>
            <w:tcW w:w="6517" w:type="dxa"/>
          </w:tcPr>
          <w:p w14:paraId="14990251"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 xml:space="preserve">We’re not convinced whether it’s necessary to mandate the sensing occasion associated to </w:t>
            </w:r>
            <w:proofErr w:type="spellStart"/>
            <w:r>
              <w:rPr>
                <w:rFonts w:ascii="Calibri" w:hAnsi="Calibri" w:cs="Calibri"/>
                <w:sz w:val="22"/>
                <w:lang w:eastAsia="ko-KR"/>
              </w:rPr>
              <w:t>P_RSVP_Tx</w:t>
            </w:r>
            <w:proofErr w:type="spellEnd"/>
            <w:r>
              <w:rPr>
                <w:rFonts w:ascii="Calibri" w:hAnsi="Calibri" w:cs="Calibri"/>
                <w:sz w:val="22"/>
                <w:lang w:eastAsia="ko-KR"/>
              </w:rPr>
              <w:t>. UE can monitor the sensing occasion by UE implementation, or the network can choose no (pre-)configuration so that all the periodicities are monitored by UE.</w:t>
            </w:r>
          </w:p>
        </w:tc>
      </w:tr>
      <w:tr w:rsidR="002A48EF" w:rsidRPr="003125EF" w14:paraId="20A5BD25" w14:textId="77777777" w:rsidTr="005572A7">
        <w:tc>
          <w:tcPr>
            <w:tcW w:w="1680" w:type="dxa"/>
          </w:tcPr>
          <w:p w14:paraId="43DABC7C"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hint="eastAsia"/>
                <w:sz w:val="21"/>
                <w:szCs w:val="21"/>
                <w:lang w:eastAsia="zh-CN"/>
              </w:rPr>
              <w:t>vi</w:t>
            </w:r>
            <w:r w:rsidRPr="00EA0365">
              <w:rPr>
                <w:rFonts w:asciiTheme="minorHAnsi" w:eastAsiaTheme="minorEastAsia" w:hAnsiTheme="minorHAnsi" w:cstheme="minorHAnsi"/>
                <w:sz w:val="21"/>
                <w:szCs w:val="21"/>
                <w:lang w:eastAsia="zh-CN"/>
              </w:rPr>
              <w:t>vo</w:t>
            </w:r>
          </w:p>
        </w:tc>
        <w:tc>
          <w:tcPr>
            <w:tcW w:w="1434" w:type="dxa"/>
          </w:tcPr>
          <w:p w14:paraId="397DCA9F"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sz w:val="21"/>
                <w:szCs w:val="21"/>
                <w:lang w:eastAsia="zh-CN"/>
              </w:rPr>
              <w:t>no</w:t>
            </w:r>
          </w:p>
        </w:tc>
        <w:tc>
          <w:tcPr>
            <w:tcW w:w="6517" w:type="dxa"/>
          </w:tcPr>
          <w:p w14:paraId="29D30CFB"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iCs/>
                <w:sz w:val="21"/>
                <w:szCs w:val="21"/>
              </w:rPr>
              <w:t>It has been agreed that it is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 which means that the UE can monitor occasions corresponding to </w:t>
            </w:r>
            <w:proofErr w:type="spellStart"/>
            <w:r w:rsidRPr="00EA0365">
              <w:rPr>
                <w:rFonts w:asciiTheme="minorHAnsi" w:eastAsiaTheme="minorEastAsia" w:hAnsiTheme="minorHAnsi" w:cstheme="minorHAnsi"/>
                <w:iCs/>
                <w:sz w:val="21"/>
                <w:szCs w:val="21"/>
              </w:rPr>
              <w:t>P_RSVP_Tx</w:t>
            </w:r>
            <w:proofErr w:type="spellEnd"/>
            <w:r w:rsidRPr="00EA0365">
              <w:rPr>
                <w:rFonts w:asciiTheme="minorHAnsi" w:eastAsiaTheme="minorEastAsia" w:hAnsiTheme="minorHAnsi" w:cstheme="minorHAnsi"/>
                <w:iCs/>
                <w:sz w:val="21"/>
                <w:szCs w:val="21"/>
              </w:rPr>
              <w:t xml:space="preserve"> if it likes.  there is no need to force the UE to monitor the occasions corresponding to P_ </w:t>
            </w:r>
            <w:proofErr w:type="spellStart"/>
            <w:r w:rsidRPr="00EA0365">
              <w:rPr>
                <w:rFonts w:asciiTheme="minorHAnsi" w:eastAsiaTheme="minorEastAsia" w:hAnsiTheme="minorHAnsi" w:cstheme="minorHAnsi"/>
                <w:iCs/>
                <w:sz w:val="21"/>
                <w:szCs w:val="21"/>
              </w:rPr>
              <w:t>RSVP_Tx</w:t>
            </w:r>
            <w:proofErr w:type="spellEnd"/>
          </w:p>
        </w:tc>
      </w:tr>
      <w:tr w:rsidR="00863299" w14:paraId="63E758D9" w14:textId="77777777" w:rsidTr="004226A6">
        <w:tc>
          <w:tcPr>
            <w:tcW w:w="1680" w:type="dxa"/>
          </w:tcPr>
          <w:p w14:paraId="1156049E" w14:textId="77777777" w:rsidR="00863299" w:rsidRDefault="00863299" w:rsidP="004226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2BFBE283" w14:textId="77777777" w:rsidR="00863299" w:rsidRDefault="00863299" w:rsidP="004226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No</w:t>
            </w:r>
          </w:p>
        </w:tc>
        <w:tc>
          <w:tcPr>
            <w:tcW w:w="6517" w:type="dxa"/>
          </w:tcPr>
          <w:p w14:paraId="792D8F82" w14:textId="77777777" w:rsidR="00863299" w:rsidRDefault="00863299" w:rsidP="004226A6">
            <w:pPr>
              <w:autoSpaceDE w:val="0"/>
              <w:autoSpaceDN w:val="0"/>
              <w:spacing w:before="120" w:after="120"/>
              <w:jc w:val="both"/>
              <w:rPr>
                <w:rFonts w:ascii="Calibri" w:eastAsia="SimSun" w:hAnsi="Calibri" w:cs="Calibri"/>
                <w:sz w:val="22"/>
                <w:lang w:val="en-US" w:eastAsia="zh-CN"/>
              </w:rPr>
            </w:pPr>
            <w:r>
              <w:rPr>
                <w:rFonts w:ascii="Calibri" w:eastAsiaTheme="minorEastAsia" w:hAnsi="Calibri" w:cs="Calibri" w:hint="eastAsia"/>
                <w:sz w:val="22"/>
                <w:lang w:val="en-US" w:eastAsia="zh-CN"/>
              </w:rPr>
              <w:t xml:space="preserve">We share similar views as DOCOMO and Samsung. Whether </w:t>
            </w:r>
            <w:r>
              <w:rPr>
                <w:rFonts w:ascii="Calibri" w:eastAsiaTheme="minorEastAsia" w:hAnsi="Calibri" w:cs="Calibri"/>
                <w:sz w:val="22"/>
                <w:lang w:eastAsia="zh-CN"/>
              </w:rPr>
              <w:t>P_RSVP_</w:t>
            </w:r>
            <w:proofErr w:type="gramStart"/>
            <w:r>
              <w:rPr>
                <w:rFonts w:ascii="Calibri" w:eastAsiaTheme="minorEastAsia" w:hAnsi="Calibri" w:cs="Calibri"/>
                <w:sz w:val="22"/>
                <w:lang w:eastAsia="zh-CN"/>
              </w:rPr>
              <w:t>TX</w:t>
            </w:r>
            <w:r>
              <w:rPr>
                <w:rFonts w:ascii="Calibri" w:eastAsiaTheme="minorEastAsia" w:hAnsi="Calibri" w:cs="Calibri" w:hint="eastAsia"/>
                <w:sz w:val="22"/>
                <w:lang w:val="en-US" w:eastAsia="zh-CN"/>
              </w:rPr>
              <w:t xml:space="preserve">  is</w:t>
            </w:r>
            <w:proofErr w:type="gramEnd"/>
            <w:r>
              <w:rPr>
                <w:rFonts w:ascii="Calibri" w:eastAsiaTheme="minorEastAsia" w:hAnsi="Calibri" w:cs="Calibri" w:hint="eastAsia"/>
                <w:sz w:val="22"/>
                <w:lang w:val="en-US" w:eastAsia="zh-CN"/>
              </w:rPr>
              <w:t xml:space="preserve"> included or not in the restricted subset can be up to high layer configuration.</w:t>
            </w:r>
          </w:p>
        </w:tc>
      </w:tr>
      <w:tr w:rsidR="00AC1A5E" w:rsidRPr="003125EF" w14:paraId="30CDBE70" w14:textId="77777777" w:rsidTr="005572A7">
        <w:tc>
          <w:tcPr>
            <w:tcW w:w="1680" w:type="dxa"/>
          </w:tcPr>
          <w:p w14:paraId="3D4868F4" w14:textId="77777777" w:rsidR="00AC1A5E" w:rsidRDefault="00AC1A5E" w:rsidP="00AC1A5E">
            <w:pPr>
              <w:autoSpaceDE w:val="0"/>
              <w:autoSpaceDN w:val="0"/>
              <w:jc w:val="both"/>
              <w:rPr>
                <w:rFonts w:ascii="Calibri" w:hAnsi="Calibri" w:cs="Calibri"/>
                <w:sz w:val="22"/>
                <w:lang w:eastAsia="ko-KR"/>
              </w:rPr>
            </w:pPr>
            <w:r>
              <w:rPr>
                <w:rFonts w:ascii="Calibri" w:eastAsiaTheme="minorEastAsia" w:hAnsi="Calibri" w:cs="Calibri"/>
                <w:sz w:val="22"/>
                <w:lang w:eastAsia="zh-CN"/>
              </w:rPr>
              <w:t>Fraunhofer</w:t>
            </w:r>
          </w:p>
        </w:tc>
        <w:tc>
          <w:tcPr>
            <w:tcW w:w="1434" w:type="dxa"/>
          </w:tcPr>
          <w:p w14:paraId="1DEF369A"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No</w:t>
            </w:r>
          </w:p>
        </w:tc>
        <w:tc>
          <w:tcPr>
            <w:tcW w:w="6517" w:type="dxa"/>
          </w:tcPr>
          <w:p w14:paraId="7D0E833D" w14:textId="77777777" w:rsidR="00AC1A5E" w:rsidRDefault="00AC1A5E" w:rsidP="00AC1A5E">
            <w:pPr>
              <w:autoSpaceDE w:val="0"/>
              <w:autoSpaceDN w:val="0"/>
              <w:jc w:val="both"/>
              <w:rPr>
                <w:rFonts w:ascii="Calibri" w:hAnsi="Calibri" w:cs="Calibri"/>
                <w:sz w:val="22"/>
                <w:lang w:eastAsia="ko-KR"/>
              </w:rPr>
            </w:pPr>
            <w:r w:rsidRPr="00B01920">
              <w:rPr>
                <w:rFonts w:ascii="Calibri" w:eastAsiaTheme="minorEastAsia" w:hAnsi="Calibri" w:cs="Calibri"/>
                <w:sz w:val="22"/>
                <w:lang w:eastAsia="zh-CN"/>
              </w:rPr>
              <w:t xml:space="preserve">We agree that it is important for the UE to monitor the P_RSVP_TX. However, the UE can already monitor this periodicity by UE implementation, and it would probably make sense to ensure that this periodicity is included in one of the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p>
        </w:tc>
      </w:tr>
      <w:tr w:rsidR="000F75E6" w14:paraId="208F2EC1" w14:textId="77777777" w:rsidTr="000F75E6">
        <w:tc>
          <w:tcPr>
            <w:tcW w:w="1680" w:type="dxa"/>
          </w:tcPr>
          <w:p w14:paraId="600F8B27"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4F5A4769"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557264BB" w14:textId="77777777" w:rsidR="000F75E6" w:rsidRDefault="000F75E6" w:rsidP="004226A6">
            <w:pPr>
              <w:autoSpaceDE w:val="0"/>
              <w:autoSpaceDN w:val="0"/>
              <w:jc w:val="both"/>
              <w:rPr>
                <w:rFonts w:ascii="Calibri" w:eastAsiaTheme="minorEastAsia" w:hAnsi="Calibri" w:cs="Calibri"/>
                <w:sz w:val="22"/>
                <w:lang w:eastAsia="zh-CN"/>
              </w:rPr>
            </w:pPr>
            <w:r>
              <w:rPr>
                <w:rFonts w:ascii="Calibri" w:hAnsi="Calibri" w:cs="Calibri"/>
                <w:sz w:val="22"/>
              </w:rPr>
              <w:t xml:space="preserve">Given the single set of </w:t>
            </w:r>
            <w:r w:rsidRPr="00802F10">
              <w:rPr>
                <w:rFonts w:ascii="Calibri" w:hAnsi="Calibri" w:cs="Calibri"/>
                <w:i/>
                <w:sz w:val="22"/>
              </w:rPr>
              <w:t>P</w:t>
            </w:r>
            <w:r w:rsidRPr="00802F10">
              <w:rPr>
                <w:rFonts w:ascii="Calibri" w:hAnsi="Calibri" w:cs="Calibri"/>
                <w:i/>
                <w:sz w:val="22"/>
                <w:vertAlign w:val="subscript"/>
              </w:rPr>
              <w:t>reserve</w:t>
            </w:r>
            <w:r w:rsidRPr="00802F10">
              <w:rPr>
                <w:rFonts w:ascii="Calibri" w:hAnsi="Calibri" w:cs="Calibri"/>
                <w:sz w:val="22"/>
              </w:rPr>
              <w:t xml:space="preserve"> </w:t>
            </w:r>
            <w:r>
              <w:rPr>
                <w:rFonts w:ascii="Calibri" w:hAnsi="Calibri" w:cs="Calibri"/>
                <w:sz w:val="22"/>
              </w:rPr>
              <w:t>values is configured, it is assumed</w:t>
            </w:r>
            <w:r w:rsidRPr="00802F10">
              <w:rPr>
                <w:rFonts w:ascii="Calibri" w:hAnsi="Calibri" w:cs="Calibri"/>
                <w:sz w:val="22"/>
              </w:rPr>
              <w:t xml:space="preserve"> network </w:t>
            </w:r>
            <w:r>
              <w:rPr>
                <w:rFonts w:ascii="Calibri" w:hAnsi="Calibri" w:cs="Calibri"/>
                <w:sz w:val="22"/>
              </w:rPr>
              <w:t xml:space="preserve">implementation </w:t>
            </w:r>
            <w:r w:rsidRPr="00802F10">
              <w:rPr>
                <w:rFonts w:ascii="Calibri" w:hAnsi="Calibri" w:cs="Calibri"/>
                <w:sz w:val="22"/>
              </w:rPr>
              <w:t>expect</w:t>
            </w:r>
            <w:r>
              <w:rPr>
                <w:rFonts w:ascii="Calibri" w:hAnsi="Calibri" w:cs="Calibri"/>
                <w:sz w:val="22"/>
              </w:rPr>
              <w:t>s the overall performance can be guaranteed</w:t>
            </w:r>
            <w:r w:rsidRPr="00802F10">
              <w:rPr>
                <w:rFonts w:ascii="Calibri" w:hAnsi="Calibri" w:cs="Calibri"/>
                <w:sz w:val="22"/>
              </w:rPr>
              <w:t xml:space="preserve">, otherwise, the network can always </w:t>
            </w:r>
            <w:r>
              <w:rPr>
                <w:rFonts w:ascii="Calibri" w:hAnsi="Calibri" w:cs="Calibri"/>
                <w:sz w:val="22"/>
              </w:rPr>
              <w:t>require monitoring</w:t>
            </w:r>
            <w:r w:rsidRPr="00802F10">
              <w:rPr>
                <w:rFonts w:ascii="Calibri" w:hAnsi="Calibri" w:cs="Calibri"/>
                <w:sz w:val="22"/>
              </w:rPr>
              <w:t xml:space="preserve"> the full list which provides the best PRR performance.</w:t>
            </w:r>
            <w:r>
              <w:rPr>
                <w:rFonts w:ascii="Calibri" w:hAnsi="Calibri" w:cs="Calibri"/>
                <w:sz w:val="22"/>
              </w:rPr>
              <w:t xml:space="preserve"> With this understanding, it is up to UE implementation whether to monitor occasions corresponding to any other values not belonging to the configured single set.</w:t>
            </w:r>
          </w:p>
        </w:tc>
      </w:tr>
      <w:tr w:rsidR="00663EBC" w14:paraId="02B9DFA1" w14:textId="77777777" w:rsidTr="000F75E6">
        <w:tc>
          <w:tcPr>
            <w:tcW w:w="1680" w:type="dxa"/>
          </w:tcPr>
          <w:p w14:paraId="30016D45" w14:textId="77777777"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434" w:type="dxa"/>
          </w:tcPr>
          <w:p w14:paraId="41C9AAA9" w14:textId="77777777"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No</w:t>
            </w:r>
          </w:p>
        </w:tc>
        <w:tc>
          <w:tcPr>
            <w:tcW w:w="6517" w:type="dxa"/>
          </w:tcPr>
          <w:p w14:paraId="70A4F0E1" w14:textId="77777777" w:rsidR="00663EBC" w:rsidRDefault="00663EBC" w:rsidP="00663EBC">
            <w:pPr>
              <w:autoSpaceDE w:val="0"/>
              <w:autoSpaceDN w:val="0"/>
              <w:jc w:val="both"/>
              <w:rPr>
                <w:rFonts w:ascii="Calibri" w:hAnsi="Calibri" w:cs="Calibri"/>
                <w:sz w:val="22"/>
              </w:rPr>
            </w:pPr>
            <w:r w:rsidRPr="004043F1">
              <w:rPr>
                <w:rFonts w:ascii="Calibri" w:hAnsi="Calibri" w:cs="Calibri"/>
                <w:sz w:val="22"/>
              </w:rPr>
              <w:t>In our view, a UE performing partial sensing should minimize as much as possible the sensing occasions to be monitored in order to save power. Adding as mandatory to monitor the sensing occasions according to its own periodicity will not be useful unless other UE(s) are transmitting at the exact time instant with the same periodicity which can be considered as an exceptional case.</w:t>
            </w:r>
          </w:p>
        </w:tc>
      </w:tr>
      <w:tr w:rsidR="00B67769" w14:paraId="58C1B7CA" w14:textId="77777777" w:rsidTr="000F75E6">
        <w:tc>
          <w:tcPr>
            <w:tcW w:w="1680" w:type="dxa"/>
          </w:tcPr>
          <w:p w14:paraId="2FC4C894" w14:textId="77777777"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Nokia, NSB</w:t>
            </w:r>
          </w:p>
        </w:tc>
        <w:tc>
          <w:tcPr>
            <w:tcW w:w="1434" w:type="dxa"/>
          </w:tcPr>
          <w:p w14:paraId="2B4FAC3D" w14:textId="77777777"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w:t>
            </w:r>
          </w:p>
        </w:tc>
        <w:tc>
          <w:tcPr>
            <w:tcW w:w="6517" w:type="dxa"/>
          </w:tcPr>
          <w:p w14:paraId="2A8F5BCE" w14:textId="77777777" w:rsidR="00B67769" w:rsidRPr="004043F1" w:rsidRDefault="00B67769" w:rsidP="00B67769">
            <w:pPr>
              <w:autoSpaceDE w:val="0"/>
              <w:autoSpaceDN w:val="0"/>
              <w:jc w:val="both"/>
              <w:rPr>
                <w:rFonts w:ascii="Calibri" w:hAnsi="Calibri" w:cs="Calibri"/>
                <w:sz w:val="22"/>
              </w:rPr>
            </w:pPr>
            <w:r w:rsidRPr="00DD1688">
              <w:rPr>
                <w:rFonts w:asciiTheme="minorHAnsi" w:eastAsiaTheme="minorEastAsia" w:hAnsiTheme="minorHAnsi" w:cstheme="minorHAnsi"/>
                <w:iCs/>
                <w:sz w:val="21"/>
                <w:szCs w:val="21"/>
              </w:rPr>
              <w:t xml:space="preserve">In periodic-based partial sensing, the monitoring of </w:t>
            </w:r>
            <w:proofErr w:type="spellStart"/>
            <w:r w:rsidRPr="00DD1688">
              <w:rPr>
                <w:rFonts w:asciiTheme="minorHAnsi" w:eastAsiaTheme="minorEastAsia" w:hAnsiTheme="minorHAnsi" w:cstheme="minorHAnsi"/>
                <w:iCs/>
                <w:sz w:val="21"/>
                <w:szCs w:val="21"/>
              </w:rPr>
              <w:t>P_RSVP_Tx</w:t>
            </w:r>
            <w:proofErr w:type="spellEnd"/>
            <w:r w:rsidRPr="00DD1688">
              <w:rPr>
                <w:rFonts w:asciiTheme="minorHAnsi" w:eastAsiaTheme="minorEastAsia" w:hAnsiTheme="minorHAnsi" w:cstheme="minorHAnsi"/>
                <w:iCs/>
                <w:sz w:val="21"/>
                <w:szCs w:val="21"/>
              </w:rPr>
              <w:t>, if it isn’t in the (pre-)configured set of Preserve, is left to UE implementation.</w:t>
            </w:r>
          </w:p>
        </w:tc>
      </w:tr>
      <w:tr w:rsidR="00622AD5" w14:paraId="14CC93B6" w14:textId="77777777" w:rsidTr="000F75E6">
        <w:tc>
          <w:tcPr>
            <w:tcW w:w="1680" w:type="dxa"/>
          </w:tcPr>
          <w:p w14:paraId="1AB4A4F0" w14:textId="77777777"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Apple</w:t>
            </w:r>
          </w:p>
        </w:tc>
        <w:tc>
          <w:tcPr>
            <w:tcW w:w="1434" w:type="dxa"/>
          </w:tcPr>
          <w:p w14:paraId="1F285BE3" w14:textId="77777777"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Yes</w:t>
            </w:r>
          </w:p>
        </w:tc>
        <w:tc>
          <w:tcPr>
            <w:tcW w:w="6517" w:type="dxa"/>
          </w:tcPr>
          <w:p w14:paraId="6A59DEFE" w14:textId="77777777" w:rsidR="00622AD5" w:rsidRPr="00DD1688" w:rsidRDefault="00622AD5" w:rsidP="00622AD5">
            <w:pPr>
              <w:autoSpaceDE w:val="0"/>
              <w:autoSpaceDN w:val="0"/>
              <w:jc w:val="both"/>
              <w:rPr>
                <w:rFonts w:asciiTheme="minorHAnsi" w:eastAsiaTheme="minorEastAsia" w:hAnsiTheme="minorHAnsi" w:cstheme="minorHAnsi"/>
                <w:iCs/>
                <w:sz w:val="21"/>
                <w:szCs w:val="21"/>
              </w:rPr>
            </w:pPr>
            <w:r w:rsidRPr="00037541">
              <w:rPr>
                <w:rFonts w:ascii="Calibri" w:hAnsi="Calibri" w:cs="Calibri"/>
                <w:sz w:val="22"/>
              </w:rPr>
              <w:t xml:space="preserve">The main motivation of mandatorily monitoring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is to avoid continuous resource collision. Consider a UE reserves resources with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If it does not monitor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then its reserved resource may have collision with another UE’s reservation of the same periodicity. This leads to continuous resource collision and it is not easily detected due to half duplex constraints. </w:t>
            </w:r>
          </w:p>
        </w:tc>
      </w:tr>
      <w:tr w:rsidR="004C789C" w14:paraId="719A0315" w14:textId="77777777" w:rsidTr="004226A6">
        <w:tc>
          <w:tcPr>
            <w:tcW w:w="1680" w:type="dxa"/>
          </w:tcPr>
          <w:p w14:paraId="074B7401" w14:textId="77777777" w:rsidR="004C789C" w:rsidRDefault="004C789C" w:rsidP="004226A6">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Futurewei</w:t>
            </w:r>
          </w:p>
        </w:tc>
        <w:tc>
          <w:tcPr>
            <w:tcW w:w="1434" w:type="dxa"/>
          </w:tcPr>
          <w:p w14:paraId="74ADF764" w14:textId="77777777" w:rsidR="004C789C" w:rsidRDefault="004C789C" w:rsidP="004226A6">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No</w:t>
            </w:r>
          </w:p>
        </w:tc>
        <w:tc>
          <w:tcPr>
            <w:tcW w:w="6517" w:type="dxa"/>
          </w:tcPr>
          <w:p w14:paraId="50F8BDE6" w14:textId="77777777" w:rsidR="004C789C" w:rsidRPr="00DD1688" w:rsidRDefault="004C789C" w:rsidP="004226A6">
            <w:pPr>
              <w:autoSpaceDE w:val="0"/>
              <w:autoSpaceDN w:val="0"/>
              <w:jc w:val="both"/>
              <w:rPr>
                <w:rFonts w:asciiTheme="minorHAnsi" w:eastAsiaTheme="minorEastAsia" w:hAnsiTheme="minorHAnsi" w:cstheme="minorHAnsi"/>
                <w:iCs/>
                <w:sz w:val="21"/>
                <w:szCs w:val="21"/>
              </w:rPr>
            </w:pPr>
            <w:r>
              <w:rPr>
                <w:rFonts w:ascii="Calibri" w:hAnsi="Calibri" w:cs="Calibri"/>
                <w:sz w:val="22"/>
              </w:rPr>
              <w:t xml:space="preserve">UE can monitor </w:t>
            </w:r>
            <w:proofErr w:type="spellStart"/>
            <w:r w:rsidRPr="008E442C">
              <w:rPr>
                <w:rFonts w:ascii="Calibri" w:hAnsi="Calibri" w:cs="Calibri"/>
                <w:color w:val="000000" w:themeColor="text1"/>
                <w:sz w:val="22"/>
              </w:rPr>
              <w:t>P_RSVP_Tx</w:t>
            </w:r>
            <w:proofErr w:type="spellEnd"/>
            <w:r>
              <w:rPr>
                <w:rFonts w:ascii="Calibri" w:hAnsi="Calibri" w:cs="Calibri"/>
                <w:color w:val="000000" w:themeColor="text1"/>
                <w:sz w:val="22"/>
              </w:rPr>
              <w:t xml:space="preserve"> to improve the PRR performance but it is not necessary to make it mandatory if the set o</w:t>
            </w:r>
            <w:r w:rsidRPr="008E442C">
              <w:rPr>
                <w:rFonts w:ascii="Calibri" w:hAnsi="Calibri" w:cs="Calibri"/>
                <w:color w:val="000000" w:themeColor="text1"/>
                <w:sz w:val="22"/>
              </w:rPr>
              <w:t xml:space="preserve">f </w:t>
            </w:r>
            <w:r w:rsidRPr="008E442C">
              <w:rPr>
                <w:rFonts w:ascii="Calibri" w:hAnsi="Calibri" w:cs="Calibri"/>
                <w:i/>
                <w:iCs/>
                <w:color w:val="000000" w:themeColor="text1"/>
                <w:sz w:val="22"/>
              </w:rPr>
              <w:t>P</w:t>
            </w:r>
            <w:r w:rsidRPr="008E442C">
              <w:rPr>
                <w:rFonts w:ascii="Calibri" w:hAnsi="Calibri" w:cs="Calibri"/>
                <w:i/>
                <w:iCs/>
                <w:color w:val="000000" w:themeColor="text1"/>
                <w:sz w:val="22"/>
                <w:vertAlign w:val="subscript"/>
              </w:rPr>
              <w:t>reserve</w:t>
            </w:r>
            <w:r w:rsidRPr="008E442C">
              <w:rPr>
                <w:rFonts w:ascii="Calibri" w:hAnsi="Calibri" w:cs="Calibri"/>
                <w:color w:val="000000" w:themeColor="text1"/>
                <w:sz w:val="22"/>
              </w:rPr>
              <w:t xml:space="preserve"> values</w:t>
            </w:r>
            <w:r>
              <w:rPr>
                <w:rFonts w:ascii="Calibri" w:hAnsi="Calibri" w:cs="Calibri"/>
                <w:color w:val="000000" w:themeColor="text1"/>
                <w:sz w:val="22"/>
              </w:rPr>
              <w:t xml:space="preserve"> does not include </w:t>
            </w:r>
            <w:proofErr w:type="spellStart"/>
            <w:r w:rsidRPr="008E442C">
              <w:rPr>
                <w:rFonts w:ascii="Calibri" w:hAnsi="Calibri" w:cs="Calibri"/>
                <w:color w:val="000000" w:themeColor="text1"/>
                <w:sz w:val="22"/>
              </w:rPr>
              <w:t>P_RSVP_Tx</w:t>
            </w:r>
            <w:proofErr w:type="spellEnd"/>
            <w:r>
              <w:rPr>
                <w:rFonts w:ascii="Calibri" w:hAnsi="Calibri" w:cs="Calibri"/>
                <w:color w:val="000000" w:themeColor="text1"/>
                <w:sz w:val="22"/>
              </w:rPr>
              <w:t>.</w:t>
            </w:r>
          </w:p>
        </w:tc>
      </w:tr>
      <w:tr w:rsidR="003E1DF8" w14:paraId="2756C8E4" w14:textId="77777777" w:rsidTr="000F75E6">
        <w:tc>
          <w:tcPr>
            <w:tcW w:w="1680" w:type="dxa"/>
          </w:tcPr>
          <w:p w14:paraId="3C75375D" w14:textId="77777777" w:rsidR="003E1DF8"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MediaTek</w:t>
            </w:r>
          </w:p>
        </w:tc>
        <w:tc>
          <w:tcPr>
            <w:tcW w:w="1434" w:type="dxa"/>
          </w:tcPr>
          <w:p w14:paraId="77D9B2A3" w14:textId="77777777" w:rsidR="003E1DF8" w:rsidRDefault="003E1DF8" w:rsidP="003E1DF8">
            <w:pPr>
              <w:autoSpaceDE w:val="0"/>
              <w:autoSpaceDN w:val="0"/>
              <w:jc w:val="both"/>
              <w:rPr>
                <w:rFonts w:ascii="Calibri" w:hAnsi="Calibri" w:cs="Calibri"/>
                <w:sz w:val="22"/>
              </w:rPr>
            </w:pPr>
            <w:r>
              <w:rPr>
                <w:rFonts w:ascii="Calibri" w:hAnsi="Calibri" w:cs="Calibri"/>
                <w:sz w:val="22"/>
                <w:lang w:eastAsia="ko-KR"/>
              </w:rPr>
              <w:t>No</w:t>
            </w:r>
          </w:p>
        </w:tc>
        <w:tc>
          <w:tcPr>
            <w:tcW w:w="6517" w:type="dxa"/>
          </w:tcPr>
          <w:p w14:paraId="75A71ED5" w14:textId="77777777" w:rsidR="003E1DF8" w:rsidRPr="00037541"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 xml:space="preserve">As agreed, pre-configuring a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r>
              <w:rPr>
                <w:rFonts w:ascii="Calibri" w:eastAsiaTheme="minorEastAsia" w:hAnsi="Calibri" w:cs="Calibri"/>
                <w:sz w:val="22"/>
                <w:lang w:eastAsia="zh-CN"/>
              </w:rPr>
              <w:t xml:space="preserve"> does not prevent UE from monitoring additional periodicities by implementation. Even if </w:t>
            </w:r>
            <w:proofErr w:type="spellStart"/>
            <w:r>
              <w:rPr>
                <w:rFonts w:ascii="Calibri" w:eastAsiaTheme="minorEastAsia" w:hAnsi="Calibri" w:cs="Calibri"/>
                <w:sz w:val="22"/>
                <w:lang w:eastAsia="zh-CN"/>
              </w:rPr>
              <w:t>P_rsvp_tx</w:t>
            </w:r>
            <w:proofErr w:type="spellEnd"/>
            <w:r>
              <w:rPr>
                <w:rFonts w:ascii="Calibri" w:eastAsiaTheme="minorEastAsia" w:hAnsi="Calibri" w:cs="Calibri"/>
                <w:sz w:val="22"/>
                <w:lang w:eastAsia="zh-CN"/>
              </w:rPr>
              <w:t xml:space="preserve"> is not configured by the network, </w:t>
            </w:r>
            <w:proofErr w:type="spellStart"/>
            <w:r>
              <w:rPr>
                <w:rFonts w:ascii="Calibri" w:eastAsiaTheme="minorEastAsia" w:hAnsi="Calibri" w:cs="Calibri"/>
                <w:sz w:val="22"/>
                <w:lang w:eastAsia="zh-CN"/>
              </w:rPr>
              <w:t>P_rsvp_tx</w:t>
            </w:r>
            <w:proofErr w:type="spellEnd"/>
            <w:r>
              <w:rPr>
                <w:rFonts w:ascii="Calibri" w:eastAsiaTheme="minorEastAsia" w:hAnsi="Calibri" w:cs="Calibri"/>
                <w:sz w:val="22"/>
                <w:lang w:eastAsia="zh-CN"/>
              </w:rPr>
              <w:t xml:space="preserve"> value can still be monitored by UE implementation.</w:t>
            </w:r>
          </w:p>
        </w:tc>
      </w:tr>
      <w:tr w:rsidR="002657AD" w14:paraId="241315BE" w14:textId="77777777" w:rsidTr="000F75E6">
        <w:tc>
          <w:tcPr>
            <w:tcW w:w="1680" w:type="dxa"/>
          </w:tcPr>
          <w:p w14:paraId="4765A1E1"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CATT_1</w:t>
            </w:r>
          </w:p>
        </w:tc>
        <w:tc>
          <w:tcPr>
            <w:tcW w:w="1434" w:type="dxa"/>
          </w:tcPr>
          <w:p w14:paraId="2100006B"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No</w:t>
            </w:r>
          </w:p>
        </w:tc>
        <w:tc>
          <w:tcPr>
            <w:tcW w:w="6517" w:type="dxa"/>
          </w:tcPr>
          <w:p w14:paraId="181CCDE2"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This can be achieved by UE implementation. We trust the UE vendor.</w:t>
            </w:r>
          </w:p>
        </w:tc>
      </w:tr>
      <w:tr w:rsidR="00BD41C7" w14:paraId="153ED782" w14:textId="77777777" w:rsidTr="000F75E6">
        <w:tc>
          <w:tcPr>
            <w:tcW w:w="1680" w:type="dxa"/>
          </w:tcPr>
          <w:p w14:paraId="0B35EE2C" w14:textId="77777777" w:rsidR="00BD41C7" w:rsidRDefault="00BD41C7" w:rsidP="00BD41C7">
            <w:pPr>
              <w:autoSpaceDE w:val="0"/>
              <w:autoSpaceDN w:val="0"/>
              <w:jc w:val="both"/>
              <w:rPr>
                <w:rFonts w:ascii="Calibri" w:hAnsi="Calibri" w:cs="Calibri"/>
                <w:sz w:val="22"/>
              </w:rPr>
            </w:pPr>
            <w:r>
              <w:rPr>
                <w:rFonts w:ascii="Calibri" w:hAnsi="Calibri" w:cs="Calibri"/>
                <w:sz w:val="22"/>
              </w:rPr>
              <w:t>Qualcomm</w:t>
            </w:r>
          </w:p>
        </w:tc>
        <w:tc>
          <w:tcPr>
            <w:tcW w:w="1434" w:type="dxa"/>
          </w:tcPr>
          <w:p w14:paraId="2EFEC0CA" w14:textId="77777777" w:rsidR="00BD41C7" w:rsidRDefault="00BD41C7" w:rsidP="00BD41C7">
            <w:pPr>
              <w:autoSpaceDE w:val="0"/>
              <w:autoSpaceDN w:val="0"/>
              <w:jc w:val="both"/>
              <w:rPr>
                <w:rFonts w:ascii="Calibri" w:hAnsi="Calibri" w:cs="Calibri"/>
                <w:sz w:val="22"/>
              </w:rPr>
            </w:pPr>
            <w:r>
              <w:rPr>
                <w:rFonts w:ascii="Calibri" w:hAnsi="Calibri" w:cs="Calibri"/>
                <w:sz w:val="22"/>
              </w:rPr>
              <w:t>Yes</w:t>
            </w:r>
          </w:p>
        </w:tc>
        <w:tc>
          <w:tcPr>
            <w:tcW w:w="6517" w:type="dxa"/>
          </w:tcPr>
          <w:p w14:paraId="7E36BEB3" w14:textId="77777777" w:rsidR="00BD41C7" w:rsidRDefault="00BD41C7" w:rsidP="00BD41C7">
            <w:pPr>
              <w:autoSpaceDE w:val="0"/>
              <w:autoSpaceDN w:val="0"/>
              <w:jc w:val="both"/>
              <w:rPr>
                <w:rFonts w:ascii="Calibri" w:hAnsi="Calibri" w:cs="Calibri"/>
                <w:sz w:val="22"/>
              </w:rPr>
            </w:pPr>
            <w:r>
              <w:rPr>
                <w:rFonts w:ascii="Calibri" w:hAnsi="Calibri" w:cs="Calibri"/>
                <w:sz w:val="22"/>
              </w:rPr>
              <w:t xml:space="preserve">If </w:t>
            </w:r>
            <w:proofErr w:type="spellStart"/>
            <w:r>
              <w:rPr>
                <w:rFonts w:ascii="Calibri" w:hAnsi="Calibri" w:cs="Calibri"/>
                <w:sz w:val="22"/>
              </w:rPr>
              <w:t>P_RSVP_Tx</w:t>
            </w:r>
            <w:proofErr w:type="spellEnd"/>
            <w:r>
              <w:rPr>
                <w:rFonts w:ascii="Calibri" w:hAnsi="Calibri" w:cs="Calibri"/>
                <w:sz w:val="22"/>
              </w:rPr>
              <w:t xml:space="preserve"> is not monitored, collision probably will increase significantly. There was a Rel-16 discussion to monitor only </w:t>
            </w:r>
            <w:proofErr w:type="spellStart"/>
            <w:r>
              <w:rPr>
                <w:rFonts w:ascii="Calibri" w:hAnsi="Calibri" w:cs="Calibri"/>
                <w:sz w:val="22"/>
              </w:rPr>
              <w:t>P_RSVP_Tx</w:t>
            </w:r>
            <w:proofErr w:type="spellEnd"/>
            <w:r>
              <w:rPr>
                <w:rFonts w:ascii="Calibri" w:hAnsi="Calibri" w:cs="Calibri"/>
                <w:sz w:val="22"/>
              </w:rPr>
              <w:t>, where it was shown to be sufficient in terms of performance.</w:t>
            </w:r>
          </w:p>
        </w:tc>
      </w:tr>
      <w:tr w:rsidR="00EA42EA" w:rsidRPr="003125EF" w14:paraId="76770B60" w14:textId="77777777" w:rsidTr="00EA42EA">
        <w:tc>
          <w:tcPr>
            <w:tcW w:w="1680" w:type="dxa"/>
          </w:tcPr>
          <w:p w14:paraId="26DE6115" w14:textId="77777777" w:rsidR="00EA42EA" w:rsidRDefault="00EA42EA"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1434" w:type="dxa"/>
          </w:tcPr>
          <w:p w14:paraId="3C3F27B7" w14:textId="77777777" w:rsidR="00EA42EA" w:rsidRDefault="00EA42EA"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Yes</w:t>
            </w:r>
          </w:p>
        </w:tc>
        <w:tc>
          <w:tcPr>
            <w:tcW w:w="6517" w:type="dxa"/>
          </w:tcPr>
          <w:p w14:paraId="5DE35D16" w14:textId="77777777" w:rsidR="00EA42EA" w:rsidRDefault="00EA42EA" w:rsidP="004226A6">
            <w:pPr>
              <w:autoSpaceDE w:val="0"/>
              <w:autoSpaceDN w:val="0"/>
              <w:jc w:val="both"/>
              <w:rPr>
                <w:rFonts w:ascii="Calibri" w:eastAsiaTheme="minorEastAsia" w:hAnsi="Calibri" w:cs="Calibri"/>
                <w:sz w:val="22"/>
                <w:lang w:eastAsia="zh-CN"/>
              </w:rPr>
            </w:pPr>
            <w:r w:rsidRPr="00642E2D">
              <w:rPr>
                <w:rFonts w:ascii="Calibri" w:eastAsiaTheme="minorEastAsia" w:hAnsi="Calibri" w:cs="Calibri"/>
                <w:sz w:val="22"/>
                <w:lang w:eastAsia="zh-CN"/>
              </w:rPr>
              <w:t xml:space="preserve">Mandating the UE to monitor </w:t>
            </w:r>
            <w:proofErr w:type="spellStart"/>
            <w:r w:rsidRPr="00642E2D">
              <w:rPr>
                <w:rFonts w:ascii="Calibri" w:hAnsi="Calibri" w:cs="Calibri"/>
                <w:color w:val="000000" w:themeColor="text1"/>
                <w:sz w:val="22"/>
              </w:rPr>
              <w:t>P_RSVP_Tx</w:t>
            </w:r>
            <w:proofErr w:type="spellEnd"/>
            <w:r w:rsidRPr="00642E2D">
              <w:rPr>
                <w:rFonts w:ascii="Calibri" w:hAnsi="Calibri" w:cs="Calibri"/>
                <w:color w:val="000000" w:themeColor="text1"/>
                <w:sz w:val="22"/>
              </w:rPr>
              <w:t xml:space="preserve"> is necessary to avoid contiguous collision between two UEs reserving the </w:t>
            </w:r>
            <w:r>
              <w:rPr>
                <w:rFonts w:ascii="Calibri" w:hAnsi="Calibri" w:cs="Calibri"/>
                <w:color w:val="000000" w:themeColor="text1"/>
                <w:sz w:val="22"/>
              </w:rPr>
              <w:t>overlapping</w:t>
            </w:r>
            <w:r w:rsidRPr="00642E2D">
              <w:rPr>
                <w:rFonts w:ascii="Calibri" w:hAnsi="Calibri" w:cs="Calibri"/>
                <w:color w:val="000000" w:themeColor="text1"/>
                <w:sz w:val="22"/>
              </w:rPr>
              <w:t xml:space="preserve"> resource</w:t>
            </w:r>
            <w:r>
              <w:rPr>
                <w:rFonts w:ascii="Calibri" w:hAnsi="Calibri" w:cs="Calibri"/>
                <w:color w:val="000000" w:themeColor="text1"/>
                <w:sz w:val="22"/>
              </w:rPr>
              <w:t>s</w:t>
            </w:r>
            <w:r w:rsidRPr="00642E2D">
              <w:rPr>
                <w:rFonts w:ascii="Calibri" w:hAnsi="Calibri" w:cs="Calibri"/>
                <w:color w:val="000000" w:themeColor="text1"/>
                <w:sz w:val="22"/>
              </w:rPr>
              <w:t xml:space="preserve"> using the same </w:t>
            </w:r>
            <w:proofErr w:type="spellStart"/>
            <w:r w:rsidRPr="00642E2D">
              <w:rPr>
                <w:rFonts w:ascii="Calibri" w:hAnsi="Calibri" w:cs="Calibri"/>
                <w:color w:val="000000" w:themeColor="text1"/>
                <w:sz w:val="22"/>
              </w:rPr>
              <w:t>P_RSVP_Tx</w:t>
            </w:r>
            <w:proofErr w:type="spellEnd"/>
            <w:r w:rsidRPr="00642E2D">
              <w:rPr>
                <w:rFonts w:ascii="Calibri" w:hAnsi="Calibri" w:cs="Calibri"/>
                <w:color w:val="000000" w:themeColor="text1"/>
                <w:sz w:val="22"/>
              </w:rPr>
              <w:t>.</w:t>
            </w:r>
          </w:p>
        </w:tc>
      </w:tr>
      <w:tr w:rsidR="00C36F5D" w:rsidRPr="003125EF" w14:paraId="3A4BEF12" w14:textId="77777777" w:rsidTr="00EA42EA">
        <w:tc>
          <w:tcPr>
            <w:tcW w:w="1680" w:type="dxa"/>
          </w:tcPr>
          <w:p w14:paraId="4FFC61C7" w14:textId="77777777" w:rsidR="00C36F5D" w:rsidRDefault="00C36F5D" w:rsidP="00C36F5D">
            <w:pPr>
              <w:autoSpaceDE w:val="0"/>
              <w:autoSpaceDN w:val="0"/>
              <w:jc w:val="both"/>
              <w:rPr>
                <w:rFonts w:ascii="Calibri" w:eastAsiaTheme="minorEastAsia" w:hAnsi="Calibri" w:cs="Calibri"/>
                <w:sz w:val="22"/>
                <w:lang w:eastAsia="zh-CN"/>
              </w:rPr>
            </w:pPr>
            <w:proofErr w:type="spellStart"/>
            <w:r>
              <w:rPr>
                <w:rFonts w:ascii="Calibri" w:hAnsi="Calibri" w:cs="Calibri"/>
                <w:sz w:val="22"/>
              </w:rPr>
              <w:t>Convida</w:t>
            </w:r>
            <w:proofErr w:type="spellEnd"/>
            <w:r>
              <w:rPr>
                <w:rFonts w:ascii="Calibri" w:hAnsi="Calibri" w:cs="Calibri"/>
                <w:sz w:val="22"/>
              </w:rPr>
              <w:t xml:space="preserve"> Wireless</w:t>
            </w:r>
          </w:p>
        </w:tc>
        <w:tc>
          <w:tcPr>
            <w:tcW w:w="1434" w:type="dxa"/>
          </w:tcPr>
          <w:p w14:paraId="203FEB88"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14:paraId="4F3B8AE2" w14:textId="77777777" w:rsidR="00C36F5D" w:rsidRPr="00642E2D" w:rsidRDefault="00C36F5D" w:rsidP="00C36F5D">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iCs/>
                <w:sz w:val="21"/>
                <w:szCs w:val="21"/>
              </w:rPr>
              <w:t>It can be</w:t>
            </w:r>
            <w:r w:rsidRPr="00EA0365">
              <w:rPr>
                <w:rFonts w:asciiTheme="minorHAnsi" w:eastAsiaTheme="minorEastAsia" w:hAnsiTheme="minorHAnsi" w:cstheme="minorHAnsi"/>
                <w:iCs/>
                <w:sz w:val="21"/>
                <w:szCs w:val="21"/>
              </w:rPr>
              <w:t xml:space="preserve">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w:t>
            </w:r>
            <w:r>
              <w:rPr>
                <w:rFonts w:asciiTheme="minorHAnsi" w:eastAsiaTheme="minorEastAsia" w:hAnsiTheme="minorHAnsi" w:cstheme="minorHAnsi"/>
                <w:iCs/>
                <w:sz w:val="21"/>
                <w:szCs w:val="21"/>
              </w:rPr>
              <w:t>. T</w:t>
            </w:r>
            <w:r w:rsidRPr="00EA0365">
              <w:rPr>
                <w:rFonts w:asciiTheme="minorHAnsi" w:eastAsiaTheme="minorEastAsia" w:hAnsiTheme="minorHAnsi" w:cstheme="minorHAnsi"/>
                <w:iCs/>
                <w:sz w:val="21"/>
                <w:szCs w:val="21"/>
              </w:rPr>
              <w:t xml:space="preserve">he UE </w:t>
            </w:r>
            <w:r>
              <w:rPr>
                <w:rFonts w:asciiTheme="minorHAnsi" w:eastAsiaTheme="minorEastAsia" w:hAnsiTheme="minorHAnsi" w:cstheme="minorHAnsi"/>
                <w:iCs/>
                <w:sz w:val="21"/>
                <w:szCs w:val="21"/>
              </w:rPr>
              <w:t>could</w:t>
            </w:r>
            <w:r w:rsidRPr="00EA0365">
              <w:rPr>
                <w:rFonts w:asciiTheme="minorHAnsi" w:eastAsiaTheme="minorEastAsia" w:hAnsiTheme="minorHAnsi" w:cstheme="minorHAnsi"/>
                <w:iCs/>
                <w:sz w:val="21"/>
                <w:szCs w:val="21"/>
              </w:rPr>
              <w:t xml:space="preserve"> monitor </w:t>
            </w:r>
            <w:r>
              <w:rPr>
                <w:rFonts w:asciiTheme="minorHAnsi" w:eastAsiaTheme="minorEastAsia" w:hAnsiTheme="minorHAnsi" w:cstheme="minorHAnsi"/>
                <w:iCs/>
                <w:sz w:val="21"/>
                <w:szCs w:val="21"/>
              </w:rPr>
              <w:t xml:space="preserve">additional </w:t>
            </w:r>
            <w:r w:rsidRPr="00EA0365">
              <w:rPr>
                <w:rFonts w:asciiTheme="minorHAnsi" w:eastAsiaTheme="minorEastAsia" w:hAnsiTheme="minorHAnsi" w:cstheme="minorHAnsi"/>
                <w:iCs/>
                <w:sz w:val="21"/>
                <w:szCs w:val="21"/>
              </w:rPr>
              <w:t xml:space="preserve">occasions corresponding to </w:t>
            </w:r>
            <w:proofErr w:type="spellStart"/>
            <w:r w:rsidRPr="00EA0365">
              <w:rPr>
                <w:rFonts w:asciiTheme="minorHAnsi" w:eastAsiaTheme="minorEastAsia" w:hAnsiTheme="minorHAnsi" w:cstheme="minorHAnsi"/>
                <w:iCs/>
                <w:sz w:val="21"/>
                <w:szCs w:val="21"/>
              </w:rPr>
              <w:t>P_RSVP_Tx</w:t>
            </w:r>
            <w:proofErr w:type="spellEnd"/>
            <w:r>
              <w:rPr>
                <w:rFonts w:asciiTheme="minorHAnsi" w:eastAsiaTheme="minorEastAsia" w:hAnsiTheme="minorHAnsi" w:cstheme="minorHAnsi"/>
                <w:iCs/>
                <w:sz w:val="21"/>
                <w:szCs w:val="21"/>
              </w:rPr>
              <w:t xml:space="preserve"> if needed</w:t>
            </w:r>
            <w:r w:rsidRPr="00EA0365">
              <w:rPr>
                <w:rFonts w:asciiTheme="minorHAnsi" w:eastAsiaTheme="minorEastAsia" w:hAnsiTheme="minorHAnsi" w:cstheme="minorHAnsi"/>
                <w:iCs/>
                <w:sz w:val="21"/>
                <w:szCs w:val="21"/>
              </w:rPr>
              <w:t xml:space="preserve">.  </w:t>
            </w:r>
            <w:r>
              <w:rPr>
                <w:rFonts w:asciiTheme="minorHAnsi" w:eastAsiaTheme="minorEastAsia" w:hAnsiTheme="minorHAnsi" w:cstheme="minorHAnsi"/>
                <w:iCs/>
                <w:sz w:val="21"/>
                <w:szCs w:val="21"/>
              </w:rPr>
              <w:t>M</w:t>
            </w:r>
            <w:r w:rsidRPr="00EA0365">
              <w:rPr>
                <w:rFonts w:asciiTheme="minorHAnsi" w:eastAsiaTheme="minorEastAsia" w:hAnsiTheme="minorHAnsi" w:cstheme="minorHAnsi"/>
                <w:iCs/>
                <w:sz w:val="21"/>
                <w:szCs w:val="21"/>
              </w:rPr>
              <w:t>onitor</w:t>
            </w:r>
            <w:r>
              <w:rPr>
                <w:rFonts w:asciiTheme="minorHAnsi" w:eastAsiaTheme="minorEastAsia" w:hAnsiTheme="minorHAnsi" w:cstheme="minorHAnsi"/>
                <w:iCs/>
                <w:sz w:val="21"/>
                <w:szCs w:val="21"/>
              </w:rPr>
              <w:t>ing</w:t>
            </w:r>
            <w:r w:rsidRPr="00EA0365">
              <w:rPr>
                <w:rFonts w:asciiTheme="minorHAnsi" w:eastAsiaTheme="minorEastAsia" w:hAnsiTheme="minorHAnsi" w:cstheme="minorHAnsi"/>
                <w:iCs/>
                <w:sz w:val="21"/>
                <w:szCs w:val="21"/>
              </w:rPr>
              <w:t xml:space="preserve"> </w:t>
            </w:r>
            <w:r>
              <w:rPr>
                <w:rFonts w:asciiTheme="minorHAnsi" w:eastAsiaTheme="minorEastAsia" w:hAnsiTheme="minorHAnsi" w:cstheme="minorHAnsi"/>
                <w:iCs/>
                <w:sz w:val="21"/>
                <w:szCs w:val="21"/>
              </w:rPr>
              <w:t xml:space="preserve">additional </w:t>
            </w:r>
            <w:r w:rsidRPr="00EA0365">
              <w:rPr>
                <w:rFonts w:asciiTheme="minorHAnsi" w:eastAsiaTheme="minorEastAsia" w:hAnsiTheme="minorHAnsi" w:cstheme="minorHAnsi"/>
                <w:iCs/>
                <w:sz w:val="21"/>
                <w:szCs w:val="21"/>
              </w:rPr>
              <w:t xml:space="preserve">occasions </w:t>
            </w:r>
            <w:r>
              <w:rPr>
                <w:rFonts w:asciiTheme="minorHAnsi" w:eastAsiaTheme="minorEastAsia" w:hAnsiTheme="minorHAnsi" w:cstheme="minorHAnsi"/>
                <w:iCs/>
                <w:sz w:val="21"/>
                <w:szCs w:val="21"/>
              </w:rPr>
              <w:t xml:space="preserve">for </w:t>
            </w:r>
            <w:r>
              <w:rPr>
                <w:rFonts w:ascii="Calibri" w:eastAsiaTheme="minorEastAsia" w:hAnsi="Calibri" w:cs="Calibri"/>
                <w:sz w:val="22"/>
                <w:lang w:eastAsia="zh-CN"/>
              </w:rPr>
              <w:t>P_RSVP_TX</w:t>
            </w:r>
            <w:r>
              <w:rPr>
                <w:rFonts w:ascii="Calibri" w:eastAsiaTheme="minorEastAsia" w:hAnsi="Calibri" w:cs="Calibri" w:hint="eastAsia"/>
                <w:sz w:val="22"/>
                <w:lang w:val="en-US" w:eastAsia="zh-CN"/>
              </w:rPr>
              <w:t xml:space="preserve"> in the restricted subset </w:t>
            </w:r>
            <w:r>
              <w:rPr>
                <w:rFonts w:ascii="Calibri" w:eastAsiaTheme="minorEastAsia" w:hAnsi="Calibri" w:cs="Calibri"/>
                <w:sz w:val="22"/>
                <w:lang w:val="en-US" w:eastAsia="zh-CN"/>
              </w:rPr>
              <w:t>could</w:t>
            </w:r>
            <w:r>
              <w:rPr>
                <w:rFonts w:ascii="Calibri" w:eastAsiaTheme="minorEastAsia" w:hAnsi="Calibri" w:cs="Calibri" w:hint="eastAsia"/>
                <w:sz w:val="22"/>
                <w:lang w:val="en-US" w:eastAsia="zh-CN"/>
              </w:rPr>
              <w:t xml:space="preserve"> be </w:t>
            </w:r>
            <w:r>
              <w:rPr>
                <w:rFonts w:ascii="Calibri" w:eastAsiaTheme="minorEastAsia" w:hAnsi="Calibri" w:cs="Calibri"/>
                <w:sz w:val="22"/>
                <w:lang w:val="en-US" w:eastAsia="zh-CN"/>
              </w:rPr>
              <w:t>configurable by</w:t>
            </w:r>
            <w:r>
              <w:rPr>
                <w:rFonts w:ascii="Calibri" w:eastAsiaTheme="minorEastAsia" w:hAnsi="Calibri" w:cs="Calibri" w:hint="eastAsia"/>
                <w:sz w:val="22"/>
                <w:lang w:val="en-US" w:eastAsia="zh-CN"/>
              </w:rPr>
              <w:t xml:space="preserve"> high layer.</w:t>
            </w:r>
          </w:p>
        </w:tc>
      </w:tr>
    </w:tbl>
    <w:p w14:paraId="0E1F5FC2" w14:textId="77777777" w:rsidR="00C67F08" w:rsidRPr="005572A7" w:rsidRDefault="00C67F08" w:rsidP="00C67F08">
      <w:pPr>
        <w:pStyle w:val="0Maintext"/>
        <w:spacing w:after="0" w:afterAutospacing="0"/>
        <w:ind w:firstLine="0"/>
      </w:pPr>
    </w:p>
    <w:p w14:paraId="64A93D43" w14:textId="77777777" w:rsidR="00530971" w:rsidRDefault="00530971" w:rsidP="00530971">
      <w:pPr>
        <w:pStyle w:val="Heading3"/>
      </w:pPr>
      <w:r>
        <w:t>Proposals before 2</w:t>
      </w:r>
      <w:r w:rsidRPr="00530971">
        <w:rPr>
          <w:vertAlign w:val="superscript"/>
        </w:rPr>
        <w:t>nd</w:t>
      </w:r>
      <w:r>
        <w:t xml:space="preserve"> </w:t>
      </w:r>
      <w:r w:rsidR="00B31F3D">
        <w:t>GTW session</w:t>
      </w:r>
    </w:p>
    <w:p w14:paraId="4BA01E7D"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3.1.1:</w:t>
      </w:r>
    </w:p>
    <w:p w14:paraId="58BE7182" w14:textId="77777777" w:rsidR="00814C0C" w:rsidRDefault="003B2664"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Reason for ‘mandate’ (6 companies): </w:t>
      </w:r>
    </w:p>
    <w:p w14:paraId="1D1568BD" w14:textId="77777777" w:rsidR="00530971" w:rsidRDefault="00814C0C" w:rsidP="00814C0C">
      <w:pPr>
        <w:pStyle w:val="ListParagraph"/>
        <w:numPr>
          <w:ilvl w:val="1"/>
          <w:numId w:val="17"/>
        </w:numPr>
        <w:autoSpaceDE w:val="0"/>
        <w:autoSpaceDN w:val="0"/>
        <w:spacing w:line="259" w:lineRule="auto"/>
        <w:ind w:leftChars="0"/>
        <w:jc w:val="both"/>
        <w:rPr>
          <w:rFonts w:ascii="Calibri" w:hAnsi="Calibri" w:cs="Calibri"/>
          <w:sz w:val="22"/>
        </w:rPr>
      </w:pPr>
      <w:r>
        <w:rPr>
          <w:rFonts w:ascii="Calibri" w:hAnsi="Calibri" w:cs="Calibri"/>
          <w:sz w:val="22"/>
        </w:rPr>
        <w:t>T</w:t>
      </w:r>
      <w:r w:rsidR="003B2664">
        <w:rPr>
          <w:rFonts w:ascii="Calibri" w:hAnsi="Calibri" w:cs="Calibri"/>
          <w:sz w:val="22"/>
        </w:rPr>
        <w:t>o avoid persistent collision for better performance</w:t>
      </w:r>
    </w:p>
    <w:p w14:paraId="595FCC56" w14:textId="77777777" w:rsidR="003B2664" w:rsidRDefault="003B2664"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Reason for ‘no mandate’ / ‘up to UE implementation’ (18 companies):</w:t>
      </w:r>
    </w:p>
    <w:p w14:paraId="4B2EE97D" w14:textId="77777777" w:rsidR="003B2664" w:rsidRPr="008A2865" w:rsidRDefault="003B2664" w:rsidP="003B2664">
      <w:pPr>
        <w:pStyle w:val="ListParagraph"/>
        <w:numPr>
          <w:ilvl w:val="1"/>
          <w:numId w:val="17"/>
        </w:numPr>
        <w:autoSpaceDE w:val="0"/>
        <w:autoSpaceDN w:val="0"/>
        <w:spacing w:line="259" w:lineRule="auto"/>
        <w:ind w:leftChars="0"/>
        <w:jc w:val="both"/>
        <w:rPr>
          <w:rFonts w:ascii="Calibri" w:hAnsi="Calibri" w:cs="Calibri"/>
          <w:sz w:val="22"/>
        </w:rPr>
      </w:pPr>
      <w:r>
        <w:rPr>
          <w:rFonts w:ascii="Calibri" w:hAnsi="Calibri" w:cs="Calibri"/>
          <w:sz w:val="22"/>
        </w:rPr>
        <w:t>It can already be covered by choice of UE implementation</w:t>
      </w:r>
    </w:p>
    <w:p w14:paraId="61C04FFA" w14:textId="77777777" w:rsidR="00530971" w:rsidRDefault="00814C0C" w:rsidP="00C67F08">
      <w:pPr>
        <w:pStyle w:val="0Maintext"/>
        <w:spacing w:after="0" w:afterAutospacing="0"/>
        <w:ind w:firstLine="0"/>
        <w:rPr>
          <w:rFonts w:asciiTheme="minorHAnsi" w:hAnsiTheme="minorHAnsi" w:cstheme="minorHAnsi"/>
          <w:sz w:val="22"/>
          <w:szCs w:val="22"/>
        </w:rPr>
      </w:pPr>
      <w:r w:rsidRPr="00814C0C">
        <w:rPr>
          <w:rFonts w:asciiTheme="minorHAnsi" w:hAnsiTheme="minorHAnsi" w:cstheme="minorHAnsi"/>
          <w:sz w:val="22"/>
          <w:szCs w:val="22"/>
        </w:rPr>
        <w:t xml:space="preserve">Based </w:t>
      </w:r>
      <w:r>
        <w:rPr>
          <w:rFonts w:asciiTheme="minorHAnsi" w:hAnsiTheme="minorHAnsi" w:cstheme="minorHAnsi"/>
          <w:sz w:val="22"/>
          <w:szCs w:val="22"/>
        </w:rPr>
        <w:t>on the observed support level, and no other technical concerns / implication to consider further, the moderator proposes the following conclusion.</w:t>
      </w:r>
      <w:r w:rsidR="00C4656E">
        <w:rPr>
          <w:rFonts w:asciiTheme="minorHAnsi" w:hAnsiTheme="minorHAnsi" w:cstheme="minorHAnsi"/>
          <w:sz w:val="22"/>
          <w:szCs w:val="22"/>
        </w:rPr>
        <w:t xml:space="preserve"> This will be proposed to the next GTW session on Wednesday for conclusion as a FL proposal to close the FFS.</w:t>
      </w:r>
    </w:p>
    <w:p w14:paraId="29C9156B" w14:textId="77777777" w:rsidR="00814C0C" w:rsidRDefault="00814C0C" w:rsidP="00C67F08">
      <w:pPr>
        <w:pStyle w:val="0Maintext"/>
        <w:spacing w:after="0" w:afterAutospacing="0"/>
        <w:ind w:firstLine="0"/>
        <w:rPr>
          <w:rFonts w:asciiTheme="minorHAnsi" w:hAnsiTheme="minorHAnsi" w:cstheme="minorHAnsi"/>
          <w:sz w:val="22"/>
          <w:szCs w:val="22"/>
        </w:rPr>
      </w:pPr>
    </w:p>
    <w:p w14:paraId="22477D6B" w14:textId="77777777" w:rsidR="00814C0C" w:rsidRDefault="00814C0C" w:rsidP="00814C0C">
      <w:pPr>
        <w:autoSpaceDE w:val="0"/>
        <w:autoSpaceDN w:val="0"/>
        <w:jc w:val="both"/>
        <w:rPr>
          <w:rFonts w:ascii="Calibri" w:hAnsi="Calibri" w:cs="Calibri"/>
          <w:b/>
          <w:bCs/>
          <w:color w:val="000000" w:themeColor="text1"/>
          <w:sz w:val="22"/>
        </w:rPr>
      </w:pPr>
      <w:r w:rsidRPr="00D9183D">
        <w:rPr>
          <w:rFonts w:ascii="Calibri" w:hAnsi="Calibri" w:cs="Calibri"/>
          <w:b/>
          <w:bCs/>
          <w:color w:val="000000" w:themeColor="text1"/>
          <w:sz w:val="22"/>
        </w:rPr>
        <w:t>Proposed conclusion 3.1:</w:t>
      </w:r>
      <w:r>
        <w:rPr>
          <w:rFonts w:ascii="Calibri" w:hAnsi="Calibri" w:cs="Calibri"/>
          <w:b/>
          <w:bCs/>
          <w:color w:val="000000" w:themeColor="text1"/>
          <w:sz w:val="22"/>
        </w:rPr>
        <w:t xml:space="preserve"> </w:t>
      </w:r>
    </w:p>
    <w:p w14:paraId="2BA339A7" w14:textId="77777777" w:rsidR="00814C0C" w:rsidRDefault="00814C0C" w:rsidP="00814C0C">
      <w:pPr>
        <w:pStyle w:val="ListParagraph"/>
        <w:numPr>
          <w:ilvl w:val="0"/>
          <w:numId w:val="17"/>
        </w:numPr>
        <w:autoSpaceDE w:val="0"/>
        <w:autoSpaceDN w:val="0"/>
        <w:ind w:leftChars="0"/>
        <w:jc w:val="both"/>
        <w:rPr>
          <w:rFonts w:ascii="Calibri" w:hAnsi="Calibri" w:cs="Calibri"/>
          <w:b/>
          <w:bCs/>
          <w:color w:val="000000" w:themeColor="text1"/>
          <w:sz w:val="22"/>
        </w:rPr>
      </w:pPr>
      <w:r w:rsidRPr="00814C0C">
        <w:rPr>
          <w:rFonts w:ascii="Calibri" w:hAnsi="Calibri" w:cs="Calibri"/>
          <w:b/>
          <w:bCs/>
          <w:color w:val="000000" w:themeColor="text1"/>
          <w:sz w:val="22"/>
        </w:rPr>
        <w:t xml:space="preserve">In periodic-based partial sensing, if a single set of Preserve values is (pre-)configured and </w:t>
      </w:r>
      <w:proofErr w:type="spellStart"/>
      <w:r w:rsidRPr="00814C0C">
        <w:rPr>
          <w:rFonts w:ascii="Calibri" w:hAnsi="Calibri" w:cs="Calibri"/>
          <w:b/>
          <w:bCs/>
          <w:color w:val="000000" w:themeColor="text1"/>
          <w:sz w:val="22"/>
        </w:rPr>
        <w:t>P_RSVP_Tx</w:t>
      </w:r>
      <w:proofErr w:type="spellEnd"/>
      <w:r w:rsidRPr="00814C0C">
        <w:rPr>
          <w:rFonts w:ascii="Calibri" w:hAnsi="Calibri" w:cs="Calibri"/>
          <w:b/>
          <w:bCs/>
          <w:color w:val="000000" w:themeColor="text1"/>
          <w:sz w:val="22"/>
        </w:rPr>
        <w:t xml:space="preserve"> is not included, </w:t>
      </w:r>
      <w:r>
        <w:rPr>
          <w:rFonts w:ascii="Calibri" w:hAnsi="Calibri" w:cs="Calibri"/>
          <w:b/>
          <w:bCs/>
          <w:color w:val="000000" w:themeColor="text1"/>
          <w:sz w:val="22"/>
        </w:rPr>
        <w:t>UE</w:t>
      </w:r>
      <w:r w:rsidRPr="00814C0C">
        <w:rPr>
          <w:rFonts w:ascii="Calibri" w:hAnsi="Calibri" w:cs="Calibri"/>
          <w:b/>
          <w:bCs/>
          <w:color w:val="000000" w:themeColor="text1"/>
          <w:sz w:val="22"/>
        </w:rPr>
        <w:t xml:space="preserve"> monitoring of periodic sensing occasions corresponding to </w:t>
      </w:r>
      <w:proofErr w:type="spellStart"/>
      <w:r w:rsidRPr="00814C0C">
        <w:rPr>
          <w:rFonts w:ascii="Calibri" w:hAnsi="Calibri" w:cs="Calibri"/>
          <w:b/>
          <w:bCs/>
          <w:color w:val="000000" w:themeColor="text1"/>
          <w:sz w:val="22"/>
        </w:rPr>
        <w:t>P_RSVP_Tx</w:t>
      </w:r>
      <w:proofErr w:type="spellEnd"/>
      <w:r w:rsidRPr="00814C0C">
        <w:rPr>
          <w:rFonts w:ascii="Calibri" w:hAnsi="Calibri" w:cs="Calibri"/>
          <w:b/>
          <w:bCs/>
          <w:color w:val="000000" w:themeColor="text1"/>
          <w:sz w:val="22"/>
        </w:rPr>
        <w:t xml:space="preserve"> </w:t>
      </w:r>
      <w:r>
        <w:rPr>
          <w:rFonts w:ascii="Calibri" w:hAnsi="Calibri" w:cs="Calibri"/>
          <w:b/>
          <w:bCs/>
          <w:color w:val="000000" w:themeColor="text1"/>
          <w:sz w:val="22"/>
        </w:rPr>
        <w:t>is not</w:t>
      </w:r>
      <w:r w:rsidRPr="00814C0C">
        <w:rPr>
          <w:rFonts w:ascii="Calibri" w:hAnsi="Calibri" w:cs="Calibri"/>
          <w:b/>
          <w:bCs/>
          <w:color w:val="000000" w:themeColor="text1"/>
          <w:sz w:val="22"/>
        </w:rPr>
        <w:t xml:space="preserve"> made mandatory</w:t>
      </w:r>
      <w:r>
        <w:rPr>
          <w:rFonts w:ascii="Calibri" w:hAnsi="Calibri" w:cs="Calibri"/>
          <w:b/>
          <w:bCs/>
          <w:color w:val="000000" w:themeColor="text1"/>
          <w:sz w:val="22"/>
        </w:rPr>
        <w:t>.</w:t>
      </w:r>
    </w:p>
    <w:p w14:paraId="2FE795F5" w14:textId="77777777" w:rsidR="00814C0C" w:rsidRDefault="00814C0C" w:rsidP="00C67F08">
      <w:pPr>
        <w:pStyle w:val="0Maintext"/>
        <w:spacing w:after="0" w:afterAutospacing="0"/>
        <w:ind w:firstLine="0"/>
        <w:rPr>
          <w:rFonts w:asciiTheme="minorHAnsi" w:hAnsiTheme="minorHAnsi" w:cstheme="minorHAnsi"/>
          <w:sz w:val="22"/>
          <w:szCs w:val="22"/>
        </w:rPr>
      </w:pPr>
    </w:p>
    <w:p w14:paraId="6270AD1F" w14:textId="77777777" w:rsidR="00D9183D" w:rsidRPr="00814C0C" w:rsidRDefault="00D9183D"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This proposed conclusion 3.1 was discussed during the 2</w:t>
      </w:r>
      <w:r w:rsidRPr="00D9183D">
        <w:rPr>
          <w:rFonts w:asciiTheme="minorHAnsi" w:hAnsiTheme="minorHAnsi" w:cstheme="minorHAnsi"/>
          <w:sz w:val="22"/>
          <w:szCs w:val="22"/>
          <w:vertAlign w:val="superscript"/>
        </w:rPr>
        <w:t>nd</w:t>
      </w:r>
      <w:r>
        <w:rPr>
          <w:rFonts w:asciiTheme="minorHAnsi" w:hAnsiTheme="minorHAnsi" w:cstheme="minorHAnsi"/>
          <w:sz w:val="22"/>
          <w:szCs w:val="22"/>
        </w:rPr>
        <w:t xml:space="preserve"> GTW session, but it was not agreed. It was recommended to postpone this decision since it does not impact to other designs considered in this agenda.</w:t>
      </w:r>
    </w:p>
    <w:p w14:paraId="17AE654A" w14:textId="77777777" w:rsidR="00FA7ED4" w:rsidRPr="002C6AA7" w:rsidRDefault="006C28B9" w:rsidP="00CF5D09">
      <w:pPr>
        <w:pStyle w:val="Heading2"/>
        <w:rPr>
          <w:color w:val="000000" w:themeColor="text1"/>
        </w:rPr>
      </w:pPr>
      <w:r w:rsidRPr="002C6AA7">
        <w:rPr>
          <w:color w:val="000000" w:themeColor="text1"/>
        </w:rPr>
        <w:t xml:space="preserve">Topic </w:t>
      </w:r>
      <w:r w:rsidR="00A55DAA" w:rsidRPr="002C6AA7">
        <w:rPr>
          <w:color w:val="000000" w:themeColor="text1"/>
        </w:rPr>
        <w:t xml:space="preserve">#2: </w:t>
      </w:r>
      <w:r w:rsidR="009B568C" w:rsidRPr="002C6AA7">
        <w:rPr>
          <w:color w:val="000000" w:themeColor="text1"/>
        </w:rPr>
        <w:t xml:space="preserve">Remaining issues in periodic-based partial sensing – </w:t>
      </w:r>
      <w:r w:rsidR="00DA2016">
        <w:rPr>
          <w:color w:val="000000" w:themeColor="text1"/>
        </w:rPr>
        <w:t xml:space="preserve">working assumption on </w:t>
      </w:r>
      <w:r w:rsidR="009B568C" w:rsidRPr="002C6AA7">
        <w:rPr>
          <w:color w:val="000000" w:themeColor="text1"/>
        </w:rPr>
        <w:t>k values</w:t>
      </w:r>
    </w:p>
    <w:p w14:paraId="1870985C" w14:textId="77777777" w:rsidR="008A2865" w:rsidRDefault="008A2865" w:rsidP="008A2865">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DCB" w:rsidRPr="00B76DCB">
        <w:rPr>
          <w:rFonts w:ascii="Calibri" w:hAnsi="Calibri" w:cs="Calibri"/>
          <w:color w:val="000000" w:themeColor="text1"/>
          <w:sz w:val="22"/>
        </w:rPr>
        <w:t>In RAN1#105-e, a working assumption on the k value when it is (pre-)configured for periodic-based partial sensing was made.</w:t>
      </w:r>
    </w:p>
    <w:tbl>
      <w:tblPr>
        <w:tblStyle w:val="TableGrid"/>
        <w:tblW w:w="0" w:type="auto"/>
        <w:tblLook w:val="04A0" w:firstRow="1" w:lastRow="0" w:firstColumn="1" w:lastColumn="0" w:noHBand="0" w:noVBand="1"/>
      </w:tblPr>
      <w:tblGrid>
        <w:gridCol w:w="9631"/>
      </w:tblGrid>
      <w:tr w:rsidR="00B76DCB" w14:paraId="06A63D37" w14:textId="77777777" w:rsidTr="00B76DCB">
        <w:tc>
          <w:tcPr>
            <w:tcW w:w="9631" w:type="dxa"/>
          </w:tcPr>
          <w:p w14:paraId="3291B80C" w14:textId="77777777" w:rsidR="00B76DCB" w:rsidRPr="00326644" w:rsidRDefault="00B76DCB" w:rsidP="00B76DCB">
            <w:pPr>
              <w:autoSpaceDE w:val="0"/>
              <w:autoSpaceDN w:val="0"/>
              <w:rPr>
                <w:rFonts w:asciiTheme="minorHAnsi" w:eastAsia="SimSun"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1B4E67CC" w14:textId="77777777" w:rsidR="00B76DCB" w:rsidRPr="00326644" w:rsidRDefault="00B76DCB" w:rsidP="00B76DCB">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29F0C2DF"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14709C9D"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3F34DDF8"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bookmarkStart w:id="4" w:name="_Hlk80048505"/>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bookmarkEnd w:id="4"/>
          </w:p>
          <w:p w14:paraId="6A345001"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w:t>
            </w:r>
            <w:proofErr w:type="gramStart"/>
            <w:r w:rsidRPr="00326644">
              <w:rPr>
                <w:rFonts w:asciiTheme="minorHAnsi" w:hAnsiTheme="minorHAnsi" w:cstheme="minorHAnsi"/>
                <w:color w:val="000000"/>
                <w:sz w:val="22"/>
                <w:szCs w:val="22"/>
                <w:lang w:eastAsia="ko-KR"/>
              </w:rPr>
              <w:t>e.g.</w:t>
            </w:r>
            <w:proofErr w:type="gramEnd"/>
            <w:r w:rsidRPr="00326644">
              <w:rPr>
                <w:rFonts w:asciiTheme="minorHAnsi" w:hAnsiTheme="minorHAnsi" w:cstheme="minorHAnsi"/>
                <w:color w:val="000000"/>
                <w:sz w:val="22"/>
                <w:szCs w:val="22"/>
                <w:lang w:eastAsia="ko-KR"/>
              </w:rPr>
              <w:t xml:space="preserve"> max number of values or sensing occasions)</w:t>
            </w:r>
          </w:p>
          <w:p w14:paraId="73EE1931"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10495D0C"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69834CBB"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6D2384B0" w14:textId="77777777" w:rsidR="00B76DCB" w:rsidRPr="00B76DCB" w:rsidRDefault="00B76DCB" w:rsidP="008A2865">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lastRenderedPageBreak/>
              <w:t>This is for the case when the resource (re)selection triggering slot n is expected by UE</w:t>
            </w:r>
          </w:p>
        </w:tc>
      </w:tr>
    </w:tbl>
    <w:p w14:paraId="32872266" w14:textId="77777777" w:rsidR="00B76DCB" w:rsidRDefault="00B76DCB" w:rsidP="008A2865">
      <w:pPr>
        <w:autoSpaceDE w:val="0"/>
        <w:autoSpaceDN w:val="0"/>
        <w:jc w:val="both"/>
        <w:rPr>
          <w:rFonts w:ascii="Calibri" w:hAnsi="Calibri" w:cs="Calibri"/>
          <w:color w:val="000000" w:themeColor="text1"/>
          <w:sz w:val="22"/>
        </w:rPr>
      </w:pPr>
    </w:p>
    <w:p w14:paraId="053F7E79" w14:textId="77777777" w:rsidR="00B76DCB" w:rsidRDefault="00B76DCB"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Based on reviewing the Tdocs submitted in this meeting, </w:t>
      </w:r>
      <w:r w:rsidR="00F75E1B">
        <w:rPr>
          <w:rFonts w:ascii="Calibri" w:hAnsi="Calibri" w:cs="Calibri"/>
          <w:color w:val="000000" w:themeColor="text1"/>
          <w:sz w:val="22"/>
        </w:rPr>
        <w:t>1</w:t>
      </w:r>
      <w:r>
        <w:rPr>
          <w:rFonts w:ascii="Calibri" w:hAnsi="Calibri" w:cs="Calibri"/>
          <w:color w:val="000000" w:themeColor="text1"/>
          <w:sz w:val="22"/>
        </w:rPr>
        <w:t xml:space="preserve"> company suggested to </w:t>
      </w:r>
      <w:r w:rsidR="00F75E1B">
        <w:rPr>
          <w:rFonts w:ascii="Calibri" w:hAnsi="Calibri" w:cs="Calibri"/>
          <w:color w:val="000000" w:themeColor="text1"/>
          <w:sz w:val="22"/>
        </w:rPr>
        <w:t xml:space="preserve">remove the (pre-)configurability of the k value, 4 companies suggested to support more than 2 values for k, 2 companies suggested to set an upper bound of k values, and 4 companies explicitly mentioned to confirm the working assumption. However, </w:t>
      </w:r>
      <w:r w:rsidR="002C6AA7">
        <w:rPr>
          <w:rFonts w:ascii="Calibri" w:hAnsi="Calibri" w:cs="Calibri"/>
          <w:color w:val="000000" w:themeColor="text1"/>
          <w:sz w:val="22"/>
        </w:rPr>
        <w:t xml:space="preserve">it is observed </w:t>
      </w:r>
      <w:r w:rsidR="00F75E1B">
        <w:rPr>
          <w:rFonts w:ascii="Calibri" w:hAnsi="Calibri" w:cs="Calibri"/>
          <w:color w:val="000000" w:themeColor="text1"/>
          <w:sz w:val="22"/>
        </w:rPr>
        <w:t xml:space="preserve">no simulation result </w:t>
      </w:r>
      <w:r w:rsidR="002C6AA7">
        <w:rPr>
          <w:rFonts w:ascii="Calibri" w:hAnsi="Calibri" w:cs="Calibri"/>
          <w:color w:val="000000" w:themeColor="text1"/>
          <w:sz w:val="22"/>
        </w:rPr>
        <w:t>is provided in this meeting showing</w:t>
      </w:r>
      <w:r w:rsidR="00F75E1B">
        <w:rPr>
          <w:rFonts w:ascii="Calibri" w:hAnsi="Calibri" w:cs="Calibri"/>
          <w:color w:val="000000" w:themeColor="text1"/>
          <w:sz w:val="22"/>
        </w:rPr>
        <w:t xml:space="preserve"> </w:t>
      </w:r>
      <w:r w:rsidR="002C6AA7">
        <w:rPr>
          <w:rFonts w:ascii="Calibri" w:hAnsi="Calibri" w:cs="Calibri"/>
          <w:color w:val="000000" w:themeColor="text1"/>
          <w:sz w:val="22"/>
        </w:rPr>
        <w:t>benefits from monitoring periodic sensing occasions other than according to the existing working assumption. Therefore, from moderator’s perspective, it is proposed to confirm the WA so that we can move forward to discussing the format / how to indicate the k value.</w:t>
      </w:r>
    </w:p>
    <w:p w14:paraId="6FE38C25" w14:textId="77777777" w:rsidR="00392D13" w:rsidRDefault="00392D13"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According to the first GTW session on (August 16th), some concerns are raised on confirming the working assumption due to the following reasons:</w:t>
      </w:r>
    </w:p>
    <w:p w14:paraId="07845D62"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(pre-)configured, additional sensing occasions should not include the most recent one.</w:t>
      </w:r>
    </w:p>
    <w:p w14:paraId="7BFF287A"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only restricted to the most recent one and the one before, it does not provide a lot of flexibility.</w:t>
      </w:r>
    </w:p>
    <w:p w14:paraId="06C0D326"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Relationship between periodic sensing occasions and SL-DRX is unclear.</w:t>
      </w:r>
    </w:p>
    <w:p w14:paraId="2E7111FA" w14:textId="77777777" w:rsidR="00392D13" w:rsidRPr="00392D13" w:rsidRDefault="00392D13" w:rsidP="00392D13">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From the discussions in the past few meetings, it is clear that periodic sensing occasions most recent to the time of resource (re)selection contain the most up-to-date information. Simulation results have shown that the most recent one and the one before that would provide the most performance gain. </w:t>
      </w:r>
      <w:r w:rsidR="00C66CCF">
        <w:rPr>
          <w:rFonts w:ascii="Calibri" w:hAnsi="Calibri" w:cs="Calibri"/>
          <w:color w:val="000000" w:themeColor="text1"/>
          <w:sz w:val="22"/>
        </w:rPr>
        <w:t>And hence the flexibility is not a critical issue in selecting periodic sensing occasions. As for periodic-based partial sensing operation when SL-DRX is configured, it is still an FFS point in the last meeting’s agreement.</w:t>
      </w:r>
    </w:p>
    <w:p w14:paraId="42CB6E00" w14:textId="77777777" w:rsidR="008A2865" w:rsidRDefault="008A2865" w:rsidP="008A2865">
      <w:pPr>
        <w:pStyle w:val="Heading3"/>
      </w:pPr>
      <w:r>
        <w:t>Proposals before 1</w:t>
      </w:r>
      <w:r w:rsidRPr="00224780">
        <w:rPr>
          <w:vertAlign w:val="superscript"/>
        </w:rPr>
        <w:t>st</w:t>
      </w:r>
      <w:r>
        <w:t xml:space="preserve"> check point</w:t>
      </w:r>
    </w:p>
    <w:p w14:paraId="1147C919" w14:textId="77777777" w:rsidR="00C66CCF" w:rsidRDefault="008A2865" w:rsidP="002C6AA7">
      <w:pPr>
        <w:autoSpaceDE w:val="0"/>
        <w:autoSpaceDN w:val="0"/>
        <w:jc w:val="both"/>
        <w:rPr>
          <w:rFonts w:ascii="Calibri" w:hAnsi="Calibri" w:cs="Calibri"/>
          <w:b/>
          <w:bCs/>
          <w:color w:val="000000" w:themeColor="text1"/>
          <w:sz w:val="22"/>
        </w:rPr>
      </w:pPr>
      <w:r w:rsidRPr="00B31F3D">
        <w:rPr>
          <w:rFonts w:ascii="Calibri" w:hAnsi="Calibri" w:cs="Calibri"/>
          <w:b/>
          <w:bCs/>
          <w:color w:val="000000" w:themeColor="text1"/>
          <w:sz w:val="22"/>
        </w:rPr>
        <w:t xml:space="preserve">Proposal </w:t>
      </w:r>
      <w:r w:rsidR="00B76DCB" w:rsidRPr="00B31F3D">
        <w:rPr>
          <w:rFonts w:ascii="Calibri" w:hAnsi="Calibri" w:cs="Calibri"/>
          <w:b/>
          <w:bCs/>
          <w:color w:val="000000" w:themeColor="text1"/>
          <w:sz w:val="22"/>
        </w:rPr>
        <w:t>3.2</w:t>
      </w:r>
      <w:r w:rsidRPr="00B31F3D">
        <w:rPr>
          <w:rFonts w:ascii="Calibri" w:hAnsi="Calibri" w:cs="Calibri"/>
          <w:b/>
          <w:bCs/>
          <w:color w:val="000000" w:themeColor="text1"/>
          <w:sz w:val="22"/>
        </w:rPr>
        <w:t>:</w:t>
      </w:r>
      <w:r w:rsidR="00B76DCB">
        <w:rPr>
          <w:rFonts w:ascii="Calibri" w:hAnsi="Calibri" w:cs="Calibri"/>
          <w:b/>
          <w:bCs/>
          <w:color w:val="000000" w:themeColor="text1"/>
          <w:sz w:val="22"/>
        </w:rPr>
        <w:t xml:space="preserve"> </w:t>
      </w:r>
    </w:p>
    <w:p w14:paraId="09FA886C" w14:textId="77777777" w:rsidR="00B76DCB" w:rsidRDefault="00C66CCF" w:rsidP="00C66CC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1: Confirm the</w:t>
      </w:r>
      <w:r w:rsidR="00FB2BFE" w:rsidRPr="00C66CCF">
        <w:rPr>
          <w:rFonts w:ascii="Calibri" w:hAnsi="Calibri" w:cs="Calibri"/>
          <w:b/>
          <w:bCs/>
          <w:color w:val="000000" w:themeColor="text1"/>
          <w:sz w:val="22"/>
        </w:rPr>
        <w:t xml:space="preserve"> working assumption made in RAN1#105-e</w:t>
      </w:r>
      <w:r>
        <w:rPr>
          <w:rFonts w:ascii="Calibri" w:hAnsi="Calibri" w:cs="Calibri"/>
          <w:b/>
          <w:bCs/>
          <w:color w:val="000000" w:themeColor="text1"/>
          <w:sz w:val="22"/>
        </w:rPr>
        <w:t xml:space="preserve"> for periodic-based partial sensing</w:t>
      </w:r>
      <w:r w:rsidR="00B76DCB" w:rsidRPr="00C66CCF">
        <w:rPr>
          <w:rFonts w:ascii="Calibri" w:hAnsi="Calibri" w:cs="Calibri"/>
          <w:b/>
          <w:bCs/>
          <w:color w:val="000000" w:themeColor="text1"/>
          <w:sz w:val="22"/>
        </w:rPr>
        <w:t>.</w:t>
      </w:r>
    </w:p>
    <w:p w14:paraId="6B503D85" w14:textId="77777777" w:rsidR="00C66CCF" w:rsidRDefault="00C66CCF" w:rsidP="00C66CC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2: Update the working assumption as:</w:t>
      </w:r>
    </w:p>
    <w:p w14:paraId="0055108E" w14:textId="77777777" w:rsidR="00C66CCF" w:rsidRPr="00C57F8B" w:rsidRDefault="00C66CCF" w:rsidP="00C66CCF">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Possible value</w:t>
      </w:r>
      <w:del w:id="5" w:author="Kevin Lin" w:date="2021-08-16T23:08:00Z">
        <w:r w:rsidRPr="00326644" w:rsidDel="00C66CCF">
          <w:rPr>
            <w:rFonts w:asciiTheme="minorHAnsi" w:hAnsiTheme="minorHAnsi" w:cstheme="minorHAnsi"/>
            <w:color w:val="000000"/>
            <w:sz w:val="22"/>
            <w:szCs w:val="22"/>
            <w:lang w:eastAsia="ko-KR"/>
          </w:rPr>
          <w:delText>s</w:delText>
        </w:r>
      </w:del>
      <w:r w:rsidRPr="00326644">
        <w:rPr>
          <w:rFonts w:asciiTheme="minorHAnsi" w:hAnsiTheme="minorHAnsi" w:cstheme="minorHAnsi"/>
          <w:color w:val="000000"/>
          <w:sz w:val="22"/>
          <w:szCs w:val="22"/>
          <w:lang w:eastAsia="ko-KR"/>
        </w:rPr>
        <w:t xml:space="preserve"> </w:t>
      </w:r>
      <w:del w:id="6"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7" w:author="Kevin Lin" w:date="2021-08-16T23:09:00Z">
        <w:r>
          <w:rPr>
            <w:rFonts w:asciiTheme="minorHAnsi" w:hAnsiTheme="minorHAnsi" w:cstheme="minorHAnsi"/>
            <w:color w:val="000000"/>
            <w:sz w:val="22"/>
            <w:szCs w:val="22"/>
            <w:lang w:eastAsia="ko-KR"/>
          </w:rPr>
          <w:t xml:space="preserve">include </w:t>
        </w:r>
      </w:ins>
      <w:r w:rsidRPr="00326644">
        <w:rPr>
          <w:rFonts w:asciiTheme="minorHAnsi" w:hAnsiTheme="minorHAnsi" w:cstheme="minorHAnsi"/>
          <w:color w:val="000000"/>
          <w:sz w:val="22"/>
          <w:szCs w:val="22"/>
          <w:lang w:eastAsia="ko-KR"/>
        </w:rPr>
        <w:t xml:space="preserve">the last periodic sensing occasion prior to the </w:t>
      </w:r>
      <w:del w:id="8" w:author="Kevin Lin" w:date="2021-08-16T23:13:00Z">
        <w:r w:rsidRPr="00326644" w:rsidDel="00C57F8B">
          <w:rPr>
            <w:rFonts w:asciiTheme="minorHAnsi" w:hAnsiTheme="minorHAnsi" w:cstheme="minorHAnsi"/>
            <w:color w:val="000000"/>
            <w:sz w:val="22"/>
            <w:szCs w:val="22"/>
            <w:lang w:eastAsia="ko-KR"/>
          </w:rPr>
          <w:delText xml:space="preserve">most recent one </w:delText>
        </w:r>
      </w:del>
      <w:ins w:id="9" w:author="Kevin Lin" w:date="2021-08-16T23:13:00Z">
        <w:r w:rsidR="00C57F8B">
          <w:rPr>
            <w:rFonts w:asciiTheme="minorHAnsi" w:hAnsiTheme="minorHAnsi" w:cstheme="minorHAnsi"/>
            <w:color w:val="000000"/>
            <w:sz w:val="22"/>
            <w:szCs w:val="22"/>
            <w:lang w:eastAsia="ko-KR"/>
          </w:rPr>
          <w:t xml:space="preserve">default </w:t>
        </w:r>
      </w:ins>
      <w:ins w:id="10" w:author="Kevin Lin" w:date="2021-08-16T23:14:00Z">
        <w:r w:rsidR="00C57F8B">
          <w:rPr>
            <w:rFonts w:asciiTheme="minorHAnsi" w:hAnsiTheme="minorHAnsi" w:cstheme="minorHAnsi"/>
            <w:color w:val="000000"/>
            <w:sz w:val="22"/>
            <w:szCs w:val="22"/>
            <w:lang w:eastAsia="ko-KR"/>
          </w:rPr>
          <w:t>occasion</w:t>
        </w:r>
      </w:ins>
      <w:ins w:id="11" w:author="Kevin Lin" w:date="2021-08-16T23:12:00Z">
        <w:r w:rsidR="00C57F8B">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12"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5A68C72A" w14:textId="77777777" w:rsidR="00C57F8B" w:rsidRDefault="00C57F8B" w:rsidP="00C57F8B">
      <w:pPr>
        <w:pStyle w:val="ListParagraph"/>
        <w:numPr>
          <w:ilvl w:val="0"/>
          <w:numId w:val="17"/>
        </w:numPr>
        <w:autoSpaceDE w:val="0"/>
        <w:autoSpaceDN w:val="0"/>
        <w:ind w:leftChars="0"/>
        <w:jc w:val="both"/>
        <w:rPr>
          <w:rFonts w:ascii="Calibri" w:hAnsi="Calibri" w:cs="Calibri"/>
          <w:b/>
          <w:bCs/>
          <w:color w:val="000000" w:themeColor="text1"/>
          <w:sz w:val="22"/>
        </w:rPr>
      </w:pPr>
      <w:r w:rsidRPr="00C57F8B">
        <w:rPr>
          <w:rFonts w:asciiTheme="minorHAnsi" w:hAnsiTheme="minorHAnsi" w:cstheme="minorHAnsi"/>
          <w:b/>
          <w:bCs/>
          <w:color w:val="000000"/>
          <w:sz w:val="22"/>
          <w:szCs w:val="22"/>
          <w:lang w:eastAsia="ko-KR"/>
        </w:rPr>
        <w:t xml:space="preserve">Option 3: </w:t>
      </w:r>
      <w:r>
        <w:rPr>
          <w:rFonts w:ascii="Calibri" w:hAnsi="Calibri" w:cs="Calibri"/>
          <w:b/>
          <w:bCs/>
          <w:color w:val="000000" w:themeColor="text1"/>
          <w:sz w:val="22"/>
        </w:rPr>
        <w:t>Update the working assumption as:</w:t>
      </w:r>
    </w:p>
    <w:p w14:paraId="00AD7D37" w14:textId="77777777" w:rsidR="00C57F8B" w:rsidRDefault="00C57F8B" w:rsidP="00C57F8B">
      <w:pPr>
        <w:pStyle w:val="ListParagraph"/>
        <w:numPr>
          <w:ilvl w:val="1"/>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 xml:space="preserve">(Working assumption) Possible values </w:t>
      </w:r>
      <w:del w:id="13" w:author="Kevin Lin" w:date="2021-08-16T23:21:00Z">
        <w:r w:rsidRPr="00C57F8B" w:rsidDel="00C57F8B">
          <w:rPr>
            <w:rFonts w:ascii="Calibri" w:hAnsi="Calibri" w:cs="Calibri"/>
            <w:color w:val="000000" w:themeColor="text1"/>
            <w:sz w:val="22"/>
          </w:rPr>
          <w:delText xml:space="preserve">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w:delText>
        </w:r>
      </w:del>
      <w:r w:rsidRPr="00C57F8B">
        <w:rPr>
          <w:rFonts w:ascii="Calibri" w:hAnsi="Calibri" w:cs="Calibri"/>
          <w:color w:val="000000" w:themeColor="text1"/>
          <w:sz w:val="22"/>
        </w:rPr>
        <w:t>include</w:t>
      </w:r>
      <w:del w:id="14" w:author="Kevin Lin" w:date="2021-08-16T23:22:00Z">
        <w:r w:rsidRPr="00C57F8B" w:rsidDel="00C57F8B">
          <w:rPr>
            <w:rFonts w:ascii="Calibri" w:hAnsi="Calibri" w:cs="Calibri"/>
            <w:color w:val="000000" w:themeColor="text1"/>
            <w:sz w:val="22"/>
          </w:rPr>
          <w:delText>d</w:delText>
        </w:r>
      </w:del>
      <w:ins w:id="15" w:author="Kevin Lin" w:date="2021-08-16T23:22:00Z">
        <w:r w:rsidR="00092D8C">
          <w:rPr>
            <w:rFonts w:ascii="Calibri" w:hAnsi="Calibri" w:cs="Calibri"/>
            <w:color w:val="000000" w:themeColor="text1"/>
            <w:sz w:val="22"/>
          </w:rPr>
          <w:t xml:space="preserve"> </w:t>
        </w:r>
      </w:ins>
      <w:ins w:id="16" w:author="Kevin Lin" w:date="2021-08-16T23:23:00Z">
        <w:r w:rsidR="00092D8C">
          <w:rPr>
            <w:rFonts w:ascii="Calibri" w:hAnsi="Calibri" w:cs="Calibri"/>
            <w:color w:val="000000" w:themeColor="text1"/>
            <w:sz w:val="22"/>
          </w:rPr>
          <w:t xml:space="preserve">the last </w:t>
        </w:r>
      </w:ins>
      <w:ins w:id="17" w:author="Kevin Lin" w:date="2021-08-16T23:25:00Z">
        <w:r w:rsidR="00092D8C">
          <w:rPr>
            <w:rFonts w:ascii="Calibri" w:hAnsi="Calibri" w:cs="Calibri"/>
            <w:color w:val="000000" w:themeColor="text1"/>
            <w:sz w:val="22"/>
          </w:rPr>
          <w:t>3</w:t>
        </w:r>
      </w:ins>
      <w:ins w:id="18" w:author="Kevin Lin" w:date="2021-08-16T23:23:00Z">
        <w:r w:rsidR="00092D8C">
          <w:rPr>
            <w:rFonts w:ascii="Calibri" w:hAnsi="Calibri" w:cs="Calibri"/>
            <w:color w:val="000000" w:themeColor="text1"/>
            <w:sz w:val="22"/>
          </w:rPr>
          <w:t xml:space="preserve"> periodic sensing occasions </w:t>
        </w:r>
      </w:ins>
      <w:ins w:id="19" w:author="Kevin Lin" w:date="2021-08-16T23:25:00Z">
        <w:r w:rsidR="00092D8C">
          <w:rPr>
            <w:rFonts w:ascii="Calibri" w:hAnsi="Calibri" w:cs="Calibri"/>
            <w:color w:val="000000" w:themeColor="text1"/>
            <w:sz w:val="22"/>
          </w:rPr>
          <w:t xml:space="preserve">prior </w:t>
        </w:r>
      </w:ins>
      <w:ins w:id="20" w:author="Kevin Lin" w:date="2021-08-16T23:26:00Z">
        <w:r w:rsidR="00092D8C">
          <w:rPr>
            <w:rFonts w:ascii="Calibri" w:hAnsi="Calibri" w:cs="Calibri"/>
            <w:color w:val="000000" w:themeColor="text1"/>
            <w:sz w:val="22"/>
          </w:rPr>
          <w:t xml:space="preserve">to the default occasion </w:t>
        </w:r>
      </w:ins>
      <w:ins w:id="21" w:author="Kevin Lin" w:date="2021-08-16T23:23:00Z">
        <w:r w:rsidR="00092D8C" w:rsidRPr="00326644">
          <w:rPr>
            <w:rFonts w:asciiTheme="minorHAnsi" w:hAnsiTheme="minorHAnsi" w:cstheme="minorHAnsi"/>
            <w:color w:val="000000"/>
            <w:sz w:val="22"/>
            <w:szCs w:val="22"/>
            <w:lang w:eastAsia="ko-KR"/>
          </w:rPr>
          <w:t>for a given reservation periodicity</w:t>
        </w:r>
      </w:ins>
      <w:r w:rsidRPr="00C57F8B">
        <w:rPr>
          <w:rFonts w:ascii="Calibri" w:hAnsi="Calibri" w:cs="Calibri"/>
          <w:color w:val="000000" w:themeColor="text1"/>
          <w:sz w:val="22"/>
        </w:rPr>
        <w:t>.</w:t>
      </w:r>
    </w:p>
    <w:p w14:paraId="1AA95883" w14:textId="77777777" w:rsidR="00C16858" w:rsidRPr="00295437" w:rsidRDefault="00C16858" w:rsidP="00C16858">
      <w:pPr>
        <w:pStyle w:val="ListParagraph"/>
        <w:numPr>
          <w:ilvl w:val="0"/>
          <w:numId w:val="17"/>
        </w:numPr>
        <w:autoSpaceDE w:val="0"/>
        <w:autoSpaceDN w:val="0"/>
        <w:ind w:leftChars="0"/>
        <w:jc w:val="both"/>
        <w:rPr>
          <w:rFonts w:ascii="Calibri" w:hAnsi="Calibri" w:cs="Calibri"/>
          <w:b/>
          <w:bCs/>
          <w:color w:val="000000" w:themeColor="text1"/>
          <w:sz w:val="22"/>
        </w:rPr>
      </w:pPr>
      <w:r w:rsidRPr="00295437">
        <w:rPr>
          <w:rFonts w:ascii="Calibri" w:hAnsi="Calibri" w:cs="Calibri"/>
          <w:b/>
          <w:bCs/>
          <w:color w:val="000000" w:themeColor="text1"/>
          <w:sz w:val="22"/>
        </w:rPr>
        <w:t xml:space="preserve">Option 4: Come back </w:t>
      </w:r>
      <w:r w:rsidR="00295437" w:rsidRPr="00295437">
        <w:rPr>
          <w:rFonts w:ascii="Calibri" w:hAnsi="Calibri" w:cs="Calibri"/>
          <w:b/>
          <w:bCs/>
          <w:color w:val="000000" w:themeColor="text1"/>
          <w:sz w:val="22"/>
        </w:rPr>
        <w:t>after a decision is made on UE performing partial sensing in SL-DRX inactive duration</w:t>
      </w:r>
    </w:p>
    <w:p w14:paraId="6DB54F89"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68"/>
        <w:gridCol w:w="12"/>
        <w:gridCol w:w="1360"/>
        <w:gridCol w:w="6594"/>
      </w:tblGrid>
      <w:tr w:rsidR="004B2E84" w14:paraId="206189B7" w14:textId="77777777" w:rsidTr="00863299">
        <w:tc>
          <w:tcPr>
            <w:tcW w:w="1668" w:type="dxa"/>
          </w:tcPr>
          <w:p w14:paraId="5FB93E14"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gridSpan w:val="2"/>
          </w:tcPr>
          <w:p w14:paraId="608F7EDF" w14:textId="77777777" w:rsidR="004B2E84" w:rsidRPr="00C67F08" w:rsidRDefault="00C66CCF" w:rsidP="005E24CF">
            <w:pPr>
              <w:autoSpaceDE w:val="0"/>
              <w:autoSpaceDN w:val="0"/>
              <w:jc w:val="both"/>
              <w:rPr>
                <w:rFonts w:ascii="Calibri" w:hAnsi="Calibri" w:cs="Calibri"/>
                <w:b/>
                <w:bCs/>
                <w:sz w:val="22"/>
              </w:rPr>
            </w:pPr>
            <w:r>
              <w:rPr>
                <w:rFonts w:ascii="Calibri" w:hAnsi="Calibri" w:cs="Calibri"/>
                <w:b/>
                <w:bCs/>
                <w:sz w:val="22"/>
              </w:rPr>
              <w:t>Option 1</w:t>
            </w:r>
            <w:r w:rsidR="00C57F8B">
              <w:rPr>
                <w:rFonts w:ascii="Calibri" w:hAnsi="Calibri" w:cs="Calibri"/>
                <w:b/>
                <w:bCs/>
                <w:sz w:val="22"/>
              </w:rPr>
              <w:t>,</w:t>
            </w:r>
            <w:r>
              <w:rPr>
                <w:rFonts w:ascii="Calibri" w:hAnsi="Calibri" w:cs="Calibri"/>
                <w:b/>
                <w:bCs/>
                <w:sz w:val="22"/>
              </w:rPr>
              <w:t xml:space="preserve"> 2</w:t>
            </w:r>
            <w:r w:rsidR="00295437">
              <w:rPr>
                <w:rFonts w:ascii="Calibri" w:hAnsi="Calibri" w:cs="Calibri"/>
                <w:b/>
                <w:bCs/>
                <w:sz w:val="22"/>
              </w:rPr>
              <w:t>,</w:t>
            </w:r>
            <w:r w:rsidR="00C57F8B">
              <w:rPr>
                <w:rFonts w:ascii="Calibri" w:hAnsi="Calibri" w:cs="Calibri"/>
                <w:b/>
                <w:bCs/>
                <w:sz w:val="22"/>
              </w:rPr>
              <w:t xml:space="preserve"> 3</w:t>
            </w:r>
            <w:r w:rsidR="00295437">
              <w:rPr>
                <w:rFonts w:ascii="Calibri" w:hAnsi="Calibri" w:cs="Calibri"/>
                <w:b/>
                <w:bCs/>
                <w:sz w:val="22"/>
              </w:rPr>
              <w:t xml:space="preserve"> and/or 4</w:t>
            </w:r>
          </w:p>
        </w:tc>
        <w:tc>
          <w:tcPr>
            <w:tcW w:w="6594" w:type="dxa"/>
          </w:tcPr>
          <w:p w14:paraId="7C0329A5"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4B2E84" w14:paraId="41203697" w14:textId="77777777" w:rsidTr="00863299">
        <w:tc>
          <w:tcPr>
            <w:tcW w:w="1668" w:type="dxa"/>
          </w:tcPr>
          <w:p w14:paraId="58ED052D" w14:textId="77777777" w:rsidR="004B2E84" w:rsidRPr="00C67F08" w:rsidRDefault="003E615E" w:rsidP="005E24CF">
            <w:pPr>
              <w:autoSpaceDE w:val="0"/>
              <w:autoSpaceDN w:val="0"/>
              <w:jc w:val="both"/>
              <w:rPr>
                <w:rFonts w:ascii="Calibri" w:hAnsi="Calibri" w:cs="Calibri"/>
                <w:sz w:val="22"/>
              </w:rPr>
            </w:pPr>
            <w:r>
              <w:rPr>
                <w:rFonts w:ascii="Calibri" w:hAnsi="Calibri" w:cs="Calibri"/>
                <w:sz w:val="22"/>
              </w:rPr>
              <w:t>NTT DOCOMO</w:t>
            </w:r>
          </w:p>
        </w:tc>
        <w:tc>
          <w:tcPr>
            <w:tcW w:w="1372" w:type="dxa"/>
            <w:gridSpan w:val="2"/>
          </w:tcPr>
          <w:p w14:paraId="17EC6512" w14:textId="77777777" w:rsidR="004B2E84" w:rsidRPr="00C67F08" w:rsidRDefault="004B2E84" w:rsidP="005E24CF">
            <w:pPr>
              <w:autoSpaceDE w:val="0"/>
              <w:autoSpaceDN w:val="0"/>
              <w:jc w:val="both"/>
              <w:rPr>
                <w:rFonts w:ascii="Calibri" w:hAnsi="Calibri" w:cs="Calibri"/>
                <w:sz w:val="22"/>
              </w:rPr>
            </w:pPr>
          </w:p>
        </w:tc>
        <w:tc>
          <w:tcPr>
            <w:tcW w:w="6594" w:type="dxa"/>
          </w:tcPr>
          <w:p w14:paraId="62EE0F38" w14:textId="77777777" w:rsidR="004B2E84" w:rsidRDefault="003E615E" w:rsidP="005E24CF">
            <w:pPr>
              <w:autoSpaceDE w:val="0"/>
              <w:autoSpaceDN w:val="0"/>
              <w:jc w:val="both"/>
              <w:rPr>
                <w:rFonts w:ascii="Calibri" w:hAnsi="Calibri" w:cs="Calibri"/>
                <w:sz w:val="22"/>
              </w:rPr>
            </w:pPr>
            <w:r>
              <w:rPr>
                <w:rFonts w:ascii="Calibri" w:hAnsi="Calibri" w:cs="Calibri"/>
                <w:sz w:val="22"/>
              </w:rPr>
              <w:t xml:space="preserve">We are OK with the intention to monitor most recent occasion + last occasion prior to the occasion. But as commented, the current wording with definitions of k, Preserve, </w:t>
            </w:r>
            <w:proofErr w:type="spellStart"/>
            <w:r>
              <w:rPr>
                <w:rFonts w:ascii="Calibri" w:hAnsi="Calibri" w:cs="Calibri"/>
                <w:sz w:val="22"/>
              </w:rPr>
              <w:t>t_y-k×Preserve</w:t>
            </w:r>
            <w:proofErr w:type="spellEnd"/>
            <w:r>
              <w:rPr>
                <w:rFonts w:ascii="Calibri" w:hAnsi="Calibri" w:cs="Calibri"/>
                <w:sz w:val="22"/>
              </w:rPr>
              <w:t xml:space="preserve"> is not aligned with the intention. This is our concern.</w:t>
            </w:r>
          </w:p>
          <w:p w14:paraId="61CAD393" w14:textId="77777777" w:rsidR="003E615E" w:rsidRDefault="003E615E" w:rsidP="005E24CF">
            <w:pPr>
              <w:autoSpaceDE w:val="0"/>
              <w:autoSpaceDN w:val="0"/>
              <w:jc w:val="both"/>
              <w:rPr>
                <w:rFonts w:ascii="Calibri" w:hAnsi="Calibri" w:cs="Calibri"/>
                <w:sz w:val="22"/>
              </w:rPr>
            </w:pPr>
            <w:r>
              <w:rPr>
                <w:rFonts w:ascii="Calibri" w:hAnsi="Calibri" w:cs="Calibri"/>
                <w:sz w:val="22"/>
              </w:rPr>
              <w:t xml:space="preserve">k value </w:t>
            </w:r>
            <w:r w:rsidR="004A5DC4">
              <w:rPr>
                <w:rFonts w:ascii="Calibri" w:hAnsi="Calibri" w:cs="Calibri"/>
                <w:sz w:val="22"/>
              </w:rPr>
              <w:t>for the corresponding to most recent occasion is different among Preserve. k value for the corresponding to the last occasion is different among Preserve. Therefore, just (pre-)configuration does not achieve the above intention.</w:t>
            </w:r>
          </w:p>
          <w:p w14:paraId="3D238E63" w14:textId="77777777" w:rsidR="004A5DC4" w:rsidRDefault="004A5DC4" w:rsidP="005E24CF">
            <w:pPr>
              <w:autoSpaceDE w:val="0"/>
              <w:autoSpaceDN w:val="0"/>
              <w:jc w:val="both"/>
              <w:rPr>
                <w:rFonts w:ascii="Calibri" w:hAnsi="Calibri" w:cs="Calibri"/>
                <w:sz w:val="22"/>
              </w:rPr>
            </w:pPr>
            <w:r>
              <w:rPr>
                <w:rFonts w:ascii="Calibri" w:hAnsi="Calibri" w:cs="Calibri"/>
                <w:sz w:val="22"/>
              </w:rPr>
              <w:t xml:space="preserve">One possible solution would be that </w:t>
            </w:r>
            <w:r w:rsidRPr="004A5DC4">
              <w:rPr>
                <w:rFonts w:ascii="Calibri" w:hAnsi="Calibri" w:cs="Calibri"/>
                <w:color w:val="FF0000"/>
                <w:sz w:val="22"/>
              </w:rPr>
              <w:t>k value is (pre-)configured per Preserve</w:t>
            </w:r>
            <w:r>
              <w:rPr>
                <w:rFonts w:ascii="Calibri" w:hAnsi="Calibri" w:cs="Calibri"/>
                <w:sz w:val="22"/>
              </w:rPr>
              <w:t>. This is not our original preference, but OK with this direction as compromise.</w:t>
            </w:r>
          </w:p>
          <w:p w14:paraId="181A3998" w14:textId="77777777" w:rsidR="004A5DC4" w:rsidRPr="00C67F08" w:rsidRDefault="004A5DC4" w:rsidP="005E24CF">
            <w:pPr>
              <w:autoSpaceDE w:val="0"/>
              <w:autoSpaceDN w:val="0"/>
              <w:jc w:val="both"/>
              <w:rPr>
                <w:rFonts w:ascii="Calibri" w:hAnsi="Calibri" w:cs="Calibri"/>
                <w:sz w:val="22"/>
              </w:rPr>
            </w:pPr>
            <w:r>
              <w:rPr>
                <w:rFonts w:ascii="Calibri" w:hAnsi="Calibri" w:cs="Calibri"/>
                <w:sz w:val="22"/>
              </w:rPr>
              <w:lastRenderedPageBreak/>
              <w:t>We see Nokia’s proposal that ‘enable’ is (pre-)configured instead of actual value(s). This is good way for us, but the current agreements are clearly saying “a set of values which can be (pre-)configured with at least one value”. It seems that this Nokia’s proposal can be agreed among companies...</w:t>
            </w:r>
          </w:p>
        </w:tc>
      </w:tr>
      <w:tr w:rsidR="00AE6731" w14:paraId="6CEAE02F" w14:textId="77777777" w:rsidTr="00863299">
        <w:tc>
          <w:tcPr>
            <w:tcW w:w="1668" w:type="dxa"/>
          </w:tcPr>
          <w:p w14:paraId="0BDB0571"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372" w:type="dxa"/>
            <w:gridSpan w:val="2"/>
          </w:tcPr>
          <w:p w14:paraId="6C6C7792"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1, </w:t>
            </w:r>
            <w:r>
              <w:rPr>
                <w:rFonts w:ascii="Calibri" w:eastAsiaTheme="minorEastAsia" w:hAnsi="Calibri" w:cs="Calibri" w:hint="eastAsia"/>
                <w:sz w:val="22"/>
                <w:lang w:eastAsia="zh-CN"/>
              </w:rPr>
              <w:t>2</w:t>
            </w:r>
          </w:p>
        </w:tc>
        <w:tc>
          <w:tcPr>
            <w:tcW w:w="6594" w:type="dxa"/>
          </w:tcPr>
          <w:p w14:paraId="18340CBC"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confirming the WA as it is. To address a comment in the first GTW session, we are fine to update the WA assumption according to Option 2, due to there is wording “additionally” in the 2</w:t>
            </w:r>
            <w:r w:rsidRPr="005B34D7">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main bullet of the agreement so that the WA does not need to include the default k value in the 1</w:t>
            </w:r>
            <w:r w:rsidRPr="005B34D7">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w:t>
            </w:r>
          </w:p>
          <w:p w14:paraId="1FD942F8"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There </w:t>
            </w:r>
            <w:proofErr w:type="gramStart"/>
            <w:r>
              <w:rPr>
                <w:rFonts w:ascii="Calibri" w:eastAsiaTheme="minorEastAsia" w:hAnsi="Calibri" w:cs="Calibri"/>
                <w:sz w:val="22"/>
                <w:lang w:eastAsia="zh-CN"/>
              </w:rPr>
              <w:t>is</w:t>
            </w:r>
            <w:proofErr w:type="gramEnd"/>
            <w:r>
              <w:rPr>
                <w:rFonts w:ascii="Calibri" w:eastAsiaTheme="minorEastAsia" w:hAnsi="Calibri" w:cs="Calibri"/>
                <w:sz w:val="22"/>
                <w:lang w:eastAsia="zh-CN"/>
              </w:rPr>
              <w:t xml:space="preserve"> no simulation results show the performance for more than 2 values, we think we can keep it open as in the first FFS in the agreement.</w:t>
            </w:r>
          </w:p>
        </w:tc>
      </w:tr>
      <w:tr w:rsidR="0040058D" w14:paraId="5C913438" w14:textId="77777777" w:rsidTr="00863299">
        <w:tc>
          <w:tcPr>
            <w:tcW w:w="1668" w:type="dxa"/>
          </w:tcPr>
          <w:p w14:paraId="09A75ED8"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372" w:type="dxa"/>
            <w:gridSpan w:val="2"/>
          </w:tcPr>
          <w:p w14:paraId="74EE2A01"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Option 2</w:t>
            </w:r>
          </w:p>
        </w:tc>
        <w:tc>
          <w:tcPr>
            <w:tcW w:w="6594" w:type="dxa"/>
          </w:tcPr>
          <w:p w14:paraId="6FCE68A3"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In our understanding, option 2 seems the intention of the WA made in RAN1#105e.</w:t>
            </w:r>
          </w:p>
        </w:tc>
      </w:tr>
      <w:tr w:rsidR="009654D0" w:rsidRPr="002C1884" w14:paraId="4D197021" w14:textId="77777777" w:rsidTr="00863299">
        <w:tc>
          <w:tcPr>
            <w:tcW w:w="1668" w:type="dxa"/>
          </w:tcPr>
          <w:p w14:paraId="498D1DB0"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372" w:type="dxa"/>
            <w:gridSpan w:val="2"/>
          </w:tcPr>
          <w:p w14:paraId="45B8BE81"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2 and option 4</w:t>
            </w:r>
          </w:p>
        </w:tc>
        <w:tc>
          <w:tcPr>
            <w:tcW w:w="6594" w:type="dxa"/>
          </w:tcPr>
          <w:p w14:paraId="5B714556" w14:textId="77777777" w:rsidR="009654D0"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not configured, option 2 is supported. In our opinion, sensing the most recent two occasions are enough to obtain the reliability, i</w:t>
            </w:r>
            <w:r w:rsidRPr="002C1884">
              <w:rPr>
                <w:rFonts w:ascii="Calibri" w:eastAsiaTheme="minorEastAsia" w:hAnsi="Calibri" w:cs="Calibri"/>
                <w:sz w:val="22"/>
                <w:lang w:eastAsia="zh-CN"/>
              </w:rPr>
              <w:t xml:space="preserve">t is meaningless to </w:t>
            </w:r>
            <w:r>
              <w:rPr>
                <w:rFonts w:ascii="Calibri" w:eastAsiaTheme="minorEastAsia" w:hAnsi="Calibri" w:cs="Calibri"/>
                <w:sz w:val="22"/>
                <w:lang w:eastAsia="zh-CN"/>
              </w:rPr>
              <w:t>monitor</w:t>
            </w:r>
            <w:r w:rsidRPr="002C1884">
              <w:rPr>
                <w:rFonts w:ascii="Calibri" w:eastAsiaTheme="minorEastAsia" w:hAnsi="Calibri" w:cs="Calibri"/>
                <w:sz w:val="22"/>
                <w:lang w:eastAsia="zh-CN"/>
              </w:rPr>
              <w:t xml:space="preserve"> the </w:t>
            </w:r>
            <w:r>
              <w:rPr>
                <w:rFonts w:ascii="Calibri" w:eastAsiaTheme="minorEastAsia" w:hAnsi="Calibri" w:cs="Calibri"/>
                <w:sz w:val="22"/>
                <w:lang w:eastAsia="zh-CN"/>
              </w:rPr>
              <w:t>occasions</w:t>
            </w:r>
            <w:r w:rsidRPr="002C1884">
              <w:rPr>
                <w:rFonts w:ascii="Calibri" w:eastAsiaTheme="minorEastAsia" w:hAnsi="Calibri" w:cs="Calibri"/>
                <w:sz w:val="22"/>
                <w:lang w:eastAsia="zh-CN"/>
              </w:rPr>
              <w:t xml:space="preserve"> before the most recent two and </w:t>
            </w:r>
            <w:r>
              <w:rPr>
                <w:rFonts w:ascii="Calibri" w:eastAsiaTheme="minorEastAsia" w:hAnsi="Calibri" w:cs="Calibri"/>
                <w:sz w:val="22"/>
                <w:lang w:eastAsia="zh-CN"/>
              </w:rPr>
              <w:t xml:space="preserve">this </w:t>
            </w:r>
            <w:r w:rsidRPr="002C1884">
              <w:rPr>
                <w:rFonts w:ascii="Calibri" w:eastAsiaTheme="minorEastAsia" w:hAnsi="Calibri" w:cs="Calibri"/>
                <w:sz w:val="22"/>
                <w:lang w:eastAsia="zh-CN"/>
              </w:rPr>
              <w:t>may cause a bad influence on power saving.</w:t>
            </w:r>
          </w:p>
          <w:p w14:paraId="237DD25B" w14:textId="77777777" w:rsidR="009654D0" w:rsidRDefault="009654D0" w:rsidP="004226A6">
            <w:pPr>
              <w:autoSpaceDE w:val="0"/>
              <w:autoSpaceDN w:val="0"/>
              <w:jc w:val="both"/>
              <w:rPr>
                <w:rFonts w:ascii="Calibri" w:eastAsiaTheme="minorEastAsia" w:hAnsi="Calibri" w:cs="Calibri"/>
                <w:sz w:val="22"/>
                <w:lang w:eastAsia="zh-CN"/>
              </w:rPr>
            </w:pPr>
          </w:p>
          <w:p w14:paraId="2CFBA5EE"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configured, this issue should be discussed separately. We think that after UE’s sensing behaviour i</w:t>
            </w:r>
            <w:r w:rsidRPr="002C1884">
              <w:rPr>
                <w:rFonts w:ascii="Calibri" w:eastAsiaTheme="minorEastAsia" w:hAnsi="Calibri" w:cs="Calibri"/>
                <w:sz w:val="22"/>
                <w:lang w:eastAsia="zh-CN"/>
              </w:rPr>
              <w:t>n SL-DRX inactive duration</w:t>
            </w:r>
            <w:r>
              <w:rPr>
                <w:rFonts w:ascii="Calibri" w:eastAsiaTheme="minorEastAsia" w:hAnsi="Calibri" w:cs="Calibri"/>
                <w:sz w:val="22"/>
                <w:lang w:eastAsia="zh-CN"/>
              </w:rPr>
              <w:t xml:space="preserve"> is determined, this rule may need to be revisited or redesigned with the consideration of aligning the sensing occasions with the SL-DRX active time as much as possible, to obtain the power saving benefits.</w:t>
            </w:r>
          </w:p>
        </w:tc>
      </w:tr>
      <w:tr w:rsidR="005478F4" w:rsidRPr="002C1884" w14:paraId="0F15012E" w14:textId="77777777" w:rsidTr="00863299">
        <w:tc>
          <w:tcPr>
            <w:tcW w:w="1668" w:type="dxa"/>
          </w:tcPr>
          <w:p w14:paraId="63EF8591"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372" w:type="dxa"/>
            <w:gridSpan w:val="2"/>
          </w:tcPr>
          <w:p w14:paraId="76E3F4DF"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w:t>
            </w:r>
            <w:r>
              <w:rPr>
                <w:rFonts w:ascii="Calibri" w:eastAsiaTheme="minorEastAsia" w:hAnsi="Calibri" w:cs="Calibri" w:hint="eastAsia"/>
                <w:sz w:val="22"/>
                <w:lang w:eastAsia="zh-CN"/>
              </w:rPr>
              <w:t>2</w:t>
            </w:r>
          </w:p>
        </w:tc>
        <w:tc>
          <w:tcPr>
            <w:tcW w:w="6594" w:type="dxa"/>
          </w:tcPr>
          <w:p w14:paraId="2236101E" w14:textId="77777777" w:rsidR="005478F4" w:rsidRDefault="005478F4" w:rsidP="0066121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option2. This WA</w:t>
            </w:r>
            <w:r>
              <w:t xml:space="preserve"> </w:t>
            </w:r>
            <w:r w:rsidRPr="00D26CB7">
              <w:rPr>
                <w:rFonts w:ascii="Calibri" w:eastAsiaTheme="minorEastAsia" w:hAnsi="Calibri" w:cs="Calibri"/>
                <w:sz w:val="22"/>
                <w:lang w:eastAsia="zh-CN"/>
              </w:rPr>
              <w:t>describe</w:t>
            </w:r>
            <w:r>
              <w:rPr>
                <w:rFonts w:ascii="Calibri" w:eastAsiaTheme="minorEastAsia" w:hAnsi="Calibri" w:cs="Calibri"/>
                <w:sz w:val="22"/>
                <w:lang w:eastAsia="zh-CN"/>
              </w:rPr>
              <w:t xml:space="preserve">s the </w:t>
            </w:r>
            <w:r w:rsidRPr="00D26CB7">
              <w:rPr>
                <w:rFonts w:ascii="Calibri" w:eastAsiaTheme="minorEastAsia" w:hAnsi="Calibri" w:cs="Calibri"/>
                <w:sz w:val="22"/>
                <w:lang w:eastAsia="zh-CN"/>
              </w:rPr>
              <w:t>additional</w:t>
            </w:r>
            <w:r>
              <w:rPr>
                <w:rFonts w:ascii="Calibri" w:eastAsiaTheme="minorEastAsia" w:hAnsi="Calibri" w:cs="Calibri"/>
                <w:sz w:val="22"/>
                <w:lang w:eastAsia="zh-CN"/>
              </w:rPr>
              <w:t xml:space="preserve"> monitored </w:t>
            </w:r>
            <w:r w:rsidRPr="00D26CB7">
              <w:rPr>
                <w:rFonts w:ascii="Calibri" w:eastAsiaTheme="minorEastAsia" w:hAnsi="Calibri" w:cs="Calibri"/>
                <w:sz w:val="22"/>
                <w:lang w:eastAsia="zh-CN"/>
              </w:rPr>
              <w:t>periodic sensing occasions</w:t>
            </w:r>
            <w:r>
              <w:rPr>
                <w:rFonts w:ascii="Calibri" w:eastAsiaTheme="minorEastAsia" w:hAnsi="Calibri" w:cs="Calibri"/>
                <w:sz w:val="22"/>
                <w:lang w:eastAsia="zh-CN"/>
              </w:rPr>
              <w:t xml:space="preserve">. So, </w:t>
            </w:r>
            <w:r w:rsidRPr="00D56F7F">
              <w:rPr>
                <w:rFonts w:ascii="Calibri" w:eastAsiaTheme="minorEastAsia" w:hAnsi="Calibri" w:cs="Calibri"/>
                <w:sz w:val="22"/>
                <w:lang w:eastAsia="zh-CN"/>
              </w:rPr>
              <w:t xml:space="preserve">k value in the 1st </w:t>
            </w:r>
            <w:r>
              <w:rPr>
                <w:rFonts w:ascii="Calibri" w:eastAsiaTheme="minorEastAsia" w:hAnsi="Calibri" w:cs="Calibri"/>
                <w:sz w:val="22"/>
                <w:lang w:eastAsia="zh-CN"/>
              </w:rPr>
              <w:t>sub-</w:t>
            </w:r>
            <w:r w:rsidRPr="00D56F7F">
              <w:rPr>
                <w:rFonts w:ascii="Calibri" w:eastAsiaTheme="minorEastAsia" w:hAnsi="Calibri" w:cs="Calibri"/>
                <w:sz w:val="22"/>
                <w:lang w:eastAsia="zh-CN"/>
              </w:rPr>
              <w:t xml:space="preserve">bullet </w:t>
            </w:r>
            <w:r>
              <w:rPr>
                <w:rFonts w:ascii="Calibri" w:eastAsiaTheme="minorEastAsia" w:hAnsi="Calibri" w:cs="Calibri"/>
                <w:sz w:val="22"/>
                <w:lang w:eastAsia="zh-CN"/>
              </w:rPr>
              <w:t xml:space="preserve">should not be included. </w:t>
            </w:r>
          </w:p>
        </w:tc>
      </w:tr>
      <w:tr w:rsidR="00991A44" w:rsidRPr="002C1884" w14:paraId="38697961" w14:textId="77777777" w:rsidTr="00863299">
        <w:tc>
          <w:tcPr>
            <w:tcW w:w="1668" w:type="dxa"/>
          </w:tcPr>
          <w:p w14:paraId="33DAF09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372" w:type="dxa"/>
            <w:gridSpan w:val="2"/>
          </w:tcPr>
          <w:p w14:paraId="714DABF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1,2</w:t>
            </w:r>
          </w:p>
        </w:tc>
        <w:tc>
          <w:tcPr>
            <w:tcW w:w="6594" w:type="dxa"/>
          </w:tcPr>
          <w:p w14:paraId="4BCC443B"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prefer to confirm the original WA in last meeting. The intention of Option 2 also make sense, since the most recent sensing occasion is already supported by “by default” bullet, therefore option 2 is also acceptable. In addition, we suggest to remove “Possible” in opt 2.</w:t>
            </w:r>
          </w:p>
          <w:p w14:paraId="7662692A"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companies have strong concern on DRX impact we can accept option 4 as second preference.</w:t>
            </w:r>
          </w:p>
        </w:tc>
      </w:tr>
      <w:tr w:rsidR="000F4F91" w:rsidRPr="002C1884" w14:paraId="0FC5566E" w14:textId="77777777" w:rsidTr="00863299">
        <w:tc>
          <w:tcPr>
            <w:tcW w:w="1668" w:type="dxa"/>
          </w:tcPr>
          <w:p w14:paraId="4162414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372" w:type="dxa"/>
            <w:gridSpan w:val="2"/>
          </w:tcPr>
          <w:p w14:paraId="716FF04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 1</w:t>
            </w:r>
          </w:p>
        </w:tc>
        <w:tc>
          <w:tcPr>
            <w:tcW w:w="6594" w:type="dxa"/>
          </w:tcPr>
          <w:p w14:paraId="6E60B9D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There is no need to further optimize the </w:t>
            </w:r>
            <w:r>
              <w:rPr>
                <w:rFonts w:ascii="Calibri" w:eastAsiaTheme="minorEastAsia" w:hAnsi="Calibri" w:cs="Calibri"/>
                <w:sz w:val="22"/>
                <w:lang w:eastAsia="zh-CN"/>
              </w:rPr>
              <w:t>selection of K and the current working assumption works.</w:t>
            </w:r>
          </w:p>
        </w:tc>
      </w:tr>
      <w:tr w:rsidR="00FF6B6E" w14:paraId="79C928B7" w14:textId="77777777" w:rsidTr="00863299">
        <w:tc>
          <w:tcPr>
            <w:tcW w:w="1668" w:type="dxa"/>
            <w:hideMark/>
          </w:tcPr>
          <w:p w14:paraId="209162CD"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372" w:type="dxa"/>
            <w:gridSpan w:val="2"/>
            <w:hideMark/>
          </w:tcPr>
          <w:p w14:paraId="048805BA"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1 </w:t>
            </w:r>
          </w:p>
        </w:tc>
        <w:tc>
          <w:tcPr>
            <w:tcW w:w="6594" w:type="dxa"/>
          </w:tcPr>
          <w:p w14:paraId="71506D56"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Option 1. We are not clear on difference b/w Option 1 and Option 2. It would be good to get clarification.</w:t>
            </w:r>
          </w:p>
          <w:p w14:paraId="357F61FF" w14:textId="77777777" w:rsidR="00FF6B6E" w:rsidRDefault="00FF6B6E">
            <w:pPr>
              <w:autoSpaceDE w:val="0"/>
              <w:autoSpaceDN w:val="0"/>
              <w:jc w:val="both"/>
              <w:rPr>
                <w:rFonts w:ascii="Calibri" w:eastAsiaTheme="minorEastAsia" w:hAnsi="Calibri" w:cs="Calibri"/>
                <w:sz w:val="22"/>
                <w:lang w:eastAsia="zh-CN"/>
              </w:rPr>
            </w:pPr>
          </w:p>
          <w:p w14:paraId="72DF40E3"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3 we assume it should be </w:t>
            </w:r>
            <w:ins w:id="22" w:author="Kevin Lin" w:date="2021-08-16T23:23:00Z">
              <w:r>
                <w:rPr>
                  <w:rFonts w:ascii="Calibri" w:hAnsi="Calibri" w:cs="Calibri"/>
                  <w:color w:val="C00000"/>
                  <w:sz w:val="22"/>
                  <w:u w:val="single"/>
                </w:rPr>
                <w:t xml:space="preserve">the last </w:t>
              </w:r>
            </w:ins>
            <w:r>
              <w:rPr>
                <w:rFonts w:ascii="Calibri" w:hAnsi="Calibri" w:cs="Calibri"/>
                <w:color w:val="C00000"/>
                <w:sz w:val="22"/>
                <w:u w:val="single"/>
              </w:rPr>
              <w:t>N</w:t>
            </w:r>
            <w:ins w:id="23" w:author="Kevin Lin" w:date="2021-08-16T23:23:00Z">
              <w:r>
                <w:rPr>
                  <w:rFonts w:ascii="Calibri" w:hAnsi="Calibri" w:cs="Calibri"/>
                  <w:color w:val="C00000"/>
                  <w:sz w:val="22"/>
                  <w:u w:val="single"/>
                </w:rPr>
                <w:t xml:space="preserve"> periodic</w:t>
              </w:r>
            </w:ins>
            <w:r>
              <w:rPr>
                <w:rFonts w:ascii="Calibri" w:hAnsi="Calibri" w:cs="Calibri"/>
                <w:color w:val="C00000"/>
                <w:sz w:val="22"/>
                <w:u w:val="single"/>
              </w:rPr>
              <w:t xml:space="preserve"> occasions (where N is up to 3)</w:t>
            </w:r>
            <w:r>
              <w:rPr>
                <w:rFonts w:ascii="Calibri" w:hAnsi="Calibri" w:cs="Calibri"/>
                <w:sz w:val="22"/>
              </w:rPr>
              <w:t>. We can live with updated Option 3 but it is not our preferred option.</w:t>
            </w:r>
          </w:p>
        </w:tc>
      </w:tr>
      <w:tr w:rsidR="00EA206D" w14:paraId="1F31BD76" w14:textId="77777777" w:rsidTr="00863299">
        <w:tc>
          <w:tcPr>
            <w:tcW w:w="1668" w:type="dxa"/>
          </w:tcPr>
          <w:p w14:paraId="352BF62F"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372" w:type="dxa"/>
            <w:gridSpan w:val="2"/>
          </w:tcPr>
          <w:p w14:paraId="72902CBB"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S</w:t>
            </w:r>
            <w:r>
              <w:rPr>
                <w:rFonts w:ascii="Calibri" w:hAnsi="Calibri" w:cs="Calibri" w:hint="eastAsia"/>
                <w:sz w:val="22"/>
                <w:lang w:eastAsia="ko-KR"/>
              </w:rPr>
              <w:t xml:space="preserve">ee </w:t>
            </w:r>
            <w:r>
              <w:rPr>
                <w:rFonts w:ascii="Calibri" w:hAnsi="Calibri" w:cs="Calibri"/>
                <w:sz w:val="22"/>
                <w:lang w:eastAsia="ko-KR"/>
              </w:rPr>
              <w:t>comments</w:t>
            </w:r>
          </w:p>
        </w:tc>
        <w:tc>
          <w:tcPr>
            <w:tcW w:w="6594" w:type="dxa"/>
          </w:tcPr>
          <w:p w14:paraId="201102F6"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Based on the discussions yesterday, the </w:t>
            </w:r>
            <w:r>
              <w:rPr>
                <w:rFonts w:ascii="Calibri" w:hAnsi="Calibri" w:cs="Calibri"/>
                <w:sz w:val="22"/>
                <w:lang w:eastAsia="ko-KR"/>
              </w:rPr>
              <w:t>ambiguous</w:t>
            </w:r>
            <w:r>
              <w:rPr>
                <w:rFonts w:ascii="Calibri" w:hAnsi="Calibri" w:cs="Calibri" w:hint="eastAsia"/>
                <w:sz w:val="22"/>
                <w:lang w:eastAsia="ko-KR"/>
              </w:rPr>
              <w:t xml:space="preserve"> </w:t>
            </w:r>
            <w:r>
              <w:rPr>
                <w:rFonts w:ascii="Calibri" w:hAnsi="Calibri" w:cs="Calibri"/>
                <w:sz w:val="22"/>
                <w:lang w:eastAsia="ko-KR"/>
              </w:rPr>
              <w:t>points of the current WA were two points</w:t>
            </w:r>
          </w:p>
          <w:p w14:paraId="47AB691D" w14:textId="77777777" w:rsidR="00EA206D" w:rsidRDefault="00EA206D" w:rsidP="00EA206D">
            <w:pPr>
              <w:pStyle w:val="ListParagraph"/>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M</w:t>
            </w:r>
            <w:r>
              <w:rPr>
                <w:rFonts w:ascii="Calibri" w:hAnsi="Calibri" w:cs="Calibri" w:hint="eastAsia"/>
                <w:sz w:val="22"/>
                <w:lang w:eastAsia="ko-KR"/>
              </w:rPr>
              <w:t xml:space="preserve">ost </w:t>
            </w:r>
            <w:r>
              <w:rPr>
                <w:rFonts w:ascii="Calibri" w:hAnsi="Calibri" w:cs="Calibri"/>
                <w:sz w:val="22"/>
                <w:lang w:eastAsia="ko-KR"/>
              </w:rPr>
              <w:t>recent is default. If (pre-)configured, just add an additional sensing occasion.</w:t>
            </w:r>
          </w:p>
          <w:p w14:paraId="15EC5DE5" w14:textId="77777777" w:rsidR="00EA206D" w:rsidRDefault="00EA206D" w:rsidP="00EA206D">
            <w:pPr>
              <w:pStyle w:val="ListParagraph"/>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“Possible values” in WA is not clear in that it may allow other values arbitrarily.</w:t>
            </w:r>
          </w:p>
          <w:p w14:paraId="27DAE44C"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Just to make</w:t>
            </w:r>
            <w:r>
              <w:rPr>
                <w:rFonts w:ascii="Calibri" w:hAnsi="Calibri" w:cs="Calibri"/>
                <w:sz w:val="22"/>
                <w:lang w:eastAsia="ko-KR"/>
              </w:rPr>
              <w:t xml:space="preserve"> a progress, it would be better to refine the wording of WA.</w:t>
            </w:r>
          </w:p>
          <w:p w14:paraId="137503BD" w14:textId="77777777" w:rsidR="00EA206D" w:rsidRDefault="00EA206D" w:rsidP="00EA206D">
            <w:pPr>
              <w:autoSpaceDE w:val="0"/>
              <w:autoSpaceDN w:val="0"/>
              <w:jc w:val="both"/>
              <w:rPr>
                <w:rFonts w:ascii="Calibri" w:hAnsi="Calibri" w:cs="Calibri"/>
                <w:sz w:val="22"/>
                <w:lang w:eastAsia="ko-KR"/>
              </w:rPr>
            </w:pPr>
          </w:p>
          <w:p w14:paraId="0B1D321F"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In addition, we’re not still convinced why the number of the additional sensing occasions need to be restricted to a specific value (</w:t>
            </w:r>
            <w:proofErr w:type="gramStart"/>
            <w:r>
              <w:rPr>
                <w:rFonts w:ascii="Calibri" w:hAnsi="Calibri" w:cs="Calibri"/>
                <w:sz w:val="22"/>
                <w:lang w:eastAsia="ko-KR"/>
              </w:rPr>
              <w:t>e.g.</w:t>
            </w:r>
            <w:proofErr w:type="gramEnd"/>
            <w:r>
              <w:rPr>
                <w:rFonts w:ascii="Calibri" w:hAnsi="Calibri" w:cs="Calibri"/>
                <w:sz w:val="22"/>
                <w:lang w:eastAsia="ko-KR"/>
              </w:rPr>
              <w:t xml:space="preserve"> two most recent ones). The performance gain should depend on a specific status of channel and transmission. Rather than that, reusing the LTE-V2X </w:t>
            </w:r>
            <w:r>
              <w:rPr>
                <w:rFonts w:ascii="Calibri" w:hAnsi="Calibri" w:cs="Calibri"/>
                <w:sz w:val="22"/>
                <w:lang w:eastAsia="ko-KR"/>
              </w:rPr>
              <w:lastRenderedPageBreak/>
              <w:t>partial sensing rule, it’s desirable to allow the network to have more flexibility for the sensing occasions.</w:t>
            </w:r>
          </w:p>
          <w:p w14:paraId="7A18752C" w14:textId="77777777" w:rsidR="00EA206D" w:rsidRDefault="00EA206D" w:rsidP="00EA206D">
            <w:pPr>
              <w:autoSpaceDE w:val="0"/>
              <w:autoSpaceDN w:val="0"/>
              <w:jc w:val="both"/>
              <w:rPr>
                <w:rFonts w:ascii="Calibri" w:hAnsi="Calibri" w:cs="Calibri"/>
                <w:sz w:val="22"/>
                <w:lang w:eastAsia="ko-KR"/>
              </w:rPr>
            </w:pPr>
          </w:p>
          <w:p w14:paraId="175415BE"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0FD2DE23" w14:textId="77777777" w:rsidR="00EA206D" w:rsidRDefault="00EA206D" w:rsidP="00EA206D">
            <w:pPr>
              <w:autoSpaceDE w:val="0"/>
              <w:autoSpaceDN w:val="0"/>
              <w:jc w:val="both"/>
              <w:rPr>
                <w:rFonts w:ascii="Calibri" w:hAnsi="Calibri" w:cs="Calibri"/>
                <w:sz w:val="22"/>
                <w:lang w:eastAsia="ko-KR"/>
              </w:rPr>
            </w:pPr>
          </w:p>
          <w:p w14:paraId="27A09C77" w14:textId="77777777" w:rsidR="00EA206D" w:rsidRDefault="00EA206D" w:rsidP="00EA206D">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579F3A1A" w14:textId="77777777" w:rsidR="00EA206D" w:rsidRPr="00F61CB4" w:rsidRDefault="00EA206D" w:rsidP="00EA206D">
            <w:pPr>
              <w:pStyle w:val="ListParagraph"/>
              <w:numPr>
                <w:ilvl w:val="0"/>
                <w:numId w:val="17"/>
              </w:numPr>
              <w:autoSpaceDE w:val="0"/>
              <w:autoSpaceDN w:val="0"/>
              <w:ind w:leftChars="0"/>
              <w:jc w:val="both"/>
              <w:rPr>
                <w:rFonts w:ascii="Calibri" w:eastAsia="Times New Roman" w:hAnsi="Calibri" w:cs="Calibri"/>
                <w:color w:val="000000"/>
                <w:szCs w:val="20"/>
                <w:lang w:eastAsia="ja-JP"/>
              </w:rPr>
            </w:pPr>
            <w:r w:rsidRPr="00F61CB4">
              <w:rPr>
                <w:color w:val="000000"/>
                <w:szCs w:val="20"/>
                <w:lang w:eastAsia="ko-KR"/>
              </w:rPr>
              <w:t>For the k value in periodic-based partial sensing for resource (re)selection,</w:t>
            </w:r>
          </w:p>
          <w:p w14:paraId="1284CC1E" w14:textId="77777777" w:rsidR="00EA206D" w:rsidRPr="00F61CB4" w:rsidRDefault="00EA206D" w:rsidP="00EA206D">
            <w:pPr>
              <w:pStyle w:val="ListParagraph"/>
              <w:numPr>
                <w:ilvl w:val="1"/>
                <w:numId w:val="17"/>
              </w:numPr>
              <w:autoSpaceDE w:val="0"/>
              <w:autoSpaceDN w:val="0"/>
              <w:ind w:leftChars="0"/>
              <w:jc w:val="both"/>
              <w:rPr>
                <w:rFonts w:cs="Times"/>
                <w:color w:val="000000"/>
                <w:szCs w:val="20"/>
                <w:lang w:eastAsia="ko-KR"/>
              </w:rPr>
            </w:pPr>
            <w:r w:rsidRPr="00F61CB4">
              <w:rPr>
                <w:color w:val="000000"/>
                <w:szCs w:val="20"/>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0B97581E" w14:textId="77777777" w:rsidR="00EA206D" w:rsidRPr="00F61CB4" w:rsidRDefault="00EA206D" w:rsidP="00EA206D">
            <w:pPr>
              <w:pStyle w:val="ListParagraph"/>
              <w:numPr>
                <w:ilvl w:val="1"/>
                <w:numId w:val="17"/>
              </w:numPr>
              <w:autoSpaceDE w:val="0"/>
              <w:autoSpaceDN w:val="0"/>
              <w:ind w:leftChars="0"/>
              <w:jc w:val="both"/>
              <w:rPr>
                <w:color w:val="000000"/>
                <w:szCs w:val="20"/>
                <w:lang w:eastAsia="ko-KR"/>
              </w:rPr>
            </w:pPr>
            <w:r w:rsidRPr="00F61CB4">
              <w:rPr>
                <w:color w:val="000000"/>
                <w:szCs w:val="20"/>
                <w:lang w:eastAsia="ko-KR"/>
              </w:rPr>
              <w:t>If (pre-)configured, UE additionally monitors periodic sensing occasions that correspond to a set of values which can be (pre-)configured with at least one value</w:t>
            </w:r>
          </w:p>
          <w:p w14:paraId="481C39BC" w14:textId="77777777" w:rsidR="00EA206D" w:rsidRDefault="00EA206D" w:rsidP="00EA206D">
            <w:pPr>
              <w:pStyle w:val="ListParagraph"/>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1.</w:t>
            </w:r>
            <w:r>
              <w:rPr>
                <w:color w:val="000000"/>
                <w:szCs w:val="20"/>
                <w:lang w:eastAsia="ko-KR"/>
              </w:rPr>
              <w:t xml:space="preserve"> </w:t>
            </w:r>
            <w:r w:rsidRPr="00F61CB4">
              <w:rPr>
                <w:color w:val="000000"/>
                <w:szCs w:val="20"/>
                <w:lang w:eastAsia="ko-KR"/>
              </w:rPr>
              <w:t>(</w:t>
            </w:r>
            <w:r w:rsidRPr="00F61CB4">
              <w:rPr>
                <w:color w:val="000000"/>
                <w:szCs w:val="20"/>
                <w:highlight w:val="darkYellow"/>
                <w:lang w:eastAsia="ko-KR"/>
              </w:rPr>
              <w:t>Working assumption</w:t>
            </w:r>
            <w:r w:rsidRPr="00F61CB4">
              <w:rPr>
                <w:color w:val="000000"/>
                <w:szCs w:val="20"/>
                <w:lang w:eastAsia="ko-KR"/>
              </w:rPr>
              <w:t xml:space="preserve">) </w:t>
            </w:r>
            <w:r w:rsidRPr="003B6A48">
              <w:rPr>
                <w:color w:val="FF0000"/>
                <w:szCs w:val="20"/>
                <w:lang w:eastAsia="ko-KR"/>
              </w:rPr>
              <w:t xml:space="preserve">k value corresponding to </w:t>
            </w:r>
            <w:r w:rsidRPr="00F61CB4">
              <w:rPr>
                <w:color w:val="000000"/>
                <w:szCs w:val="20"/>
                <w:lang w:eastAsia="ko-KR"/>
              </w:rPr>
              <w:t xml:space="preserve">the last periodic sensing occasion prior to the most recent one for the given reservation periodicity </w:t>
            </w:r>
            <w:r w:rsidRPr="003B6A48">
              <w:rPr>
                <w:color w:val="FF0000"/>
                <w:szCs w:val="20"/>
                <w:lang w:eastAsia="ko-KR"/>
              </w:rPr>
              <w:t>is</w:t>
            </w:r>
            <w:r w:rsidRPr="00F61CB4">
              <w:rPr>
                <w:color w:val="000000"/>
                <w:szCs w:val="20"/>
                <w:lang w:eastAsia="ko-KR"/>
              </w:rPr>
              <w:t xml:space="preserve"> included.</w:t>
            </w:r>
          </w:p>
          <w:p w14:paraId="7DDFBC08" w14:textId="77777777" w:rsidR="00EA206D" w:rsidRPr="00AB27FD" w:rsidRDefault="00EA206D" w:rsidP="00EA206D">
            <w:pPr>
              <w:pStyle w:val="ListParagraph"/>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2.</w:t>
            </w:r>
            <w:r>
              <w:rPr>
                <w:color w:val="000000"/>
                <w:szCs w:val="20"/>
                <w:lang w:eastAsia="ko-KR"/>
              </w:rPr>
              <w:t xml:space="preserve"> </w:t>
            </w:r>
            <w:r w:rsidRPr="003C253F">
              <w:rPr>
                <w:color w:val="FF0000"/>
                <w:szCs w:val="20"/>
                <w:lang w:eastAsia="ko-KR"/>
              </w:rPr>
              <w:t xml:space="preserve">The </w:t>
            </w:r>
            <w:r>
              <w:rPr>
                <w:color w:val="FF0000"/>
                <w:szCs w:val="20"/>
                <w:lang w:eastAsia="ko-KR"/>
              </w:rPr>
              <w:t xml:space="preserve">k values for </w:t>
            </w:r>
            <w:r w:rsidRPr="003C253F">
              <w:rPr>
                <w:color w:val="FF0000"/>
                <w:szCs w:val="20"/>
                <w:lang w:eastAsia="ko-KR"/>
              </w:rPr>
              <w:t>additional sensing occasions are (pre-)configured by network.</w:t>
            </w:r>
          </w:p>
          <w:p w14:paraId="0B3D7DD7" w14:textId="77777777" w:rsidR="00EA206D" w:rsidRPr="00AB27FD" w:rsidRDefault="00EA206D" w:rsidP="00EA206D">
            <w:pPr>
              <w:autoSpaceDE w:val="0"/>
              <w:autoSpaceDN w:val="0"/>
              <w:jc w:val="both"/>
              <w:rPr>
                <w:color w:val="000000"/>
                <w:szCs w:val="20"/>
                <w:lang w:eastAsia="ko-KR"/>
              </w:rPr>
            </w:pPr>
          </w:p>
          <w:p w14:paraId="51114931"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We supp</w:t>
            </w:r>
            <w:r>
              <w:rPr>
                <w:rFonts w:ascii="Calibri" w:hAnsi="Calibri" w:cs="Calibri"/>
                <w:sz w:val="22"/>
                <w:lang w:eastAsia="ko-KR"/>
              </w:rPr>
              <w:t>ort Alt 2 above.</w:t>
            </w:r>
          </w:p>
        </w:tc>
      </w:tr>
      <w:tr w:rsidR="004D00E3" w14:paraId="44544352" w14:textId="77777777" w:rsidTr="00863299">
        <w:tc>
          <w:tcPr>
            <w:tcW w:w="1668" w:type="dxa"/>
          </w:tcPr>
          <w:p w14:paraId="523E177B"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372" w:type="dxa"/>
            <w:gridSpan w:val="2"/>
          </w:tcPr>
          <w:p w14:paraId="3317ABB1"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Option2 with confirmation on the FFS that </w:t>
            </w:r>
            <w:r w:rsidRPr="00326644">
              <w:rPr>
                <w:rFonts w:asciiTheme="minorHAnsi" w:hAnsiTheme="minorHAnsi" w:cstheme="minorHAnsi"/>
                <w:color w:val="000000"/>
                <w:sz w:val="22"/>
                <w:szCs w:val="22"/>
                <w:lang w:eastAsia="ko-KR"/>
              </w:rPr>
              <w:t>other values</w:t>
            </w:r>
            <w:r>
              <w:rPr>
                <w:rFonts w:ascii="Calibri" w:eastAsiaTheme="minorEastAsia" w:hAnsi="Calibri" w:cs="Calibri"/>
                <w:sz w:val="22"/>
                <w:lang w:eastAsia="zh-CN"/>
              </w:rPr>
              <w:t xml:space="preserve"> can be configured, or option4</w:t>
            </w:r>
          </w:p>
        </w:tc>
        <w:tc>
          <w:tcPr>
            <w:tcW w:w="6594" w:type="dxa"/>
          </w:tcPr>
          <w:p w14:paraId="2E226F42" w14:textId="77777777" w:rsidR="004D00E3" w:rsidRDefault="004D00E3" w:rsidP="004D00E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Sensing </w:t>
            </w:r>
            <w:r w:rsidRPr="00C40FD1">
              <w:rPr>
                <w:rFonts w:ascii="Calibri" w:eastAsiaTheme="minorEastAsia" w:hAnsi="Calibri" w:cs="Calibri"/>
                <w:sz w:val="22"/>
                <w:lang w:eastAsia="zh-CN"/>
              </w:rPr>
              <w:t>occasions of the</w:t>
            </w:r>
            <w:r>
              <w:rPr>
                <w:rFonts w:ascii="Calibri" w:eastAsiaTheme="minorEastAsia" w:hAnsi="Calibri" w:cs="Calibri"/>
                <w:sz w:val="22"/>
                <w:lang w:eastAsia="zh-CN"/>
              </w:rPr>
              <w:t xml:space="preserve"> </w:t>
            </w:r>
            <w:r w:rsidRPr="00C40FD1">
              <w:rPr>
                <w:rFonts w:ascii="Calibri" w:eastAsiaTheme="minorEastAsia" w:hAnsi="Calibri" w:cs="Calibri"/>
                <w:sz w:val="22"/>
                <w:lang w:eastAsia="zh-CN"/>
              </w:rPr>
              <w:t>last two</w:t>
            </w:r>
            <w:r>
              <w:rPr>
                <w:rFonts w:ascii="Calibri" w:eastAsiaTheme="minorEastAsia" w:hAnsi="Calibri" w:cs="Calibri"/>
                <w:sz w:val="22"/>
                <w:lang w:eastAsia="zh-CN"/>
              </w:rPr>
              <w:t xml:space="preserve"> most recent</w:t>
            </w:r>
            <w:r w:rsidRPr="00C40FD1">
              <w:rPr>
                <w:rFonts w:ascii="Calibri" w:eastAsiaTheme="minorEastAsia" w:hAnsi="Calibri" w:cs="Calibri"/>
                <w:sz w:val="22"/>
                <w:lang w:eastAsia="zh-CN"/>
              </w:rPr>
              <w:t xml:space="preserve"> </w:t>
            </w:r>
            <w:r>
              <w:rPr>
                <w:rFonts w:ascii="Calibri" w:eastAsiaTheme="minorEastAsia" w:hAnsi="Calibri" w:cs="Calibri"/>
                <w:sz w:val="22"/>
                <w:lang w:eastAsia="zh-CN"/>
              </w:rPr>
              <w:t>periods</w:t>
            </w:r>
            <w:r w:rsidRPr="00C40FD1">
              <w:rPr>
                <w:rFonts w:ascii="Calibri" w:eastAsiaTheme="minorEastAsia" w:hAnsi="Calibri" w:cs="Calibri"/>
                <w:sz w:val="22"/>
                <w:lang w:eastAsia="zh-CN"/>
              </w:rPr>
              <w:t xml:space="preserve"> may be</w:t>
            </w:r>
            <w:r>
              <w:rPr>
                <w:rFonts w:ascii="Calibri" w:eastAsiaTheme="minorEastAsia" w:hAnsi="Calibri" w:cs="Calibri"/>
                <w:sz w:val="22"/>
                <w:lang w:eastAsia="zh-CN"/>
              </w:rPr>
              <w:t>come</w:t>
            </w:r>
            <w:r w:rsidRPr="00C40FD1">
              <w:rPr>
                <w:rFonts w:ascii="Calibri" w:eastAsiaTheme="minorEastAsia" w:hAnsi="Calibri" w:cs="Calibri"/>
                <w:sz w:val="22"/>
                <w:lang w:eastAsia="zh-CN"/>
              </w:rPr>
              <w:t xml:space="preserve"> invalidated </w:t>
            </w:r>
            <w:r>
              <w:rPr>
                <w:rFonts w:ascii="Calibri" w:eastAsiaTheme="minorEastAsia" w:hAnsi="Calibri" w:cs="Calibri"/>
                <w:sz w:val="22"/>
                <w:lang w:eastAsia="zh-CN"/>
              </w:rPr>
              <w:t>due to</w:t>
            </w:r>
            <w:r w:rsidRPr="00C40FD1">
              <w:rPr>
                <w:rFonts w:ascii="Calibri" w:eastAsiaTheme="minorEastAsia" w:hAnsi="Calibri" w:cs="Calibri"/>
                <w:sz w:val="22"/>
                <w:lang w:eastAsia="zh-CN"/>
              </w:rPr>
              <w:t xml:space="preserve"> off duration. </w:t>
            </w:r>
            <w:r>
              <w:rPr>
                <w:rFonts w:ascii="Calibri" w:eastAsiaTheme="minorEastAsia" w:hAnsi="Calibri" w:cs="Calibri"/>
                <w:sz w:val="22"/>
                <w:lang w:eastAsia="zh-CN"/>
              </w:rPr>
              <w:t>T</w:t>
            </w:r>
            <w:r w:rsidRPr="00C40FD1">
              <w:rPr>
                <w:rFonts w:ascii="Calibri" w:eastAsiaTheme="minorEastAsia" w:hAnsi="Calibri" w:cs="Calibri"/>
                <w:sz w:val="22"/>
                <w:lang w:eastAsia="zh-CN"/>
              </w:rPr>
              <w:t>he k value of the effective sensing occasions</w:t>
            </w:r>
            <w:r>
              <w:rPr>
                <w:rFonts w:ascii="Calibri" w:eastAsiaTheme="minorEastAsia" w:hAnsi="Calibri" w:cs="Calibri"/>
                <w:sz w:val="22"/>
                <w:lang w:eastAsia="zh-CN"/>
              </w:rPr>
              <w:t xml:space="preserve"> that can be monitored</w:t>
            </w:r>
            <w:r w:rsidRPr="00C40FD1">
              <w:rPr>
                <w:rFonts w:ascii="Calibri" w:eastAsiaTheme="minorEastAsia" w:hAnsi="Calibri" w:cs="Calibri"/>
                <w:sz w:val="22"/>
                <w:lang w:eastAsia="zh-CN"/>
              </w:rPr>
              <w:t xml:space="preserve"> will be influenced by the DRX </w:t>
            </w:r>
            <w:r>
              <w:rPr>
                <w:rFonts w:ascii="Calibri" w:eastAsiaTheme="minorEastAsia" w:hAnsi="Calibri" w:cs="Calibri"/>
                <w:sz w:val="22"/>
                <w:lang w:eastAsia="zh-CN"/>
              </w:rPr>
              <w:t>pattern</w:t>
            </w:r>
            <w:r w:rsidRPr="00C40FD1">
              <w:rPr>
                <w:rFonts w:ascii="Calibri" w:eastAsiaTheme="minorEastAsia" w:hAnsi="Calibri" w:cs="Calibri"/>
                <w:sz w:val="22"/>
                <w:lang w:eastAsia="zh-CN"/>
              </w:rPr>
              <w:t>, and may be different from the value</w:t>
            </w:r>
            <w:r>
              <w:rPr>
                <w:rFonts w:ascii="Calibri" w:eastAsiaTheme="minorEastAsia" w:hAnsi="Calibri" w:cs="Calibri"/>
                <w:sz w:val="22"/>
                <w:lang w:eastAsia="zh-CN"/>
              </w:rPr>
              <w:t>s</w:t>
            </w:r>
            <w:r w:rsidRPr="00C40FD1">
              <w:rPr>
                <w:rFonts w:ascii="Calibri" w:eastAsiaTheme="minorEastAsia" w:hAnsi="Calibri" w:cs="Calibri"/>
                <w:sz w:val="22"/>
                <w:lang w:eastAsia="zh-CN"/>
              </w:rPr>
              <w:t xml:space="preserve"> in </w:t>
            </w:r>
            <w:r>
              <w:rPr>
                <w:rFonts w:ascii="Calibri" w:eastAsiaTheme="minorEastAsia" w:hAnsi="Calibri" w:cs="Calibri"/>
                <w:sz w:val="22"/>
                <w:lang w:eastAsia="zh-CN"/>
              </w:rPr>
              <w:t xml:space="preserve">listed </w:t>
            </w:r>
            <w:r w:rsidRPr="00C40FD1">
              <w:rPr>
                <w:rFonts w:ascii="Calibri" w:eastAsiaTheme="minorEastAsia" w:hAnsi="Calibri" w:cs="Calibri"/>
                <w:sz w:val="22"/>
                <w:lang w:eastAsia="zh-CN"/>
              </w:rPr>
              <w:t xml:space="preserve">WA.  </w:t>
            </w:r>
            <w:r>
              <w:rPr>
                <w:rFonts w:ascii="Calibri" w:eastAsiaTheme="minorEastAsia" w:hAnsi="Calibri" w:cs="Calibri"/>
                <w:sz w:val="22"/>
                <w:lang w:eastAsia="zh-CN"/>
              </w:rPr>
              <w:t xml:space="preserve">multiple </w:t>
            </w:r>
            <w:r w:rsidRPr="00C40FD1">
              <w:rPr>
                <w:rFonts w:ascii="Calibri" w:eastAsiaTheme="minorEastAsia" w:hAnsi="Calibri" w:cs="Calibri"/>
                <w:sz w:val="22"/>
                <w:lang w:eastAsia="zh-CN"/>
              </w:rPr>
              <w:t xml:space="preserve">configurable </w:t>
            </w:r>
            <w:r>
              <w:rPr>
                <w:rFonts w:ascii="Calibri" w:eastAsiaTheme="minorEastAsia" w:hAnsi="Calibri" w:cs="Calibri"/>
                <w:sz w:val="22"/>
                <w:lang w:eastAsia="zh-CN"/>
              </w:rPr>
              <w:t xml:space="preserve">k </w:t>
            </w:r>
            <w:r w:rsidRPr="00C40FD1">
              <w:rPr>
                <w:rFonts w:ascii="Calibri" w:eastAsiaTheme="minorEastAsia" w:hAnsi="Calibri" w:cs="Calibri"/>
                <w:sz w:val="22"/>
                <w:lang w:eastAsia="zh-CN"/>
              </w:rPr>
              <w:t>values should be supported</w:t>
            </w:r>
            <w:r>
              <w:rPr>
                <w:rFonts w:ascii="Calibri" w:eastAsiaTheme="minorEastAsia" w:hAnsi="Calibri" w:cs="Calibri"/>
                <w:sz w:val="22"/>
                <w:lang w:eastAsia="zh-CN"/>
              </w:rPr>
              <w:t xml:space="preserve"> in the case with DRX</w:t>
            </w:r>
            <w:r w:rsidRPr="00C40FD1">
              <w:rPr>
                <w:rFonts w:ascii="Calibri" w:eastAsiaTheme="minorEastAsia" w:hAnsi="Calibri" w:cs="Calibri"/>
                <w:sz w:val="22"/>
                <w:lang w:eastAsia="zh-CN"/>
              </w:rPr>
              <w:t>.</w:t>
            </w:r>
            <w:r>
              <w:rPr>
                <w:rFonts w:ascii="Calibri" w:eastAsiaTheme="minorEastAsia" w:hAnsi="Calibri" w:cs="Calibri"/>
                <w:sz w:val="22"/>
                <w:lang w:eastAsia="zh-CN"/>
              </w:rPr>
              <w:t xml:space="preserve"> </w:t>
            </w:r>
          </w:p>
          <w:p w14:paraId="7A12F52A"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I</w:t>
            </w:r>
            <w:r w:rsidRPr="00C40FD1">
              <w:rPr>
                <w:rFonts w:ascii="Calibri" w:eastAsiaTheme="minorEastAsia" w:hAnsi="Calibri" w:cs="Calibri"/>
                <w:sz w:val="22"/>
                <w:lang w:eastAsia="zh-CN"/>
              </w:rPr>
              <w:t xml:space="preserve">t is better to adopt a </w:t>
            </w:r>
            <w:r>
              <w:rPr>
                <w:rFonts w:ascii="Calibri" w:eastAsiaTheme="minorEastAsia" w:hAnsi="Calibri" w:cs="Calibri"/>
                <w:sz w:val="22"/>
                <w:lang w:eastAsia="zh-CN"/>
              </w:rPr>
              <w:t>common</w:t>
            </w:r>
            <w:r w:rsidRPr="00C40FD1">
              <w:rPr>
                <w:rFonts w:ascii="Calibri" w:eastAsiaTheme="minorEastAsia" w:hAnsi="Calibri" w:cs="Calibri"/>
                <w:sz w:val="22"/>
                <w:lang w:eastAsia="zh-CN"/>
              </w:rPr>
              <w:t xml:space="preserve"> design for </w:t>
            </w:r>
            <w:r>
              <w:rPr>
                <w:rFonts w:ascii="Calibri" w:eastAsiaTheme="minorEastAsia" w:hAnsi="Calibri" w:cs="Calibri"/>
                <w:sz w:val="22"/>
                <w:lang w:eastAsia="zh-CN"/>
              </w:rPr>
              <w:t>case</w:t>
            </w:r>
            <w:r w:rsidRPr="00C40FD1">
              <w:rPr>
                <w:rFonts w:ascii="Calibri" w:eastAsiaTheme="minorEastAsia" w:hAnsi="Calibri" w:cs="Calibri"/>
                <w:sz w:val="22"/>
                <w:lang w:eastAsia="zh-CN"/>
              </w:rPr>
              <w:t xml:space="preserve"> with DRX and without DRX, </w:t>
            </w:r>
            <w:r w:rsidRPr="00183777">
              <w:rPr>
                <w:rFonts w:ascii="Calibri" w:eastAsiaTheme="minorEastAsia" w:hAnsi="Calibri" w:cs="Calibri"/>
                <w:sz w:val="22"/>
                <w:lang w:eastAsia="zh-CN"/>
              </w:rPr>
              <w:t>otherwise two different solutions</w:t>
            </w:r>
            <w:r>
              <w:rPr>
                <w:rFonts w:ascii="Calibri" w:eastAsiaTheme="minorEastAsia" w:hAnsi="Calibri" w:cs="Calibri"/>
                <w:sz w:val="22"/>
                <w:lang w:eastAsia="zh-CN"/>
              </w:rPr>
              <w:t xml:space="preserve"> and larger spec efforts will be required</w:t>
            </w:r>
            <w:r w:rsidRPr="00183777">
              <w:rPr>
                <w:rFonts w:ascii="Calibri" w:eastAsiaTheme="minorEastAsia" w:hAnsi="Calibri" w:cs="Calibri"/>
                <w:sz w:val="22"/>
                <w:lang w:eastAsia="zh-CN"/>
              </w:rPr>
              <w:t>, which</w:t>
            </w:r>
            <w:r>
              <w:rPr>
                <w:rFonts w:ascii="Calibri" w:eastAsiaTheme="minorEastAsia" w:hAnsi="Calibri" w:cs="Calibri"/>
                <w:sz w:val="22"/>
                <w:lang w:eastAsia="zh-CN"/>
              </w:rPr>
              <w:t xml:space="preserve"> is costly and</w:t>
            </w:r>
            <w:r w:rsidRPr="00183777">
              <w:rPr>
                <w:rFonts w:ascii="Calibri" w:eastAsiaTheme="minorEastAsia" w:hAnsi="Calibri" w:cs="Calibri"/>
                <w:sz w:val="22"/>
                <w:lang w:eastAsia="zh-CN"/>
              </w:rPr>
              <w:t xml:space="preserve"> un</w:t>
            </w:r>
            <w:r>
              <w:rPr>
                <w:rFonts w:ascii="Calibri" w:eastAsiaTheme="minorEastAsia" w:hAnsi="Calibri" w:cs="Calibri"/>
                <w:sz w:val="22"/>
                <w:lang w:eastAsia="zh-CN"/>
              </w:rPr>
              <w:t>desir</w:t>
            </w:r>
            <w:r>
              <w:rPr>
                <w:rFonts w:ascii="Calibri" w:eastAsiaTheme="minorEastAsia" w:hAnsi="Calibri" w:cs="Calibri" w:hint="eastAsia"/>
                <w:sz w:val="22"/>
                <w:lang w:eastAsia="zh-CN"/>
              </w:rPr>
              <w:t>ed</w:t>
            </w:r>
            <w:r w:rsidRPr="00183777">
              <w:rPr>
                <w:rFonts w:ascii="Calibri" w:eastAsiaTheme="minorEastAsia" w:hAnsi="Calibri" w:cs="Calibri"/>
                <w:sz w:val="22"/>
                <w:lang w:eastAsia="zh-CN"/>
              </w:rPr>
              <w:t>.</w:t>
            </w:r>
          </w:p>
        </w:tc>
      </w:tr>
      <w:tr w:rsidR="00863299" w14:paraId="084FE239" w14:textId="77777777" w:rsidTr="00863299">
        <w:tc>
          <w:tcPr>
            <w:tcW w:w="1680" w:type="dxa"/>
            <w:gridSpan w:val="2"/>
          </w:tcPr>
          <w:p w14:paraId="6FA76C64"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360" w:type="dxa"/>
          </w:tcPr>
          <w:p w14:paraId="04F61CBC"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Option 2</w:t>
            </w:r>
          </w:p>
        </w:tc>
        <w:tc>
          <w:tcPr>
            <w:tcW w:w="6594" w:type="dxa"/>
          </w:tcPr>
          <w:p w14:paraId="70B91B0E"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The default value of k should not </w:t>
            </w:r>
            <w:proofErr w:type="gramStart"/>
            <w:r>
              <w:rPr>
                <w:rFonts w:ascii="Calibri" w:eastAsiaTheme="minorEastAsia" w:hAnsi="Calibri" w:cs="Calibri" w:hint="eastAsia"/>
                <w:sz w:val="22"/>
                <w:lang w:val="en-US" w:eastAsia="zh-CN"/>
              </w:rPr>
              <w:t>repeated</w:t>
            </w:r>
            <w:proofErr w:type="gramEnd"/>
            <w:r>
              <w:rPr>
                <w:rFonts w:ascii="Calibri" w:eastAsiaTheme="minorEastAsia" w:hAnsi="Calibri" w:cs="Calibri" w:hint="eastAsia"/>
                <w:sz w:val="22"/>
                <w:lang w:val="en-US" w:eastAsia="zh-CN"/>
              </w:rPr>
              <w:t xml:space="preserve"> in this bullet.</w:t>
            </w:r>
          </w:p>
        </w:tc>
      </w:tr>
      <w:tr w:rsidR="00AC1A5E" w14:paraId="6BABB09C" w14:textId="77777777" w:rsidTr="00863299">
        <w:tc>
          <w:tcPr>
            <w:tcW w:w="1668" w:type="dxa"/>
          </w:tcPr>
          <w:p w14:paraId="7BA65B2D"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372" w:type="dxa"/>
            <w:gridSpan w:val="2"/>
          </w:tcPr>
          <w:p w14:paraId="3804CF93"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See comments</w:t>
            </w:r>
          </w:p>
        </w:tc>
        <w:tc>
          <w:tcPr>
            <w:tcW w:w="6594" w:type="dxa"/>
          </w:tcPr>
          <w:p w14:paraId="2B9C088E"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 xml:space="preserve">We agree with Intel and LG that the number of sensing occasions can be (pre-)configured by the network, and we propose that this number should be linked to the priority of the transmission. </w:t>
            </w:r>
          </w:p>
          <w:p w14:paraId="1C00F45F"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To this regard, we are supportive of the option 3 listed by Intel, where N can be (pre-)configured, or Alt 2 by LG.</w:t>
            </w:r>
          </w:p>
        </w:tc>
      </w:tr>
      <w:tr w:rsidR="000F75E6" w:rsidRPr="00802F10" w14:paraId="66979F24" w14:textId="77777777" w:rsidTr="000F75E6">
        <w:tc>
          <w:tcPr>
            <w:tcW w:w="1668" w:type="dxa"/>
          </w:tcPr>
          <w:p w14:paraId="34A3312E" w14:textId="77777777" w:rsidR="000F75E6" w:rsidRPr="00802F10"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372" w:type="dxa"/>
            <w:gridSpan w:val="2"/>
          </w:tcPr>
          <w:p w14:paraId="73A289C0"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First priority Option 3;</w:t>
            </w:r>
          </w:p>
          <w:p w14:paraId="3D8B7500" w14:textId="77777777" w:rsidR="000F75E6" w:rsidRPr="00802F10"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Second priority option1 or option 2</w:t>
            </w:r>
          </w:p>
        </w:tc>
        <w:tc>
          <w:tcPr>
            <w:tcW w:w="6594" w:type="dxa"/>
          </w:tcPr>
          <w:p w14:paraId="2A144A5B"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In addition to the current working assumption, our preference is to sense k most recent occasions for a given periodicity, where k can be larger than 2 and configurable up to 4 or 8, the reason for providing such values is assuming more PRR gain could be achieved beyond option 1/2. However, it needs further clarification to ensure we capture that the configuration is to extend the history of monitoring further back than the default occasion:</w:t>
            </w:r>
          </w:p>
          <w:p w14:paraId="6775583A"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 </w:t>
            </w:r>
          </w:p>
          <w:p w14:paraId="1BC69ABD" w14:textId="77777777" w:rsidR="000F75E6" w:rsidRDefault="000F75E6" w:rsidP="004226A6">
            <w:pPr>
              <w:pStyle w:val="ListParagraph"/>
              <w:numPr>
                <w:ilvl w:val="0"/>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(Working assumption) Possible values include</w:t>
            </w:r>
            <w:r>
              <w:rPr>
                <w:rFonts w:ascii="Calibri" w:hAnsi="Calibri" w:cs="Calibri"/>
                <w:color w:val="000000" w:themeColor="text1"/>
                <w:sz w:val="22"/>
              </w:rPr>
              <w:t xml:space="preserve"> the last </w:t>
            </w:r>
            <w:r w:rsidRPr="0010149C">
              <w:rPr>
                <w:rFonts w:ascii="Calibri" w:hAnsi="Calibri" w:cs="Calibri"/>
                <w:color w:val="00B050"/>
                <w:sz w:val="22"/>
              </w:rPr>
              <w:t>1 or 2 or</w:t>
            </w:r>
            <w:r>
              <w:rPr>
                <w:rFonts w:ascii="Calibri" w:hAnsi="Calibri" w:cs="Calibri"/>
                <w:color w:val="000000" w:themeColor="text1"/>
                <w:sz w:val="22"/>
              </w:rPr>
              <w:t xml:space="preserve"> 3 periodic sensing occasions prior to the default occasion </w:t>
            </w:r>
            <w:r w:rsidRPr="00326644">
              <w:rPr>
                <w:rFonts w:asciiTheme="minorHAnsi" w:hAnsiTheme="minorHAnsi" w:cstheme="minorHAnsi"/>
                <w:color w:val="000000"/>
                <w:sz w:val="22"/>
                <w:szCs w:val="22"/>
                <w:lang w:eastAsia="ko-KR"/>
              </w:rPr>
              <w:t>for a given reservation periodicity</w:t>
            </w:r>
            <w:r w:rsidRPr="00C57F8B">
              <w:rPr>
                <w:rFonts w:ascii="Calibri" w:hAnsi="Calibri" w:cs="Calibri"/>
                <w:color w:val="000000" w:themeColor="text1"/>
                <w:sz w:val="22"/>
              </w:rPr>
              <w:t>.</w:t>
            </w:r>
          </w:p>
          <w:p w14:paraId="2D2B0D31" w14:textId="77777777" w:rsidR="000F75E6" w:rsidRPr="00AD0F35" w:rsidRDefault="000F75E6" w:rsidP="004226A6">
            <w:pPr>
              <w:autoSpaceDE w:val="0"/>
              <w:autoSpaceDN w:val="0"/>
              <w:jc w:val="both"/>
              <w:rPr>
                <w:rFonts w:asciiTheme="minorHAnsi" w:hAnsiTheme="minorHAnsi" w:cstheme="minorHAnsi"/>
                <w:color w:val="000000"/>
                <w:sz w:val="22"/>
                <w:szCs w:val="22"/>
                <w:lang w:eastAsia="ko-KR"/>
              </w:rPr>
            </w:pPr>
          </w:p>
          <w:p w14:paraId="67A5E40B"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As per option 1 or option 2, although the wording </w:t>
            </w:r>
            <w:r>
              <w:rPr>
                <w:rFonts w:ascii="Calibri" w:eastAsiaTheme="minorEastAsia" w:hAnsi="Calibri" w:cs="Calibri"/>
                <w:sz w:val="22"/>
                <w:lang w:eastAsia="zh-CN"/>
              </w:rPr>
              <w:t>of original WA (</w:t>
            </w:r>
            <w:proofErr w:type="gramStart"/>
            <w:r>
              <w:rPr>
                <w:rFonts w:ascii="Calibri" w:eastAsiaTheme="minorEastAsia" w:hAnsi="Calibri" w:cs="Calibri"/>
                <w:sz w:val="22"/>
                <w:lang w:eastAsia="zh-CN"/>
              </w:rPr>
              <w:t>i.e.</w:t>
            </w:r>
            <w:proofErr w:type="gramEnd"/>
            <w:r>
              <w:rPr>
                <w:rFonts w:ascii="Calibri" w:eastAsiaTheme="minorEastAsia" w:hAnsi="Calibri" w:cs="Calibri"/>
                <w:sz w:val="22"/>
                <w:lang w:eastAsia="zh-CN"/>
              </w:rPr>
              <w:t xml:space="preserve"> option 1)</w:t>
            </w:r>
            <w:r>
              <w:rPr>
                <w:rFonts w:asciiTheme="minorHAnsi" w:hAnsiTheme="minorHAnsi" w:cstheme="minorHAnsi"/>
                <w:color w:val="000000"/>
                <w:sz w:val="22"/>
                <w:szCs w:val="22"/>
                <w:lang w:eastAsia="ko-KR"/>
              </w:rPr>
              <w:t xml:space="preserve"> seems to overlap with its parent bullet of the agreement, i.e. the most recent sensing occasion (default one), but its </w:t>
            </w:r>
            <w:r>
              <w:rPr>
                <w:rFonts w:ascii="Calibri" w:eastAsiaTheme="minorEastAsia" w:hAnsi="Calibri" w:cs="Calibri"/>
                <w:sz w:val="22"/>
                <w:lang w:eastAsia="zh-CN"/>
              </w:rPr>
              <w:t>intention is still very clear, so we think</w:t>
            </w:r>
            <w:r>
              <w:rPr>
                <w:rFonts w:asciiTheme="minorHAnsi" w:hAnsiTheme="minorHAnsi" w:cstheme="minorHAnsi"/>
                <w:color w:val="000000"/>
                <w:sz w:val="22"/>
                <w:szCs w:val="22"/>
                <w:lang w:eastAsia="ko-KR"/>
              </w:rPr>
              <w:t xml:space="preserve"> either confirming the original WA or improving its wording by the proposed update in Option 2 is ok. </w:t>
            </w:r>
          </w:p>
          <w:p w14:paraId="622A72A1" w14:textId="77777777" w:rsidR="000F75E6" w:rsidRDefault="000F75E6" w:rsidP="004226A6">
            <w:pPr>
              <w:autoSpaceDE w:val="0"/>
              <w:autoSpaceDN w:val="0"/>
              <w:jc w:val="both"/>
              <w:rPr>
                <w:rFonts w:asciiTheme="minorHAnsi" w:hAnsiTheme="minorHAnsi" w:cstheme="minorHAnsi"/>
                <w:color w:val="000000"/>
                <w:sz w:val="22"/>
                <w:szCs w:val="22"/>
                <w:lang w:eastAsia="ko-KR"/>
              </w:rPr>
            </w:pPr>
          </w:p>
          <w:p w14:paraId="117C7544" w14:textId="77777777" w:rsidR="000F75E6" w:rsidRDefault="000F75E6" w:rsidP="004226A6">
            <w:pPr>
              <w:autoSpaceDE w:val="0"/>
              <w:autoSpaceDN w:val="0"/>
              <w:jc w:val="both"/>
              <w:rPr>
                <w:rFonts w:asciiTheme="minorHAnsi" w:eastAsiaTheme="minorEastAsia" w:hAnsiTheme="minorHAnsi" w:cstheme="minorHAnsi"/>
                <w:color w:val="000000"/>
                <w:sz w:val="22"/>
                <w:szCs w:val="22"/>
                <w:lang w:eastAsia="zh-CN"/>
              </w:rPr>
            </w:pPr>
            <w:r>
              <w:rPr>
                <w:rFonts w:asciiTheme="minorHAnsi" w:eastAsiaTheme="minorEastAsia" w:hAnsiTheme="minorHAnsi" w:cstheme="minorHAnsi"/>
                <w:color w:val="000000"/>
                <w:sz w:val="22"/>
                <w:szCs w:val="22"/>
                <w:lang w:eastAsia="zh-CN"/>
              </w:rPr>
              <w:lastRenderedPageBreak/>
              <w:t xml:space="preserve">As similar to other agreements RAN1 has achieved on partial sensing so far, SL DRX should be separately discussed to simplify the design case-by-case rather than mix them as a whole, otherwise, too much cross-links </w:t>
            </w:r>
            <w:proofErr w:type="gramStart"/>
            <w:r>
              <w:rPr>
                <w:rFonts w:asciiTheme="minorHAnsi" w:eastAsiaTheme="minorEastAsia" w:hAnsiTheme="minorHAnsi" w:cstheme="minorHAnsi"/>
                <w:color w:val="000000"/>
                <w:sz w:val="22"/>
                <w:szCs w:val="22"/>
                <w:lang w:eastAsia="zh-CN"/>
              </w:rPr>
              <w:t>does</w:t>
            </w:r>
            <w:proofErr w:type="gramEnd"/>
            <w:r>
              <w:rPr>
                <w:rFonts w:asciiTheme="minorHAnsi" w:eastAsiaTheme="minorEastAsia" w:hAnsiTheme="minorHAnsi" w:cstheme="minorHAnsi"/>
                <w:color w:val="000000"/>
                <w:sz w:val="22"/>
                <w:szCs w:val="22"/>
                <w:lang w:eastAsia="zh-CN"/>
              </w:rPr>
              <w:t xml:space="preserve"> not help to make steady progress.</w:t>
            </w:r>
          </w:p>
          <w:p w14:paraId="6EAB5EF5" w14:textId="77777777" w:rsidR="000F75E6" w:rsidRDefault="000F75E6" w:rsidP="004226A6">
            <w:pPr>
              <w:autoSpaceDE w:val="0"/>
              <w:autoSpaceDN w:val="0"/>
              <w:jc w:val="both"/>
              <w:rPr>
                <w:rFonts w:asciiTheme="minorHAnsi" w:eastAsiaTheme="minorEastAsia" w:hAnsiTheme="minorHAnsi" w:cstheme="minorHAnsi"/>
                <w:color w:val="000000"/>
                <w:sz w:val="22"/>
                <w:szCs w:val="22"/>
                <w:lang w:eastAsia="zh-CN"/>
              </w:rPr>
            </w:pPr>
          </w:p>
          <w:p w14:paraId="3F66D21E" w14:textId="77777777" w:rsidR="000F75E6" w:rsidRPr="00802F10" w:rsidRDefault="000F75E6" w:rsidP="004226A6">
            <w:pPr>
              <w:autoSpaceDE w:val="0"/>
              <w:autoSpaceDN w:val="0"/>
              <w:jc w:val="both"/>
              <w:rPr>
                <w:rFonts w:asciiTheme="minorHAnsi" w:eastAsiaTheme="minorEastAsia" w:hAnsiTheme="minorHAnsi" w:cstheme="minorHAnsi"/>
                <w:color w:val="000000"/>
                <w:sz w:val="22"/>
                <w:szCs w:val="22"/>
                <w:lang w:eastAsia="zh-CN"/>
              </w:rPr>
            </w:pPr>
            <w:r>
              <w:rPr>
                <w:rFonts w:asciiTheme="minorHAnsi" w:hAnsiTheme="minorHAnsi" w:cstheme="minorHAnsi"/>
                <w:color w:val="000000"/>
                <w:sz w:val="22"/>
                <w:szCs w:val="22"/>
                <w:lang w:eastAsia="ko-KR"/>
              </w:rPr>
              <w:t>Therefore, our first preference is option 3, and option 1/2 is acceptable for us as second priority.</w:t>
            </w:r>
          </w:p>
        </w:tc>
      </w:tr>
      <w:tr w:rsidR="008455B2" w:rsidRPr="00802F10" w14:paraId="79287549" w14:textId="77777777" w:rsidTr="000F75E6">
        <w:tc>
          <w:tcPr>
            <w:tcW w:w="1668" w:type="dxa"/>
          </w:tcPr>
          <w:p w14:paraId="61C1048A" w14:textId="77777777"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lastRenderedPageBreak/>
              <w:t>Ericsson</w:t>
            </w:r>
          </w:p>
        </w:tc>
        <w:tc>
          <w:tcPr>
            <w:tcW w:w="1372" w:type="dxa"/>
            <w:gridSpan w:val="2"/>
          </w:tcPr>
          <w:p w14:paraId="44D80184" w14:textId="77777777"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t>Option 2</w:t>
            </w:r>
          </w:p>
        </w:tc>
        <w:tc>
          <w:tcPr>
            <w:tcW w:w="6594" w:type="dxa"/>
          </w:tcPr>
          <w:p w14:paraId="2DBF078F" w14:textId="77777777" w:rsidR="008455B2" w:rsidRPr="004043F1" w:rsidRDefault="008455B2" w:rsidP="008455B2">
            <w:pPr>
              <w:autoSpaceDE w:val="0"/>
              <w:autoSpaceDN w:val="0"/>
              <w:jc w:val="both"/>
              <w:rPr>
                <w:rFonts w:ascii="Calibri" w:hAnsi="Calibri" w:cs="Calibri"/>
                <w:sz w:val="22"/>
              </w:rPr>
            </w:pPr>
            <w:r w:rsidRPr="004043F1">
              <w:rPr>
                <w:rFonts w:ascii="Calibri" w:hAnsi="Calibri" w:cs="Calibri"/>
                <w:sz w:val="22"/>
              </w:rPr>
              <w:t xml:space="preserve">We agree on the direction of this option, but we propose the following wording since default occasion (even though used in the agreement for the case without pre-configuration) is not self-explanatory while most recent sensing occasion is a </w:t>
            </w:r>
            <w:r w:rsidRPr="005754B6">
              <w:rPr>
                <w:rFonts w:ascii="Calibri" w:hAnsi="Calibri" w:cs="Calibri"/>
                <w:sz w:val="22"/>
              </w:rPr>
              <w:t>well-known</w:t>
            </w:r>
            <w:r w:rsidRPr="004043F1">
              <w:rPr>
                <w:rFonts w:ascii="Calibri" w:hAnsi="Calibri" w:cs="Calibri"/>
                <w:sz w:val="22"/>
              </w:rPr>
              <w:t xml:space="preserve"> term:</w:t>
            </w:r>
          </w:p>
          <w:p w14:paraId="1491D44A" w14:textId="77777777" w:rsidR="008455B2" w:rsidRPr="004043F1" w:rsidRDefault="008455B2" w:rsidP="008455B2">
            <w:pPr>
              <w:pStyle w:val="ListParagraph"/>
              <w:numPr>
                <w:ilvl w:val="0"/>
                <w:numId w:val="17"/>
              </w:numPr>
              <w:autoSpaceDE w:val="0"/>
              <w:autoSpaceDN w:val="0"/>
              <w:ind w:leftChars="0"/>
              <w:jc w:val="both"/>
              <w:rPr>
                <w:rFonts w:ascii="Calibri" w:hAnsi="Calibri" w:cs="Calibri"/>
                <w:b/>
                <w:bCs/>
                <w:color w:val="000000" w:themeColor="text1"/>
                <w:sz w:val="22"/>
              </w:rPr>
            </w:pPr>
            <w:r w:rsidRPr="004043F1">
              <w:rPr>
                <w:rFonts w:asciiTheme="minorHAnsi" w:hAnsiTheme="minorHAnsi" w:cstheme="minorHAnsi"/>
                <w:color w:val="000000"/>
                <w:sz w:val="22"/>
                <w:szCs w:val="22"/>
                <w:lang w:eastAsia="ko-KR"/>
              </w:rPr>
              <w:t xml:space="preserve">(Working assumption) Possible value include the last periodic sensing occasion prior to the </w:t>
            </w:r>
            <w:r w:rsidRPr="004043F1">
              <w:rPr>
                <w:rFonts w:asciiTheme="minorHAnsi" w:hAnsiTheme="minorHAnsi" w:cstheme="minorHAnsi"/>
                <w:strike/>
                <w:color w:val="FF0000"/>
                <w:sz w:val="22"/>
                <w:szCs w:val="22"/>
                <w:lang w:eastAsia="ko-KR"/>
              </w:rPr>
              <w:t>default occasion</w:t>
            </w:r>
            <w:r w:rsidRPr="004043F1">
              <w:rPr>
                <w:rFonts w:asciiTheme="minorHAnsi" w:hAnsiTheme="minorHAnsi" w:cstheme="minorHAnsi"/>
                <w:color w:val="FF0000"/>
                <w:sz w:val="22"/>
                <w:szCs w:val="22"/>
                <w:lang w:eastAsia="ko-KR"/>
              </w:rPr>
              <w:t xml:space="preserve"> most recent sensing occasion </w:t>
            </w:r>
            <w:r w:rsidRPr="004043F1">
              <w:rPr>
                <w:rFonts w:asciiTheme="minorHAnsi" w:hAnsiTheme="minorHAnsi" w:cstheme="minorHAnsi"/>
                <w:color w:val="000000"/>
                <w:sz w:val="22"/>
                <w:szCs w:val="22"/>
                <w:lang w:eastAsia="ko-KR"/>
              </w:rPr>
              <w:t>for the given reservation periodicity.</w:t>
            </w:r>
          </w:p>
          <w:p w14:paraId="3989DE78" w14:textId="77777777" w:rsidR="008455B2" w:rsidRDefault="008455B2" w:rsidP="008455B2">
            <w:pPr>
              <w:autoSpaceDE w:val="0"/>
              <w:autoSpaceDN w:val="0"/>
              <w:jc w:val="both"/>
              <w:rPr>
                <w:rFonts w:asciiTheme="minorHAnsi" w:hAnsiTheme="minorHAnsi" w:cstheme="minorHAnsi"/>
                <w:color w:val="000000"/>
                <w:sz w:val="22"/>
                <w:szCs w:val="22"/>
                <w:lang w:eastAsia="ko-KR"/>
              </w:rPr>
            </w:pPr>
          </w:p>
        </w:tc>
      </w:tr>
      <w:tr w:rsidR="00B67769" w:rsidRPr="00802F10" w14:paraId="0D16B96C" w14:textId="77777777" w:rsidTr="000F75E6">
        <w:tc>
          <w:tcPr>
            <w:tcW w:w="1668" w:type="dxa"/>
          </w:tcPr>
          <w:p w14:paraId="20286D9A"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372" w:type="dxa"/>
            <w:gridSpan w:val="2"/>
          </w:tcPr>
          <w:p w14:paraId="4A017EFE"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Option 1</w:t>
            </w:r>
          </w:p>
        </w:tc>
        <w:tc>
          <w:tcPr>
            <w:tcW w:w="6594" w:type="dxa"/>
          </w:tcPr>
          <w:p w14:paraId="3671AC24" w14:textId="77777777" w:rsidR="00B67769" w:rsidRDefault="00B67769" w:rsidP="00B67769">
            <w:pPr>
              <w:autoSpaceDE w:val="0"/>
              <w:autoSpaceDN w:val="0"/>
              <w:jc w:val="both"/>
              <w:rPr>
                <w:rFonts w:ascii="Calibri" w:eastAsiaTheme="minorEastAsia" w:hAnsi="Calibri" w:cs="Calibri"/>
                <w:sz w:val="22"/>
                <w:lang w:eastAsia="zh-CN"/>
              </w:rPr>
            </w:pPr>
            <w:r w:rsidRPr="00DD1688">
              <w:rPr>
                <w:rFonts w:ascii="Calibri" w:eastAsiaTheme="minorEastAsia" w:hAnsi="Calibri" w:cs="Calibri"/>
                <w:sz w:val="22"/>
                <w:lang w:eastAsia="zh-CN"/>
              </w:rPr>
              <w:t xml:space="preserve">In periodic-based partial sensing, besides the most recent sensing occasion before the first slot of the selected Y candidate slots, if (pre-)configured, the UE additionally monitors the last periodic sensing occasion prior to the most recent one for the given reservation periodicity where the (pre-)configuration can be implemented </w:t>
            </w:r>
            <w:proofErr w:type="gramStart"/>
            <w:r w:rsidRPr="00DD1688">
              <w:rPr>
                <w:rFonts w:ascii="Calibri" w:eastAsiaTheme="minorEastAsia" w:hAnsi="Calibri" w:cs="Calibri"/>
                <w:sz w:val="22"/>
                <w:lang w:eastAsia="zh-CN"/>
              </w:rPr>
              <w:t>e.g.</w:t>
            </w:r>
            <w:proofErr w:type="gramEnd"/>
            <w:r w:rsidRPr="00DD1688">
              <w:rPr>
                <w:rFonts w:ascii="Calibri" w:eastAsiaTheme="minorEastAsia" w:hAnsi="Calibri" w:cs="Calibri"/>
                <w:sz w:val="22"/>
                <w:lang w:eastAsia="zh-CN"/>
              </w:rPr>
              <w:t xml:space="preserve"> with ‘enabled’, rather than with a specific k value.</w:t>
            </w:r>
          </w:p>
          <w:p w14:paraId="41E5C110" w14:textId="77777777" w:rsidR="00B67769" w:rsidRDefault="00B67769" w:rsidP="00B67769">
            <w:pPr>
              <w:autoSpaceDE w:val="0"/>
              <w:autoSpaceDN w:val="0"/>
              <w:jc w:val="both"/>
              <w:rPr>
                <w:rFonts w:ascii="Calibri" w:eastAsiaTheme="minorEastAsia" w:hAnsi="Calibri" w:cs="Calibri"/>
                <w:sz w:val="22"/>
                <w:lang w:eastAsia="zh-CN"/>
              </w:rPr>
            </w:pPr>
          </w:p>
          <w:p w14:paraId="262C5071"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Although there might be some repetition in the original working assumption, we shall confirm the working assumption while there is no need for further discussion on the two sensing occasions or three sensing occasions.</w:t>
            </w:r>
          </w:p>
        </w:tc>
      </w:tr>
      <w:tr w:rsidR="00622AD5" w:rsidRPr="00802F10" w14:paraId="73B31582" w14:textId="77777777" w:rsidTr="000F75E6">
        <w:tc>
          <w:tcPr>
            <w:tcW w:w="1668" w:type="dxa"/>
          </w:tcPr>
          <w:p w14:paraId="3BD42AD1"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372" w:type="dxa"/>
            <w:gridSpan w:val="2"/>
          </w:tcPr>
          <w:p w14:paraId="557B71CF" w14:textId="77777777" w:rsidR="00622AD5" w:rsidRDefault="00622AD5" w:rsidP="00622AD5">
            <w:pPr>
              <w:autoSpaceDE w:val="0"/>
              <w:autoSpaceDN w:val="0"/>
              <w:jc w:val="both"/>
              <w:rPr>
                <w:rFonts w:ascii="Calibri" w:eastAsiaTheme="minorEastAsia" w:hAnsi="Calibri" w:cs="Calibri"/>
                <w:sz w:val="22"/>
                <w:lang w:eastAsia="zh-CN"/>
              </w:rPr>
            </w:pPr>
          </w:p>
        </w:tc>
        <w:tc>
          <w:tcPr>
            <w:tcW w:w="6594" w:type="dxa"/>
          </w:tcPr>
          <w:p w14:paraId="7BCA02E3" w14:textId="77777777" w:rsidR="00622AD5" w:rsidRDefault="00622AD5" w:rsidP="00622AD5">
            <w:pPr>
              <w:autoSpaceDE w:val="0"/>
              <w:autoSpaceDN w:val="0"/>
              <w:jc w:val="both"/>
              <w:rPr>
                <w:rFonts w:asciiTheme="minorHAnsi" w:hAnsiTheme="minorHAnsi" w:cstheme="minorHAnsi"/>
                <w:color w:val="000000"/>
                <w:sz w:val="22"/>
                <w:szCs w:val="22"/>
                <w:lang w:eastAsia="ko-KR"/>
              </w:rPr>
            </w:pPr>
            <w:r>
              <w:rPr>
                <w:rFonts w:ascii="Calibri" w:hAnsi="Calibri" w:cs="Calibri"/>
                <w:sz w:val="22"/>
              </w:rPr>
              <w:t>This working assumption should be considered together with the other bullet (</w:t>
            </w:r>
            <w:r w:rsidRPr="00037541">
              <w:rPr>
                <w:rFonts w:asciiTheme="minorHAnsi" w:hAnsiTheme="minorHAnsi" w:cstheme="minorHAnsi"/>
                <w:color w:val="000000"/>
                <w:sz w:val="22"/>
                <w:szCs w:val="22"/>
                <w:lang w:eastAsia="ko-KR"/>
              </w:rPr>
              <w:t>FFS: whether/which other values and details of the (pre-)configuration (</w:t>
            </w:r>
            <w:proofErr w:type="gramStart"/>
            <w:r w:rsidRPr="00037541">
              <w:rPr>
                <w:rFonts w:asciiTheme="minorHAnsi" w:hAnsiTheme="minorHAnsi" w:cstheme="minorHAnsi"/>
                <w:color w:val="000000"/>
                <w:sz w:val="22"/>
                <w:szCs w:val="22"/>
                <w:lang w:eastAsia="ko-KR"/>
              </w:rPr>
              <w:t>e.g.</w:t>
            </w:r>
            <w:proofErr w:type="gramEnd"/>
            <w:r w:rsidRPr="00037541">
              <w:rPr>
                <w:rFonts w:asciiTheme="minorHAnsi" w:hAnsiTheme="minorHAnsi" w:cstheme="minorHAnsi"/>
                <w:color w:val="000000"/>
                <w:sz w:val="22"/>
                <w:szCs w:val="22"/>
                <w:lang w:eastAsia="ko-KR"/>
              </w:rPr>
              <w:t xml:space="preserve"> max number of values or sensing occasions)</w:t>
            </w:r>
            <w:r>
              <w:rPr>
                <w:rFonts w:asciiTheme="minorHAnsi" w:hAnsiTheme="minorHAnsi" w:cstheme="minorHAnsi"/>
                <w:color w:val="000000"/>
                <w:sz w:val="22"/>
                <w:szCs w:val="22"/>
                <w:lang w:eastAsia="ko-KR"/>
              </w:rPr>
              <w:t xml:space="preserve">). </w:t>
            </w:r>
          </w:p>
          <w:p w14:paraId="0FDDC5DD" w14:textId="77777777" w:rsidR="00622AD5" w:rsidRDefault="00622AD5" w:rsidP="00622AD5">
            <w:pPr>
              <w:autoSpaceDE w:val="0"/>
              <w:autoSpaceDN w:val="0"/>
              <w:jc w:val="both"/>
              <w:rPr>
                <w:rFonts w:asciiTheme="minorHAnsi" w:hAnsiTheme="minorHAnsi" w:cstheme="minorHAnsi"/>
                <w:color w:val="000000"/>
                <w:sz w:val="22"/>
                <w:szCs w:val="22"/>
                <w:lang w:eastAsia="ko-KR"/>
              </w:rPr>
            </w:pPr>
          </w:p>
          <w:p w14:paraId="49FC6B74" w14:textId="77777777" w:rsidR="00622AD5" w:rsidRPr="00DD1688" w:rsidRDefault="00622AD5" w:rsidP="00622AD5">
            <w:pPr>
              <w:autoSpaceDE w:val="0"/>
              <w:autoSpaceDN w:val="0"/>
              <w:jc w:val="both"/>
              <w:rPr>
                <w:rFonts w:ascii="Calibri" w:eastAsiaTheme="minorEastAsia" w:hAnsi="Calibri" w:cs="Calibri"/>
                <w:sz w:val="22"/>
                <w:lang w:eastAsia="zh-CN"/>
              </w:rPr>
            </w:pPr>
            <w:r>
              <w:rPr>
                <w:rFonts w:asciiTheme="minorHAnsi" w:hAnsiTheme="minorHAnsi" w:cstheme="minorHAnsi"/>
                <w:color w:val="000000"/>
                <w:sz w:val="22"/>
                <w:szCs w:val="22"/>
                <w:lang w:eastAsia="ko-KR"/>
              </w:rPr>
              <w:t>In our view, i</w:t>
            </w:r>
            <w:r w:rsidRPr="00037541">
              <w:rPr>
                <w:rFonts w:asciiTheme="minorHAnsi" w:hAnsiTheme="minorHAnsi" w:cstheme="minorHAnsi"/>
                <w:color w:val="000000"/>
                <w:sz w:val="22"/>
                <w:szCs w:val="22"/>
                <w:lang w:eastAsia="ko-KR"/>
              </w:rPr>
              <w:t xml:space="preserve">n periodic-based partial sensing, k is (pre)configured per resource pool, where the product of a given resource reservation period </w:t>
            </w:r>
            <m:oMath>
              <m:sSub>
                <m:sSubPr>
                  <m:ctrlPr>
                    <w:rPr>
                      <w:rFonts w:ascii="Cambria Math" w:hAnsi="Cambria Math" w:cstheme="minorHAnsi"/>
                      <w:color w:val="000000"/>
                      <w:sz w:val="22"/>
                      <w:szCs w:val="22"/>
                      <w:lang w:eastAsia="ko-KR"/>
                    </w:rPr>
                  </m:ctrlPr>
                </m:sSubPr>
                <m:e>
                  <m:r>
                    <w:rPr>
                      <w:rFonts w:ascii="Cambria Math" w:hAnsi="Cambria Math" w:cstheme="minorHAnsi"/>
                      <w:color w:val="000000"/>
                      <w:sz w:val="22"/>
                      <w:szCs w:val="22"/>
                      <w:lang w:eastAsia="ko-KR"/>
                    </w:rPr>
                    <m:t>P</m:t>
                  </m:r>
                </m:e>
                <m:sub>
                  <m:r>
                    <w:rPr>
                      <w:rFonts w:ascii="Cambria Math" w:hAnsi="Cambria Math" w:cstheme="minorHAnsi"/>
                      <w:color w:val="000000"/>
                      <w:sz w:val="22"/>
                      <w:szCs w:val="22"/>
                      <w:lang w:eastAsia="ko-KR"/>
                    </w:rPr>
                    <m:t>reserve</m:t>
                  </m:r>
                </m:sub>
              </m:sSub>
            </m:oMath>
            <w:r w:rsidRPr="00037541">
              <w:rPr>
                <w:rFonts w:asciiTheme="minorHAnsi" w:hAnsiTheme="minorHAnsi" w:cstheme="minorHAnsi"/>
                <w:color w:val="000000"/>
                <w:sz w:val="22"/>
                <w:szCs w:val="22"/>
                <w:lang w:eastAsia="ko-KR"/>
              </w:rPr>
              <w:t xml:space="preserve"> and its corresponding largest k value is upper bounded by a threshold.</w:t>
            </w:r>
          </w:p>
        </w:tc>
      </w:tr>
      <w:tr w:rsidR="00423607" w:rsidRPr="00802F10" w14:paraId="14B15293" w14:textId="77777777" w:rsidTr="004226A6">
        <w:tc>
          <w:tcPr>
            <w:tcW w:w="1668" w:type="dxa"/>
          </w:tcPr>
          <w:p w14:paraId="384D0A4C" w14:textId="77777777" w:rsidR="00423607"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Futurewei</w:t>
            </w:r>
          </w:p>
        </w:tc>
        <w:tc>
          <w:tcPr>
            <w:tcW w:w="1372" w:type="dxa"/>
            <w:gridSpan w:val="2"/>
          </w:tcPr>
          <w:p w14:paraId="7E90D900" w14:textId="77777777" w:rsidR="00423607"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Option 3 with comments</w:t>
            </w:r>
          </w:p>
        </w:tc>
        <w:tc>
          <w:tcPr>
            <w:tcW w:w="6594" w:type="dxa"/>
          </w:tcPr>
          <w:p w14:paraId="15E1DB93" w14:textId="77777777" w:rsidR="00423607" w:rsidRPr="00DD1688"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We need a clarification on option 3. Does option 3 includes all possible subsets of sensing occasions for last 3 periodic sensing occasions prior to default occasions? If that is the case, we support option 3.</w:t>
            </w:r>
          </w:p>
        </w:tc>
      </w:tr>
      <w:tr w:rsidR="00D26A7F" w:rsidRPr="00802F10" w14:paraId="1F4F9D24" w14:textId="77777777" w:rsidTr="000F75E6">
        <w:tc>
          <w:tcPr>
            <w:tcW w:w="1668" w:type="dxa"/>
          </w:tcPr>
          <w:p w14:paraId="71B97F68" w14:textId="77777777" w:rsidR="00D26A7F" w:rsidRDefault="00D26A7F" w:rsidP="00D26A7F">
            <w:pPr>
              <w:autoSpaceDE w:val="0"/>
              <w:autoSpaceDN w:val="0"/>
              <w:jc w:val="both"/>
              <w:rPr>
                <w:rFonts w:ascii="Calibri" w:hAnsi="Calibri" w:cs="Calibri"/>
                <w:sz w:val="22"/>
              </w:rPr>
            </w:pPr>
            <w:r>
              <w:rPr>
                <w:rFonts w:ascii="Calibri" w:hAnsi="Calibri" w:cs="Calibri"/>
                <w:sz w:val="22"/>
                <w:lang w:eastAsia="ko-KR"/>
              </w:rPr>
              <w:t>MediaTek</w:t>
            </w:r>
          </w:p>
        </w:tc>
        <w:tc>
          <w:tcPr>
            <w:tcW w:w="1372" w:type="dxa"/>
            <w:gridSpan w:val="2"/>
          </w:tcPr>
          <w:p w14:paraId="7459A6D9" w14:textId="77777777" w:rsidR="00D26A7F" w:rsidRDefault="00D26A7F" w:rsidP="00D26A7F">
            <w:pPr>
              <w:autoSpaceDE w:val="0"/>
              <w:autoSpaceDN w:val="0"/>
              <w:jc w:val="both"/>
              <w:rPr>
                <w:rFonts w:ascii="Calibri" w:eastAsiaTheme="minorEastAsia" w:hAnsi="Calibri" w:cs="Calibri"/>
                <w:sz w:val="22"/>
                <w:lang w:eastAsia="zh-CN"/>
              </w:rPr>
            </w:pPr>
            <w:r>
              <w:rPr>
                <w:rFonts w:ascii="Calibri" w:hAnsi="Calibri" w:cs="Calibri"/>
                <w:sz w:val="22"/>
                <w:lang w:eastAsia="ko-KR"/>
              </w:rPr>
              <w:t>Option1 or Option2</w:t>
            </w:r>
          </w:p>
        </w:tc>
        <w:tc>
          <w:tcPr>
            <w:tcW w:w="6594" w:type="dxa"/>
          </w:tcPr>
          <w:p w14:paraId="2E62CC98" w14:textId="77777777" w:rsidR="00D26A7F" w:rsidRDefault="00D26A7F" w:rsidP="00D26A7F">
            <w:pPr>
              <w:autoSpaceDE w:val="0"/>
              <w:autoSpaceDN w:val="0"/>
              <w:jc w:val="both"/>
              <w:rPr>
                <w:rFonts w:ascii="Calibri" w:hAnsi="Calibri" w:cs="Calibri"/>
                <w:sz w:val="22"/>
              </w:rPr>
            </w:pPr>
            <w:r>
              <w:rPr>
                <w:rFonts w:ascii="Calibri" w:hAnsi="Calibri" w:cs="Calibri"/>
                <w:sz w:val="22"/>
                <w:lang w:eastAsia="ko-KR"/>
              </w:rPr>
              <w:t>We are OK with confirming the working assumption. We don’t see motivation to further optimize the possible set of k values.</w:t>
            </w:r>
          </w:p>
        </w:tc>
      </w:tr>
      <w:tr w:rsidR="002657AD" w:rsidRPr="00802F10" w14:paraId="3E0BA9BF" w14:textId="77777777" w:rsidTr="000F75E6">
        <w:tc>
          <w:tcPr>
            <w:tcW w:w="1668" w:type="dxa"/>
          </w:tcPr>
          <w:p w14:paraId="4C4C3137"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1372" w:type="dxa"/>
            <w:gridSpan w:val="2"/>
          </w:tcPr>
          <w:p w14:paraId="2208DB3B" w14:textId="77777777" w:rsidR="002657AD" w:rsidRDefault="002657AD" w:rsidP="002657AD">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Nothing currently acceptable </w:t>
            </w:r>
          </w:p>
        </w:tc>
        <w:tc>
          <w:tcPr>
            <w:tcW w:w="6594" w:type="dxa"/>
          </w:tcPr>
          <w:p w14:paraId="48CF2E84" w14:textId="77777777" w:rsidR="002657AD" w:rsidRDefault="002657AD" w:rsidP="002657AD">
            <w:pPr>
              <w:autoSpaceDE w:val="0"/>
              <w:autoSpaceDN w:val="0"/>
              <w:jc w:val="both"/>
              <w:rPr>
                <w:rFonts w:asciiTheme="minorHAnsi" w:hAnsiTheme="minorHAnsi" w:cstheme="minorHAnsi"/>
                <w:color w:val="000000"/>
                <w:sz w:val="22"/>
                <w:szCs w:val="22"/>
                <w:lang w:eastAsia="ko-KR"/>
              </w:rPr>
            </w:pPr>
            <w:r>
              <w:rPr>
                <w:rFonts w:ascii="Calibri" w:hAnsi="Calibri" w:cs="Calibri"/>
                <w:sz w:val="22"/>
              </w:rPr>
              <w:t>“</w:t>
            </w:r>
            <w:r w:rsidRPr="00326644">
              <w:rPr>
                <w:rFonts w:asciiTheme="minorHAnsi" w:hAnsiTheme="minorHAnsi" w:cstheme="minorHAnsi"/>
                <w:color w:val="000000"/>
                <w:sz w:val="22"/>
                <w:szCs w:val="22"/>
                <w:lang w:eastAsia="ko-KR"/>
              </w:rPr>
              <w:t>Possible value</w:t>
            </w:r>
            <w:del w:id="24" w:author="Kevin Lin" w:date="2021-08-16T23:08:00Z">
              <w:r w:rsidRPr="00326644" w:rsidDel="00C66CCF">
                <w:rPr>
                  <w:rFonts w:asciiTheme="minorHAnsi" w:hAnsiTheme="minorHAnsi" w:cstheme="minorHAnsi"/>
                  <w:color w:val="000000"/>
                  <w:sz w:val="22"/>
                  <w:szCs w:val="22"/>
                  <w:lang w:eastAsia="ko-KR"/>
                </w:rPr>
                <w:delText>s</w:delText>
              </w:r>
            </w:del>
            <w:r>
              <w:rPr>
                <w:rFonts w:asciiTheme="minorHAnsi" w:hAnsiTheme="minorHAnsi" w:cstheme="minorHAnsi"/>
                <w:color w:val="000000"/>
                <w:sz w:val="22"/>
                <w:szCs w:val="22"/>
                <w:lang w:eastAsia="ko-KR"/>
              </w:rPr>
              <w:t xml:space="preserve">” is different from “all the value”, “possible value” means specification does not mandate these have to be included. Note you can certainly achieve the purpose based on the agreed part of previous agreement by “(pre)configuration”. That’s why we OK the working assumption before.  But this does not add to the </w:t>
            </w:r>
            <w:proofErr w:type="gramStart"/>
            <w:r>
              <w:rPr>
                <w:rFonts w:asciiTheme="minorHAnsi" w:hAnsiTheme="minorHAnsi" w:cstheme="minorHAnsi"/>
                <w:color w:val="000000"/>
                <w:sz w:val="22"/>
                <w:szCs w:val="22"/>
                <w:lang w:eastAsia="ko-KR"/>
              </w:rPr>
              <w:t>specification ,</w:t>
            </w:r>
            <w:proofErr w:type="gramEnd"/>
            <w:r>
              <w:rPr>
                <w:rFonts w:asciiTheme="minorHAnsi" w:hAnsiTheme="minorHAnsi" w:cstheme="minorHAnsi"/>
                <w:color w:val="000000"/>
                <w:sz w:val="22"/>
                <w:szCs w:val="22"/>
                <w:lang w:eastAsia="ko-KR"/>
              </w:rPr>
              <w:t xml:space="preserve"> </w:t>
            </w:r>
            <w:proofErr w:type="spellStart"/>
            <w:r>
              <w:rPr>
                <w:rFonts w:asciiTheme="minorHAnsi" w:hAnsiTheme="minorHAnsi" w:cstheme="minorHAnsi"/>
                <w:color w:val="000000"/>
                <w:sz w:val="22"/>
                <w:szCs w:val="22"/>
                <w:lang w:eastAsia="ko-KR"/>
              </w:rPr>
              <w:t>i.e</w:t>
            </w:r>
            <w:proofErr w:type="spellEnd"/>
            <w:r>
              <w:rPr>
                <w:rFonts w:asciiTheme="minorHAnsi" w:hAnsiTheme="minorHAnsi" w:cstheme="minorHAnsi"/>
                <w:color w:val="000000"/>
                <w:sz w:val="22"/>
                <w:szCs w:val="22"/>
                <w:lang w:eastAsia="ko-KR"/>
              </w:rPr>
              <w:t>, it is not “</w:t>
            </w:r>
            <w:proofErr w:type="spellStart"/>
            <w:r>
              <w:rPr>
                <w:rFonts w:asciiTheme="minorHAnsi" w:hAnsiTheme="minorHAnsi" w:cstheme="minorHAnsi"/>
                <w:color w:val="000000"/>
                <w:sz w:val="22"/>
                <w:szCs w:val="22"/>
                <w:lang w:eastAsia="ko-KR"/>
              </w:rPr>
              <w:t>specificable</w:t>
            </w:r>
            <w:proofErr w:type="spellEnd"/>
            <w:r>
              <w:rPr>
                <w:rFonts w:asciiTheme="minorHAnsi" w:hAnsiTheme="minorHAnsi" w:cstheme="minorHAnsi"/>
                <w:color w:val="000000"/>
                <w:sz w:val="22"/>
                <w:szCs w:val="22"/>
                <w:lang w:eastAsia="ko-KR"/>
              </w:rPr>
              <w:t xml:space="preserve">”. </w:t>
            </w:r>
          </w:p>
          <w:p w14:paraId="4F384DC0" w14:textId="77777777" w:rsidR="002657AD" w:rsidRDefault="002657AD" w:rsidP="002657AD">
            <w:pPr>
              <w:autoSpaceDE w:val="0"/>
              <w:autoSpaceDN w:val="0"/>
              <w:jc w:val="both"/>
              <w:rPr>
                <w:rFonts w:ascii="Calibri" w:hAnsi="Calibri" w:cs="Calibri"/>
                <w:sz w:val="22"/>
                <w:lang w:eastAsia="ko-KR"/>
              </w:rPr>
            </w:pPr>
          </w:p>
        </w:tc>
      </w:tr>
      <w:tr w:rsidR="00BE2169" w:rsidRPr="00802F10" w14:paraId="66714A79" w14:textId="77777777" w:rsidTr="000F75E6">
        <w:tc>
          <w:tcPr>
            <w:tcW w:w="1668" w:type="dxa"/>
          </w:tcPr>
          <w:p w14:paraId="607BECE9" w14:textId="77777777" w:rsidR="00BE2169" w:rsidRDefault="00BE2169" w:rsidP="00BE2169">
            <w:pPr>
              <w:autoSpaceDE w:val="0"/>
              <w:autoSpaceDN w:val="0"/>
              <w:jc w:val="both"/>
              <w:rPr>
                <w:rFonts w:ascii="Calibri" w:hAnsi="Calibri" w:cs="Calibri"/>
                <w:sz w:val="22"/>
              </w:rPr>
            </w:pPr>
            <w:r>
              <w:rPr>
                <w:rFonts w:ascii="Calibri" w:hAnsi="Calibri" w:cs="Calibri"/>
                <w:sz w:val="22"/>
              </w:rPr>
              <w:t>Qualcomm</w:t>
            </w:r>
          </w:p>
        </w:tc>
        <w:tc>
          <w:tcPr>
            <w:tcW w:w="1372" w:type="dxa"/>
            <w:gridSpan w:val="2"/>
          </w:tcPr>
          <w:p w14:paraId="0D3C8F66" w14:textId="77777777" w:rsidR="00BE2169" w:rsidRDefault="00BE2169" w:rsidP="00BE2169">
            <w:pPr>
              <w:autoSpaceDE w:val="0"/>
              <w:autoSpaceDN w:val="0"/>
              <w:jc w:val="both"/>
              <w:rPr>
                <w:rFonts w:ascii="Calibri" w:eastAsiaTheme="minorEastAsia" w:hAnsi="Calibri" w:cs="Calibri"/>
                <w:sz w:val="22"/>
                <w:lang w:eastAsia="zh-CN"/>
              </w:rPr>
            </w:pPr>
            <w:r>
              <w:rPr>
                <w:rFonts w:ascii="Calibri" w:hAnsi="Calibri" w:cs="Calibri"/>
                <w:sz w:val="22"/>
              </w:rPr>
              <w:t>Option 1</w:t>
            </w:r>
          </w:p>
        </w:tc>
        <w:tc>
          <w:tcPr>
            <w:tcW w:w="6594" w:type="dxa"/>
          </w:tcPr>
          <w:p w14:paraId="6755ECFB" w14:textId="77777777" w:rsidR="00BE2169" w:rsidRDefault="00BE2169" w:rsidP="00BE2169">
            <w:pPr>
              <w:autoSpaceDE w:val="0"/>
              <w:autoSpaceDN w:val="0"/>
              <w:jc w:val="both"/>
              <w:rPr>
                <w:rFonts w:ascii="Calibri" w:hAnsi="Calibri" w:cs="Calibri"/>
                <w:sz w:val="22"/>
              </w:rPr>
            </w:pPr>
          </w:p>
        </w:tc>
      </w:tr>
      <w:tr w:rsidR="00C36F5D" w:rsidRPr="00802F10" w14:paraId="5CADB317" w14:textId="77777777" w:rsidTr="000F75E6">
        <w:tc>
          <w:tcPr>
            <w:tcW w:w="1668" w:type="dxa"/>
          </w:tcPr>
          <w:p w14:paraId="2342F660" w14:textId="77777777" w:rsidR="00C36F5D" w:rsidRDefault="00C36F5D" w:rsidP="00C36F5D">
            <w:pPr>
              <w:autoSpaceDE w:val="0"/>
              <w:autoSpaceDN w:val="0"/>
              <w:jc w:val="both"/>
              <w:rPr>
                <w:rFonts w:ascii="Calibri" w:hAnsi="Calibri" w:cs="Calibri"/>
                <w:sz w:val="22"/>
              </w:rPr>
            </w:pPr>
            <w:proofErr w:type="spellStart"/>
            <w:r>
              <w:rPr>
                <w:rFonts w:ascii="Calibri" w:hAnsi="Calibri" w:cs="Calibri"/>
                <w:sz w:val="22"/>
              </w:rPr>
              <w:t>Convida</w:t>
            </w:r>
            <w:proofErr w:type="spellEnd"/>
            <w:r>
              <w:rPr>
                <w:rFonts w:ascii="Calibri" w:hAnsi="Calibri" w:cs="Calibri"/>
                <w:sz w:val="22"/>
              </w:rPr>
              <w:t xml:space="preserve"> Wireless</w:t>
            </w:r>
          </w:p>
        </w:tc>
        <w:tc>
          <w:tcPr>
            <w:tcW w:w="1372" w:type="dxa"/>
            <w:gridSpan w:val="2"/>
          </w:tcPr>
          <w:p w14:paraId="5AF2825C" w14:textId="77777777" w:rsidR="00C36F5D" w:rsidRDefault="00C36F5D" w:rsidP="00C36F5D">
            <w:pPr>
              <w:autoSpaceDE w:val="0"/>
              <w:autoSpaceDN w:val="0"/>
              <w:jc w:val="both"/>
              <w:rPr>
                <w:rFonts w:ascii="Calibri" w:hAnsi="Calibri" w:cs="Calibri"/>
                <w:sz w:val="22"/>
              </w:rPr>
            </w:pPr>
            <w:r>
              <w:rPr>
                <w:rFonts w:ascii="Calibri" w:eastAsiaTheme="minorEastAsia" w:hAnsi="Calibri" w:cs="Calibri"/>
                <w:sz w:val="22"/>
                <w:lang w:eastAsia="zh-CN"/>
              </w:rPr>
              <w:t>Option 1 or 2</w:t>
            </w:r>
          </w:p>
        </w:tc>
        <w:tc>
          <w:tcPr>
            <w:tcW w:w="6594" w:type="dxa"/>
          </w:tcPr>
          <w:p w14:paraId="247FFA2F" w14:textId="77777777" w:rsidR="00C36F5D" w:rsidRDefault="00C36F5D" w:rsidP="00C36F5D">
            <w:pPr>
              <w:autoSpaceDE w:val="0"/>
              <w:autoSpaceDN w:val="0"/>
              <w:jc w:val="both"/>
              <w:rPr>
                <w:rFonts w:ascii="Calibri" w:hAnsi="Calibri" w:cs="Calibri"/>
                <w:sz w:val="22"/>
              </w:rPr>
            </w:pPr>
            <w:r>
              <w:rPr>
                <w:rFonts w:ascii="Calibri" w:hAnsi="Calibri" w:cs="Calibri"/>
                <w:sz w:val="22"/>
              </w:rPr>
              <w:t>We are ok with either option 1 or option 2.</w:t>
            </w:r>
          </w:p>
        </w:tc>
      </w:tr>
    </w:tbl>
    <w:p w14:paraId="0EBC6747" w14:textId="77777777" w:rsidR="008A2865" w:rsidRPr="009654D0" w:rsidRDefault="008A2865" w:rsidP="008A2865">
      <w:pPr>
        <w:pStyle w:val="0Maintext"/>
        <w:spacing w:after="0" w:afterAutospacing="0"/>
        <w:ind w:firstLine="0"/>
      </w:pPr>
    </w:p>
    <w:p w14:paraId="6CD2D42D" w14:textId="77777777" w:rsidR="008A2865" w:rsidRDefault="008A2865" w:rsidP="008A2865">
      <w:pPr>
        <w:pStyle w:val="Heading3"/>
      </w:pPr>
      <w:r>
        <w:t xml:space="preserve">Proposals before </w:t>
      </w:r>
      <w:r w:rsidR="00D9183D">
        <w:t>3</w:t>
      </w:r>
      <w:r w:rsidR="00D9183D" w:rsidRPr="00D9183D">
        <w:rPr>
          <w:vertAlign w:val="superscript"/>
        </w:rPr>
        <w:t>rd</w:t>
      </w:r>
      <w:r w:rsidR="00D9183D">
        <w:t xml:space="preserve"> </w:t>
      </w:r>
      <w:r w:rsidR="00B31F3D">
        <w:t>GTW session</w:t>
      </w:r>
    </w:p>
    <w:p w14:paraId="6F22A3D4"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3.2.1:</w:t>
      </w:r>
    </w:p>
    <w:p w14:paraId="1EF3E1FF" w14:textId="77777777" w:rsidR="008A2865"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lastRenderedPageBreak/>
        <w:t xml:space="preserve">Option 1: </w:t>
      </w:r>
      <w:r w:rsidR="00E81F34">
        <w:rPr>
          <w:rFonts w:ascii="Calibri" w:hAnsi="Calibri" w:cs="Calibri"/>
          <w:sz w:val="22"/>
        </w:rPr>
        <w:t>support / OK by 9 companies</w:t>
      </w:r>
    </w:p>
    <w:p w14:paraId="0D31AF5C" w14:textId="77777777" w:rsidR="00814C0C"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2: </w:t>
      </w:r>
      <w:r w:rsidR="00E81F34">
        <w:rPr>
          <w:rFonts w:ascii="Calibri" w:hAnsi="Calibri" w:cs="Calibri"/>
          <w:sz w:val="22"/>
        </w:rPr>
        <w:t>support / OK by 10 companies</w:t>
      </w:r>
    </w:p>
    <w:p w14:paraId="462106FB" w14:textId="77777777" w:rsidR="00814C0C"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3</w:t>
      </w:r>
      <w:r w:rsidR="00E81F34">
        <w:rPr>
          <w:rFonts w:ascii="Calibri" w:hAnsi="Calibri" w:cs="Calibri"/>
          <w:sz w:val="22"/>
        </w:rPr>
        <w:t xml:space="preserve"> or the number of occasions is (pre-)configurable</w:t>
      </w:r>
      <w:r>
        <w:rPr>
          <w:rFonts w:ascii="Calibri" w:hAnsi="Calibri" w:cs="Calibri"/>
          <w:sz w:val="22"/>
        </w:rPr>
        <w:t>:</w:t>
      </w:r>
      <w:r w:rsidR="00E81F34">
        <w:rPr>
          <w:rFonts w:ascii="Calibri" w:hAnsi="Calibri" w:cs="Calibri"/>
          <w:sz w:val="22"/>
        </w:rPr>
        <w:t xml:space="preserve"> support / OK by 5 companies</w:t>
      </w:r>
    </w:p>
    <w:p w14:paraId="7C15AB9D" w14:textId="77777777" w:rsidR="00814C0C" w:rsidRPr="008A2865"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4: </w:t>
      </w:r>
      <w:r w:rsidR="00E81F34">
        <w:rPr>
          <w:rFonts w:ascii="Calibri" w:hAnsi="Calibri" w:cs="Calibri"/>
          <w:sz w:val="22"/>
        </w:rPr>
        <w:t>support / OK by 2 companies</w:t>
      </w:r>
    </w:p>
    <w:p w14:paraId="66659D78" w14:textId="77777777" w:rsidR="00C67F08" w:rsidRDefault="00C67F08" w:rsidP="00C67F08">
      <w:pPr>
        <w:pStyle w:val="0Maintext"/>
        <w:spacing w:after="0" w:afterAutospacing="0"/>
        <w:ind w:firstLine="0"/>
      </w:pPr>
    </w:p>
    <w:p w14:paraId="6356F31C" w14:textId="77777777" w:rsidR="00E81F34" w:rsidRDefault="00E81F34"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 xml:space="preserve">Based on comments raised during the first GTW session on Monday, the intention of listing Option 3 in Proposal 3.2 was to gage what is the ‘real’ interest level from group </w:t>
      </w:r>
      <w:r w:rsidR="009E766A">
        <w:rPr>
          <w:rFonts w:asciiTheme="minorHAnsi" w:hAnsiTheme="minorHAnsi" w:cstheme="minorHAnsi"/>
          <w:sz w:val="22"/>
          <w:szCs w:val="22"/>
        </w:rPr>
        <w:t>(</w:t>
      </w:r>
      <w:proofErr w:type="gramStart"/>
      <w:r w:rsidR="009E766A">
        <w:rPr>
          <w:rFonts w:asciiTheme="minorHAnsi" w:hAnsiTheme="minorHAnsi" w:cstheme="minorHAnsi"/>
          <w:sz w:val="22"/>
          <w:szCs w:val="22"/>
        </w:rPr>
        <w:t>e.g.</w:t>
      </w:r>
      <w:proofErr w:type="gramEnd"/>
      <w:r w:rsidR="009E766A">
        <w:rPr>
          <w:rFonts w:asciiTheme="minorHAnsi" w:hAnsiTheme="minorHAnsi" w:cstheme="minorHAnsi"/>
          <w:sz w:val="22"/>
          <w:szCs w:val="22"/>
        </w:rPr>
        <w:t xml:space="preserve"> to find out any additional supporters) </w:t>
      </w:r>
      <w:r>
        <w:rPr>
          <w:rFonts w:asciiTheme="minorHAnsi" w:hAnsiTheme="minorHAnsi" w:cstheme="minorHAnsi"/>
          <w:sz w:val="22"/>
          <w:szCs w:val="22"/>
        </w:rPr>
        <w:t xml:space="preserve">to have the number of periodic sensing occasions larger than 2 in the existing WA. </w:t>
      </w:r>
      <w:r w:rsidR="009E766A">
        <w:rPr>
          <w:rFonts w:asciiTheme="minorHAnsi" w:hAnsiTheme="minorHAnsi" w:cstheme="minorHAnsi"/>
          <w:sz w:val="22"/>
          <w:szCs w:val="22"/>
        </w:rPr>
        <w:t xml:space="preserve">It seems the support of this option is from the same set of companies who raised the comment during the GTW. A majority of the group is still </w:t>
      </w:r>
      <w:proofErr w:type="gramStart"/>
      <w:r w:rsidR="009E766A">
        <w:rPr>
          <w:rFonts w:asciiTheme="minorHAnsi" w:hAnsiTheme="minorHAnsi" w:cstheme="minorHAnsi"/>
          <w:sz w:val="22"/>
          <w:szCs w:val="22"/>
        </w:rPr>
        <w:t>prefer</w:t>
      </w:r>
      <w:proofErr w:type="gramEnd"/>
      <w:r w:rsidR="009E766A">
        <w:rPr>
          <w:rFonts w:asciiTheme="minorHAnsi" w:hAnsiTheme="minorHAnsi" w:cstheme="minorHAnsi"/>
          <w:sz w:val="22"/>
          <w:szCs w:val="22"/>
        </w:rPr>
        <w:t xml:space="preserve"> to either confirm the existing WA (and not to be overly concerned with repeat of the default occasion) or update the WA according to Option 2 to make it logically correct. From moderator’s point of view, to avoid any further discussions on the “logical error”, I propose to update the WA according to Option 2 with suggested wording from Ericsson</w:t>
      </w:r>
      <w:r w:rsidR="001A4821">
        <w:rPr>
          <w:rFonts w:asciiTheme="minorHAnsi" w:hAnsiTheme="minorHAnsi" w:cstheme="minorHAnsi"/>
          <w:sz w:val="22"/>
          <w:szCs w:val="22"/>
        </w:rPr>
        <w:t xml:space="preserve"> and not to include the word ‘possible value’ to avoid confusion</w:t>
      </w:r>
      <w:r w:rsidR="009E766A">
        <w:rPr>
          <w:rFonts w:asciiTheme="minorHAnsi" w:hAnsiTheme="minorHAnsi" w:cstheme="minorHAnsi"/>
          <w:sz w:val="22"/>
          <w:szCs w:val="22"/>
        </w:rPr>
        <w:t>.</w:t>
      </w:r>
    </w:p>
    <w:p w14:paraId="19B9764E" w14:textId="77777777" w:rsidR="001A4821" w:rsidRDefault="001A4821"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 NTT DOCOMO, let’s address your concern (if the group see the need) as the next step.</w:t>
      </w:r>
    </w:p>
    <w:p w14:paraId="7AFC4ED9" w14:textId="77777777" w:rsidR="001A4821" w:rsidRDefault="001A4821" w:rsidP="00C67F08">
      <w:pPr>
        <w:pStyle w:val="0Maintext"/>
        <w:spacing w:after="0" w:afterAutospacing="0"/>
        <w:ind w:firstLine="0"/>
        <w:rPr>
          <w:rFonts w:asciiTheme="minorHAnsi" w:hAnsiTheme="minorHAnsi" w:cstheme="minorHAnsi"/>
          <w:sz w:val="22"/>
          <w:szCs w:val="22"/>
        </w:rPr>
      </w:pPr>
    </w:p>
    <w:p w14:paraId="3C69C3BB" w14:textId="77777777" w:rsidR="001A4821" w:rsidRDefault="001A4821" w:rsidP="001A4821">
      <w:pPr>
        <w:autoSpaceDE w:val="0"/>
        <w:autoSpaceDN w:val="0"/>
        <w:jc w:val="both"/>
        <w:rPr>
          <w:rFonts w:ascii="Calibri" w:hAnsi="Calibri" w:cs="Calibri"/>
          <w:b/>
          <w:bCs/>
          <w:color w:val="000000" w:themeColor="text1"/>
          <w:sz w:val="22"/>
        </w:rPr>
      </w:pPr>
      <w:r w:rsidRPr="005101B0">
        <w:rPr>
          <w:rFonts w:ascii="Calibri" w:hAnsi="Calibri" w:cs="Calibri"/>
          <w:b/>
          <w:bCs/>
          <w:color w:val="000000" w:themeColor="text1"/>
          <w:sz w:val="22"/>
        </w:rPr>
        <w:t>Proposal 3.2 (II):</w:t>
      </w:r>
      <w:r>
        <w:rPr>
          <w:rFonts w:ascii="Calibri" w:hAnsi="Calibri" w:cs="Calibri"/>
          <w:b/>
          <w:bCs/>
          <w:color w:val="000000" w:themeColor="text1"/>
          <w:sz w:val="22"/>
        </w:rPr>
        <w:t xml:space="preserve"> </w:t>
      </w:r>
    </w:p>
    <w:p w14:paraId="4086C229" w14:textId="77777777" w:rsidR="001A4821" w:rsidRDefault="001A4821" w:rsidP="001A4821">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Update the working assumption in RAN#105-e as:</w:t>
      </w:r>
    </w:p>
    <w:p w14:paraId="0CD387F3" w14:textId="77777777" w:rsidR="001A4821" w:rsidRPr="00C57F8B" w:rsidRDefault="001A4821" w:rsidP="001A4821">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del w:id="25" w:author="Kevin Lin" w:date="2021-08-18T04:54:00Z">
        <w:r w:rsidRPr="00326644" w:rsidDel="001A4821">
          <w:rPr>
            <w:rFonts w:asciiTheme="minorHAnsi" w:hAnsiTheme="minorHAnsi" w:cstheme="minorHAnsi"/>
            <w:color w:val="000000"/>
            <w:sz w:val="22"/>
            <w:szCs w:val="22"/>
            <w:lang w:eastAsia="ko-KR"/>
          </w:rPr>
          <w:delText>Possible value</w:delText>
        </w:r>
      </w:del>
      <w:del w:id="26" w:author="Kevin Lin" w:date="2021-08-16T23:08:00Z">
        <w:r w:rsidRPr="00326644" w:rsidDel="00C66CCF">
          <w:rPr>
            <w:rFonts w:asciiTheme="minorHAnsi" w:hAnsiTheme="minorHAnsi" w:cstheme="minorHAnsi"/>
            <w:color w:val="000000"/>
            <w:sz w:val="22"/>
            <w:szCs w:val="22"/>
            <w:lang w:eastAsia="ko-KR"/>
          </w:rPr>
          <w:delText>s</w:delText>
        </w:r>
      </w:del>
      <w:del w:id="27" w:author="Kevin Lin" w:date="2021-08-18T04:54:00Z">
        <w:r w:rsidRPr="00326644" w:rsidDel="001A4821">
          <w:rPr>
            <w:rFonts w:asciiTheme="minorHAnsi" w:hAnsiTheme="minorHAnsi" w:cstheme="minorHAnsi"/>
            <w:color w:val="000000"/>
            <w:sz w:val="22"/>
            <w:szCs w:val="22"/>
            <w:lang w:eastAsia="ko-KR"/>
          </w:rPr>
          <w:delText xml:space="preserve"> </w:delText>
        </w:r>
      </w:del>
      <w:del w:id="28"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29" w:author="Kevin Lin" w:date="2021-08-18T04:54:00Z">
        <w:r>
          <w:rPr>
            <w:rFonts w:asciiTheme="minorHAnsi" w:hAnsiTheme="minorHAnsi" w:cstheme="minorHAnsi"/>
            <w:color w:val="000000"/>
            <w:sz w:val="22"/>
            <w:szCs w:val="22"/>
            <w:lang w:eastAsia="ko-KR"/>
          </w:rPr>
          <w:t>I</w:t>
        </w:r>
      </w:ins>
      <w:ins w:id="30" w:author="Kevin Lin" w:date="2021-08-16T23:09:00Z">
        <w:r>
          <w:rPr>
            <w:rFonts w:asciiTheme="minorHAnsi" w:hAnsiTheme="minorHAnsi" w:cstheme="minorHAnsi"/>
            <w:color w:val="000000"/>
            <w:sz w:val="22"/>
            <w:szCs w:val="22"/>
            <w:lang w:eastAsia="ko-KR"/>
          </w:rPr>
          <w:t xml:space="preserve">nclude </w:t>
        </w:r>
      </w:ins>
      <w:r w:rsidRPr="00326644">
        <w:rPr>
          <w:rFonts w:asciiTheme="minorHAnsi" w:hAnsiTheme="minorHAnsi" w:cstheme="minorHAnsi"/>
          <w:color w:val="000000"/>
          <w:sz w:val="22"/>
          <w:szCs w:val="22"/>
          <w:lang w:eastAsia="ko-KR"/>
        </w:rPr>
        <w:t xml:space="preserve">the last periodic sensing occasion prior to the most recent </w:t>
      </w:r>
      <w:del w:id="31" w:author="Kevin Lin" w:date="2021-08-18T04:56:00Z">
        <w:r w:rsidRPr="00326644" w:rsidDel="001A4821">
          <w:rPr>
            <w:rFonts w:asciiTheme="minorHAnsi" w:hAnsiTheme="minorHAnsi" w:cstheme="minorHAnsi"/>
            <w:color w:val="000000"/>
            <w:sz w:val="22"/>
            <w:szCs w:val="22"/>
            <w:lang w:eastAsia="ko-KR"/>
          </w:rPr>
          <w:delText xml:space="preserve">one </w:delText>
        </w:r>
      </w:del>
      <w:ins w:id="32" w:author="Kevin Lin" w:date="2021-08-18T04:51:00Z">
        <w:r>
          <w:rPr>
            <w:rFonts w:asciiTheme="minorHAnsi" w:hAnsiTheme="minorHAnsi" w:cstheme="minorHAnsi"/>
            <w:color w:val="000000"/>
            <w:sz w:val="22"/>
            <w:szCs w:val="22"/>
            <w:lang w:eastAsia="ko-KR"/>
          </w:rPr>
          <w:t>sensing occasion</w:t>
        </w:r>
      </w:ins>
      <w:ins w:id="33"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34"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2A131BB8" w14:textId="77777777" w:rsidR="001A4821" w:rsidRDefault="001A4821" w:rsidP="00C67F08">
      <w:pPr>
        <w:pStyle w:val="0Maintext"/>
        <w:spacing w:after="0" w:afterAutospacing="0"/>
        <w:ind w:firstLine="0"/>
        <w:rPr>
          <w:ins w:id="35" w:author="Kevin Lin" w:date="2021-08-18T04:56:00Z"/>
          <w:rFonts w:asciiTheme="minorHAnsi" w:hAnsiTheme="minorHAnsi" w:cstheme="minorHAnsi"/>
          <w:sz w:val="22"/>
          <w:szCs w:val="22"/>
        </w:rPr>
      </w:pPr>
    </w:p>
    <w:tbl>
      <w:tblPr>
        <w:tblStyle w:val="TableGrid"/>
        <w:tblW w:w="9634" w:type="dxa"/>
        <w:tblLook w:val="04A0" w:firstRow="1" w:lastRow="0" w:firstColumn="1" w:lastColumn="0" w:noHBand="0" w:noVBand="1"/>
      </w:tblPr>
      <w:tblGrid>
        <w:gridCol w:w="1668"/>
        <w:gridCol w:w="1372"/>
        <w:gridCol w:w="6594"/>
      </w:tblGrid>
      <w:tr w:rsidR="001A4821" w14:paraId="3EABD90F" w14:textId="77777777" w:rsidTr="004226A6">
        <w:tc>
          <w:tcPr>
            <w:tcW w:w="1668" w:type="dxa"/>
          </w:tcPr>
          <w:p w14:paraId="3A1B1C4A" w14:textId="77777777" w:rsidR="001A4821" w:rsidRPr="00C67F08" w:rsidRDefault="001A4821"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tcPr>
          <w:p w14:paraId="3D19106F" w14:textId="77777777" w:rsidR="001A4821" w:rsidRPr="00C67F08" w:rsidRDefault="001A4821" w:rsidP="004226A6">
            <w:pPr>
              <w:autoSpaceDE w:val="0"/>
              <w:autoSpaceDN w:val="0"/>
              <w:jc w:val="both"/>
              <w:rPr>
                <w:rFonts w:ascii="Calibri" w:hAnsi="Calibri" w:cs="Calibri"/>
                <w:b/>
                <w:bCs/>
                <w:sz w:val="22"/>
              </w:rPr>
            </w:pPr>
            <w:r>
              <w:rPr>
                <w:rFonts w:ascii="Calibri" w:hAnsi="Calibri" w:cs="Calibri"/>
                <w:b/>
                <w:bCs/>
                <w:sz w:val="22"/>
              </w:rPr>
              <w:t>OK/ Not OK</w:t>
            </w:r>
          </w:p>
        </w:tc>
        <w:tc>
          <w:tcPr>
            <w:tcW w:w="6594" w:type="dxa"/>
          </w:tcPr>
          <w:p w14:paraId="05984C18" w14:textId="77777777" w:rsidR="001A4821" w:rsidRPr="00C67F08" w:rsidRDefault="001A4821"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1A4821" w14:paraId="0451D846" w14:textId="77777777" w:rsidTr="004226A6">
        <w:tc>
          <w:tcPr>
            <w:tcW w:w="1668" w:type="dxa"/>
          </w:tcPr>
          <w:p w14:paraId="61B2F1F5" w14:textId="77777777" w:rsidR="001A4821" w:rsidRPr="005C6F21" w:rsidRDefault="005C6F21"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NEC</w:t>
            </w:r>
          </w:p>
        </w:tc>
        <w:tc>
          <w:tcPr>
            <w:tcW w:w="1372" w:type="dxa"/>
          </w:tcPr>
          <w:p w14:paraId="28F93838" w14:textId="77777777" w:rsidR="001A4821" w:rsidRPr="005C6F21" w:rsidRDefault="005C6F21"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 xml:space="preserve">K </w:t>
            </w:r>
          </w:p>
        </w:tc>
        <w:tc>
          <w:tcPr>
            <w:tcW w:w="6594" w:type="dxa"/>
          </w:tcPr>
          <w:p w14:paraId="7BEE8B9D" w14:textId="77777777" w:rsidR="005C6F21" w:rsidRDefault="005C6F21" w:rsidP="005C6F2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think the updated proposal is good. The upper bullet of this WS already contains wording “additionally” compared with the by default bullet, so it’s nature to only capture “the </w:t>
            </w:r>
            <w:r w:rsidRPr="005C6F21">
              <w:rPr>
                <w:rFonts w:ascii="Calibri" w:eastAsiaTheme="minorEastAsia" w:hAnsi="Calibri" w:cs="Calibri"/>
                <w:sz w:val="22"/>
                <w:lang w:eastAsia="zh-CN"/>
              </w:rPr>
              <w:t xml:space="preserve">last periodic sensing occasion prior to the most recent </w:t>
            </w:r>
            <w:r>
              <w:rPr>
                <w:rFonts w:ascii="Calibri" w:eastAsiaTheme="minorEastAsia" w:hAnsi="Calibri" w:cs="Calibri"/>
                <w:sz w:val="22"/>
                <w:lang w:eastAsia="zh-CN"/>
              </w:rPr>
              <w:t>s</w:t>
            </w:r>
            <w:r w:rsidRPr="005C6F21">
              <w:rPr>
                <w:rFonts w:ascii="Calibri" w:eastAsiaTheme="minorEastAsia" w:hAnsi="Calibri" w:cs="Calibri"/>
                <w:sz w:val="22"/>
                <w:lang w:eastAsia="zh-CN"/>
              </w:rPr>
              <w:t>ensing occasion</w:t>
            </w:r>
            <w:r>
              <w:rPr>
                <w:rFonts w:ascii="Calibri" w:eastAsiaTheme="minorEastAsia" w:hAnsi="Calibri" w:cs="Calibri"/>
                <w:sz w:val="22"/>
                <w:lang w:eastAsia="zh-CN"/>
              </w:rPr>
              <w:t>”</w:t>
            </w:r>
            <w:r w:rsidRPr="005C6F21">
              <w:rPr>
                <w:rFonts w:ascii="Calibri" w:eastAsiaTheme="minorEastAsia" w:hAnsi="Calibri" w:cs="Calibri"/>
                <w:sz w:val="22"/>
                <w:lang w:eastAsia="zh-CN"/>
              </w:rPr>
              <w:t xml:space="preserve"> </w:t>
            </w:r>
            <w:r>
              <w:rPr>
                <w:rFonts w:ascii="Calibri" w:eastAsiaTheme="minorEastAsia" w:hAnsi="Calibri" w:cs="Calibri"/>
                <w:sz w:val="22"/>
                <w:lang w:eastAsia="zh-CN"/>
              </w:rPr>
              <w:t xml:space="preserve">here. </w:t>
            </w:r>
          </w:p>
          <w:p w14:paraId="096F0CFC" w14:textId="77777777" w:rsidR="001A4821" w:rsidRPr="005C6F21" w:rsidRDefault="005C6F21" w:rsidP="005C6F2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Regarding the “possible” wording, our understanding is that it means the corresponding K value of the “the </w:t>
            </w:r>
            <w:r w:rsidRPr="005C6F21">
              <w:rPr>
                <w:rFonts w:ascii="Calibri" w:eastAsiaTheme="minorEastAsia" w:hAnsi="Calibri" w:cs="Calibri"/>
                <w:sz w:val="22"/>
                <w:lang w:eastAsia="zh-CN"/>
              </w:rPr>
              <w:t xml:space="preserve">last periodic sensing occasion prior to the most recent </w:t>
            </w:r>
            <w:r>
              <w:rPr>
                <w:rFonts w:ascii="Calibri" w:eastAsiaTheme="minorEastAsia" w:hAnsi="Calibri" w:cs="Calibri"/>
                <w:sz w:val="22"/>
                <w:lang w:eastAsia="zh-CN"/>
              </w:rPr>
              <w:t>s</w:t>
            </w:r>
            <w:r w:rsidRPr="005C6F21">
              <w:rPr>
                <w:rFonts w:ascii="Calibri" w:eastAsiaTheme="minorEastAsia" w:hAnsi="Calibri" w:cs="Calibri"/>
                <w:sz w:val="22"/>
                <w:lang w:eastAsia="zh-CN"/>
              </w:rPr>
              <w:t>ensing occasion</w:t>
            </w:r>
            <w:r>
              <w:rPr>
                <w:rFonts w:ascii="Calibri" w:eastAsiaTheme="minorEastAsia" w:hAnsi="Calibri" w:cs="Calibri"/>
                <w:sz w:val="22"/>
                <w:lang w:eastAsia="zh-CN"/>
              </w:rPr>
              <w:t>” may possible be 2 or 3 or other specific values. Hence, it’s OK for the updated version to just focus on the real sensing occasion without mentioning the K values</w:t>
            </w:r>
          </w:p>
        </w:tc>
      </w:tr>
      <w:tr w:rsidR="001A4821" w14:paraId="341F0516" w14:textId="77777777" w:rsidTr="004226A6">
        <w:tc>
          <w:tcPr>
            <w:tcW w:w="1668" w:type="dxa"/>
          </w:tcPr>
          <w:p w14:paraId="52E295CC" w14:textId="77777777" w:rsidR="001A4821" w:rsidRPr="00C67F08" w:rsidRDefault="009949A4" w:rsidP="004226A6">
            <w:pPr>
              <w:autoSpaceDE w:val="0"/>
              <w:autoSpaceDN w:val="0"/>
              <w:jc w:val="both"/>
              <w:rPr>
                <w:rFonts w:ascii="Calibri" w:hAnsi="Calibri" w:cs="Calibri"/>
                <w:sz w:val="22"/>
              </w:rPr>
            </w:pPr>
            <w:r>
              <w:rPr>
                <w:rFonts w:ascii="Calibri" w:hAnsi="Calibri" w:cs="Calibri"/>
                <w:sz w:val="22"/>
              </w:rPr>
              <w:t>NTT DOCOMO</w:t>
            </w:r>
          </w:p>
        </w:tc>
        <w:tc>
          <w:tcPr>
            <w:tcW w:w="1372" w:type="dxa"/>
          </w:tcPr>
          <w:p w14:paraId="59999EEE" w14:textId="77777777" w:rsidR="001A4821" w:rsidRPr="00C67F08" w:rsidRDefault="009949A4" w:rsidP="004226A6">
            <w:pPr>
              <w:autoSpaceDE w:val="0"/>
              <w:autoSpaceDN w:val="0"/>
              <w:jc w:val="both"/>
              <w:rPr>
                <w:rFonts w:ascii="Calibri" w:hAnsi="Calibri" w:cs="Calibri"/>
                <w:sz w:val="22"/>
              </w:rPr>
            </w:pPr>
            <w:r>
              <w:rPr>
                <w:rFonts w:ascii="Calibri" w:hAnsi="Calibri" w:cs="Calibri"/>
                <w:sz w:val="22"/>
              </w:rPr>
              <w:t>OK with update</w:t>
            </w:r>
          </w:p>
        </w:tc>
        <w:tc>
          <w:tcPr>
            <w:tcW w:w="6594" w:type="dxa"/>
          </w:tcPr>
          <w:p w14:paraId="7572F8E8" w14:textId="77777777" w:rsidR="001A4821" w:rsidRDefault="009949A4" w:rsidP="004226A6">
            <w:pPr>
              <w:autoSpaceDE w:val="0"/>
              <w:autoSpaceDN w:val="0"/>
              <w:jc w:val="both"/>
              <w:rPr>
                <w:rFonts w:ascii="Calibri" w:hAnsi="Calibri" w:cs="Calibri"/>
                <w:sz w:val="22"/>
              </w:rPr>
            </w:pPr>
            <w:r>
              <w:rPr>
                <w:rFonts w:ascii="Calibri" w:hAnsi="Calibri" w:cs="Calibri"/>
                <w:sz w:val="22"/>
              </w:rPr>
              <w:t>As commented before, the WA works only when k is (pre-)configured per Preserve. We are OK with the following.</w:t>
            </w:r>
          </w:p>
          <w:p w14:paraId="3DC393C0" w14:textId="77777777" w:rsidR="009949A4" w:rsidRPr="004F7933" w:rsidRDefault="009949A4" w:rsidP="009949A4">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ins w:id="36" w:author="Kevin Lin" w:date="2021-08-18T04:54:00Z">
              <w:r>
                <w:rPr>
                  <w:rFonts w:asciiTheme="minorHAnsi" w:hAnsiTheme="minorHAnsi" w:cstheme="minorHAnsi"/>
                  <w:color w:val="000000"/>
                  <w:sz w:val="22"/>
                  <w:szCs w:val="22"/>
                  <w:lang w:eastAsia="ko-KR"/>
                </w:rPr>
                <w:t>I</w:t>
              </w:r>
            </w:ins>
            <w:ins w:id="37" w:author="Kevin Lin" w:date="2021-08-16T23:09:00Z">
              <w:r>
                <w:rPr>
                  <w:rFonts w:asciiTheme="minorHAnsi" w:hAnsiTheme="minorHAnsi" w:cstheme="minorHAnsi"/>
                  <w:color w:val="000000"/>
                  <w:sz w:val="22"/>
                  <w:szCs w:val="22"/>
                  <w:lang w:eastAsia="ko-KR"/>
                </w:rPr>
                <w:t xml:space="preserve">nclude </w:t>
              </w:r>
            </w:ins>
            <w:r w:rsidRPr="00326644">
              <w:rPr>
                <w:rFonts w:asciiTheme="minorHAnsi" w:hAnsiTheme="minorHAnsi" w:cstheme="minorHAnsi"/>
                <w:color w:val="000000"/>
                <w:sz w:val="22"/>
                <w:szCs w:val="22"/>
                <w:lang w:eastAsia="ko-KR"/>
              </w:rPr>
              <w:t xml:space="preserve">the last periodic sensing occasion prior to the most recent </w:t>
            </w:r>
            <w:ins w:id="38" w:author="Kevin Lin" w:date="2021-08-18T04:51:00Z">
              <w:r>
                <w:rPr>
                  <w:rFonts w:asciiTheme="minorHAnsi" w:hAnsiTheme="minorHAnsi" w:cstheme="minorHAnsi"/>
                  <w:color w:val="000000"/>
                  <w:sz w:val="22"/>
                  <w:szCs w:val="22"/>
                  <w:lang w:eastAsia="ko-KR"/>
                </w:rPr>
                <w:t>sensing occasion</w:t>
              </w:r>
            </w:ins>
            <w:ins w:id="39"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r>
              <w:rPr>
                <w:rFonts w:asciiTheme="minorHAnsi" w:hAnsiTheme="minorHAnsi" w:cstheme="minorHAnsi"/>
                <w:color w:val="000000"/>
                <w:sz w:val="22"/>
                <w:szCs w:val="22"/>
                <w:lang w:eastAsia="ko-KR"/>
              </w:rPr>
              <w:t xml:space="preserve"> </w:t>
            </w:r>
            <w:r w:rsidRPr="009949A4">
              <w:rPr>
                <w:rFonts w:asciiTheme="minorHAnsi" w:hAnsiTheme="minorHAnsi" w:cstheme="minorHAnsi"/>
                <w:color w:val="0070C0"/>
                <w:sz w:val="22"/>
                <w:szCs w:val="22"/>
                <w:u w:val="single"/>
                <w:lang w:eastAsia="ko-KR"/>
              </w:rPr>
              <w:t xml:space="preserve">k is (pre-)configured per </w:t>
            </w:r>
            <w:proofErr w:type="spellStart"/>
            <w:r w:rsidRPr="009949A4">
              <w:rPr>
                <w:rFonts w:asciiTheme="minorHAnsi" w:hAnsiTheme="minorHAnsi" w:cstheme="minorHAnsi"/>
                <w:color w:val="0070C0"/>
                <w:sz w:val="22"/>
                <w:szCs w:val="22"/>
                <w:u w:val="single"/>
                <w:lang w:eastAsia="ko-KR"/>
              </w:rPr>
              <w:t>P_reserve</w:t>
            </w:r>
            <w:proofErr w:type="spellEnd"/>
            <w:r>
              <w:rPr>
                <w:rFonts w:asciiTheme="minorHAnsi" w:hAnsiTheme="minorHAnsi" w:cstheme="minorHAnsi"/>
                <w:color w:val="000000"/>
                <w:sz w:val="22"/>
                <w:szCs w:val="22"/>
                <w:lang w:eastAsia="ko-KR"/>
              </w:rPr>
              <w:t>.</w:t>
            </w:r>
          </w:p>
          <w:p w14:paraId="12CF58F5" w14:textId="77777777" w:rsidR="004F7933" w:rsidRDefault="004F7933" w:rsidP="004F7933">
            <w:pPr>
              <w:autoSpaceDE w:val="0"/>
              <w:autoSpaceDN w:val="0"/>
              <w:jc w:val="both"/>
              <w:rPr>
                <w:rFonts w:ascii="Calibri" w:hAnsi="Calibri" w:cs="Calibri"/>
                <w:b/>
                <w:bCs/>
                <w:color w:val="000000" w:themeColor="text1"/>
                <w:sz w:val="22"/>
              </w:rPr>
            </w:pPr>
          </w:p>
          <w:p w14:paraId="56C3E46D" w14:textId="44CCBF25" w:rsidR="004F7933" w:rsidRPr="004F7933" w:rsidRDefault="004F7933" w:rsidP="004F7933">
            <w:pPr>
              <w:autoSpaceDE w:val="0"/>
              <w:autoSpaceDN w:val="0"/>
              <w:jc w:val="both"/>
              <w:rPr>
                <w:rFonts w:ascii="Calibri" w:hAnsi="Calibri" w:cs="Calibri"/>
                <w:b/>
                <w:bCs/>
                <w:color w:val="000000" w:themeColor="text1"/>
                <w:sz w:val="22"/>
              </w:rPr>
            </w:pPr>
            <w:r w:rsidRPr="005C5D21">
              <w:rPr>
                <w:rFonts w:ascii="Calibri" w:hAnsi="Calibri" w:cs="Calibri"/>
                <w:color w:val="0070C0"/>
                <w:sz w:val="22"/>
              </w:rPr>
              <w:t xml:space="preserve">FL: </w:t>
            </w:r>
            <w:r>
              <w:rPr>
                <w:rFonts w:ascii="Calibri" w:hAnsi="Calibri" w:cs="Calibri"/>
                <w:color w:val="0070C0"/>
                <w:sz w:val="22"/>
              </w:rPr>
              <w:t xml:space="preserve">We have not discussed whether k would be (pre-)configured per </w:t>
            </w:r>
            <w:proofErr w:type="spellStart"/>
            <w:r>
              <w:rPr>
                <w:rFonts w:ascii="Calibri" w:hAnsi="Calibri" w:cs="Calibri"/>
                <w:color w:val="0070C0"/>
                <w:sz w:val="22"/>
              </w:rPr>
              <w:t>P_reserve</w:t>
            </w:r>
            <w:proofErr w:type="spellEnd"/>
            <w:r>
              <w:rPr>
                <w:rFonts w:ascii="Calibri" w:hAnsi="Calibri" w:cs="Calibri"/>
                <w:color w:val="0070C0"/>
                <w:sz w:val="22"/>
              </w:rPr>
              <w:t xml:space="preserve"> value. In my understanding, based on past discussions, k would be common to all </w:t>
            </w:r>
            <w:proofErr w:type="spellStart"/>
            <w:r>
              <w:rPr>
                <w:rFonts w:ascii="Calibri" w:hAnsi="Calibri" w:cs="Calibri"/>
                <w:color w:val="0070C0"/>
                <w:sz w:val="22"/>
              </w:rPr>
              <w:t>P_reserve</w:t>
            </w:r>
            <w:proofErr w:type="spellEnd"/>
            <w:r>
              <w:rPr>
                <w:rFonts w:ascii="Calibri" w:hAnsi="Calibri" w:cs="Calibri"/>
                <w:color w:val="0070C0"/>
                <w:sz w:val="22"/>
              </w:rPr>
              <w:t xml:space="preserve"> values. </w:t>
            </w:r>
            <w:proofErr w:type="gramStart"/>
            <w:r>
              <w:rPr>
                <w:rFonts w:ascii="Calibri" w:hAnsi="Calibri" w:cs="Calibri"/>
                <w:color w:val="0070C0"/>
                <w:sz w:val="22"/>
              </w:rPr>
              <w:t>So</w:t>
            </w:r>
            <w:proofErr w:type="gramEnd"/>
            <w:r>
              <w:rPr>
                <w:rFonts w:ascii="Calibri" w:hAnsi="Calibri" w:cs="Calibri"/>
                <w:color w:val="0070C0"/>
                <w:sz w:val="22"/>
              </w:rPr>
              <w:t xml:space="preserve"> when k is (pre-)configured, the UE will monitor the last occasion prior to the most recent one for all </w:t>
            </w:r>
            <w:proofErr w:type="spellStart"/>
            <w:r>
              <w:rPr>
                <w:rFonts w:ascii="Calibri" w:hAnsi="Calibri" w:cs="Calibri"/>
                <w:color w:val="0070C0"/>
                <w:sz w:val="22"/>
              </w:rPr>
              <w:t>P_reserve</w:t>
            </w:r>
            <w:proofErr w:type="spellEnd"/>
            <w:r>
              <w:rPr>
                <w:rFonts w:ascii="Calibri" w:hAnsi="Calibri" w:cs="Calibri"/>
                <w:color w:val="0070C0"/>
                <w:sz w:val="22"/>
              </w:rPr>
              <w:t xml:space="preserve">. But we can </w:t>
            </w:r>
            <w:r w:rsidR="00347E87">
              <w:rPr>
                <w:rFonts w:ascii="Calibri" w:hAnsi="Calibri" w:cs="Calibri"/>
                <w:color w:val="0070C0"/>
                <w:sz w:val="22"/>
              </w:rPr>
              <w:t>separately discuss</w:t>
            </w:r>
            <w:r>
              <w:rPr>
                <w:rFonts w:ascii="Calibri" w:hAnsi="Calibri" w:cs="Calibri"/>
                <w:color w:val="0070C0"/>
                <w:sz w:val="22"/>
              </w:rPr>
              <w:t xml:space="preserve"> this aspect. </w:t>
            </w:r>
            <w:r w:rsidR="00347E87">
              <w:rPr>
                <w:rFonts w:ascii="Calibri" w:hAnsi="Calibri" w:cs="Calibri"/>
                <w:color w:val="0070C0"/>
                <w:sz w:val="22"/>
              </w:rPr>
              <w:t>For this proposal, let’s focus on updating the WA as you brought up during the 1</w:t>
            </w:r>
            <w:r w:rsidR="00347E87" w:rsidRPr="00347E87">
              <w:rPr>
                <w:rFonts w:ascii="Calibri" w:hAnsi="Calibri" w:cs="Calibri"/>
                <w:color w:val="0070C0"/>
                <w:sz w:val="22"/>
                <w:vertAlign w:val="superscript"/>
              </w:rPr>
              <w:t>st</w:t>
            </w:r>
            <w:r w:rsidR="00347E87">
              <w:rPr>
                <w:rFonts w:ascii="Calibri" w:hAnsi="Calibri" w:cs="Calibri"/>
                <w:color w:val="0070C0"/>
                <w:sz w:val="22"/>
              </w:rPr>
              <w:t xml:space="preserve"> GTW session on “additionally”. </w:t>
            </w:r>
            <w:r>
              <w:rPr>
                <w:rFonts w:ascii="Calibri" w:hAnsi="Calibri" w:cs="Calibri"/>
                <w:color w:val="0070C0"/>
                <w:sz w:val="22"/>
              </w:rPr>
              <w:t xml:space="preserve">So far, which agreement </w:t>
            </w:r>
            <w:r w:rsidR="00347E87">
              <w:rPr>
                <w:rFonts w:ascii="Calibri" w:hAnsi="Calibri" w:cs="Calibri"/>
                <w:color w:val="0070C0"/>
                <w:sz w:val="22"/>
              </w:rPr>
              <w:t>or wording imply</w:t>
            </w:r>
            <w:r>
              <w:rPr>
                <w:rFonts w:ascii="Calibri" w:hAnsi="Calibri" w:cs="Calibri"/>
                <w:color w:val="0070C0"/>
                <w:sz w:val="22"/>
              </w:rPr>
              <w:t xml:space="preserve"> k is (pre-)configured per </w:t>
            </w:r>
            <w:proofErr w:type="spellStart"/>
            <w:r>
              <w:rPr>
                <w:rFonts w:ascii="Calibri" w:hAnsi="Calibri" w:cs="Calibri"/>
                <w:color w:val="0070C0"/>
                <w:sz w:val="22"/>
              </w:rPr>
              <w:t>P_reserve</w:t>
            </w:r>
            <w:proofErr w:type="spellEnd"/>
            <w:r>
              <w:rPr>
                <w:rFonts w:ascii="Calibri" w:hAnsi="Calibri" w:cs="Calibri"/>
                <w:color w:val="0070C0"/>
                <w:sz w:val="22"/>
              </w:rPr>
              <w:t>? Maybe I have missed it.</w:t>
            </w:r>
          </w:p>
        </w:tc>
      </w:tr>
      <w:tr w:rsidR="004C05C0" w14:paraId="5FDAAF40" w14:textId="77777777" w:rsidTr="004226A6">
        <w:tc>
          <w:tcPr>
            <w:tcW w:w="1668" w:type="dxa"/>
          </w:tcPr>
          <w:p w14:paraId="2512EE84"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372" w:type="dxa"/>
          </w:tcPr>
          <w:p w14:paraId="62550967"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7356B13F"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sz w:val="22"/>
                <w:lang w:eastAsia="zh-CN"/>
              </w:rPr>
              <w:t xml:space="preserve">For the new option 3 for k&gt;2 values, we think it can be addressed by the FFS in the sub-bullet. This discussion is whether to confirm the WA or not. Whether more values of k can be discussed later. </w:t>
            </w:r>
          </w:p>
        </w:tc>
      </w:tr>
      <w:tr w:rsidR="00A5711A" w14:paraId="1934A9EB" w14:textId="77777777" w:rsidTr="004226A6">
        <w:tc>
          <w:tcPr>
            <w:tcW w:w="1668" w:type="dxa"/>
          </w:tcPr>
          <w:p w14:paraId="638223B5" w14:textId="77777777" w:rsidR="00A5711A" w:rsidRPr="00C67F08" w:rsidRDefault="00A5711A" w:rsidP="00A5711A">
            <w:pPr>
              <w:autoSpaceDE w:val="0"/>
              <w:autoSpaceDN w:val="0"/>
              <w:jc w:val="both"/>
              <w:rPr>
                <w:rFonts w:ascii="Calibri" w:hAnsi="Calibri" w:cs="Calibri"/>
                <w:sz w:val="22"/>
              </w:rPr>
            </w:pPr>
            <w:r>
              <w:rPr>
                <w:rFonts w:ascii="Calibri" w:hAnsi="Calibri" w:cs="Calibri"/>
                <w:sz w:val="22"/>
              </w:rPr>
              <w:lastRenderedPageBreak/>
              <w:t>Sharp</w:t>
            </w:r>
          </w:p>
        </w:tc>
        <w:tc>
          <w:tcPr>
            <w:tcW w:w="1372" w:type="dxa"/>
          </w:tcPr>
          <w:p w14:paraId="12A0C174" w14:textId="77777777" w:rsidR="00A5711A" w:rsidRPr="00C67F08" w:rsidRDefault="00A5711A" w:rsidP="00A5711A">
            <w:pPr>
              <w:autoSpaceDE w:val="0"/>
              <w:autoSpaceDN w:val="0"/>
              <w:jc w:val="both"/>
              <w:rPr>
                <w:rFonts w:ascii="Calibri" w:hAnsi="Calibri" w:cs="Calibri"/>
                <w:sz w:val="22"/>
              </w:rPr>
            </w:pPr>
            <w:r>
              <w:rPr>
                <w:rFonts w:ascii="Calibri" w:hAnsi="Calibri" w:cs="Calibri"/>
                <w:sz w:val="22"/>
              </w:rPr>
              <w:t>OK with comments</w:t>
            </w:r>
          </w:p>
        </w:tc>
        <w:tc>
          <w:tcPr>
            <w:tcW w:w="6594" w:type="dxa"/>
          </w:tcPr>
          <w:p w14:paraId="3C2A4BCB" w14:textId="77777777" w:rsidR="00A5711A" w:rsidRDefault="00A5711A" w:rsidP="00A5711A">
            <w:pPr>
              <w:autoSpaceDE w:val="0"/>
              <w:autoSpaceDN w:val="0"/>
              <w:jc w:val="both"/>
              <w:rPr>
                <w:rFonts w:ascii="Calibri" w:hAnsi="Calibri" w:cs="Calibri"/>
                <w:sz w:val="22"/>
              </w:rPr>
            </w:pPr>
            <w:r>
              <w:rPr>
                <w:rFonts w:ascii="Calibri" w:hAnsi="Calibri" w:cs="Calibri"/>
                <w:sz w:val="22"/>
              </w:rPr>
              <w:t>To align with wording of the former agreements, we propose as follows,</w:t>
            </w:r>
          </w:p>
          <w:p w14:paraId="3DAA7D9E" w14:textId="77777777" w:rsidR="00A5711A" w:rsidRDefault="00A5711A" w:rsidP="00A5711A">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w:t>
            </w:r>
            <w:r w:rsidRPr="001A4821">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50A1EC31" w14:textId="77777777" w:rsidR="00A5711A" w:rsidRDefault="00A5711A" w:rsidP="00A5711A">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Update the working assumption in RAN#105-e as:</w:t>
            </w:r>
          </w:p>
          <w:p w14:paraId="6EEEECD0" w14:textId="77777777" w:rsidR="00A5711A" w:rsidRPr="00C57F8B" w:rsidRDefault="00A5711A" w:rsidP="00A5711A">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del w:id="40" w:author="Kevin Lin" w:date="2021-08-18T04:54:00Z">
              <w:r w:rsidRPr="00326644" w:rsidDel="001A4821">
                <w:rPr>
                  <w:rFonts w:asciiTheme="minorHAnsi" w:hAnsiTheme="minorHAnsi" w:cstheme="minorHAnsi"/>
                  <w:color w:val="000000"/>
                  <w:sz w:val="22"/>
                  <w:szCs w:val="22"/>
                  <w:lang w:eastAsia="ko-KR"/>
                </w:rPr>
                <w:delText>Possible value</w:delText>
              </w:r>
            </w:del>
            <w:del w:id="41" w:author="Kevin Lin" w:date="2021-08-16T23:08:00Z">
              <w:r w:rsidRPr="00326644" w:rsidDel="00C66CCF">
                <w:rPr>
                  <w:rFonts w:asciiTheme="minorHAnsi" w:hAnsiTheme="minorHAnsi" w:cstheme="minorHAnsi"/>
                  <w:color w:val="000000"/>
                  <w:sz w:val="22"/>
                  <w:szCs w:val="22"/>
                  <w:lang w:eastAsia="ko-KR"/>
                </w:rPr>
                <w:delText>s</w:delText>
              </w:r>
            </w:del>
            <w:del w:id="42" w:author="Kevin Lin" w:date="2021-08-18T04:54:00Z">
              <w:r w:rsidRPr="00326644" w:rsidDel="001A4821">
                <w:rPr>
                  <w:rFonts w:asciiTheme="minorHAnsi" w:hAnsiTheme="minorHAnsi" w:cstheme="minorHAnsi"/>
                  <w:color w:val="000000"/>
                  <w:sz w:val="22"/>
                  <w:szCs w:val="22"/>
                  <w:lang w:eastAsia="ko-KR"/>
                </w:rPr>
                <w:delText xml:space="preserve"> </w:delText>
              </w:r>
            </w:del>
            <w:del w:id="43"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proofErr w:type="spellStart"/>
            <w:ins w:id="44" w:author="Kevin Lin" w:date="2021-08-18T04:54:00Z">
              <w:r>
                <w:rPr>
                  <w:rFonts w:asciiTheme="minorHAnsi" w:hAnsiTheme="minorHAnsi" w:cstheme="minorHAnsi"/>
                  <w:color w:val="000000"/>
                  <w:sz w:val="22"/>
                  <w:szCs w:val="22"/>
                  <w:lang w:eastAsia="ko-KR"/>
                </w:rPr>
                <w:t>I</w:t>
              </w:r>
            </w:ins>
            <w:ins w:id="45" w:author="Kevin Lin" w:date="2021-08-16T23:09:00Z">
              <w:r>
                <w:rPr>
                  <w:rFonts w:asciiTheme="minorHAnsi" w:hAnsiTheme="minorHAnsi" w:cstheme="minorHAnsi"/>
                  <w:color w:val="000000"/>
                  <w:sz w:val="22"/>
                  <w:szCs w:val="22"/>
                  <w:lang w:eastAsia="ko-KR"/>
                </w:rPr>
                <w:t>nclud</w:t>
              </w:r>
              <w:r w:rsidRPr="009E0E63">
                <w:rPr>
                  <w:rFonts w:asciiTheme="minorHAnsi" w:hAnsiTheme="minorHAnsi" w:cstheme="minorHAnsi"/>
                  <w:strike/>
                  <w:color w:val="000000"/>
                  <w:sz w:val="22"/>
                  <w:szCs w:val="22"/>
                  <w:lang w:eastAsia="ko-KR"/>
                </w:rPr>
                <w:t>e</w:t>
              </w:r>
            </w:ins>
            <w:r w:rsidRPr="009E0E63">
              <w:rPr>
                <w:rFonts w:asciiTheme="minorHAnsi" w:hAnsiTheme="minorHAnsi" w:cstheme="minorHAnsi"/>
                <w:color w:val="FF0000"/>
                <w:sz w:val="22"/>
                <w:szCs w:val="22"/>
                <w:lang w:eastAsia="ko-KR"/>
              </w:rPr>
              <w:t>ing</w:t>
            </w:r>
            <w:proofErr w:type="spellEnd"/>
            <w:ins w:id="46" w:author="Kevin Lin" w:date="2021-08-16T23:09:00Z">
              <w:r>
                <w:rPr>
                  <w:rFonts w:asciiTheme="minorHAnsi" w:hAnsiTheme="minorHAnsi" w:cstheme="minorHAnsi"/>
                  <w:color w:val="000000"/>
                  <w:sz w:val="22"/>
                  <w:szCs w:val="22"/>
                  <w:lang w:eastAsia="ko-KR"/>
                </w:rPr>
                <w:t xml:space="preserve"> </w:t>
              </w:r>
            </w:ins>
            <w:r w:rsidRPr="0003744A">
              <w:rPr>
                <w:rFonts w:asciiTheme="minorHAnsi" w:hAnsiTheme="minorHAnsi" w:cstheme="minorHAnsi"/>
                <w:color w:val="FF0000"/>
                <w:sz w:val="22"/>
                <w:szCs w:val="22"/>
                <w:lang w:eastAsia="ko-KR"/>
              </w:rPr>
              <w:t>the value corresponding to</w:t>
            </w:r>
            <w:r>
              <w:rPr>
                <w:rFonts w:asciiTheme="minorHAnsi" w:hAnsiTheme="minorHAnsi" w:cstheme="minorHAnsi"/>
                <w:color w:val="000000"/>
                <w:sz w:val="22"/>
                <w:szCs w:val="22"/>
                <w:lang w:eastAsia="ko-KR"/>
              </w:rPr>
              <w:t xml:space="preserve"> </w:t>
            </w:r>
            <w:r w:rsidRPr="00326644">
              <w:rPr>
                <w:rFonts w:asciiTheme="minorHAnsi" w:hAnsiTheme="minorHAnsi" w:cstheme="minorHAnsi"/>
                <w:color w:val="000000"/>
                <w:sz w:val="22"/>
                <w:szCs w:val="22"/>
                <w:lang w:eastAsia="ko-KR"/>
              </w:rPr>
              <w:t xml:space="preserve">the last periodic sensing occasion prior to the most recent </w:t>
            </w:r>
            <w:del w:id="47" w:author="Kevin Lin" w:date="2021-08-18T04:56:00Z">
              <w:r w:rsidRPr="00326644" w:rsidDel="001A4821">
                <w:rPr>
                  <w:rFonts w:asciiTheme="minorHAnsi" w:hAnsiTheme="minorHAnsi" w:cstheme="minorHAnsi"/>
                  <w:color w:val="000000"/>
                  <w:sz w:val="22"/>
                  <w:szCs w:val="22"/>
                  <w:lang w:eastAsia="ko-KR"/>
                </w:rPr>
                <w:delText xml:space="preserve">one </w:delText>
              </w:r>
            </w:del>
            <w:ins w:id="48" w:author="Kevin Lin" w:date="2021-08-18T04:51:00Z">
              <w:r>
                <w:rPr>
                  <w:rFonts w:asciiTheme="minorHAnsi" w:hAnsiTheme="minorHAnsi" w:cstheme="minorHAnsi"/>
                  <w:color w:val="000000"/>
                  <w:sz w:val="22"/>
                  <w:szCs w:val="22"/>
                  <w:lang w:eastAsia="ko-KR"/>
                </w:rPr>
                <w:t>sensing occasion</w:t>
              </w:r>
            </w:ins>
            <w:ins w:id="49"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50"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7EAE94B4" w14:textId="77777777" w:rsidR="00A5711A" w:rsidRDefault="00A5711A" w:rsidP="00A5711A">
            <w:pPr>
              <w:autoSpaceDE w:val="0"/>
              <w:autoSpaceDN w:val="0"/>
              <w:jc w:val="both"/>
              <w:rPr>
                <w:rFonts w:ascii="Calibri" w:hAnsi="Calibri" w:cs="Calibri"/>
                <w:sz w:val="22"/>
              </w:rPr>
            </w:pPr>
            <w:r>
              <w:rPr>
                <w:rFonts w:ascii="Calibri" w:hAnsi="Calibri" w:cs="Calibri"/>
                <w:sz w:val="22"/>
              </w:rPr>
              <w:t>We are not sure whether the 2</w:t>
            </w:r>
            <w:r w:rsidRPr="0003744A">
              <w:rPr>
                <w:rFonts w:ascii="Calibri" w:hAnsi="Calibri" w:cs="Calibri"/>
                <w:sz w:val="22"/>
                <w:vertAlign w:val="superscript"/>
              </w:rPr>
              <w:t>nd</w:t>
            </w:r>
            <w:r>
              <w:rPr>
                <w:rFonts w:ascii="Calibri" w:hAnsi="Calibri" w:cs="Calibri"/>
                <w:sz w:val="22"/>
              </w:rPr>
              <w:t xml:space="preserve"> and 3</w:t>
            </w:r>
            <w:r w:rsidRPr="0003744A">
              <w:rPr>
                <w:rFonts w:ascii="Calibri" w:hAnsi="Calibri" w:cs="Calibri"/>
                <w:sz w:val="22"/>
                <w:vertAlign w:val="superscript"/>
              </w:rPr>
              <w:t>rd</w:t>
            </w:r>
            <w:r>
              <w:rPr>
                <w:rFonts w:ascii="Calibri" w:hAnsi="Calibri" w:cs="Calibri"/>
                <w:sz w:val="22"/>
              </w:rPr>
              <w:t xml:space="preserve"> sub-bullet for FFS points in the former agreements still exist in moderator’s thought.</w:t>
            </w:r>
          </w:p>
          <w:p w14:paraId="2EBE78EA" w14:textId="77777777" w:rsidR="00A95649" w:rsidRDefault="00A95649" w:rsidP="00A5711A">
            <w:pPr>
              <w:autoSpaceDE w:val="0"/>
              <w:autoSpaceDN w:val="0"/>
              <w:jc w:val="both"/>
              <w:rPr>
                <w:rFonts w:ascii="Calibri" w:hAnsi="Calibri" w:cs="Calibri"/>
                <w:sz w:val="22"/>
              </w:rPr>
            </w:pPr>
          </w:p>
          <w:p w14:paraId="4D94998C" w14:textId="77777777" w:rsidR="00A95649" w:rsidRDefault="00A95649" w:rsidP="00A5711A">
            <w:pPr>
              <w:autoSpaceDE w:val="0"/>
              <w:autoSpaceDN w:val="0"/>
              <w:jc w:val="both"/>
              <w:rPr>
                <w:rFonts w:ascii="Calibri" w:hAnsi="Calibri" w:cs="Calibri"/>
                <w:color w:val="0070C0"/>
                <w:sz w:val="22"/>
              </w:rPr>
            </w:pPr>
            <w:r w:rsidRPr="005C5D21">
              <w:rPr>
                <w:rFonts w:ascii="Calibri" w:hAnsi="Calibri" w:cs="Calibri"/>
                <w:color w:val="0070C0"/>
                <w:sz w:val="22"/>
              </w:rPr>
              <w:t xml:space="preserve">FL: Thanks for the suggestion. The difficulty is to find a universal value that can accurately represent the occasion before the most recent one. As we know, it may not always be k=2 depending on the Preserve and ty slot location. </w:t>
            </w:r>
            <w:proofErr w:type="gramStart"/>
            <w:r w:rsidRPr="005C5D21">
              <w:rPr>
                <w:rFonts w:ascii="Calibri" w:hAnsi="Calibri" w:cs="Calibri"/>
                <w:color w:val="0070C0"/>
                <w:sz w:val="22"/>
              </w:rPr>
              <w:t>So</w:t>
            </w:r>
            <w:proofErr w:type="gramEnd"/>
            <w:r w:rsidRPr="005C5D21">
              <w:rPr>
                <w:rFonts w:ascii="Calibri" w:hAnsi="Calibri" w:cs="Calibri"/>
                <w:color w:val="0070C0"/>
                <w:sz w:val="22"/>
              </w:rPr>
              <w:t xml:space="preserve"> I would like to avoid using the word value again to avoid further confusions and open the door to solutions that can solve this problem (e.g. using just ‘enabled’ instead an actual value if we can update the WA to include only the last occasion prior to the most recent one).</w:t>
            </w:r>
          </w:p>
          <w:p w14:paraId="5EFFDFAC" w14:textId="16065108" w:rsidR="00A95649" w:rsidRPr="00C67F08" w:rsidRDefault="00A95649" w:rsidP="00A5711A">
            <w:pPr>
              <w:autoSpaceDE w:val="0"/>
              <w:autoSpaceDN w:val="0"/>
              <w:jc w:val="both"/>
              <w:rPr>
                <w:rFonts w:ascii="Calibri" w:hAnsi="Calibri" w:cs="Calibri"/>
                <w:sz w:val="22"/>
              </w:rPr>
            </w:pPr>
            <w:r>
              <w:rPr>
                <w:rFonts w:ascii="Calibri" w:hAnsi="Calibri" w:cs="Calibri"/>
                <w:color w:val="0070C0"/>
                <w:sz w:val="22"/>
              </w:rPr>
              <w:t>Regarding the 2</w:t>
            </w:r>
            <w:r w:rsidRPr="00A95649">
              <w:rPr>
                <w:rFonts w:ascii="Calibri" w:hAnsi="Calibri" w:cs="Calibri"/>
                <w:color w:val="0070C0"/>
                <w:sz w:val="22"/>
                <w:vertAlign w:val="superscript"/>
              </w:rPr>
              <w:t>nd</w:t>
            </w:r>
            <w:r>
              <w:rPr>
                <w:rFonts w:ascii="Calibri" w:hAnsi="Calibri" w:cs="Calibri"/>
                <w:color w:val="0070C0"/>
                <w:sz w:val="22"/>
              </w:rPr>
              <w:t xml:space="preserve"> sub-bullet for FFS, it will not be pursued in this meeting due to a very small number of companies suggested to sense beyond the two most recent sensing occasions in their Tdocs and given what we have discussed so far on the WA in this week if this update is agreed. Subsequently, there is also no need to discuss the 3</w:t>
            </w:r>
            <w:r w:rsidRPr="00A95649">
              <w:rPr>
                <w:rFonts w:ascii="Calibri" w:hAnsi="Calibri" w:cs="Calibri"/>
                <w:color w:val="0070C0"/>
                <w:sz w:val="22"/>
                <w:vertAlign w:val="superscript"/>
              </w:rPr>
              <w:t>rd</w:t>
            </w:r>
            <w:r>
              <w:rPr>
                <w:rFonts w:ascii="Calibri" w:hAnsi="Calibri" w:cs="Calibri"/>
                <w:color w:val="0070C0"/>
                <w:sz w:val="22"/>
              </w:rPr>
              <w:t xml:space="preserve"> sub-bullet for FFS, since both of the two most recent sensing occasions are needed to be monitored </w:t>
            </w:r>
            <w:r w:rsidR="000B7871">
              <w:rPr>
                <w:rFonts w:ascii="Calibri" w:hAnsi="Calibri" w:cs="Calibri"/>
                <w:color w:val="0070C0"/>
                <w:sz w:val="22"/>
              </w:rPr>
              <w:t>when k is (pre-)configured.</w:t>
            </w:r>
          </w:p>
        </w:tc>
      </w:tr>
      <w:tr w:rsidR="00A5711A" w14:paraId="052E12EF" w14:textId="77777777" w:rsidTr="004226A6">
        <w:tc>
          <w:tcPr>
            <w:tcW w:w="1668" w:type="dxa"/>
          </w:tcPr>
          <w:p w14:paraId="14676D72" w14:textId="77777777" w:rsidR="00A5711A" w:rsidRPr="00CB7D08" w:rsidRDefault="00CB7D08" w:rsidP="00A5711A">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1372" w:type="dxa"/>
          </w:tcPr>
          <w:p w14:paraId="5EDE766B" w14:textId="77777777" w:rsidR="00A5711A" w:rsidRPr="00CB7D08" w:rsidRDefault="00CB7D08" w:rsidP="00A5711A">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K</w:t>
            </w:r>
          </w:p>
        </w:tc>
        <w:tc>
          <w:tcPr>
            <w:tcW w:w="6594" w:type="dxa"/>
          </w:tcPr>
          <w:p w14:paraId="1771D611" w14:textId="77777777" w:rsidR="00A5711A" w:rsidRPr="00C67F08" w:rsidRDefault="00A5711A" w:rsidP="00A5711A">
            <w:pPr>
              <w:autoSpaceDE w:val="0"/>
              <w:autoSpaceDN w:val="0"/>
              <w:jc w:val="both"/>
              <w:rPr>
                <w:rFonts w:ascii="Calibri" w:hAnsi="Calibri" w:cs="Calibri"/>
                <w:sz w:val="22"/>
              </w:rPr>
            </w:pPr>
          </w:p>
        </w:tc>
      </w:tr>
      <w:tr w:rsidR="00D33E5C" w14:paraId="66BD81D5" w14:textId="77777777" w:rsidTr="004226A6">
        <w:tc>
          <w:tcPr>
            <w:tcW w:w="1668" w:type="dxa"/>
          </w:tcPr>
          <w:p w14:paraId="53991C9C" w14:textId="77777777" w:rsidR="00D33E5C" w:rsidRDefault="00D33E5C" w:rsidP="00D33E5C">
            <w:pPr>
              <w:autoSpaceDE w:val="0"/>
              <w:autoSpaceDN w:val="0"/>
              <w:jc w:val="both"/>
              <w:rPr>
                <w:rFonts w:ascii="Calibri" w:eastAsia="MS Mincho" w:hAnsi="Calibri" w:cs="Calibri"/>
                <w:sz w:val="22"/>
                <w:lang w:eastAsia="ja-JP"/>
              </w:rPr>
            </w:pPr>
            <w:proofErr w:type="spellStart"/>
            <w:r>
              <w:rPr>
                <w:rFonts w:ascii="Calibri" w:hAnsi="Calibri"/>
                <w:sz w:val="22"/>
                <w:szCs w:val="22"/>
              </w:rPr>
              <w:t>Lenovo&amp;MotM</w:t>
            </w:r>
            <w:proofErr w:type="spellEnd"/>
          </w:p>
        </w:tc>
        <w:tc>
          <w:tcPr>
            <w:tcW w:w="1372" w:type="dxa"/>
          </w:tcPr>
          <w:p w14:paraId="33EB78F2" w14:textId="77777777" w:rsidR="00D33E5C" w:rsidRDefault="00D33E5C" w:rsidP="00D33E5C">
            <w:pPr>
              <w:autoSpaceDE w:val="0"/>
              <w:autoSpaceDN w:val="0"/>
              <w:jc w:val="both"/>
              <w:rPr>
                <w:rFonts w:ascii="Calibri" w:eastAsia="MS Mincho" w:hAnsi="Calibri" w:cs="Calibri"/>
                <w:sz w:val="22"/>
                <w:lang w:eastAsia="ja-JP"/>
              </w:rPr>
            </w:pPr>
            <w:r>
              <w:rPr>
                <w:rFonts w:ascii="Calibri" w:eastAsiaTheme="minorEastAsia" w:hAnsi="Calibri" w:cs="Calibri"/>
                <w:sz w:val="22"/>
                <w:lang w:eastAsia="zh-CN"/>
              </w:rPr>
              <w:t>OK</w:t>
            </w:r>
          </w:p>
        </w:tc>
        <w:tc>
          <w:tcPr>
            <w:tcW w:w="6594" w:type="dxa"/>
          </w:tcPr>
          <w:p w14:paraId="6B8BA172" w14:textId="77777777" w:rsidR="00D33E5C" w:rsidRPr="00C67F08" w:rsidRDefault="00D33E5C" w:rsidP="00D33E5C">
            <w:pPr>
              <w:autoSpaceDE w:val="0"/>
              <w:autoSpaceDN w:val="0"/>
              <w:jc w:val="both"/>
              <w:rPr>
                <w:rFonts w:ascii="Calibri" w:hAnsi="Calibri" w:cs="Calibri"/>
                <w:sz w:val="22"/>
              </w:rPr>
            </w:pPr>
          </w:p>
        </w:tc>
      </w:tr>
      <w:tr w:rsidR="00AE2770" w:rsidRPr="009F1A5C" w14:paraId="7066714F" w14:textId="77777777" w:rsidTr="00AE2770">
        <w:tc>
          <w:tcPr>
            <w:tcW w:w="1668" w:type="dxa"/>
          </w:tcPr>
          <w:p w14:paraId="0F2AA61E"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372" w:type="dxa"/>
          </w:tcPr>
          <w:p w14:paraId="7233894A"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3E26C528"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n our opinion, sensing the most recent two occasions can provide enough reliability.</w:t>
            </w:r>
          </w:p>
        </w:tc>
      </w:tr>
      <w:tr w:rsidR="0034215E" w:rsidRPr="009F1A5C" w14:paraId="1A4EBB5F" w14:textId="77777777" w:rsidTr="00AE2770">
        <w:tc>
          <w:tcPr>
            <w:tcW w:w="1668" w:type="dxa"/>
          </w:tcPr>
          <w:p w14:paraId="2515E57A" w14:textId="77777777" w:rsidR="0034215E" w:rsidRDefault="0088560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1372" w:type="dxa"/>
          </w:tcPr>
          <w:p w14:paraId="541143E0" w14:textId="77777777" w:rsidR="0034215E" w:rsidRDefault="0088560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OK</w:t>
            </w:r>
          </w:p>
        </w:tc>
        <w:tc>
          <w:tcPr>
            <w:tcW w:w="6594" w:type="dxa"/>
          </w:tcPr>
          <w:p w14:paraId="3565B7F3" w14:textId="77777777" w:rsidR="0034215E" w:rsidRDefault="0034215E" w:rsidP="00C3475F">
            <w:pPr>
              <w:autoSpaceDE w:val="0"/>
              <w:autoSpaceDN w:val="0"/>
              <w:jc w:val="both"/>
              <w:rPr>
                <w:rFonts w:ascii="Calibri" w:eastAsiaTheme="minorEastAsia" w:hAnsi="Calibri" w:cs="Calibri"/>
                <w:sz w:val="22"/>
                <w:lang w:eastAsia="zh-CN"/>
              </w:rPr>
            </w:pPr>
          </w:p>
        </w:tc>
      </w:tr>
      <w:tr w:rsidR="00C3475F" w:rsidRPr="009F1A5C" w14:paraId="40D957BE" w14:textId="77777777" w:rsidTr="00AE2770">
        <w:tc>
          <w:tcPr>
            <w:tcW w:w="1668" w:type="dxa"/>
          </w:tcPr>
          <w:p w14:paraId="5976FA09" w14:textId="77777777" w:rsidR="00C3475F" w:rsidRDefault="00C3475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1372" w:type="dxa"/>
          </w:tcPr>
          <w:p w14:paraId="446312E5" w14:textId="77777777" w:rsidR="00C3475F" w:rsidRDefault="00C3475F"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OK</w:t>
            </w:r>
          </w:p>
        </w:tc>
        <w:tc>
          <w:tcPr>
            <w:tcW w:w="6594" w:type="dxa"/>
          </w:tcPr>
          <w:p w14:paraId="27D8BD0D" w14:textId="77777777" w:rsidR="00C3475F" w:rsidRDefault="00C3475F" w:rsidP="00C3475F">
            <w:pPr>
              <w:autoSpaceDE w:val="0"/>
              <w:autoSpaceDN w:val="0"/>
              <w:jc w:val="both"/>
              <w:rPr>
                <w:rFonts w:ascii="Calibri" w:eastAsiaTheme="minorEastAsia" w:hAnsi="Calibri" w:cs="Calibri"/>
                <w:sz w:val="22"/>
                <w:lang w:eastAsia="zh-CN"/>
              </w:rPr>
            </w:pPr>
          </w:p>
        </w:tc>
      </w:tr>
      <w:tr w:rsidR="00D87E20" w:rsidRPr="009F1A5C" w14:paraId="3C1E4445" w14:textId="77777777" w:rsidTr="00AE2770">
        <w:tc>
          <w:tcPr>
            <w:tcW w:w="1668" w:type="dxa"/>
          </w:tcPr>
          <w:p w14:paraId="6D07DA74"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amsung</w:t>
            </w:r>
          </w:p>
        </w:tc>
        <w:tc>
          <w:tcPr>
            <w:tcW w:w="1372" w:type="dxa"/>
          </w:tcPr>
          <w:p w14:paraId="61548A73"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035056CA" w14:textId="77777777" w:rsidR="00D87E20" w:rsidRDefault="00D87E20" w:rsidP="00D87E20">
            <w:pPr>
              <w:autoSpaceDE w:val="0"/>
              <w:autoSpaceDN w:val="0"/>
              <w:jc w:val="both"/>
              <w:rPr>
                <w:rFonts w:ascii="Calibri" w:eastAsiaTheme="minorEastAsia" w:hAnsi="Calibri" w:cs="Calibri"/>
                <w:sz w:val="22"/>
                <w:lang w:eastAsia="zh-CN"/>
              </w:rPr>
            </w:pPr>
          </w:p>
        </w:tc>
      </w:tr>
      <w:tr w:rsidR="003E28B6" w:rsidRPr="009F1A5C" w14:paraId="277C0FAA" w14:textId="77777777" w:rsidTr="00AE2770">
        <w:tc>
          <w:tcPr>
            <w:tcW w:w="1668" w:type="dxa"/>
          </w:tcPr>
          <w:p w14:paraId="702DF072" w14:textId="77777777" w:rsidR="003E28B6" w:rsidRDefault="003E28B6" w:rsidP="00D87E20">
            <w:pPr>
              <w:autoSpaceDE w:val="0"/>
              <w:autoSpaceDN w:val="0"/>
              <w:jc w:val="both"/>
              <w:rPr>
                <w:rFonts w:ascii="Calibri" w:eastAsiaTheme="minorEastAsia" w:hAnsi="Calibri"/>
                <w:sz w:val="22"/>
                <w:szCs w:val="22"/>
                <w:lang w:eastAsia="zh-CN"/>
              </w:rPr>
            </w:pPr>
            <w:proofErr w:type="spellStart"/>
            <w:proofErr w:type="gramStart"/>
            <w:r>
              <w:rPr>
                <w:rFonts w:ascii="Calibri" w:eastAsiaTheme="minorEastAsia" w:hAnsi="Calibri" w:hint="eastAsia"/>
                <w:sz w:val="22"/>
                <w:szCs w:val="22"/>
                <w:lang w:eastAsia="zh-CN"/>
              </w:rPr>
              <w:t>ZTE,Sanechips</w:t>
            </w:r>
            <w:proofErr w:type="spellEnd"/>
            <w:proofErr w:type="gramEnd"/>
          </w:p>
        </w:tc>
        <w:tc>
          <w:tcPr>
            <w:tcW w:w="1372" w:type="dxa"/>
          </w:tcPr>
          <w:p w14:paraId="2D6E2D0B" w14:textId="77777777" w:rsidR="003E28B6" w:rsidRDefault="003E28B6"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OK</w:t>
            </w:r>
          </w:p>
        </w:tc>
        <w:tc>
          <w:tcPr>
            <w:tcW w:w="6594" w:type="dxa"/>
          </w:tcPr>
          <w:p w14:paraId="76C2BA90" w14:textId="77777777" w:rsidR="003E28B6" w:rsidRDefault="003E28B6" w:rsidP="00D87E20">
            <w:pPr>
              <w:autoSpaceDE w:val="0"/>
              <w:autoSpaceDN w:val="0"/>
              <w:jc w:val="both"/>
              <w:rPr>
                <w:rFonts w:ascii="Calibri" w:eastAsiaTheme="minorEastAsia" w:hAnsi="Calibri" w:cs="Calibri"/>
                <w:sz w:val="22"/>
                <w:lang w:eastAsia="zh-CN"/>
              </w:rPr>
            </w:pPr>
          </w:p>
        </w:tc>
      </w:tr>
      <w:tr w:rsidR="0081602A" w:rsidRPr="009F1A5C" w14:paraId="14BB656E" w14:textId="77777777" w:rsidTr="00AE2770">
        <w:tc>
          <w:tcPr>
            <w:tcW w:w="1668" w:type="dxa"/>
          </w:tcPr>
          <w:p w14:paraId="5D71AF38"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LGE</w:t>
            </w:r>
          </w:p>
        </w:tc>
        <w:tc>
          <w:tcPr>
            <w:tcW w:w="1372" w:type="dxa"/>
          </w:tcPr>
          <w:p w14:paraId="6D5BD59A"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See comments</w:t>
            </w:r>
          </w:p>
        </w:tc>
        <w:tc>
          <w:tcPr>
            <w:tcW w:w="6594" w:type="dxa"/>
          </w:tcPr>
          <w:p w14:paraId="771E621D"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 xml:space="preserve">Just for clarification </w:t>
            </w:r>
            <w:r>
              <w:rPr>
                <w:rFonts w:ascii="Calibri" w:hAnsi="Calibri" w:cs="Calibri"/>
                <w:sz w:val="22"/>
                <w:lang w:eastAsia="ko-KR"/>
              </w:rPr>
              <w:t>–</w:t>
            </w:r>
            <w:r>
              <w:rPr>
                <w:rFonts w:ascii="Calibri" w:hAnsi="Calibri" w:cs="Calibri" w:hint="eastAsia"/>
                <w:sz w:val="22"/>
                <w:lang w:eastAsia="ko-KR"/>
              </w:rPr>
              <w:t xml:space="preserve"> if </w:t>
            </w:r>
            <w:r>
              <w:rPr>
                <w:rFonts w:ascii="Calibri" w:hAnsi="Calibri" w:cs="Calibri"/>
                <w:sz w:val="22"/>
                <w:lang w:eastAsia="ko-KR"/>
              </w:rPr>
              <w:t>the proposal is just to update the WA, it’s fine for us. The revised text looks clearer.</w:t>
            </w:r>
          </w:p>
          <w:p w14:paraId="65984B0B"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If the proposal is trying to confirm the WA, we’re not ok. As commented in previous round, we’re not convinced why only the second most sensing occasion is treated specially. Allowing network flexibility to configure any set of sensing occasion is more reasonable for additional sensing occasions. Performance depends on case by case.</w:t>
            </w:r>
          </w:p>
          <w:p w14:paraId="43533A57" w14:textId="77777777" w:rsidR="000B7871" w:rsidRDefault="000B7871" w:rsidP="0081602A">
            <w:pPr>
              <w:autoSpaceDE w:val="0"/>
              <w:autoSpaceDN w:val="0"/>
              <w:jc w:val="both"/>
              <w:rPr>
                <w:rFonts w:ascii="Calibri" w:hAnsi="Calibri" w:cs="Calibri"/>
                <w:sz w:val="22"/>
                <w:lang w:eastAsia="ko-KR"/>
              </w:rPr>
            </w:pPr>
          </w:p>
          <w:p w14:paraId="63A6E566" w14:textId="15DB9D95" w:rsidR="000B7871" w:rsidRPr="00C67F08" w:rsidRDefault="000B7871" w:rsidP="0081602A">
            <w:pPr>
              <w:autoSpaceDE w:val="0"/>
              <w:autoSpaceDN w:val="0"/>
              <w:jc w:val="both"/>
              <w:rPr>
                <w:rFonts w:ascii="Calibri" w:hAnsi="Calibri" w:cs="Calibri"/>
                <w:sz w:val="22"/>
                <w:lang w:eastAsia="ko-KR"/>
              </w:rPr>
            </w:pPr>
            <w:r w:rsidRPr="000B7871">
              <w:rPr>
                <w:rFonts w:ascii="Calibri" w:hAnsi="Calibri" w:cs="Calibri"/>
                <w:color w:val="0070C0"/>
                <w:sz w:val="22"/>
                <w:lang w:eastAsia="ko-KR"/>
              </w:rPr>
              <w:t>FL: the intention is just to update the WA in this meeting.</w:t>
            </w:r>
          </w:p>
        </w:tc>
      </w:tr>
      <w:tr w:rsidR="008A63B4" w:rsidRPr="009F1A5C" w14:paraId="3A361273" w14:textId="77777777" w:rsidTr="00AE2770">
        <w:tc>
          <w:tcPr>
            <w:tcW w:w="1668" w:type="dxa"/>
          </w:tcPr>
          <w:p w14:paraId="43157685" w14:textId="49A6FB4B" w:rsidR="008A63B4" w:rsidRDefault="008A63B4" w:rsidP="008A63B4">
            <w:pPr>
              <w:autoSpaceDE w:val="0"/>
              <w:autoSpaceDN w:val="0"/>
              <w:jc w:val="both"/>
              <w:rPr>
                <w:rFonts w:ascii="Calibri" w:hAnsi="Calibri" w:cs="Calibri"/>
                <w:sz w:val="22"/>
                <w:lang w:eastAsia="ko-KR"/>
              </w:rPr>
            </w:pPr>
            <w:r w:rsidRPr="00C71F0B">
              <w:rPr>
                <w:rFonts w:ascii="Calibri" w:hAnsi="Calibri" w:cs="Calibri"/>
                <w:sz w:val="22"/>
              </w:rPr>
              <w:t>Ericsson</w:t>
            </w:r>
          </w:p>
        </w:tc>
        <w:tc>
          <w:tcPr>
            <w:tcW w:w="1372" w:type="dxa"/>
          </w:tcPr>
          <w:p w14:paraId="29709F30" w14:textId="260353A6" w:rsidR="008A63B4" w:rsidRDefault="008A63B4" w:rsidP="008A63B4">
            <w:pPr>
              <w:autoSpaceDE w:val="0"/>
              <w:autoSpaceDN w:val="0"/>
              <w:jc w:val="both"/>
              <w:rPr>
                <w:rFonts w:ascii="Calibri" w:hAnsi="Calibri" w:cs="Calibri"/>
                <w:sz w:val="22"/>
                <w:lang w:eastAsia="ko-KR"/>
              </w:rPr>
            </w:pPr>
            <w:r w:rsidRPr="00C71F0B">
              <w:rPr>
                <w:rFonts w:ascii="Calibri" w:hAnsi="Calibri" w:cs="Calibri"/>
                <w:sz w:val="22"/>
              </w:rPr>
              <w:t>OK</w:t>
            </w:r>
          </w:p>
        </w:tc>
        <w:tc>
          <w:tcPr>
            <w:tcW w:w="6594" w:type="dxa"/>
          </w:tcPr>
          <w:p w14:paraId="6097CA3B" w14:textId="68ACDFB8" w:rsidR="008A63B4" w:rsidRDefault="008A63B4" w:rsidP="008A63B4">
            <w:pPr>
              <w:autoSpaceDE w:val="0"/>
              <w:autoSpaceDN w:val="0"/>
              <w:jc w:val="both"/>
              <w:rPr>
                <w:rFonts w:ascii="Calibri" w:hAnsi="Calibri" w:cs="Calibri"/>
                <w:sz w:val="22"/>
                <w:lang w:eastAsia="ko-KR"/>
              </w:rPr>
            </w:pPr>
            <w:r>
              <w:rPr>
                <w:rFonts w:ascii="Calibri" w:hAnsi="Calibri" w:cs="Calibri"/>
                <w:sz w:val="22"/>
              </w:rPr>
              <w:t>We are fine with clarifying the WA or confirming it as it is.</w:t>
            </w:r>
          </w:p>
        </w:tc>
      </w:tr>
      <w:tr w:rsidR="004819AD" w:rsidRPr="009F1A5C" w14:paraId="1E1A30F0" w14:textId="77777777" w:rsidTr="00AE2770">
        <w:tc>
          <w:tcPr>
            <w:tcW w:w="1668" w:type="dxa"/>
          </w:tcPr>
          <w:p w14:paraId="68AB875E" w14:textId="5F7F7CFF" w:rsidR="004819AD" w:rsidRPr="00C71F0B" w:rsidRDefault="004819AD" w:rsidP="004819AD">
            <w:pPr>
              <w:autoSpaceDE w:val="0"/>
              <w:autoSpaceDN w:val="0"/>
              <w:jc w:val="both"/>
              <w:rPr>
                <w:rFonts w:ascii="Calibri" w:hAnsi="Calibri" w:cs="Calibri"/>
                <w:sz w:val="22"/>
              </w:rPr>
            </w:pPr>
            <w:r>
              <w:rPr>
                <w:rFonts w:ascii="Calibri" w:eastAsiaTheme="minorEastAsia" w:hAnsi="Calibri" w:hint="eastAsia"/>
                <w:sz w:val="22"/>
                <w:szCs w:val="22"/>
                <w:lang w:eastAsia="zh-CN"/>
              </w:rPr>
              <w:t>v</w:t>
            </w:r>
            <w:r>
              <w:rPr>
                <w:rFonts w:ascii="Calibri" w:eastAsiaTheme="minorEastAsia" w:hAnsi="Calibri"/>
                <w:sz w:val="22"/>
                <w:szCs w:val="22"/>
                <w:lang w:eastAsia="zh-CN"/>
              </w:rPr>
              <w:t>ivo</w:t>
            </w:r>
          </w:p>
        </w:tc>
        <w:tc>
          <w:tcPr>
            <w:tcW w:w="1372" w:type="dxa"/>
          </w:tcPr>
          <w:p w14:paraId="17750C86" w14:textId="1F940CEB" w:rsidR="004819AD" w:rsidRPr="00C71F0B" w:rsidRDefault="004819AD" w:rsidP="004819AD">
            <w:pPr>
              <w:autoSpaceDE w:val="0"/>
              <w:autoSpaceDN w:val="0"/>
              <w:jc w:val="both"/>
              <w:rPr>
                <w:rFonts w:ascii="Calibri" w:hAnsi="Calibri" w:cs="Calibri"/>
                <w:sz w:val="22"/>
              </w:rPr>
            </w:pPr>
            <w:r>
              <w:rPr>
                <w:rFonts w:ascii="Calibri" w:hAnsi="Calibri" w:cs="Calibri" w:hint="eastAsia"/>
                <w:sz w:val="22"/>
                <w:lang w:eastAsia="ko-KR"/>
              </w:rPr>
              <w:t>See comments</w:t>
            </w:r>
          </w:p>
        </w:tc>
        <w:tc>
          <w:tcPr>
            <w:tcW w:w="6594" w:type="dxa"/>
          </w:tcPr>
          <w:p w14:paraId="3212EF0A" w14:textId="77777777" w:rsidR="004819AD" w:rsidRDefault="004819AD" w:rsidP="004819AD">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would like ask a question for clarification. If the updated WA is agreed, then </w:t>
            </w:r>
            <w:r>
              <w:rPr>
                <w:rFonts w:ascii="Calibri" w:eastAsiaTheme="minorEastAsia" w:hAnsi="Calibri" w:cs="Calibri" w:hint="eastAsia"/>
                <w:sz w:val="22"/>
                <w:lang w:eastAsia="zh-CN"/>
              </w:rPr>
              <w:t>the</w:t>
            </w:r>
            <w:r>
              <w:rPr>
                <w:rFonts w:ascii="Calibri" w:eastAsiaTheme="minorEastAsia" w:hAnsi="Calibri" w:cs="Calibri"/>
                <w:sz w:val="22"/>
                <w:lang w:eastAsia="zh-CN"/>
              </w:rPr>
              <w:t xml:space="preserve"> previous agreement will be like this</w:t>
            </w:r>
          </w:p>
          <w:p w14:paraId="1B6920A3" w14:textId="77777777" w:rsidR="004819AD" w:rsidRPr="003012AC" w:rsidRDefault="004819AD" w:rsidP="004819AD">
            <w:pPr>
              <w:pStyle w:val="ListParagraph"/>
              <w:numPr>
                <w:ilvl w:val="1"/>
                <w:numId w:val="17"/>
              </w:numPr>
              <w:autoSpaceDE w:val="0"/>
              <w:autoSpaceDN w:val="0"/>
              <w:ind w:leftChars="0"/>
              <w:jc w:val="both"/>
              <w:rPr>
                <w:rFonts w:asciiTheme="minorHAnsi" w:hAnsiTheme="minorHAnsi" w:cstheme="minorHAnsi"/>
                <w:color w:val="000000"/>
                <w:sz w:val="22"/>
                <w:szCs w:val="22"/>
                <w:highlight w:val="yellow"/>
                <w:lang w:eastAsia="ko-KR"/>
              </w:rPr>
            </w:pPr>
            <w:r w:rsidRPr="00326644">
              <w:rPr>
                <w:rFonts w:asciiTheme="minorHAnsi" w:hAnsiTheme="minorHAnsi" w:cstheme="minorHAnsi"/>
                <w:color w:val="000000"/>
                <w:sz w:val="22"/>
                <w:szCs w:val="22"/>
                <w:lang w:eastAsia="ko-KR"/>
              </w:rPr>
              <w:t xml:space="preserve">If (pre-)configured, UE additionally monitors periodic sensing occasions that correspond to </w:t>
            </w:r>
            <w:r w:rsidRPr="003012AC">
              <w:rPr>
                <w:rFonts w:asciiTheme="minorHAnsi" w:hAnsiTheme="minorHAnsi" w:cstheme="minorHAnsi"/>
                <w:color w:val="000000"/>
                <w:sz w:val="22"/>
                <w:szCs w:val="22"/>
                <w:highlight w:val="yellow"/>
                <w:lang w:eastAsia="ko-KR"/>
              </w:rPr>
              <w:t>a set of values which can be (pre-)configured with at least one value</w:t>
            </w:r>
          </w:p>
          <w:p w14:paraId="2B15C410" w14:textId="77777777" w:rsidR="004819AD" w:rsidRPr="00326644" w:rsidRDefault="004819AD" w:rsidP="004819AD">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012AC">
              <w:rPr>
                <w:rFonts w:asciiTheme="minorHAnsi" w:hAnsiTheme="minorHAnsi" w:cstheme="minorHAnsi"/>
                <w:color w:val="000000"/>
                <w:sz w:val="22"/>
                <w:szCs w:val="22"/>
                <w:highlight w:val="yellow"/>
                <w:lang w:eastAsia="ko-KR"/>
              </w:rPr>
              <w:lastRenderedPageBreak/>
              <w:t xml:space="preserve">(Working assumption) </w:t>
            </w:r>
            <w:ins w:id="51" w:author="Kevin Lin" w:date="2021-08-18T04:54:00Z">
              <w:r w:rsidRPr="003012AC">
                <w:rPr>
                  <w:rFonts w:asciiTheme="minorHAnsi" w:hAnsiTheme="minorHAnsi" w:cstheme="minorHAnsi"/>
                  <w:color w:val="000000"/>
                  <w:sz w:val="22"/>
                  <w:szCs w:val="22"/>
                  <w:highlight w:val="yellow"/>
                  <w:lang w:eastAsia="ko-KR"/>
                </w:rPr>
                <w:t>I</w:t>
              </w:r>
            </w:ins>
            <w:ins w:id="52" w:author="Kevin Lin" w:date="2021-08-16T23:09:00Z">
              <w:r w:rsidRPr="003012AC">
                <w:rPr>
                  <w:rFonts w:asciiTheme="minorHAnsi" w:hAnsiTheme="minorHAnsi" w:cstheme="minorHAnsi"/>
                  <w:color w:val="000000"/>
                  <w:sz w:val="22"/>
                  <w:szCs w:val="22"/>
                  <w:highlight w:val="yellow"/>
                  <w:lang w:eastAsia="ko-KR"/>
                </w:rPr>
                <w:t xml:space="preserve">nclude </w:t>
              </w:r>
            </w:ins>
            <w:r w:rsidRPr="003012AC">
              <w:rPr>
                <w:rFonts w:asciiTheme="minorHAnsi" w:hAnsiTheme="minorHAnsi" w:cstheme="minorHAnsi"/>
                <w:color w:val="000000"/>
                <w:sz w:val="22"/>
                <w:szCs w:val="22"/>
                <w:highlight w:val="yellow"/>
                <w:lang w:eastAsia="ko-KR"/>
              </w:rPr>
              <w:t xml:space="preserve">the last periodic sensing occasion prior to the most recent </w:t>
            </w:r>
            <w:del w:id="53" w:author="Kevin Lin" w:date="2021-08-18T04:56:00Z">
              <w:r w:rsidRPr="003012AC" w:rsidDel="001A4821">
                <w:rPr>
                  <w:rFonts w:asciiTheme="minorHAnsi" w:hAnsiTheme="minorHAnsi" w:cstheme="minorHAnsi"/>
                  <w:color w:val="000000"/>
                  <w:sz w:val="22"/>
                  <w:szCs w:val="22"/>
                  <w:highlight w:val="yellow"/>
                  <w:lang w:eastAsia="ko-KR"/>
                </w:rPr>
                <w:delText xml:space="preserve">one </w:delText>
              </w:r>
            </w:del>
            <w:ins w:id="54" w:author="Kevin Lin" w:date="2021-08-18T04:51:00Z">
              <w:r w:rsidRPr="003012AC">
                <w:rPr>
                  <w:rFonts w:asciiTheme="minorHAnsi" w:hAnsiTheme="minorHAnsi" w:cstheme="minorHAnsi"/>
                  <w:color w:val="000000"/>
                  <w:sz w:val="22"/>
                  <w:szCs w:val="22"/>
                  <w:highlight w:val="yellow"/>
                  <w:lang w:eastAsia="ko-KR"/>
                </w:rPr>
                <w:t>sensing occasion</w:t>
              </w:r>
            </w:ins>
            <w:ins w:id="55" w:author="Kevin Lin" w:date="2021-08-16T23:12:00Z">
              <w:r w:rsidRPr="003012AC">
                <w:rPr>
                  <w:rFonts w:asciiTheme="minorHAnsi" w:hAnsiTheme="minorHAnsi" w:cstheme="minorHAnsi"/>
                  <w:color w:val="000000"/>
                  <w:sz w:val="22"/>
                  <w:szCs w:val="22"/>
                  <w:highlight w:val="yellow"/>
                  <w:lang w:eastAsia="ko-KR"/>
                </w:rPr>
                <w:t xml:space="preserve"> </w:t>
              </w:r>
            </w:ins>
            <w:r w:rsidRPr="003012AC">
              <w:rPr>
                <w:rFonts w:asciiTheme="minorHAnsi" w:hAnsiTheme="minorHAnsi" w:cstheme="minorHAnsi"/>
                <w:color w:val="000000"/>
                <w:sz w:val="22"/>
                <w:szCs w:val="22"/>
                <w:highlight w:val="yellow"/>
                <w:lang w:eastAsia="ko-KR"/>
              </w:rPr>
              <w:t>for th</w:t>
            </w:r>
            <w:r w:rsidRPr="00326644">
              <w:rPr>
                <w:rFonts w:asciiTheme="minorHAnsi" w:hAnsiTheme="minorHAnsi" w:cstheme="minorHAnsi"/>
                <w:color w:val="000000"/>
                <w:sz w:val="22"/>
                <w:szCs w:val="22"/>
                <w:lang w:eastAsia="ko-KR"/>
              </w:rPr>
              <w:t>e given reservation periodicity</w:t>
            </w:r>
          </w:p>
          <w:p w14:paraId="7D0F7226" w14:textId="77777777" w:rsidR="004819AD" w:rsidRPr="00E53413" w:rsidRDefault="004819AD" w:rsidP="004819AD">
            <w:pPr>
              <w:autoSpaceDE w:val="0"/>
              <w:autoSpaceDN w:val="0"/>
              <w:jc w:val="both"/>
              <w:rPr>
                <w:rFonts w:asciiTheme="minorHAnsi" w:eastAsiaTheme="minorEastAsia" w:hAnsiTheme="minorHAnsi" w:cstheme="minorHAnsi"/>
                <w:color w:val="000000"/>
                <w:sz w:val="22"/>
                <w:szCs w:val="22"/>
                <w:lang w:eastAsia="zh-CN"/>
              </w:rPr>
            </w:pPr>
            <w:r>
              <w:rPr>
                <w:rFonts w:ascii="Calibri" w:eastAsiaTheme="minorEastAsia" w:hAnsi="Calibri" w:cs="Calibri"/>
                <w:sz w:val="22"/>
                <w:lang w:eastAsia="zh-CN"/>
              </w:rPr>
              <w:t xml:space="preserve">In our understanding the above highlighted text means that, a set with &gt;=1 value will be (pre-)configured, and this set must include the value corresponding to the </w:t>
            </w:r>
            <w:r w:rsidRPr="00326644">
              <w:rPr>
                <w:rFonts w:asciiTheme="minorHAnsi" w:hAnsiTheme="minorHAnsi" w:cstheme="minorHAnsi"/>
                <w:color w:val="000000"/>
                <w:sz w:val="22"/>
                <w:szCs w:val="22"/>
                <w:lang w:eastAsia="ko-KR"/>
              </w:rPr>
              <w:t>last periodic sensing occasion prior to the most recent</w:t>
            </w:r>
            <w:r>
              <w:rPr>
                <w:rFonts w:asciiTheme="minorHAnsi" w:hAnsiTheme="minorHAnsi" w:cstheme="minorHAnsi"/>
                <w:color w:val="000000"/>
                <w:sz w:val="22"/>
                <w:szCs w:val="22"/>
                <w:lang w:eastAsia="ko-KR"/>
              </w:rPr>
              <w:t xml:space="preserve"> sensing occasion, but it is not precluded to provide other values. For example, if </w:t>
            </w:r>
            <w:r w:rsidRPr="003012AC">
              <w:rPr>
                <w:rFonts w:asciiTheme="minorHAnsi" w:hAnsiTheme="minorHAnsi" w:cstheme="minorHAnsi" w:hint="eastAsia"/>
                <w:color w:val="000000"/>
                <w:sz w:val="22"/>
                <w:szCs w:val="22"/>
                <w:lang w:eastAsia="ko-KR"/>
              </w:rPr>
              <w:t>k</w:t>
            </w:r>
            <w:r>
              <w:rPr>
                <w:rFonts w:asciiTheme="minorHAnsi" w:hAnsiTheme="minorHAnsi" w:cstheme="minorHAnsi"/>
                <w:color w:val="000000"/>
                <w:sz w:val="22"/>
                <w:szCs w:val="22"/>
                <w:lang w:eastAsia="ko-KR"/>
              </w:rPr>
              <w:t xml:space="preserve">=2 correspond to the </w:t>
            </w:r>
            <w:r w:rsidRPr="00326644">
              <w:rPr>
                <w:rFonts w:asciiTheme="minorHAnsi" w:hAnsiTheme="minorHAnsi" w:cstheme="minorHAnsi"/>
                <w:color w:val="000000"/>
                <w:sz w:val="22"/>
                <w:szCs w:val="22"/>
                <w:lang w:eastAsia="ko-KR"/>
              </w:rPr>
              <w:t>last periodic sensing occasion prior to the most recent</w:t>
            </w:r>
            <w:r>
              <w:rPr>
                <w:rFonts w:asciiTheme="minorHAnsi" w:hAnsiTheme="minorHAnsi" w:cstheme="minorHAnsi"/>
                <w:color w:val="000000"/>
                <w:sz w:val="22"/>
                <w:szCs w:val="22"/>
                <w:lang w:eastAsia="ko-KR"/>
              </w:rPr>
              <w:t xml:space="preserve"> one, then 2 is mandatory value, set must be {2} or {2, 3, ….} or</w:t>
            </w:r>
            <w:r>
              <w:rPr>
                <w:rFonts w:asciiTheme="minorHAnsi" w:eastAsiaTheme="minorEastAsia" w:hAnsiTheme="minorHAnsi" w:cstheme="minorHAnsi" w:hint="eastAsia"/>
                <w:color w:val="000000"/>
                <w:sz w:val="22"/>
                <w:szCs w:val="22"/>
                <w:lang w:eastAsia="zh-CN"/>
              </w:rPr>
              <w:t xml:space="preserve"> </w:t>
            </w:r>
            <w:r>
              <w:rPr>
                <w:rFonts w:asciiTheme="minorHAnsi" w:eastAsiaTheme="minorEastAsia" w:hAnsiTheme="minorHAnsi" w:cstheme="minorHAnsi"/>
                <w:color w:val="000000"/>
                <w:sz w:val="22"/>
                <w:szCs w:val="22"/>
                <w:lang w:eastAsia="zh-CN"/>
              </w:rPr>
              <w:t>{2,3,4.,</w:t>
            </w:r>
            <w:proofErr w:type="gramStart"/>
            <w:r>
              <w:rPr>
                <w:rFonts w:asciiTheme="minorHAnsi" w:eastAsiaTheme="minorEastAsia" w:hAnsiTheme="minorHAnsi" w:cstheme="minorHAnsi"/>
                <w:color w:val="000000"/>
                <w:sz w:val="22"/>
                <w:szCs w:val="22"/>
                <w:lang w:eastAsia="zh-CN"/>
              </w:rPr>
              <w:t>.}…</w:t>
            </w:r>
            <w:proofErr w:type="gramEnd"/>
          </w:p>
          <w:p w14:paraId="60780B16" w14:textId="77777777" w:rsidR="004819AD" w:rsidRDefault="004819AD" w:rsidP="004819AD">
            <w:pPr>
              <w:autoSpaceDE w:val="0"/>
              <w:autoSpaceDN w:val="0"/>
              <w:jc w:val="both"/>
              <w:rPr>
                <w:rFonts w:ascii="Calibri" w:eastAsiaTheme="minorEastAsia" w:hAnsi="Calibri" w:cs="Calibri"/>
                <w:b/>
                <w:bCs/>
                <w:sz w:val="22"/>
                <w:lang w:eastAsia="zh-CN"/>
              </w:rPr>
            </w:pPr>
            <w:r w:rsidRPr="00B13602">
              <w:rPr>
                <w:rFonts w:ascii="Calibri" w:eastAsiaTheme="minorEastAsia" w:hAnsi="Calibri" w:cs="Calibri"/>
                <w:b/>
                <w:bCs/>
                <w:sz w:val="22"/>
                <w:lang w:eastAsia="zh-CN"/>
              </w:rPr>
              <w:t>If this is the correct understanding, then we can support the updated WA.</w:t>
            </w:r>
            <w:r>
              <w:rPr>
                <w:rFonts w:ascii="Calibri" w:eastAsiaTheme="minorEastAsia" w:hAnsi="Calibri" w:cs="Calibri"/>
                <w:b/>
                <w:bCs/>
                <w:sz w:val="22"/>
                <w:lang w:eastAsia="zh-CN"/>
              </w:rPr>
              <w:t xml:space="preserve"> If it is not, then we are not ok with it because we are not convinced why more flexibility cannot be supported, and we think it contradicts with the previous agreement.</w:t>
            </w:r>
          </w:p>
          <w:p w14:paraId="69B6C7BD" w14:textId="77777777" w:rsidR="000B7871" w:rsidRDefault="000B7871" w:rsidP="004819AD">
            <w:pPr>
              <w:autoSpaceDE w:val="0"/>
              <w:autoSpaceDN w:val="0"/>
              <w:jc w:val="both"/>
              <w:rPr>
                <w:rFonts w:ascii="Calibri" w:eastAsiaTheme="minorEastAsia" w:hAnsi="Calibri" w:cs="Calibri"/>
                <w:b/>
                <w:bCs/>
                <w:sz w:val="22"/>
                <w:lang w:eastAsia="zh-CN"/>
              </w:rPr>
            </w:pPr>
          </w:p>
          <w:p w14:paraId="006E2F53" w14:textId="78BA54DB" w:rsidR="000B7871" w:rsidRPr="000B7871" w:rsidRDefault="000B7871" w:rsidP="004819AD">
            <w:pPr>
              <w:autoSpaceDE w:val="0"/>
              <w:autoSpaceDN w:val="0"/>
              <w:jc w:val="both"/>
              <w:rPr>
                <w:rFonts w:ascii="Calibri" w:hAnsi="Calibri" w:cs="Calibri"/>
                <w:sz w:val="22"/>
              </w:rPr>
            </w:pPr>
            <w:r w:rsidRPr="000B7871">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 xml:space="preserve">Yes, your understanding is correct. With the updated WA, at least k=2 is included in your example. Other values such as </w:t>
            </w:r>
            <w:r w:rsidR="00C55BFD">
              <w:rPr>
                <w:rFonts w:ascii="Calibri" w:eastAsiaTheme="minorEastAsia" w:hAnsi="Calibri" w:cs="Calibri"/>
                <w:color w:val="0070C0"/>
                <w:sz w:val="22"/>
                <w:lang w:eastAsia="zh-CN"/>
              </w:rPr>
              <w:t xml:space="preserve">3, 4 or others can still be discussed, because the WA does not say something like “include </w:t>
            </w:r>
            <w:r w:rsidR="00C55BFD" w:rsidRPr="00C55BFD">
              <w:rPr>
                <w:rFonts w:ascii="Calibri" w:eastAsiaTheme="minorEastAsia" w:hAnsi="Calibri" w:cs="Calibri"/>
                <w:color w:val="FF0000"/>
                <w:sz w:val="22"/>
                <w:lang w:eastAsia="zh-CN"/>
              </w:rPr>
              <w:t>only</w:t>
            </w:r>
            <w:r w:rsidR="00C55BFD">
              <w:rPr>
                <w:rFonts w:ascii="Calibri" w:eastAsiaTheme="minorEastAsia" w:hAnsi="Calibri" w:cs="Calibri"/>
                <w:color w:val="0070C0"/>
                <w:sz w:val="22"/>
                <w:lang w:eastAsia="zh-CN"/>
              </w:rPr>
              <w:t xml:space="preserve"> …”.</w:t>
            </w:r>
            <w:r>
              <w:rPr>
                <w:rFonts w:ascii="Calibri" w:eastAsiaTheme="minorEastAsia" w:hAnsi="Calibri" w:cs="Calibri"/>
                <w:color w:val="0070C0"/>
                <w:sz w:val="22"/>
                <w:lang w:eastAsia="zh-CN"/>
              </w:rPr>
              <w:t xml:space="preserve"> </w:t>
            </w:r>
          </w:p>
        </w:tc>
      </w:tr>
      <w:tr w:rsidR="00D75B05" w:rsidRPr="009F1A5C" w14:paraId="250FB369" w14:textId="77777777" w:rsidTr="00AE2770">
        <w:tc>
          <w:tcPr>
            <w:tcW w:w="1668" w:type="dxa"/>
          </w:tcPr>
          <w:p w14:paraId="7AAD44EF" w14:textId="5618ABDA" w:rsidR="00D75B05" w:rsidRDefault="00D75B05" w:rsidP="004819AD">
            <w:pPr>
              <w:autoSpaceDE w:val="0"/>
              <w:autoSpaceDN w:val="0"/>
              <w:jc w:val="both"/>
              <w:rPr>
                <w:rFonts w:ascii="Calibri" w:eastAsiaTheme="minorEastAsia" w:hAnsi="Calibri"/>
                <w:sz w:val="22"/>
                <w:szCs w:val="22"/>
                <w:lang w:eastAsia="zh-CN"/>
              </w:rPr>
            </w:pPr>
            <w:r>
              <w:rPr>
                <w:rFonts w:ascii="Calibri" w:eastAsiaTheme="minorEastAsia" w:hAnsi="Calibri"/>
                <w:sz w:val="22"/>
                <w:szCs w:val="22"/>
                <w:lang w:eastAsia="zh-CN"/>
              </w:rPr>
              <w:lastRenderedPageBreak/>
              <w:t>Intel</w:t>
            </w:r>
          </w:p>
        </w:tc>
        <w:tc>
          <w:tcPr>
            <w:tcW w:w="1372" w:type="dxa"/>
          </w:tcPr>
          <w:p w14:paraId="643A883F" w14:textId="77777777" w:rsidR="00D75B05" w:rsidRDefault="00D75B05" w:rsidP="004819AD">
            <w:pPr>
              <w:autoSpaceDE w:val="0"/>
              <w:autoSpaceDN w:val="0"/>
              <w:jc w:val="both"/>
              <w:rPr>
                <w:rFonts w:ascii="Calibri" w:hAnsi="Calibri" w:cs="Calibri"/>
                <w:sz w:val="22"/>
                <w:lang w:eastAsia="ko-KR"/>
              </w:rPr>
            </w:pPr>
          </w:p>
        </w:tc>
        <w:tc>
          <w:tcPr>
            <w:tcW w:w="6594" w:type="dxa"/>
          </w:tcPr>
          <w:p w14:paraId="3489C9CE" w14:textId="2331A514" w:rsidR="00D75B05" w:rsidRDefault="00D75B05" w:rsidP="004819AD">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OK</w:t>
            </w:r>
          </w:p>
        </w:tc>
      </w:tr>
      <w:tr w:rsidR="00E76453" w:rsidRPr="009F1A5C" w14:paraId="03A91623" w14:textId="77777777" w:rsidTr="00AE2770">
        <w:tc>
          <w:tcPr>
            <w:tcW w:w="1668" w:type="dxa"/>
          </w:tcPr>
          <w:p w14:paraId="5B881127" w14:textId="1A65C9AE" w:rsidR="00E76453" w:rsidRDefault="00E76453" w:rsidP="00E76453">
            <w:pPr>
              <w:autoSpaceDE w:val="0"/>
              <w:autoSpaceDN w:val="0"/>
              <w:jc w:val="both"/>
              <w:rPr>
                <w:rFonts w:ascii="Calibri" w:eastAsiaTheme="minorEastAsia" w:hAnsi="Calibri"/>
                <w:sz w:val="22"/>
                <w:szCs w:val="22"/>
                <w:lang w:eastAsia="zh-CN"/>
              </w:rPr>
            </w:pPr>
            <w:r>
              <w:rPr>
                <w:rFonts w:ascii="Calibri" w:hAnsi="Calibri"/>
                <w:sz w:val="22"/>
                <w:szCs w:val="22"/>
              </w:rPr>
              <w:t>Fraunhofer</w:t>
            </w:r>
          </w:p>
        </w:tc>
        <w:tc>
          <w:tcPr>
            <w:tcW w:w="1372" w:type="dxa"/>
          </w:tcPr>
          <w:p w14:paraId="0E06DFE9" w14:textId="4DF6D294" w:rsidR="00E76453" w:rsidRDefault="00E76453" w:rsidP="00E76453">
            <w:pPr>
              <w:autoSpaceDE w:val="0"/>
              <w:autoSpaceDN w:val="0"/>
              <w:jc w:val="both"/>
              <w:rPr>
                <w:rFonts w:ascii="Calibri" w:hAnsi="Calibri" w:cs="Calibri"/>
                <w:sz w:val="22"/>
                <w:lang w:eastAsia="ko-KR"/>
              </w:rPr>
            </w:pPr>
            <w:r>
              <w:rPr>
                <w:rFonts w:ascii="Calibri" w:eastAsiaTheme="minorEastAsia" w:hAnsi="Calibri" w:cs="Calibri"/>
                <w:sz w:val="22"/>
                <w:lang w:eastAsia="zh-CN"/>
              </w:rPr>
              <w:t>OK</w:t>
            </w:r>
          </w:p>
        </w:tc>
        <w:tc>
          <w:tcPr>
            <w:tcW w:w="6594" w:type="dxa"/>
          </w:tcPr>
          <w:p w14:paraId="38C89FD9" w14:textId="77777777" w:rsidR="00E76453" w:rsidRDefault="00E76453" w:rsidP="00E76453">
            <w:pPr>
              <w:autoSpaceDE w:val="0"/>
              <w:autoSpaceDN w:val="0"/>
              <w:jc w:val="both"/>
              <w:rPr>
                <w:rFonts w:ascii="Calibri" w:eastAsiaTheme="minorEastAsia" w:hAnsi="Calibri" w:cs="Calibri"/>
                <w:sz w:val="22"/>
                <w:lang w:eastAsia="zh-CN"/>
              </w:rPr>
            </w:pPr>
          </w:p>
        </w:tc>
      </w:tr>
      <w:tr w:rsidR="00E15606" w:rsidRPr="00D80DFF" w14:paraId="07885A5A" w14:textId="77777777" w:rsidTr="00E15606">
        <w:tc>
          <w:tcPr>
            <w:tcW w:w="1668" w:type="dxa"/>
          </w:tcPr>
          <w:p w14:paraId="4AEBA608" w14:textId="77777777" w:rsidR="00E15606" w:rsidRPr="00C67F08" w:rsidRDefault="00E15606" w:rsidP="00C83CBF">
            <w:pPr>
              <w:autoSpaceDE w:val="0"/>
              <w:autoSpaceDN w:val="0"/>
              <w:jc w:val="both"/>
              <w:rPr>
                <w:rFonts w:ascii="Calibri" w:hAnsi="Calibri" w:cs="Calibri"/>
                <w:sz w:val="22"/>
              </w:rPr>
            </w:pPr>
            <w:r>
              <w:rPr>
                <w:rFonts w:ascii="Calibri" w:hAnsi="Calibri" w:cs="Calibri"/>
                <w:sz w:val="22"/>
              </w:rPr>
              <w:t>Huawei, HiSilicon</w:t>
            </w:r>
          </w:p>
        </w:tc>
        <w:tc>
          <w:tcPr>
            <w:tcW w:w="1372" w:type="dxa"/>
          </w:tcPr>
          <w:p w14:paraId="4D4D4F6E" w14:textId="77777777" w:rsidR="00E15606" w:rsidRPr="00D80DFF"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29ED1697" w14:textId="7FD6770C" w:rsidR="00E15606" w:rsidRPr="00D80DFF" w:rsidRDefault="00E15606" w:rsidP="00E15606">
            <w:pPr>
              <w:autoSpaceDE w:val="0"/>
              <w:autoSpaceDN w:val="0"/>
              <w:ind w:rightChars="100" w:right="200"/>
              <w:jc w:val="both"/>
              <w:rPr>
                <w:rFonts w:ascii="Calibri" w:eastAsiaTheme="minorEastAsia" w:hAnsi="Calibri" w:cs="Calibri"/>
                <w:i/>
                <w:sz w:val="22"/>
                <w:lang w:eastAsia="zh-CN"/>
              </w:rPr>
            </w:pPr>
            <w:r>
              <w:rPr>
                <w:rFonts w:ascii="Calibri" w:eastAsiaTheme="minorEastAsia" w:hAnsi="Calibri" w:cs="Calibri"/>
                <w:sz w:val="22"/>
                <w:lang w:eastAsia="zh-CN"/>
              </w:rPr>
              <w:t>We agree this to ensure the progress.</w:t>
            </w:r>
          </w:p>
        </w:tc>
      </w:tr>
      <w:tr w:rsidR="008F4770" w:rsidRPr="00D80DFF" w14:paraId="15178E3A" w14:textId="77777777" w:rsidTr="00E15606">
        <w:tc>
          <w:tcPr>
            <w:tcW w:w="1668" w:type="dxa"/>
          </w:tcPr>
          <w:p w14:paraId="1E44FA0C" w14:textId="05654F6A" w:rsidR="008F4770" w:rsidRDefault="008F4770" w:rsidP="008F4770">
            <w:pPr>
              <w:autoSpaceDE w:val="0"/>
              <w:autoSpaceDN w:val="0"/>
              <w:jc w:val="both"/>
              <w:rPr>
                <w:rFonts w:ascii="Calibri" w:hAnsi="Calibri" w:cs="Calibri"/>
                <w:sz w:val="22"/>
              </w:rPr>
            </w:pPr>
            <w:r>
              <w:rPr>
                <w:rFonts w:ascii="Calibri" w:hAnsi="Calibri"/>
                <w:sz w:val="22"/>
                <w:szCs w:val="22"/>
              </w:rPr>
              <w:t>Nokia, NSB</w:t>
            </w:r>
          </w:p>
        </w:tc>
        <w:tc>
          <w:tcPr>
            <w:tcW w:w="1372" w:type="dxa"/>
          </w:tcPr>
          <w:p w14:paraId="5739519C" w14:textId="1AA43EF2"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OK</w:t>
            </w:r>
          </w:p>
        </w:tc>
        <w:tc>
          <w:tcPr>
            <w:tcW w:w="6594" w:type="dxa"/>
          </w:tcPr>
          <w:p w14:paraId="2A0F8E8D" w14:textId="77777777"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Suggest adding the context sentences (based on the previous agreement) before the working assumption to make this proposal complete:</w:t>
            </w:r>
          </w:p>
          <w:p w14:paraId="31DC7963" w14:textId="77777777" w:rsidR="008F4770" w:rsidRPr="00326644" w:rsidRDefault="008F4770" w:rsidP="008F4770">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72298D59" w14:textId="77777777" w:rsidR="008F4770" w:rsidRPr="00326644" w:rsidRDefault="008F4770" w:rsidP="008F4770">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3F208CFD" w14:textId="77777777" w:rsidR="008F4770" w:rsidRPr="00326644" w:rsidRDefault="008F4770" w:rsidP="008F4770">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1A21CD">
              <w:rPr>
                <w:rFonts w:asciiTheme="minorHAnsi" w:hAnsiTheme="minorHAnsi" w:cstheme="minorHAnsi"/>
                <w:color w:val="000000"/>
                <w:sz w:val="22"/>
                <w:szCs w:val="22"/>
                <w:highlight w:val="yellow"/>
                <w:lang w:eastAsia="ko-KR"/>
              </w:rPr>
              <w:t xml:space="preserve">(Working assumption) </w:t>
            </w:r>
            <w:del w:id="56" w:author="Kevin Lin" w:date="2021-08-16T23:09:00Z">
              <w:r w:rsidRPr="001A21CD" w:rsidDel="00C66CCF">
                <w:rPr>
                  <w:rFonts w:asciiTheme="minorHAnsi" w:hAnsiTheme="minorHAnsi" w:cstheme="minorHAnsi"/>
                  <w:color w:val="000000"/>
                  <w:sz w:val="22"/>
                  <w:szCs w:val="22"/>
                  <w:highlight w:val="yellow"/>
                  <w:lang w:eastAsia="ko-KR"/>
                </w:rPr>
                <w:delText xml:space="preserve">and </w:delText>
              </w:r>
            </w:del>
            <w:ins w:id="57" w:author="Kevin Lin" w:date="2021-08-18T04:54:00Z">
              <w:r w:rsidRPr="001A21CD">
                <w:rPr>
                  <w:rFonts w:asciiTheme="minorHAnsi" w:hAnsiTheme="minorHAnsi" w:cstheme="minorHAnsi"/>
                  <w:color w:val="000000"/>
                  <w:sz w:val="22"/>
                  <w:szCs w:val="22"/>
                  <w:highlight w:val="yellow"/>
                  <w:lang w:eastAsia="ko-KR"/>
                </w:rPr>
                <w:t>I</w:t>
              </w:r>
            </w:ins>
            <w:ins w:id="58" w:author="Kevin Lin" w:date="2021-08-16T23:09:00Z">
              <w:r w:rsidRPr="001A21CD">
                <w:rPr>
                  <w:rFonts w:asciiTheme="minorHAnsi" w:hAnsiTheme="minorHAnsi" w:cstheme="minorHAnsi"/>
                  <w:color w:val="000000"/>
                  <w:sz w:val="22"/>
                  <w:szCs w:val="22"/>
                  <w:highlight w:val="yellow"/>
                  <w:lang w:eastAsia="ko-KR"/>
                </w:rPr>
                <w:t xml:space="preserve">nclude </w:t>
              </w:r>
            </w:ins>
            <w:r w:rsidRPr="001A21CD">
              <w:rPr>
                <w:rFonts w:asciiTheme="minorHAnsi" w:hAnsiTheme="minorHAnsi" w:cstheme="minorHAnsi"/>
                <w:color w:val="000000"/>
                <w:sz w:val="22"/>
                <w:szCs w:val="22"/>
                <w:highlight w:val="yellow"/>
                <w:lang w:eastAsia="ko-KR"/>
              </w:rPr>
              <w:t xml:space="preserve">the last periodic sensing occasion prior to the most recent </w:t>
            </w:r>
            <w:del w:id="59" w:author="Kevin Lin" w:date="2021-08-18T04:56:00Z">
              <w:r w:rsidRPr="001A21CD" w:rsidDel="001A4821">
                <w:rPr>
                  <w:rFonts w:asciiTheme="minorHAnsi" w:hAnsiTheme="minorHAnsi" w:cstheme="minorHAnsi"/>
                  <w:color w:val="000000"/>
                  <w:sz w:val="22"/>
                  <w:szCs w:val="22"/>
                  <w:highlight w:val="yellow"/>
                  <w:lang w:eastAsia="ko-KR"/>
                </w:rPr>
                <w:delText xml:space="preserve">one </w:delText>
              </w:r>
            </w:del>
            <w:ins w:id="60" w:author="Kevin Lin" w:date="2021-08-18T04:51:00Z">
              <w:r w:rsidRPr="001A21CD">
                <w:rPr>
                  <w:rFonts w:asciiTheme="minorHAnsi" w:hAnsiTheme="minorHAnsi" w:cstheme="minorHAnsi"/>
                  <w:color w:val="000000"/>
                  <w:sz w:val="22"/>
                  <w:szCs w:val="22"/>
                  <w:highlight w:val="yellow"/>
                  <w:lang w:eastAsia="ko-KR"/>
                </w:rPr>
                <w:t>sensing occasion</w:t>
              </w:r>
            </w:ins>
            <w:ins w:id="61" w:author="Kevin Lin" w:date="2021-08-16T23:12:00Z">
              <w:r w:rsidRPr="001A21CD">
                <w:rPr>
                  <w:rFonts w:asciiTheme="minorHAnsi" w:hAnsiTheme="minorHAnsi" w:cstheme="minorHAnsi"/>
                  <w:color w:val="000000"/>
                  <w:sz w:val="22"/>
                  <w:szCs w:val="22"/>
                  <w:highlight w:val="yellow"/>
                  <w:lang w:eastAsia="ko-KR"/>
                </w:rPr>
                <w:t xml:space="preserve"> </w:t>
              </w:r>
            </w:ins>
            <w:r w:rsidRPr="001A21CD">
              <w:rPr>
                <w:rFonts w:asciiTheme="minorHAnsi" w:hAnsiTheme="minorHAnsi" w:cstheme="minorHAnsi"/>
                <w:color w:val="000000"/>
                <w:sz w:val="22"/>
                <w:szCs w:val="22"/>
                <w:highlight w:val="yellow"/>
                <w:lang w:eastAsia="ko-KR"/>
              </w:rPr>
              <w:t>for the given reservation periodicity</w:t>
            </w:r>
          </w:p>
          <w:p w14:paraId="4CFCB0CD" w14:textId="77777777" w:rsidR="008F4770" w:rsidRDefault="008F4770" w:rsidP="008F4770">
            <w:pPr>
              <w:autoSpaceDE w:val="0"/>
              <w:autoSpaceDN w:val="0"/>
              <w:ind w:rightChars="100" w:right="200"/>
              <w:jc w:val="both"/>
              <w:rPr>
                <w:rFonts w:ascii="Calibri" w:eastAsiaTheme="minorEastAsia" w:hAnsi="Calibri" w:cs="Calibri"/>
                <w:sz w:val="22"/>
                <w:lang w:eastAsia="zh-CN"/>
              </w:rPr>
            </w:pPr>
          </w:p>
        </w:tc>
      </w:tr>
      <w:tr w:rsidR="005C60BC" w:rsidRPr="00D80DFF" w14:paraId="0F927461" w14:textId="77777777" w:rsidTr="00E15606">
        <w:tc>
          <w:tcPr>
            <w:tcW w:w="1668" w:type="dxa"/>
          </w:tcPr>
          <w:p w14:paraId="29B88EE6" w14:textId="2F8A486F" w:rsidR="005C60BC" w:rsidRDefault="005C60BC" w:rsidP="008F4770">
            <w:pPr>
              <w:autoSpaceDE w:val="0"/>
              <w:autoSpaceDN w:val="0"/>
              <w:jc w:val="both"/>
              <w:rPr>
                <w:rFonts w:ascii="Calibri" w:hAnsi="Calibri"/>
                <w:sz w:val="22"/>
                <w:szCs w:val="22"/>
              </w:rPr>
            </w:pPr>
            <w:r w:rsidRPr="005C60BC">
              <w:rPr>
                <w:rFonts w:ascii="Calibri" w:hAnsi="Calibri"/>
                <w:sz w:val="22"/>
                <w:szCs w:val="22"/>
              </w:rPr>
              <w:t>CATT, GOHIGH</w:t>
            </w:r>
          </w:p>
        </w:tc>
        <w:tc>
          <w:tcPr>
            <w:tcW w:w="1372" w:type="dxa"/>
          </w:tcPr>
          <w:p w14:paraId="284ED620" w14:textId="73B2E18E" w:rsidR="005C60BC" w:rsidRDefault="005C60BC"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w:t>
            </w:r>
          </w:p>
        </w:tc>
        <w:tc>
          <w:tcPr>
            <w:tcW w:w="6594" w:type="dxa"/>
          </w:tcPr>
          <w:p w14:paraId="03BD787C" w14:textId="77777777" w:rsidR="005C60BC" w:rsidRDefault="005C60BC" w:rsidP="008F4770">
            <w:pPr>
              <w:autoSpaceDE w:val="0"/>
              <w:autoSpaceDN w:val="0"/>
              <w:jc w:val="both"/>
              <w:rPr>
                <w:rFonts w:ascii="Calibri" w:eastAsiaTheme="minorEastAsia" w:hAnsi="Calibri" w:cs="Calibri"/>
                <w:sz w:val="22"/>
                <w:lang w:eastAsia="zh-CN"/>
              </w:rPr>
            </w:pPr>
            <w:r w:rsidRPr="005C60BC">
              <w:rPr>
                <w:rFonts w:ascii="Calibri" w:eastAsiaTheme="minorEastAsia" w:hAnsi="Calibri" w:cs="Calibri"/>
                <w:sz w:val="22"/>
                <w:lang w:eastAsia="zh-CN"/>
              </w:rPr>
              <w:t>As commented in previous round, we’re not convinced why the second most sensing occasion has to be mandated. Note the agreed part already p</w:t>
            </w:r>
            <w:r>
              <w:rPr>
                <w:rFonts w:ascii="Calibri" w:eastAsiaTheme="minorEastAsia" w:hAnsi="Calibri" w:cs="Calibri"/>
                <w:sz w:val="22"/>
                <w:lang w:eastAsia="zh-CN"/>
              </w:rPr>
              <w:t xml:space="preserve">rovides the possibility to do with </w:t>
            </w:r>
            <w:proofErr w:type="spellStart"/>
            <w:r>
              <w:rPr>
                <w:rFonts w:ascii="Calibri" w:eastAsiaTheme="minorEastAsia" w:hAnsi="Calibri" w:cs="Calibri"/>
                <w:sz w:val="22"/>
                <w:lang w:eastAsia="zh-CN"/>
              </w:rPr>
              <w:t>configurataion</w:t>
            </w:r>
            <w:proofErr w:type="spellEnd"/>
            <w:r w:rsidRPr="005C60BC">
              <w:rPr>
                <w:rFonts w:ascii="Calibri" w:eastAsiaTheme="minorEastAsia" w:hAnsi="Calibri" w:cs="Calibri"/>
                <w:sz w:val="22"/>
                <w:lang w:eastAsia="zh-CN"/>
              </w:rPr>
              <w:t>. Anything more that is not agreed.</w:t>
            </w:r>
          </w:p>
          <w:p w14:paraId="708F889F" w14:textId="77777777" w:rsidR="00C55BFD" w:rsidRDefault="00C55BFD" w:rsidP="008F4770">
            <w:pPr>
              <w:autoSpaceDE w:val="0"/>
              <w:autoSpaceDN w:val="0"/>
              <w:jc w:val="both"/>
              <w:rPr>
                <w:rFonts w:ascii="Calibri" w:eastAsiaTheme="minorEastAsia" w:hAnsi="Calibri" w:cs="Calibri"/>
                <w:sz w:val="22"/>
                <w:lang w:eastAsia="zh-CN"/>
              </w:rPr>
            </w:pPr>
          </w:p>
          <w:p w14:paraId="73794D2C" w14:textId="726687B1" w:rsidR="00C55BFD" w:rsidRDefault="00C55BFD" w:rsidP="008F4770">
            <w:pPr>
              <w:autoSpaceDE w:val="0"/>
              <w:autoSpaceDN w:val="0"/>
              <w:jc w:val="both"/>
              <w:rPr>
                <w:rFonts w:ascii="Calibri" w:eastAsiaTheme="minorEastAsia" w:hAnsi="Calibri" w:cs="Calibri"/>
                <w:sz w:val="22"/>
                <w:lang w:eastAsia="zh-CN"/>
              </w:rPr>
            </w:pPr>
            <w:r w:rsidRPr="00C55BFD">
              <w:rPr>
                <w:rFonts w:ascii="Calibri" w:eastAsiaTheme="minorEastAsia" w:hAnsi="Calibri" w:cs="Calibri"/>
                <w:color w:val="0070C0"/>
                <w:sz w:val="22"/>
                <w:lang w:eastAsia="zh-CN"/>
              </w:rPr>
              <w:t xml:space="preserve">FL: Please see my reply to vivo above and the discussion within. The second most sensing occasion according to the existing WA (not the updated one) is already included. The updated WA as proposed here is just to do some clean up due to the word “If (pre-)configured, UE </w:t>
            </w:r>
            <w:r w:rsidRPr="00C55BFD">
              <w:rPr>
                <w:rFonts w:ascii="Calibri" w:eastAsiaTheme="minorEastAsia" w:hAnsi="Calibri" w:cs="Calibri"/>
                <w:color w:val="FF0000"/>
                <w:sz w:val="22"/>
                <w:lang w:eastAsia="zh-CN"/>
              </w:rPr>
              <w:t xml:space="preserve">additionally </w:t>
            </w:r>
            <w:r w:rsidRPr="00C55BFD">
              <w:rPr>
                <w:rFonts w:ascii="Calibri" w:eastAsiaTheme="minorEastAsia" w:hAnsi="Calibri" w:cs="Calibri"/>
                <w:color w:val="0070C0"/>
                <w:sz w:val="22"/>
                <w:lang w:eastAsia="zh-CN"/>
              </w:rPr>
              <w:t>monitors …”</w:t>
            </w:r>
            <w:r>
              <w:rPr>
                <w:rFonts w:ascii="Calibri" w:eastAsiaTheme="minorEastAsia" w:hAnsi="Calibri" w:cs="Calibri"/>
                <w:color w:val="0070C0"/>
                <w:sz w:val="22"/>
                <w:lang w:eastAsia="zh-CN"/>
              </w:rPr>
              <w:t xml:space="preserve"> in the bullet above the WA. By including the second most recent one in the WA, it also does not mean it is mandated always to be signalled in the (pre-)configuration. Other sensing occasions are not precluded as discussed with vivo in above.</w:t>
            </w:r>
          </w:p>
        </w:tc>
      </w:tr>
      <w:tr w:rsidR="00DF3DC0" w:rsidRPr="00D80DFF" w14:paraId="11DED14B" w14:textId="77777777" w:rsidTr="00E15606">
        <w:tc>
          <w:tcPr>
            <w:tcW w:w="1668" w:type="dxa"/>
          </w:tcPr>
          <w:p w14:paraId="72A464D4" w14:textId="32AC611F" w:rsidR="00DF3DC0" w:rsidRPr="005C60BC" w:rsidRDefault="00DF3DC0" w:rsidP="00DF3DC0">
            <w:pPr>
              <w:autoSpaceDE w:val="0"/>
              <w:autoSpaceDN w:val="0"/>
              <w:jc w:val="both"/>
              <w:rPr>
                <w:rFonts w:ascii="Calibri" w:hAnsi="Calibri"/>
                <w:sz w:val="22"/>
                <w:szCs w:val="22"/>
              </w:rPr>
            </w:pPr>
            <w:r>
              <w:rPr>
                <w:rFonts w:ascii="Calibri" w:hAnsi="Calibri"/>
                <w:sz w:val="22"/>
                <w:szCs w:val="22"/>
              </w:rPr>
              <w:t>MediaTek</w:t>
            </w:r>
          </w:p>
        </w:tc>
        <w:tc>
          <w:tcPr>
            <w:tcW w:w="1372" w:type="dxa"/>
          </w:tcPr>
          <w:p w14:paraId="27BD1001" w14:textId="1A16AA92" w:rsidR="00DF3DC0" w:rsidRDefault="00DF3DC0" w:rsidP="00DF3DC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OK</w:t>
            </w:r>
          </w:p>
        </w:tc>
        <w:tc>
          <w:tcPr>
            <w:tcW w:w="6594" w:type="dxa"/>
          </w:tcPr>
          <w:p w14:paraId="1B1BBAED" w14:textId="729A6160" w:rsidR="00DF3DC0" w:rsidRPr="005C60BC" w:rsidRDefault="00DF3DC0" w:rsidP="00DF3DC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2F0E42" w:rsidRPr="00D80DFF" w14:paraId="7147FBD6" w14:textId="77777777" w:rsidTr="00E15606">
        <w:tc>
          <w:tcPr>
            <w:tcW w:w="1668" w:type="dxa"/>
          </w:tcPr>
          <w:p w14:paraId="05ABF02F" w14:textId="52DDF08C" w:rsidR="002F0E42" w:rsidRDefault="002F0E42" w:rsidP="002F0E42">
            <w:pPr>
              <w:autoSpaceDE w:val="0"/>
              <w:autoSpaceDN w:val="0"/>
              <w:jc w:val="both"/>
              <w:rPr>
                <w:rFonts w:ascii="Calibri" w:hAnsi="Calibri"/>
                <w:sz w:val="22"/>
                <w:szCs w:val="22"/>
              </w:rPr>
            </w:pPr>
            <w:r>
              <w:rPr>
                <w:rFonts w:ascii="Calibri" w:hAnsi="Calibri" w:cs="Calibri"/>
                <w:sz w:val="22"/>
              </w:rPr>
              <w:t>Futurewei</w:t>
            </w:r>
          </w:p>
        </w:tc>
        <w:tc>
          <w:tcPr>
            <w:tcW w:w="1372" w:type="dxa"/>
          </w:tcPr>
          <w:p w14:paraId="3029FE23" w14:textId="27621A21" w:rsidR="002F0E42" w:rsidRDefault="002F0E42" w:rsidP="002F0E42">
            <w:pPr>
              <w:autoSpaceDE w:val="0"/>
              <w:autoSpaceDN w:val="0"/>
              <w:jc w:val="both"/>
              <w:rPr>
                <w:rFonts w:ascii="Calibri" w:eastAsiaTheme="minorEastAsia" w:hAnsi="Calibri" w:cs="Calibri"/>
                <w:sz w:val="22"/>
                <w:lang w:eastAsia="zh-CN"/>
              </w:rPr>
            </w:pPr>
            <w:r>
              <w:rPr>
                <w:rFonts w:ascii="Calibri" w:hAnsi="Calibri" w:cs="Calibri"/>
                <w:sz w:val="22"/>
              </w:rPr>
              <w:t>comments</w:t>
            </w:r>
          </w:p>
        </w:tc>
        <w:tc>
          <w:tcPr>
            <w:tcW w:w="6594" w:type="dxa"/>
          </w:tcPr>
          <w:p w14:paraId="799133B5" w14:textId="24D724D2" w:rsidR="002F0E42" w:rsidRDefault="002F0E42" w:rsidP="002F0E42">
            <w:pPr>
              <w:pStyle w:val="xxmsonormal"/>
              <w:autoSpaceDE w:val="0"/>
              <w:autoSpaceDN w:val="0"/>
              <w:jc w:val="both"/>
            </w:pPr>
            <w:r>
              <w:rPr>
                <w:rFonts w:ascii="Calibri" w:hAnsi="Calibri" w:cs="Calibri"/>
                <w:sz w:val="22"/>
                <w:szCs w:val="22"/>
              </w:rPr>
              <w:t xml:space="preserve">Again, option 3 provides more flexibility which includes the case in the WA. We can agree on option 3 first, then we can limit the scenarios in </w:t>
            </w:r>
            <w:r>
              <w:rPr>
                <w:rFonts w:ascii="Calibri" w:hAnsi="Calibri" w:cs="Calibri"/>
                <w:sz w:val="22"/>
                <w:szCs w:val="22"/>
              </w:rPr>
              <w:lastRenderedPageBreak/>
              <w:t>option 3 that are allowed for (pre-)configuration (which we think may not be necessary though as it is configurable). If this WA just provides a particular configuration that is included in the (pre-)configuration, for the sake of progress, we are ok with but with the following changes</w:t>
            </w:r>
          </w:p>
          <w:p w14:paraId="5279B125" w14:textId="77777777" w:rsidR="002F0E42" w:rsidRPr="00175306" w:rsidRDefault="002F0E42" w:rsidP="002F0E42">
            <w:pPr>
              <w:autoSpaceDE w:val="0"/>
              <w:autoSpaceDN w:val="0"/>
              <w:jc w:val="both"/>
              <w:rPr>
                <w:rFonts w:ascii="Calibri" w:hAnsi="Calibri" w:cs="Calibri"/>
                <w:sz w:val="22"/>
                <w:lang w:val="en-US" w:eastAsia="ko-KR"/>
              </w:rPr>
            </w:pPr>
          </w:p>
          <w:p w14:paraId="218DC52A" w14:textId="77777777" w:rsidR="002F0E42" w:rsidRPr="001218F0" w:rsidRDefault="002F0E42" w:rsidP="002F0E42">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del w:id="62" w:author="Kevin Lin" w:date="2021-08-18T04:54:00Z">
              <w:r w:rsidRPr="00326644" w:rsidDel="001A4821">
                <w:rPr>
                  <w:rFonts w:asciiTheme="minorHAnsi" w:hAnsiTheme="minorHAnsi" w:cstheme="minorHAnsi"/>
                  <w:color w:val="000000"/>
                  <w:sz w:val="22"/>
                  <w:szCs w:val="22"/>
                  <w:lang w:eastAsia="ko-KR"/>
                </w:rPr>
                <w:delText>Possible value</w:delText>
              </w:r>
            </w:del>
            <w:del w:id="63" w:author="Kevin Lin" w:date="2021-08-16T23:08:00Z">
              <w:r w:rsidRPr="00326644" w:rsidDel="00C66CCF">
                <w:rPr>
                  <w:rFonts w:asciiTheme="minorHAnsi" w:hAnsiTheme="minorHAnsi" w:cstheme="minorHAnsi"/>
                  <w:color w:val="000000"/>
                  <w:sz w:val="22"/>
                  <w:szCs w:val="22"/>
                  <w:lang w:eastAsia="ko-KR"/>
                </w:rPr>
                <w:delText>s</w:delText>
              </w:r>
            </w:del>
            <w:del w:id="64" w:author="Kevin Lin" w:date="2021-08-18T04:54:00Z">
              <w:r w:rsidRPr="00326644" w:rsidDel="001A4821">
                <w:rPr>
                  <w:rFonts w:asciiTheme="minorHAnsi" w:hAnsiTheme="minorHAnsi" w:cstheme="minorHAnsi"/>
                  <w:color w:val="000000"/>
                  <w:sz w:val="22"/>
                  <w:szCs w:val="22"/>
                  <w:lang w:eastAsia="ko-KR"/>
                </w:rPr>
                <w:delText xml:space="preserve"> </w:delText>
              </w:r>
            </w:del>
            <w:del w:id="65"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66" w:author="Kevin Lin" w:date="2021-08-18T04:54:00Z">
              <w:r>
                <w:rPr>
                  <w:rFonts w:asciiTheme="minorHAnsi" w:hAnsiTheme="minorHAnsi" w:cstheme="minorHAnsi"/>
                  <w:color w:val="000000"/>
                  <w:sz w:val="22"/>
                  <w:szCs w:val="22"/>
                  <w:lang w:eastAsia="ko-KR"/>
                </w:rPr>
                <w:t>I</w:t>
              </w:r>
            </w:ins>
            <w:ins w:id="67" w:author="Kevin Lin" w:date="2021-08-16T23:09:00Z">
              <w:r>
                <w:rPr>
                  <w:rFonts w:asciiTheme="minorHAnsi" w:hAnsiTheme="minorHAnsi" w:cstheme="minorHAnsi"/>
                  <w:color w:val="000000"/>
                  <w:sz w:val="22"/>
                  <w:szCs w:val="22"/>
                  <w:lang w:eastAsia="ko-KR"/>
                </w:rPr>
                <w:t xml:space="preserve">nclude </w:t>
              </w:r>
            </w:ins>
            <w:r w:rsidRPr="001218F0">
              <w:rPr>
                <w:rFonts w:asciiTheme="minorHAnsi" w:hAnsiTheme="minorHAnsi" w:cstheme="minorHAnsi"/>
                <w:color w:val="0070C0"/>
                <w:sz w:val="22"/>
                <w:szCs w:val="22"/>
                <w:lang w:eastAsia="ko-KR"/>
              </w:rPr>
              <w:t>the value corresponding to</w:t>
            </w:r>
            <w:r>
              <w:rPr>
                <w:rFonts w:asciiTheme="minorHAnsi" w:hAnsiTheme="minorHAnsi" w:cstheme="minorHAnsi"/>
                <w:color w:val="000000"/>
                <w:sz w:val="22"/>
                <w:szCs w:val="22"/>
                <w:lang w:eastAsia="ko-KR"/>
              </w:rPr>
              <w:t xml:space="preserve"> the</w:t>
            </w:r>
            <w:r w:rsidRPr="00326644">
              <w:rPr>
                <w:rFonts w:asciiTheme="minorHAnsi" w:hAnsiTheme="minorHAnsi" w:cstheme="minorHAnsi"/>
                <w:color w:val="000000"/>
                <w:sz w:val="22"/>
                <w:szCs w:val="22"/>
                <w:lang w:eastAsia="ko-KR"/>
              </w:rPr>
              <w:t xml:space="preserve"> last periodic sensing occasion prior to the most recent </w:t>
            </w:r>
            <w:del w:id="68" w:author="Kevin Lin" w:date="2021-08-18T04:56:00Z">
              <w:r w:rsidRPr="00326644" w:rsidDel="001A4821">
                <w:rPr>
                  <w:rFonts w:asciiTheme="minorHAnsi" w:hAnsiTheme="minorHAnsi" w:cstheme="minorHAnsi"/>
                  <w:color w:val="000000"/>
                  <w:sz w:val="22"/>
                  <w:szCs w:val="22"/>
                  <w:lang w:eastAsia="ko-KR"/>
                </w:rPr>
                <w:delText xml:space="preserve">one </w:delText>
              </w:r>
            </w:del>
            <w:ins w:id="69" w:author="Kevin Lin" w:date="2021-08-18T04:51:00Z">
              <w:r>
                <w:rPr>
                  <w:rFonts w:asciiTheme="minorHAnsi" w:hAnsiTheme="minorHAnsi" w:cstheme="minorHAnsi"/>
                  <w:color w:val="000000"/>
                  <w:sz w:val="22"/>
                  <w:szCs w:val="22"/>
                  <w:lang w:eastAsia="ko-KR"/>
                </w:rPr>
                <w:t>sensing occasion</w:t>
              </w:r>
            </w:ins>
            <w:ins w:id="70"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71"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56D1A53D" w14:textId="77777777" w:rsidR="002F0E42" w:rsidRDefault="002F0E42" w:rsidP="002F0E42">
            <w:pPr>
              <w:autoSpaceDE w:val="0"/>
              <w:autoSpaceDN w:val="0"/>
              <w:jc w:val="both"/>
              <w:rPr>
                <w:rFonts w:ascii="Calibri" w:hAnsi="Calibri" w:cs="Calibri"/>
                <w:sz w:val="22"/>
                <w:lang w:eastAsia="ko-KR"/>
              </w:rPr>
            </w:pPr>
          </w:p>
          <w:p w14:paraId="56074DFE" w14:textId="35F153D2" w:rsidR="002F0E42" w:rsidRDefault="00C55BFD" w:rsidP="002F0E42">
            <w:pPr>
              <w:autoSpaceDE w:val="0"/>
              <w:autoSpaceDN w:val="0"/>
              <w:jc w:val="both"/>
              <w:rPr>
                <w:rFonts w:ascii="Calibri" w:eastAsiaTheme="minorEastAsia" w:hAnsi="Calibri" w:cs="Calibri"/>
                <w:sz w:val="22"/>
                <w:lang w:eastAsia="zh-CN"/>
              </w:rPr>
            </w:pPr>
            <w:r w:rsidRPr="00C55BFD">
              <w:rPr>
                <w:rFonts w:ascii="Calibri" w:eastAsiaTheme="minorEastAsia" w:hAnsi="Calibri" w:cs="Calibri"/>
                <w:color w:val="0070C0"/>
                <w:sz w:val="22"/>
                <w:lang w:eastAsia="zh-CN"/>
              </w:rPr>
              <w:t xml:space="preserve">FL: </w:t>
            </w:r>
            <w:r w:rsidR="004F7933">
              <w:rPr>
                <w:rFonts w:ascii="Calibri" w:eastAsiaTheme="minorEastAsia" w:hAnsi="Calibri" w:cs="Calibri"/>
                <w:color w:val="0070C0"/>
                <w:sz w:val="22"/>
                <w:lang w:eastAsia="zh-CN"/>
              </w:rPr>
              <w:t>Please see my replies to CATT and Sharp in the above. Updating the WA in this working assumption in this meeting is to do some clean up due to the word “</w:t>
            </w:r>
            <w:r w:rsidR="004F7933" w:rsidRPr="00C55BFD">
              <w:rPr>
                <w:rFonts w:ascii="Calibri" w:eastAsiaTheme="minorEastAsia" w:hAnsi="Calibri" w:cs="Calibri"/>
                <w:color w:val="0070C0"/>
                <w:sz w:val="22"/>
                <w:lang w:eastAsia="zh-CN"/>
              </w:rPr>
              <w:t xml:space="preserve">If (pre-)configured, UE </w:t>
            </w:r>
            <w:r w:rsidR="004F7933" w:rsidRPr="00C55BFD">
              <w:rPr>
                <w:rFonts w:ascii="Calibri" w:eastAsiaTheme="minorEastAsia" w:hAnsi="Calibri" w:cs="Calibri"/>
                <w:color w:val="FF0000"/>
                <w:sz w:val="22"/>
                <w:lang w:eastAsia="zh-CN"/>
              </w:rPr>
              <w:t xml:space="preserve">additionally </w:t>
            </w:r>
            <w:r w:rsidR="004F7933" w:rsidRPr="00C55BFD">
              <w:rPr>
                <w:rFonts w:ascii="Calibri" w:eastAsiaTheme="minorEastAsia" w:hAnsi="Calibri" w:cs="Calibri"/>
                <w:color w:val="0070C0"/>
                <w:sz w:val="22"/>
                <w:lang w:eastAsia="zh-CN"/>
              </w:rPr>
              <w:t>monitors …</w:t>
            </w:r>
            <w:r w:rsidR="004F7933">
              <w:rPr>
                <w:rFonts w:ascii="Calibri" w:eastAsiaTheme="minorEastAsia" w:hAnsi="Calibri" w:cs="Calibri"/>
                <w:color w:val="0070C0"/>
                <w:sz w:val="22"/>
                <w:lang w:eastAsia="zh-CN"/>
              </w:rPr>
              <w:t>”. Other sensing occasions are not precluded. And in the proposed updated WA, I try not to use the word “value” because k may not always equal to 2 for the second most recent sensing occasion. How to represent the k value in the (pre-)configuration is still open.</w:t>
            </w:r>
          </w:p>
        </w:tc>
      </w:tr>
      <w:tr w:rsidR="003A2866" w:rsidRPr="00D80DFF" w14:paraId="5F13D71C" w14:textId="77777777" w:rsidTr="003A2866">
        <w:tc>
          <w:tcPr>
            <w:tcW w:w="1668" w:type="dxa"/>
          </w:tcPr>
          <w:p w14:paraId="05EFC490" w14:textId="77777777" w:rsidR="003A2866" w:rsidRDefault="003A2866" w:rsidP="00B179B1">
            <w:pPr>
              <w:autoSpaceDE w:val="0"/>
              <w:autoSpaceDN w:val="0"/>
              <w:jc w:val="both"/>
              <w:rPr>
                <w:rFonts w:ascii="Calibri" w:hAnsi="Calibri" w:cs="Calibri"/>
                <w:sz w:val="22"/>
              </w:rPr>
            </w:pPr>
            <w:r>
              <w:rPr>
                <w:rFonts w:ascii="Calibri" w:hAnsi="Calibri"/>
                <w:sz w:val="22"/>
                <w:szCs w:val="22"/>
              </w:rPr>
              <w:lastRenderedPageBreak/>
              <w:t>Qualcomm</w:t>
            </w:r>
          </w:p>
        </w:tc>
        <w:tc>
          <w:tcPr>
            <w:tcW w:w="1372" w:type="dxa"/>
          </w:tcPr>
          <w:p w14:paraId="5A548D2C" w14:textId="77777777" w:rsidR="003A2866" w:rsidRDefault="003A2866" w:rsidP="00B179B1">
            <w:pPr>
              <w:autoSpaceDE w:val="0"/>
              <w:autoSpaceDN w:val="0"/>
              <w:jc w:val="both"/>
              <w:rPr>
                <w:rFonts w:ascii="Calibri" w:hAnsi="Calibri" w:cs="Calibri"/>
                <w:sz w:val="22"/>
              </w:rPr>
            </w:pPr>
          </w:p>
        </w:tc>
        <w:tc>
          <w:tcPr>
            <w:tcW w:w="6594" w:type="dxa"/>
          </w:tcPr>
          <w:p w14:paraId="78B8A80C" w14:textId="77777777" w:rsidR="003A2866" w:rsidRDefault="003A2866" w:rsidP="00B179B1">
            <w:pPr>
              <w:pStyle w:val="xxmsonormal"/>
              <w:autoSpaceDE w:val="0"/>
              <w:autoSpaceDN w:val="0"/>
              <w:jc w:val="both"/>
              <w:rPr>
                <w:rFonts w:ascii="Calibri" w:hAnsi="Calibri" w:cs="Calibri"/>
                <w:sz w:val="22"/>
                <w:szCs w:val="22"/>
              </w:rPr>
            </w:pPr>
            <w:r>
              <w:rPr>
                <w:rFonts w:ascii="Calibri" w:hAnsi="Calibri" w:cs="Calibri"/>
                <w:sz w:val="22"/>
              </w:rPr>
              <w:t>We think the original working assumption is ok even though it redundantly mentions one of the sensing occasions. However, since the majority wants to refine the wording, we can accept the proposal from the moderator.</w:t>
            </w:r>
          </w:p>
        </w:tc>
      </w:tr>
      <w:tr w:rsidR="003A2866" w:rsidRPr="00D80DFF" w14:paraId="77816474" w14:textId="77777777" w:rsidTr="003A2866">
        <w:tc>
          <w:tcPr>
            <w:tcW w:w="1668" w:type="dxa"/>
          </w:tcPr>
          <w:p w14:paraId="173025AA" w14:textId="77777777" w:rsidR="003A2866" w:rsidRDefault="003A2866" w:rsidP="00B179B1">
            <w:pPr>
              <w:autoSpaceDE w:val="0"/>
              <w:autoSpaceDN w:val="0"/>
              <w:jc w:val="both"/>
              <w:rPr>
                <w:rFonts w:ascii="Calibri" w:hAnsi="Calibri"/>
                <w:sz w:val="22"/>
                <w:szCs w:val="22"/>
              </w:rPr>
            </w:pPr>
            <w:r>
              <w:rPr>
                <w:rFonts w:ascii="Calibri" w:hAnsi="Calibri" w:cs="Calibri"/>
                <w:sz w:val="22"/>
              </w:rPr>
              <w:t>Apple</w:t>
            </w:r>
          </w:p>
        </w:tc>
        <w:tc>
          <w:tcPr>
            <w:tcW w:w="1372" w:type="dxa"/>
          </w:tcPr>
          <w:p w14:paraId="2D21B217" w14:textId="77777777" w:rsidR="003A2866" w:rsidRDefault="003A2866" w:rsidP="00B179B1">
            <w:pPr>
              <w:autoSpaceDE w:val="0"/>
              <w:autoSpaceDN w:val="0"/>
              <w:jc w:val="both"/>
              <w:rPr>
                <w:rFonts w:ascii="Calibri" w:hAnsi="Calibri" w:cs="Calibri"/>
                <w:sz w:val="22"/>
              </w:rPr>
            </w:pPr>
            <w:r>
              <w:rPr>
                <w:rFonts w:ascii="Calibri" w:hAnsi="Calibri" w:cs="Calibri"/>
                <w:sz w:val="22"/>
              </w:rPr>
              <w:t>comments</w:t>
            </w:r>
          </w:p>
        </w:tc>
        <w:tc>
          <w:tcPr>
            <w:tcW w:w="6594" w:type="dxa"/>
          </w:tcPr>
          <w:p w14:paraId="00B9F334" w14:textId="77777777" w:rsidR="003A2866" w:rsidRDefault="003A2866" w:rsidP="00B179B1">
            <w:pPr>
              <w:pStyle w:val="xxmsonormal"/>
              <w:autoSpaceDE w:val="0"/>
              <w:autoSpaceDN w:val="0"/>
              <w:jc w:val="both"/>
              <w:rPr>
                <w:rFonts w:ascii="Calibri" w:hAnsi="Calibri" w:cs="Calibri"/>
                <w:sz w:val="22"/>
                <w:szCs w:val="22"/>
              </w:rPr>
            </w:pPr>
            <w:r>
              <w:rPr>
                <w:rFonts w:ascii="Calibri" w:hAnsi="Calibri" w:cs="Calibri"/>
                <w:sz w:val="22"/>
                <w:szCs w:val="22"/>
              </w:rPr>
              <w:t>The agreement in RAN1 #105-e is partly copied below.</w:t>
            </w:r>
          </w:p>
          <w:p w14:paraId="78B3B301" w14:textId="77777777" w:rsidR="003A2866" w:rsidRDefault="003A2866" w:rsidP="00B179B1">
            <w:pPr>
              <w:pStyle w:val="xxmsonormal"/>
              <w:autoSpaceDE w:val="0"/>
              <w:autoSpaceDN w:val="0"/>
              <w:jc w:val="both"/>
              <w:rPr>
                <w:rFonts w:ascii="Calibri" w:hAnsi="Calibri" w:cs="Calibri"/>
                <w:sz w:val="22"/>
                <w:szCs w:val="22"/>
              </w:rPr>
            </w:pPr>
          </w:p>
          <w:p w14:paraId="20E73882" w14:textId="77777777" w:rsidR="003A2866" w:rsidRPr="00F61CB4" w:rsidRDefault="003A2866" w:rsidP="00B179B1">
            <w:pPr>
              <w:pStyle w:val="ListParagraph"/>
              <w:numPr>
                <w:ilvl w:val="1"/>
                <w:numId w:val="17"/>
              </w:numPr>
              <w:autoSpaceDE w:val="0"/>
              <w:autoSpaceDN w:val="0"/>
              <w:ind w:leftChars="0"/>
              <w:jc w:val="both"/>
              <w:rPr>
                <w:color w:val="000000"/>
                <w:szCs w:val="20"/>
                <w:lang w:eastAsia="ko-KR"/>
              </w:rPr>
            </w:pPr>
            <w:r w:rsidRPr="00F61CB4">
              <w:rPr>
                <w:color w:val="000000"/>
                <w:szCs w:val="20"/>
                <w:lang w:eastAsia="ko-KR"/>
              </w:rPr>
              <w:t>If (pre-)configured, UE additionally monitors periodic sensing occasions that correspond to a set of values which can be (pre-)configured with at least one value</w:t>
            </w:r>
          </w:p>
          <w:p w14:paraId="616F9E14" w14:textId="77777777" w:rsidR="003A2866" w:rsidRPr="00F61CB4" w:rsidRDefault="003A2866" w:rsidP="00B179B1">
            <w:pPr>
              <w:pStyle w:val="ListParagraph"/>
              <w:numPr>
                <w:ilvl w:val="2"/>
                <w:numId w:val="17"/>
              </w:numPr>
              <w:autoSpaceDE w:val="0"/>
              <w:autoSpaceDN w:val="0"/>
              <w:ind w:leftChars="0"/>
              <w:jc w:val="both"/>
              <w:rPr>
                <w:color w:val="000000"/>
                <w:szCs w:val="20"/>
                <w:lang w:eastAsia="ko-KR"/>
              </w:rPr>
            </w:pPr>
            <w:r w:rsidRPr="00F61CB4">
              <w:rPr>
                <w:color w:val="000000"/>
                <w:szCs w:val="20"/>
                <w:lang w:eastAsia="ko-KR"/>
              </w:rPr>
              <w:t>(</w:t>
            </w:r>
            <w:r w:rsidRPr="00F61CB4">
              <w:rPr>
                <w:color w:val="000000"/>
                <w:szCs w:val="20"/>
                <w:highlight w:val="darkYellow"/>
                <w:lang w:eastAsia="ko-KR"/>
              </w:rPr>
              <w:t>Working assumption</w:t>
            </w:r>
            <w:r w:rsidRPr="00F61CB4">
              <w:rPr>
                <w:color w:val="000000"/>
                <w:szCs w:val="20"/>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121050B7" w14:textId="77777777" w:rsidR="003A2866" w:rsidRPr="00516EA6" w:rsidRDefault="003A2866" w:rsidP="00B179B1">
            <w:pPr>
              <w:pStyle w:val="ListParagraph"/>
              <w:numPr>
                <w:ilvl w:val="2"/>
                <w:numId w:val="17"/>
              </w:numPr>
              <w:autoSpaceDE w:val="0"/>
              <w:autoSpaceDN w:val="0"/>
              <w:ind w:leftChars="0"/>
              <w:jc w:val="both"/>
              <w:rPr>
                <w:color w:val="000000"/>
                <w:szCs w:val="20"/>
                <w:highlight w:val="cyan"/>
                <w:lang w:eastAsia="ko-KR"/>
              </w:rPr>
            </w:pPr>
            <w:r w:rsidRPr="00516EA6">
              <w:rPr>
                <w:color w:val="000000"/>
                <w:szCs w:val="20"/>
                <w:highlight w:val="cyan"/>
                <w:lang w:eastAsia="ko-KR"/>
              </w:rPr>
              <w:t>FFS: whether/which other values and details of the (pre-)configuration (</w:t>
            </w:r>
            <w:proofErr w:type="gramStart"/>
            <w:r w:rsidRPr="00516EA6">
              <w:rPr>
                <w:color w:val="000000"/>
                <w:szCs w:val="20"/>
                <w:highlight w:val="cyan"/>
                <w:lang w:eastAsia="ko-KR"/>
              </w:rPr>
              <w:t>e.g.</w:t>
            </w:r>
            <w:proofErr w:type="gramEnd"/>
            <w:r w:rsidRPr="00516EA6">
              <w:rPr>
                <w:color w:val="000000"/>
                <w:szCs w:val="20"/>
                <w:highlight w:val="cyan"/>
                <w:lang w:eastAsia="ko-KR"/>
              </w:rPr>
              <w:t xml:space="preserve"> max number of values or sensing occasions)</w:t>
            </w:r>
          </w:p>
          <w:p w14:paraId="16F54217" w14:textId="77777777" w:rsidR="003A2866" w:rsidRPr="00F61CB4" w:rsidRDefault="003A2866" w:rsidP="00B179B1">
            <w:pPr>
              <w:pStyle w:val="ListParagraph"/>
              <w:numPr>
                <w:ilvl w:val="2"/>
                <w:numId w:val="17"/>
              </w:numPr>
              <w:autoSpaceDE w:val="0"/>
              <w:autoSpaceDN w:val="0"/>
              <w:ind w:leftChars="0"/>
              <w:jc w:val="both"/>
              <w:rPr>
                <w:color w:val="000000"/>
                <w:szCs w:val="20"/>
                <w:lang w:eastAsia="ko-KR"/>
              </w:rPr>
            </w:pPr>
            <w:r w:rsidRPr="00F61CB4">
              <w:rPr>
                <w:rFonts w:ascii="Calibri" w:hAnsi="Calibri" w:cs="Calibri"/>
                <w:color w:val="000000"/>
                <w:szCs w:val="20"/>
                <w:lang w:eastAsia="ja-JP"/>
              </w:rPr>
              <w:t>FFS: whether a value denotes a specific occasion to monitor or the earliest occasion to start the monitoring.</w:t>
            </w:r>
          </w:p>
          <w:p w14:paraId="59F53C61" w14:textId="77777777" w:rsidR="003A2866" w:rsidRDefault="003A2866" w:rsidP="00B179B1">
            <w:pPr>
              <w:pStyle w:val="xxmsonormal"/>
              <w:autoSpaceDE w:val="0"/>
              <w:autoSpaceDN w:val="0"/>
              <w:jc w:val="both"/>
              <w:rPr>
                <w:rFonts w:ascii="Calibri" w:hAnsi="Calibri" w:cs="Calibri"/>
                <w:sz w:val="22"/>
                <w:szCs w:val="22"/>
              </w:rPr>
            </w:pPr>
          </w:p>
          <w:p w14:paraId="3850B584" w14:textId="77777777" w:rsidR="003A2866" w:rsidRDefault="003A2866" w:rsidP="00B179B1">
            <w:pPr>
              <w:pStyle w:val="xxmsonormal"/>
              <w:autoSpaceDE w:val="0"/>
              <w:autoSpaceDN w:val="0"/>
              <w:jc w:val="both"/>
              <w:rPr>
                <w:rFonts w:ascii="Calibri" w:hAnsi="Calibri" w:cs="Calibri"/>
                <w:sz w:val="22"/>
                <w:szCs w:val="22"/>
              </w:rPr>
            </w:pPr>
            <w:r>
              <w:rPr>
                <w:rFonts w:ascii="Calibri" w:hAnsi="Calibri" w:cs="Calibri"/>
                <w:sz w:val="22"/>
                <w:szCs w:val="22"/>
              </w:rPr>
              <w:t xml:space="preserve">The second sub-bullet mentions other values are still considered. If </w:t>
            </w:r>
            <w:proofErr w:type="spellStart"/>
            <w:r>
              <w:rPr>
                <w:rFonts w:ascii="Calibri" w:hAnsi="Calibri" w:cs="Calibri"/>
                <w:sz w:val="22"/>
                <w:szCs w:val="22"/>
              </w:rPr>
              <w:t>comfirming</w:t>
            </w:r>
            <w:proofErr w:type="spellEnd"/>
            <w:r>
              <w:rPr>
                <w:rFonts w:ascii="Calibri" w:hAnsi="Calibri" w:cs="Calibri"/>
                <w:sz w:val="22"/>
                <w:szCs w:val="22"/>
              </w:rPr>
              <w:t xml:space="preserve"> the reworded working assumption does not affect the further discussion of the second sub-bullet, we are fine with that. Otherwise, we support more flexibility based on configuration. </w:t>
            </w:r>
          </w:p>
          <w:p w14:paraId="2380D33A" w14:textId="77777777" w:rsidR="000C6778" w:rsidRDefault="000C6778" w:rsidP="00B179B1">
            <w:pPr>
              <w:pStyle w:val="xxmsonormal"/>
              <w:autoSpaceDE w:val="0"/>
              <w:autoSpaceDN w:val="0"/>
              <w:jc w:val="both"/>
              <w:rPr>
                <w:rFonts w:ascii="Calibri" w:hAnsi="Calibri" w:cs="Calibri"/>
                <w:sz w:val="22"/>
                <w:szCs w:val="22"/>
              </w:rPr>
            </w:pPr>
          </w:p>
          <w:p w14:paraId="301A2EC7" w14:textId="004FEA42" w:rsidR="000C6778" w:rsidRDefault="000C6778" w:rsidP="00B179B1">
            <w:pPr>
              <w:pStyle w:val="xxmsonormal"/>
              <w:autoSpaceDE w:val="0"/>
              <w:autoSpaceDN w:val="0"/>
              <w:jc w:val="both"/>
              <w:rPr>
                <w:rFonts w:ascii="Calibri" w:hAnsi="Calibri" w:cs="Calibri"/>
                <w:sz w:val="22"/>
              </w:rPr>
            </w:pPr>
            <w:r w:rsidRPr="000C6778">
              <w:rPr>
                <w:rFonts w:ascii="Calibri" w:hAnsi="Calibri" w:cs="Calibri"/>
                <w:color w:val="0070C0"/>
                <w:sz w:val="22"/>
                <w:szCs w:val="22"/>
              </w:rPr>
              <w:t xml:space="preserve">FL: Please see my response to Futurewei, just above. In short, updating the WA as in the proposal does not preclude other sensing occasions. </w:t>
            </w:r>
          </w:p>
        </w:tc>
      </w:tr>
      <w:tr w:rsidR="003A2866" w:rsidRPr="00D80DFF" w14:paraId="007198CA" w14:textId="77777777" w:rsidTr="003A2866">
        <w:tc>
          <w:tcPr>
            <w:tcW w:w="1668" w:type="dxa"/>
          </w:tcPr>
          <w:p w14:paraId="39F7A004" w14:textId="77777777" w:rsidR="003A2866" w:rsidRDefault="003A2866" w:rsidP="00B179B1">
            <w:pPr>
              <w:autoSpaceDE w:val="0"/>
              <w:autoSpaceDN w:val="0"/>
              <w:jc w:val="both"/>
              <w:rPr>
                <w:rFonts w:ascii="Calibri" w:hAnsi="Calibri" w:cs="Calibri"/>
                <w:sz w:val="22"/>
              </w:rPr>
            </w:pPr>
            <w:proofErr w:type="spellStart"/>
            <w:r>
              <w:rPr>
                <w:rFonts w:ascii="Calibri" w:hAnsi="Calibri" w:cs="Calibri"/>
                <w:sz w:val="22"/>
              </w:rPr>
              <w:t>Convida</w:t>
            </w:r>
            <w:proofErr w:type="spellEnd"/>
            <w:r>
              <w:rPr>
                <w:rFonts w:ascii="Calibri" w:hAnsi="Calibri" w:cs="Calibri"/>
                <w:sz w:val="22"/>
              </w:rPr>
              <w:t xml:space="preserve"> Wireless</w:t>
            </w:r>
          </w:p>
        </w:tc>
        <w:tc>
          <w:tcPr>
            <w:tcW w:w="1372" w:type="dxa"/>
          </w:tcPr>
          <w:p w14:paraId="6BC28641" w14:textId="77777777" w:rsidR="003A2866" w:rsidRDefault="003A2866" w:rsidP="00B179B1">
            <w:pPr>
              <w:autoSpaceDE w:val="0"/>
              <w:autoSpaceDN w:val="0"/>
              <w:jc w:val="both"/>
              <w:rPr>
                <w:rFonts w:ascii="Calibri" w:hAnsi="Calibri" w:cs="Calibri"/>
                <w:sz w:val="22"/>
              </w:rPr>
            </w:pPr>
            <w:r>
              <w:rPr>
                <w:rFonts w:ascii="Calibri" w:hAnsi="Calibri" w:cs="Calibri"/>
                <w:sz w:val="22"/>
              </w:rPr>
              <w:t>OK</w:t>
            </w:r>
          </w:p>
        </w:tc>
        <w:tc>
          <w:tcPr>
            <w:tcW w:w="6594" w:type="dxa"/>
          </w:tcPr>
          <w:p w14:paraId="20A54C6C" w14:textId="77777777" w:rsidR="003A2866" w:rsidRDefault="003A2866" w:rsidP="00B179B1">
            <w:pPr>
              <w:pStyle w:val="xxmsonormal"/>
              <w:autoSpaceDE w:val="0"/>
              <w:autoSpaceDN w:val="0"/>
              <w:jc w:val="both"/>
              <w:rPr>
                <w:rFonts w:ascii="Calibri" w:hAnsi="Calibri" w:cs="Calibri"/>
                <w:sz w:val="22"/>
                <w:szCs w:val="22"/>
              </w:rPr>
            </w:pPr>
            <w:r>
              <w:rPr>
                <w:rFonts w:ascii="Calibri" w:hAnsi="Calibri" w:cs="Calibri"/>
                <w:sz w:val="22"/>
                <w:szCs w:val="22"/>
              </w:rPr>
              <w:t>We are ok with the proposal.</w:t>
            </w:r>
          </w:p>
        </w:tc>
      </w:tr>
    </w:tbl>
    <w:p w14:paraId="742EEB99" w14:textId="63F97B33" w:rsidR="001A4821" w:rsidRDefault="001A4821" w:rsidP="00C67F08">
      <w:pPr>
        <w:pStyle w:val="0Maintext"/>
        <w:spacing w:after="0" w:afterAutospacing="0"/>
        <w:ind w:firstLine="0"/>
        <w:rPr>
          <w:rFonts w:asciiTheme="minorHAnsi" w:hAnsiTheme="minorHAnsi" w:cstheme="minorHAnsi"/>
          <w:sz w:val="22"/>
          <w:szCs w:val="22"/>
        </w:rPr>
      </w:pPr>
    </w:p>
    <w:p w14:paraId="70FF74A9" w14:textId="46974085" w:rsidR="004F7933" w:rsidRDefault="004F7933" w:rsidP="004F7933">
      <w:pPr>
        <w:pStyle w:val="Heading3"/>
      </w:pPr>
      <w:r>
        <w:lastRenderedPageBreak/>
        <w:t>Proposals for 3</w:t>
      </w:r>
      <w:r w:rsidRPr="00D9183D">
        <w:rPr>
          <w:vertAlign w:val="superscript"/>
        </w:rPr>
        <w:t>rd</w:t>
      </w:r>
      <w:r>
        <w:t xml:space="preserve"> GTW session</w:t>
      </w:r>
    </w:p>
    <w:p w14:paraId="132B7367" w14:textId="297EE5C9" w:rsidR="004F7933" w:rsidRDefault="004F7933" w:rsidP="004F7933">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3.2.2:</w:t>
      </w:r>
    </w:p>
    <w:p w14:paraId="74F83468" w14:textId="58C3E8C9" w:rsidR="004F7933" w:rsidRDefault="00347E87" w:rsidP="004F7933">
      <w:pPr>
        <w:pStyle w:val="0Maintext"/>
        <w:numPr>
          <w:ilvl w:val="0"/>
          <w:numId w:val="17"/>
        </w:numPr>
        <w:spacing w:after="0" w:afterAutospacing="0"/>
        <w:rPr>
          <w:rFonts w:asciiTheme="minorHAnsi" w:hAnsiTheme="minorHAnsi" w:cstheme="minorHAnsi"/>
          <w:sz w:val="22"/>
          <w:szCs w:val="22"/>
        </w:rPr>
      </w:pPr>
      <w:r>
        <w:rPr>
          <w:rFonts w:asciiTheme="minorHAnsi" w:hAnsiTheme="minorHAnsi" w:cstheme="minorHAnsi"/>
          <w:sz w:val="22"/>
          <w:szCs w:val="22"/>
        </w:rPr>
        <w:t>Most companies are OK with the proposed update to the WA.</w:t>
      </w:r>
    </w:p>
    <w:p w14:paraId="6EC64653" w14:textId="2EC62DAD" w:rsidR="00347E87" w:rsidRDefault="00347E87" w:rsidP="004F7933">
      <w:pPr>
        <w:pStyle w:val="0Maintext"/>
        <w:numPr>
          <w:ilvl w:val="0"/>
          <w:numId w:val="17"/>
        </w:numPr>
        <w:spacing w:after="0" w:afterAutospacing="0"/>
        <w:rPr>
          <w:rFonts w:asciiTheme="minorHAnsi" w:hAnsiTheme="minorHAnsi" w:cstheme="minorHAnsi"/>
          <w:sz w:val="22"/>
          <w:szCs w:val="22"/>
        </w:rPr>
      </w:pPr>
      <w:r>
        <w:rPr>
          <w:rFonts w:asciiTheme="minorHAnsi" w:hAnsiTheme="minorHAnsi" w:cstheme="minorHAnsi"/>
          <w:sz w:val="22"/>
          <w:szCs w:val="22"/>
        </w:rPr>
        <w:t xml:space="preserve">Points brought up during the last round </w:t>
      </w:r>
      <w:r w:rsidR="00CF24E1">
        <w:rPr>
          <w:rFonts w:asciiTheme="minorHAnsi" w:hAnsiTheme="minorHAnsi" w:cstheme="minorHAnsi"/>
          <w:sz w:val="22"/>
          <w:szCs w:val="22"/>
        </w:rPr>
        <w:t>and my responses are summarised below</w:t>
      </w:r>
      <w:r>
        <w:rPr>
          <w:rFonts w:asciiTheme="minorHAnsi" w:hAnsiTheme="minorHAnsi" w:cstheme="minorHAnsi"/>
          <w:sz w:val="22"/>
          <w:szCs w:val="22"/>
        </w:rPr>
        <w:t>:</w:t>
      </w:r>
    </w:p>
    <w:p w14:paraId="7A7A1DA1" w14:textId="4758F459" w:rsidR="00347E87" w:rsidRDefault="00347E87" w:rsidP="00347E87">
      <w:pPr>
        <w:pStyle w:val="0Maintext"/>
        <w:numPr>
          <w:ilvl w:val="1"/>
          <w:numId w:val="17"/>
        </w:numPr>
        <w:spacing w:after="0" w:afterAutospacing="0"/>
        <w:rPr>
          <w:rFonts w:asciiTheme="minorHAnsi" w:hAnsiTheme="minorHAnsi" w:cstheme="minorHAnsi"/>
          <w:sz w:val="22"/>
          <w:szCs w:val="22"/>
        </w:rPr>
      </w:pPr>
      <w:r>
        <w:rPr>
          <w:rFonts w:asciiTheme="minorHAnsi" w:hAnsiTheme="minorHAnsi" w:cstheme="minorHAnsi"/>
          <w:sz w:val="22"/>
          <w:szCs w:val="22"/>
        </w:rPr>
        <w:t>When the periodic sensing occasion(s) is (pre-)configured, whether it should be (pre-)configured per Preserve</w:t>
      </w:r>
      <w:r w:rsidR="00CF24E1">
        <w:rPr>
          <w:rFonts w:asciiTheme="minorHAnsi" w:hAnsiTheme="minorHAnsi" w:cstheme="minorHAnsi"/>
          <w:sz w:val="22"/>
          <w:szCs w:val="22"/>
        </w:rPr>
        <w:t xml:space="preserve">. I think this can be discussed separately. </w:t>
      </w:r>
    </w:p>
    <w:p w14:paraId="3AA2DF69" w14:textId="0A96B2F7" w:rsidR="00CF24E1" w:rsidRDefault="00CF24E1" w:rsidP="00347E87">
      <w:pPr>
        <w:pStyle w:val="0Maintext"/>
        <w:numPr>
          <w:ilvl w:val="1"/>
          <w:numId w:val="17"/>
        </w:numPr>
        <w:spacing w:after="0" w:afterAutospacing="0"/>
        <w:rPr>
          <w:rFonts w:asciiTheme="minorHAnsi" w:hAnsiTheme="minorHAnsi" w:cstheme="minorHAnsi"/>
          <w:sz w:val="22"/>
          <w:szCs w:val="22"/>
        </w:rPr>
      </w:pPr>
      <w:r>
        <w:rPr>
          <w:rFonts w:asciiTheme="minorHAnsi" w:hAnsiTheme="minorHAnsi" w:cstheme="minorHAnsi"/>
          <w:sz w:val="22"/>
          <w:szCs w:val="22"/>
        </w:rPr>
        <w:t>When referring to a particular periodic sensing occasion in the WA from now on, I try to avoid using the word ‘value’ because the second most recent occasion is not always equal to 2 due to short periodicity and the location of slot ty within Y.</w:t>
      </w:r>
    </w:p>
    <w:p w14:paraId="525C7164" w14:textId="1026568F" w:rsidR="00CF24E1" w:rsidRDefault="00CF24E1" w:rsidP="00347E87">
      <w:pPr>
        <w:pStyle w:val="0Maintext"/>
        <w:numPr>
          <w:ilvl w:val="1"/>
          <w:numId w:val="17"/>
        </w:numPr>
        <w:spacing w:after="0" w:afterAutospacing="0"/>
        <w:rPr>
          <w:rFonts w:asciiTheme="minorHAnsi" w:hAnsiTheme="minorHAnsi" w:cstheme="minorHAnsi"/>
          <w:sz w:val="22"/>
          <w:szCs w:val="22"/>
        </w:rPr>
      </w:pPr>
      <w:r w:rsidRPr="00CF24E1">
        <w:rPr>
          <w:rFonts w:asciiTheme="minorHAnsi" w:hAnsiTheme="minorHAnsi" w:cstheme="minorHAnsi"/>
          <w:sz w:val="22"/>
          <w:szCs w:val="22"/>
        </w:rPr>
        <w:t xml:space="preserve">Updating the WA in this working assumption in this meeting is to do some clean up due to the word “If (pre-)configured, UE </w:t>
      </w:r>
      <w:r w:rsidRPr="00CF24E1">
        <w:rPr>
          <w:rFonts w:asciiTheme="minorHAnsi" w:hAnsiTheme="minorHAnsi" w:cstheme="minorHAnsi"/>
          <w:color w:val="FF0000"/>
          <w:sz w:val="22"/>
          <w:szCs w:val="22"/>
        </w:rPr>
        <w:t xml:space="preserve">additionally </w:t>
      </w:r>
      <w:r w:rsidRPr="00CF24E1">
        <w:rPr>
          <w:rFonts w:asciiTheme="minorHAnsi" w:hAnsiTheme="minorHAnsi" w:cstheme="minorHAnsi"/>
          <w:sz w:val="22"/>
          <w:szCs w:val="22"/>
        </w:rPr>
        <w:t>monitors …”. Other sensing occasions are not precluded</w:t>
      </w:r>
      <w:r>
        <w:rPr>
          <w:rFonts w:asciiTheme="minorHAnsi" w:hAnsiTheme="minorHAnsi" w:cstheme="minorHAnsi"/>
          <w:sz w:val="22"/>
          <w:szCs w:val="22"/>
        </w:rPr>
        <w:t xml:space="preserve"> by this update</w:t>
      </w:r>
      <w:r w:rsidRPr="00CF24E1">
        <w:rPr>
          <w:rFonts w:asciiTheme="minorHAnsi" w:hAnsiTheme="minorHAnsi" w:cstheme="minorHAnsi"/>
          <w:sz w:val="22"/>
          <w:szCs w:val="22"/>
        </w:rPr>
        <w:t>.</w:t>
      </w:r>
      <w:r w:rsidR="00D33C4C">
        <w:rPr>
          <w:rFonts w:asciiTheme="minorHAnsi" w:hAnsiTheme="minorHAnsi" w:cstheme="minorHAnsi"/>
          <w:sz w:val="22"/>
          <w:szCs w:val="22"/>
        </w:rPr>
        <w:t xml:space="preserve"> The FFS bullet on “</w:t>
      </w:r>
      <w:r w:rsidR="00D33C4C" w:rsidRPr="00D33C4C">
        <w:rPr>
          <w:rFonts w:asciiTheme="minorHAnsi" w:hAnsiTheme="minorHAnsi" w:cstheme="minorHAnsi"/>
          <w:sz w:val="22"/>
          <w:szCs w:val="22"/>
        </w:rPr>
        <w:t>whether/which other values and details of the (pre-)configuration (</w:t>
      </w:r>
      <w:proofErr w:type="gramStart"/>
      <w:r w:rsidR="00D33C4C" w:rsidRPr="00D33C4C">
        <w:rPr>
          <w:rFonts w:asciiTheme="minorHAnsi" w:hAnsiTheme="minorHAnsi" w:cstheme="minorHAnsi"/>
          <w:sz w:val="22"/>
          <w:szCs w:val="22"/>
        </w:rPr>
        <w:t>e.g.</w:t>
      </w:r>
      <w:proofErr w:type="gramEnd"/>
      <w:r w:rsidR="00D33C4C" w:rsidRPr="00D33C4C">
        <w:rPr>
          <w:rFonts w:asciiTheme="minorHAnsi" w:hAnsiTheme="minorHAnsi" w:cstheme="minorHAnsi"/>
          <w:sz w:val="22"/>
          <w:szCs w:val="22"/>
        </w:rPr>
        <w:t xml:space="preserve"> max number of values or sensing occasions)</w:t>
      </w:r>
      <w:r w:rsidR="00D33C4C">
        <w:rPr>
          <w:rFonts w:asciiTheme="minorHAnsi" w:hAnsiTheme="minorHAnsi" w:cstheme="minorHAnsi"/>
          <w:sz w:val="22"/>
          <w:szCs w:val="22"/>
        </w:rPr>
        <w:t>” still stands.</w:t>
      </w:r>
    </w:p>
    <w:p w14:paraId="664A548D" w14:textId="04522C4E" w:rsidR="000366D8" w:rsidRPr="000366D8" w:rsidRDefault="00CF24E1" w:rsidP="000366D8">
      <w:pPr>
        <w:pStyle w:val="0Maintext"/>
        <w:numPr>
          <w:ilvl w:val="0"/>
          <w:numId w:val="17"/>
        </w:numPr>
        <w:spacing w:after="0" w:afterAutospacing="0"/>
        <w:rPr>
          <w:rFonts w:asciiTheme="minorHAnsi" w:hAnsiTheme="minorHAnsi" w:cstheme="minorHAnsi"/>
          <w:sz w:val="22"/>
          <w:szCs w:val="22"/>
        </w:rPr>
      </w:pPr>
      <w:r>
        <w:rPr>
          <w:rFonts w:asciiTheme="minorHAnsi" w:hAnsiTheme="minorHAnsi" w:cstheme="minorHAnsi"/>
          <w:sz w:val="22"/>
          <w:szCs w:val="22"/>
        </w:rPr>
        <w:t xml:space="preserve">Given the individual response given to the company in the above table and the summary, I have not revised the proposed WA. </w:t>
      </w:r>
      <w:r w:rsidR="00387ECE">
        <w:rPr>
          <w:rFonts w:asciiTheme="minorHAnsi" w:hAnsiTheme="minorHAnsi" w:cstheme="minorHAnsi"/>
          <w:sz w:val="22"/>
          <w:szCs w:val="22"/>
        </w:rPr>
        <w:t xml:space="preserve">Let’s try to agree on </w:t>
      </w:r>
      <w:r w:rsidR="00387ECE" w:rsidRPr="002C6AA7">
        <w:rPr>
          <w:rFonts w:ascii="Calibri" w:hAnsi="Calibri" w:cs="Calibri"/>
          <w:b/>
          <w:bCs/>
          <w:color w:val="000000" w:themeColor="text1"/>
          <w:sz w:val="22"/>
          <w:highlight w:val="yellow"/>
        </w:rPr>
        <w:t>Proposal 3.</w:t>
      </w:r>
      <w:r w:rsidR="00387ECE" w:rsidRPr="001A4821">
        <w:rPr>
          <w:rFonts w:ascii="Calibri" w:hAnsi="Calibri" w:cs="Calibri"/>
          <w:b/>
          <w:bCs/>
          <w:color w:val="000000" w:themeColor="text1"/>
          <w:sz w:val="22"/>
          <w:highlight w:val="yellow"/>
        </w:rPr>
        <w:t>2 (II)</w:t>
      </w:r>
      <w:r w:rsidR="00387ECE">
        <w:rPr>
          <w:rFonts w:asciiTheme="minorHAnsi" w:hAnsiTheme="minorHAnsi" w:cstheme="minorHAnsi"/>
          <w:sz w:val="22"/>
          <w:szCs w:val="22"/>
        </w:rPr>
        <w:t>, during the 3</w:t>
      </w:r>
      <w:r w:rsidR="00387ECE" w:rsidRPr="00387ECE">
        <w:rPr>
          <w:rFonts w:asciiTheme="minorHAnsi" w:hAnsiTheme="minorHAnsi" w:cstheme="minorHAnsi"/>
          <w:sz w:val="22"/>
          <w:szCs w:val="22"/>
          <w:vertAlign w:val="superscript"/>
        </w:rPr>
        <w:t>rd</w:t>
      </w:r>
      <w:r w:rsidR="00387ECE">
        <w:rPr>
          <w:rFonts w:asciiTheme="minorHAnsi" w:hAnsiTheme="minorHAnsi" w:cstheme="minorHAnsi"/>
          <w:sz w:val="22"/>
          <w:szCs w:val="22"/>
        </w:rPr>
        <w:t xml:space="preserve"> GTW session if time allows.</w:t>
      </w:r>
    </w:p>
    <w:p w14:paraId="7A45936E" w14:textId="77777777" w:rsidR="000366D8" w:rsidRPr="00AE2770" w:rsidRDefault="000366D8" w:rsidP="00C67F08">
      <w:pPr>
        <w:pStyle w:val="0Maintext"/>
        <w:spacing w:after="0" w:afterAutospacing="0"/>
        <w:ind w:firstLine="0"/>
        <w:rPr>
          <w:rFonts w:asciiTheme="minorHAnsi" w:hAnsiTheme="minorHAnsi" w:cstheme="minorHAnsi"/>
          <w:sz w:val="22"/>
          <w:szCs w:val="22"/>
        </w:rPr>
      </w:pPr>
    </w:p>
    <w:p w14:paraId="47114717" w14:textId="77777777" w:rsidR="00A55DAA" w:rsidRPr="00483836" w:rsidRDefault="006C28B9" w:rsidP="00CF5D09">
      <w:pPr>
        <w:pStyle w:val="Heading2"/>
        <w:rPr>
          <w:color w:val="000000" w:themeColor="text1"/>
        </w:rPr>
      </w:pPr>
      <w:r w:rsidRPr="00483836">
        <w:rPr>
          <w:color w:val="000000" w:themeColor="text1"/>
        </w:rPr>
        <w:t xml:space="preserve">Topic </w:t>
      </w:r>
      <w:r w:rsidR="00A55DAA" w:rsidRPr="00483836">
        <w:rPr>
          <w:color w:val="000000" w:themeColor="text1"/>
        </w:rPr>
        <w:t xml:space="preserve">#3: </w:t>
      </w:r>
      <w:r w:rsidR="00807780" w:rsidRPr="00483836">
        <w:rPr>
          <w:color w:val="000000" w:themeColor="text1"/>
        </w:rPr>
        <w:t>Periodic-based partial sensing</w:t>
      </w:r>
      <w:r w:rsidR="00AB5297" w:rsidRPr="00483836">
        <w:rPr>
          <w:color w:val="000000" w:themeColor="text1"/>
        </w:rPr>
        <w:t xml:space="preserve"> – </w:t>
      </w:r>
      <w:r w:rsidR="00DA2016" w:rsidRPr="00483836">
        <w:rPr>
          <w:color w:val="000000" w:themeColor="text1"/>
        </w:rPr>
        <w:t>sensing occasions between slot n and first slot of Y</w:t>
      </w:r>
    </w:p>
    <w:p w14:paraId="7CE11697" w14:textId="77777777" w:rsidR="008A2865" w:rsidRPr="00AC25E1"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AC25E1" w:rsidRPr="00AC25E1">
        <w:rPr>
          <w:rFonts w:ascii="Calibri" w:hAnsi="Calibri" w:cs="Calibri"/>
          <w:color w:val="000000" w:themeColor="text1"/>
          <w:sz w:val="22"/>
        </w:rPr>
        <w:t>In RAN1#105-e, one of the remaining issues in periodic-based partial sensing is related to whether UE monitoring periodic sensing occasions between slot n or the first slot of the set of Y candidate slots should be part of resource (re)selection or re-evaluation/pre-emption checking. Observing from the Tdoc review in this meeting, the reasons cited that the monitoring of these sensing occasion should be part of resource (re)selection include</w:t>
      </w:r>
      <w:r w:rsidR="00483836">
        <w:rPr>
          <w:rFonts w:ascii="Calibri" w:hAnsi="Calibri" w:cs="Calibri"/>
          <w:color w:val="000000" w:themeColor="text1"/>
          <w:sz w:val="22"/>
        </w:rPr>
        <w:t xml:space="preserve"> (supported by 9 companies)</w:t>
      </w:r>
      <w:r w:rsidR="00AC25E1" w:rsidRPr="00AC25E1">
        <w:rPr>
          <w:rFonts w:ascii="Calibri" w:hAnsi="Calibri" w:cs="Calibri"/>
          <w:color w:val="000000" w:themeColor="text1"/>
          <w:sz w:val="22"/>
        </w:rPr>
        <w:t>:</w:t>
      </w:r>
    </w:p>
    <w:p w14:paraId="622CABDE"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Reduced power consumption from not monitoring sensing occasions before slot n</w:t>
      </w:r>
    </w:p>
    <w:p w14:paraId="66CA5E27"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More up-to-date/accurate CBR measurements</w:t>
      </w:r>
    </w:p>
    <w:p w14:paraId="7C8AFDB1"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Aligned with the LTE-V2X rule</w:t>
      </w:r>
    </w:p>
    <w:p w14:paraId="7B337558"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 xml:space="preserve">Identification and reporting of candidate resources set </w:t>
      </w:r>
      <w:r>
        <w:rPr>
          <w:rFonts w:ascii="Calibri" w:hAnsi="Calibri" w:cs="Calibri"/>
          <w:color w:val="000000" w:themeColor="text1"/>
          <w:sz w:val="22"/>
        </w:rPr>
        <w:t>can be</w:t>
      </w:r>
      <w:r w:rsidRPr="00AC25E1">
        <w:rPr>
          <w:rFonts w:ascii="Calibri" w:hAnsi="Calibri" w:cs="Calibri"/>
          <w:color w:val="000000" w:themeColor="text1"/>
          <w:sz w:val="22"/>
        </w:rPr>
        <w:t xml:space="preserve"> later than slot n in aperiodic transmissions</w:t>
      </w:r>
    </w:p>
    <w:p w14:paraId="0029AF87" w14:textId="77777777" w:rsidR="00AC25E1" w:rsidRDefault="00AC25E1" w:rsidP="00AC25E1">
      <w:pPr>
        <w:autoSpaceDE w:val="0"/>
        <w:autoSpaceDN w:val="0"/>
        <w:jc w:val="both"/>
        <w:rPr>
          <w:rFonts w:ascii="Calibri" w:hAnsi="Calibri" w:cs="Calibri"/>
          <w:color w:val="000000" w:themeColor="text1"/>
          <w:sz w:val="22"/>
        </w:rPr>
      </w:pPr>
      <w:r w:rsidRPr="00AC25E1">
        <w:rPr>
          <w:rFonts w:ascii="Calibri" w:hAnsi="Calibri" w:cs="Calibri"/>
          <w:color w:val="000000" w:themeColor="text1"/>
          <w:sz w:val="22"/>
        </w:rPr>
        <w:t>On the other hand, the main reason for monitoring the occasions as part of re-evaluation / pre-emption checking is to align with R16 behaviour</w:t>
      </w:r>
      <w:r w:rsidR="00483836">
        <w:rPr>
          <w:rFonts w:ascii="Calibri" w:hAnsi="Calibri" w:cs="Calibri"/>
          <w:color w:val="000000" w:themeColor="text1"/>
          <w:sz w:val="22"/>
        </w:rPr>
        <w:t xml:space="preserve"> (supported by 3 companies)</w:t>
      </w:r>
      <w:r w:rsidRPr="00AC25E1">
        <w:rPr>
          <w:rFonts w:ascii="Calibri" w:hAnsi="Calibri" w:cs="Calibri"/>
          <w:color w:val="000000" w:themeColor="text1"/>
          <w:sz w:val="22"/>
        </w:rPr>
        <w:t>.</w:t>
      </w:r>
    </w:p>
    <w:p w14:paraId="5A3F7993" w14:textId="77777777" w:rsidR="00483836" w:rsidRPr="00AC25E1" w:rsidRDefault="00483836" w:rsidP="00AC25E1">
      <w:pPr>
        <w:autoSpaceDE w:val="0"/>
        <w:autoSpaceDN w:val="0"/>
        <w:jc w:val="both"/>
        <w:rPr>
          <w:rFonts w:ascii="Calibri" w:hAnsi="Calibri" w:cs="Calibri"/>
          <w:color w:val="000000" w:themeColor="text1"/>
          <w:sz w:val="22"/>
        </w:rPr>
      </w:pPr>
      <w:r>
        <w:rPr>
          <w:rFonts w:ascii="Calibri" w:hAnsi="Calibri" w:cs="Calibri"/>
          <w:color w:val="000000" w:themeColor="text1"/>
          <w:sz w:val="22"/>
        </w:rPr>
        <w:t>Based on the above reasons and support, the following is proposed by the moderator.</w:t>
      </w:r>
    </w:p>
    <w:p w14:paraId="5027EAB3" w14:textId="77777777" w:rsidR="008A2865" w:rsidRDefault="008A2865" w:rsidP="008A2865">
      <w:pPr>
        <w:pStyle w:val="Heading3"/>
      </w:pPr>
      <w:r>
        <w:t>Proposals before 1</w:t>
      </w:r>
      <w:r w:rsidRPr="00224780">
        <w:rPr>
          <w:vertAlign w:val="superscript"/>
        </w:rPr>
        <w:t>st</w:t>
      </w:r>
      <w:r>
        <w:t xml:space="preserve"> check point</w:t>
      </w:r>
    </w:p>
    <w:p w14:paraId="2663A547" w14:textId="77777777" w:rsidR="008A2865" w:rsidRPr="008A2865" w:rsidRDefault="008A2865" w:rsidP="008A2865">
      <w:pPr>
        <w:autoSpaceDE w:val="0"/>
        <w:autoSpaceDN w:val="0"/>
        <w:jc w:val="both"/>
        <w:rPr>
          <w:rFonts w:ascii="Calibri" w:hAnsi="Calibri" w:cs="Calibri"/>
          <w:b/>
          <w:bCs/>
          <w:color w:val="000000" w:themeColor="text1"/>
          <w:sz w:val="22"/>
        </w:rPr>
      </w:pPr>
      <w:r w:rsidRPr="00C4656E">
        <w:rPr>
          <w:rFonts w:ascii="Calibri" w:hAnsi="Calibri" w:cs="Calibri"/>
          <w:b/>
          <w:bCs/>
          <w:color w:val="000000" w:themeColor="text1"/>
          <w:sz w:val="22"/>
        </w:rPr>
        <w:t xml:space="preserve">Proposal </w:t>
      </w:r>
      <w:r w:rsidR="00483836" w:rsidRPr="00C4656E">
        <w:rPr>
          <w:rFonts w:ascii="Calibri" w:hAnsi="Calibri" w:cs="Calibri"/>
          <w:b/>
          <w:bCs/>
          <w:color w:val="000000" w:themeColor="text1"/>
          <w:sz w:val="22"/>
        </w:rPr>
        <w:t>3.3</w:t>
      </w:r>
      <w:r w:rsidRPr="00C4656E">
        <w:rPr>
          <w:rFonts w:ascii="Calibri" w:hAnsi="Calibri" w:cs="Calibri"/>
          <w:b/>
          <w:bCs/>
          <w:color w:val="000000" w:themeColor="text1"/>
          <w:sz w:val="22"/>
        </w:rPr>
        <w:t>:</w:t>
      </w:r>
    </w:p>
    <w:p w14:paraId="57C85CDF" w14:textId="77777777" w:rsidR="008A2865" w:rsidRDefault="00295437" w:rsidP="00A671A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1: </w:t>
      </w:r>
      <w:r w:rsidR="00483836"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00483836" w:rsidRPr="00295437">
        <w:rPr>
          <w:rFonts w:ascii="Calibri" w:hAnsi="Calibri" w:cs="Calibri"/>
          <w:b/>
          <w:bCs/>
          <w:color w:val="FF0000"/>
          <w:sz w:val="22"/>
        </w:rPr>
        <w:t>resource (re)selection</w:t>
      </w:r>
    </w:p>
    <w:p w14:paraId="3C9FCD2D" w14:textId="77777777" w:rsidR="00295437" w:rsidRPr="00483836" w:rsidRDefault="00295437" w:rsidP="00A671A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2: </w:t>
      </w: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re-evaluation and pre-emption checking</w:t>
      </w:r>
    </w:p>
    <w:p w14:paraId="598EFBFB"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1680"/>
        <w:gridCol w:w="6274"/>
      </w:tblGrid>
      <w:tr w:rsidR="00295437" w14:paraId="383D9176" w14:textId="77777777" w:rsidTr="00295437">
        <w:tc>
          <w:tcPr>
            <w:tcW w:w="1680" w:type="dxa"/>
          </w:tcPr>
          <w:p w14:paraId="5D65B4B5"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680" w:type="dxa"/>
          </w:tcPr>
          <w:p w14:paraId="21D26C81" w14:textId="77777777" w:rsidR="00295437" w:rsidRPr="00C67F08" w:rsidRDefault="00295437" w:rsidP="005E24CF">
            <w:pPr>
              <w:autoSpaceDE w:val="0"/>
              <w:autoSpaceDN w:val="0"/>
              <w:jc w:val="both"/>
              <w:rPr>
                <w:rFonts w:ascii="Calibri" w:hAnsi="Calibri" w:cs="Calibri"/>
                <w:b/>
                <w:bCs/>
                <w:sz w:val="22"/>
              </w:rPr>
            </w:pPr>
            <w:r>
              <w:rPr>
                <w:rFonts w:ascii="Calibri" w:hAnsi="Calibri" w:cs="Calibri"/>
                <w:b/>
                <w:bCs/>
                <w:sz w:val="22"/>
              </w:rPr>
              <w:t>Alt. 1 or 2</w:t>
            </w:r>
          </w:p>
        </w:tc>
        <w:tc>
          <w:tcPr>
            <w:tcW w:w="6274" w:type="dxa"/>
          </w:tcPr>
          <w:p w14:paraId="20996828"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15A20E95" w14:textId="77777777" w:rsidTr="00295437">
        <w:tc>
          <w:tcPr>
            <w:tcW w:w="1680" w:type="dxa"/>
          </w:tcPr>
          <w:p w14:paraId="2D0227EC" w14:textId="77777777" w:rsidR="00295437" w:rsidRPr="00C67F08" w:rsidRDefault="004A5DC4" w:rsidP="005E24CF">
            <w:pPr>
              <w:autoSpaceDE w:val="0"/>
              <w:autoSpaceDN w:val="0"/>
              <w:jc w:val="both"/>
              <w:rPr>
                <w:rFonts w:ascii="Calibri" w:hAnsi="Calibri" w:cs="Calibri"/>
                <w:sz w:val="22"/>
              </w:rPr>
            </w:pPr>
            <w:r>
              <w:rPr>
                <w:rFonts w:ascii="Calibri" w:hAnsi="Calibri" w:cs="Calibri"/>
                <w:sz w:val="22"/>
              </w:rPr>
              <w:t>NTT DOCOMO</w:t>
            </w:r>
          </w:p>
        </w:tc>
        <w:tc>
          <w:tcPr>
            <w:tcW w:w="1680" w:type="dxa"/>
          </w:tcPr>
          <w:p w14:paraId="46C24A39" w14:textId="77777777" w:rsidR="00295437" w:rsidRPr="00C67F08" w:rsidRDefault="00295437" w:rsidP="005E24CF">
            <w:pPr>
              <w:autoSpaceDE w:val="0"/>
              <w:autoSpaceDN w:val="0"/>
              <w:jc w:val="both"/>
              <w:rPr>
                <w:rFonts w:ascii="Calibri" w:hAnsi="Calibri" w:cs="Calibri"/>
                <w:sz w:val="22"/>
              </w:rPr>
            </w:pPr>
          </w:p>
        </w:tc>
        <w:tc>
          <w:tcPr>
            <w:tcW w:w="6274" w:type="dxa"/>
          </w:tcPr>
          <w:p w14:paraId="26A63D1B" w14:textId="77777777" w:rsidR="00295437" w:rsidRDefault="004A5DC4" w:rsidP="005E24CF">
            <w:pPr>
              <w:autoSpaceDE w:val="0"/>
              <w:autoSpaceDN w:val="0"/>
              <w:jc w:val="both"/>
              <w:rPr>
                <w:rFonts w:ascii="Calibri" w:hAnsi="Calibri" w:cs="Calibri"/>
                <w:sz w:val="22"/>
              </w:rPr>
            </w:pPr>
            <w:r>
              <w:rPr>
                <w:rFonts w:ascii="Calibri" w:hAnsi="Calibri" w:cs="Calibri"/>
                <w:sz w:val="22"/>
              </w:rPr>
              <w:t>Before agreeing, both alternatives should be clarified sufficiently. In my understanding, each alternative intends the following. Is it correct? If correct, our view is Alt 1.</w:t>
            </w:r>
          </w:p>
          <w:p w14:paraId="52830AD3" w14:textId="77777777" w:rsidR="004A5DC4" w:rsidRDefault="004A5DC4" w:rsidP="004A5DC4">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lastRenderedPageBreak/>
              <w:t xml:space="preserve">Alt 1: packet arrives at slot n, then </w:t>
            </w:r>
            <w:r w:rsidR="006C466D">
              <w:rPr>
                <w:rFonts w:ascii="Calibri" w:hAnsi="Calibri" w:cs="Calibri"/>
                <w:sz w:val="22"/>
              </w:rPr>
              <w:t>the UE continues monitoring based on PBPS till slot n’ subject to processing time restriction, then the UE performs selection at slot n’.</w:t>
            </w:r>
          </w:p>
          <w:p w14:paraId="08432E93" w14:textId="77777777" w:rsidR="006C466D" w:rsidRDefault="006C466D" w:rsidP="004A5DC4">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Alt 2: packet arrives at slot n, then the UE performs selection as slot n, then the UE continues monitoring based on PBPS till slot m</w:t>
            </w:r>
            <w:r w:rsidR="001B42A7">
              <w:rPr>
                <w:rFonts w:ascii="Calibri" w:hAnsi="Calibri" w:cs="Calibri"/>
                <w:sz w:val="22"/>
              </w:rPr>
              <w:t>-T3</w:t>
            </w:r>
            <w:r>
              <w:rPr>
                <w:rFonts w:ascii="Calibri" w:hAnsi="Calibri" w:cs="Calibri"/>
                <w:sz w:val="22"/>
              </w:rPr>
              <w:t>, then the UE performs re-evaluation at slot m</w:t>
            </w:r>
            <w:r w:rsidR="001B42A7">
              <w:rPr>
                <w:rFonts w:ascii="Calibri" w:hAnsi="Calibri" w:cs="Calibri"/>
                <w:sz w:val="22"/>
              </w:rPr>
              <w:t>-T3</w:t>
            </w:r>
            <w:r>
              <w:rPr>
                <w:rFonts w:ascii="Calibri" w:hAnsi="Calibri" w:cs="Calibri"/>
                <w:sz w:val="22"/>
              </w:rPr>
              <w:t>.</w:t>
            </w:r>
            <w:r w:rsidR="00236AB7">
              <w:rPr>
                <w:rFonts w:ascii="Calibri" w:hAnsi="Calibri" w:cs="Calibri"/>
                <w:sz w:val="22"/>
              </w:rPr>
              <w:t xml:space="preserve"> m is slot index of the selected resource.</w:t>
            </w:r>
          </w:p>
          <w:p w14:paraId="145E82CA" w14:textId="77777777" w:rsidR="006C466D" w:rsidRDefault="006C466D" w:rsidP="006C466D">
            <w:pPr>
              <w:autoSpaceDE w:val="0"/>
              <w:autoSpaceDN w:val="0"/>
              <w:jc w:val="both"/>
              <w:rPr>
                <w:rFonts w:ascii="Calibri" w:hAnsi="Calibri" w:cs="Calibri"/>
                <w:sz w:val="22"/>
              </w:rPr>
            </w:pPr>
            <w:r>
              <w:rPr>
                <w:rFonts w:ascii="Calibri" w:hAnsi="Calibri" w:cs="Calibri"/>
                <w:sz w:val="22"/>
              </w:rPr>
              <w:t>One comment on Alt 2 is, that slot m</w:t>
            </w:r>
            <w:r w:rsidR="00997B3C">
              <w:rPr>
                <w:rFonts w:ascii="Calibri" w:hAnsi="Calibri" w:cs="Calibri"/>
                <w:sz w:val="22"/>
              </w:rPr>
              <w:t>-T3</w:t>
            </w:r>
            <w:r>
              <w:rPr>
                <w:rFonts w:ascii="Calibri" w:hAnsi="Calibri" w:cs="Calibri"/>
                <w:sz w:val="22"/>
              </w:rPr>
              <w:t xml:space="preserve"> is determined based on the 1st selected resource, not selected Y candidate slots, right? It seems that the current Alt 2 is incorrect.</w:t>
            </w:r>
          </w:p>
          <w:p w14:paraId="08CC3A81" w14:textId="77777777" w:rsidR="00CB731B" w:rsidRDefault="00CB731B" w:rsidP="006C466D">
            <w:pPr>
              <w:autoSpaceDE w:val="0"/>
              <w:autoSpaceDN w:val="0"/>
              <w:jc w:val="both"/>
              <w:rPr>
                <w:rFonts w:ascii="Calibri" w:hAnsi="Calibri" w:cs="Calibri"/>
                <w:sz w:val="22"/>
              </w:rPr>
            </w:pPr>
          </w:p>
          <w:p w14:paraId="1DED2668" w14:textId="77777777" w:rsidR="00CB731B" w:rsidRPr="00CB731B" w:rsidRDefault="00CB731B" w:rsidP="006C466D">
            <w:pPr>
              <w:autoSpaceDE w:val="0"/>
              <w:autoSpaceDN w:val="0"/>
              <w:jc w:val="both"/>
              <w:rPr>
                <w:rFonts w:ascii="Calibri" w:hAnsi="Calibri" w:cs="Calibri"/>
                <w:color w:val="0070C0"/>
                <w:sz w:val="22"/>
              </w:rPr>
            </w:pPr>
            <w:r w:rsidRPr="00CB731B">
              <w:rPr>
                <w:rFonts w:ascii="Calibri" w:hAnsi="Calibri" w:cs="Calibri"/>
                <w:color w:val="0070C0"/>
                <w:sz w:val="22"/>
              </w:rPr>
              <w:t>FL: In your Alt 1, it should be:</w:t>
            </w:r>
          </w:p>
          <w:p w14:paraId="2DE71875" w14:textId="77777777" w:rsidR="00CB731B" w:rsidRPr="00CB731B" w:rsidRDefault="00CB731B" w:rsidP="006C466D">
            <w:pPr>
              <w:pStyle w:val="ListParagraph"/>
              <w:numPr>
                <w:ilvl w:val="0"/>
                <w:numId w:val="24"/>
              </w:numPr>
              <w:autoSpaceDE w:val="0"/>
              <w:autoSpaceDN w:val="0"/>
              <w:ind w:leftChars="0"/>
              <w:jc w:val="both"/>
              <w:rPr>
                <w:rFonts w:ascii="Calibri" w:hAnsi="Calibri" w:cs="Calibri"/>
                <w:sz w:val="22"/>
              </w:rPr>
            </w:pPr>
            <w:r w:rsidRPr="00CB731B">
              <w:rPr>
                <w:rFonts w:ascii="Calibri" w:hAnsi="Calibri" w:cs="Calibri"/>
                <w:color w:val="0070C0"/>
                <w:sz w:val="22"/>
              </w:rPr>
              <w:t xml:space="preserve">Alt 1: packet arrives at slot n, then the UE continues monitoring based on PBPS till </w:t>
            </w:r>
            <w:ins w:id="72" w:author="Kevin Lin" w:date="2021-08-18T05:02:00Z">
              <w:r w:rsidRPr="00CB731B">
                <w:rPr>
                  <w:rFonts w:ascii="Calibri" w:hAnsi="Calibri" w:cs="Calibri"/>
                  <w:color w:val="0070C0"/>
                  <w:sz w:val="22"/>
                </w:rPr>
                <w:t xml:space="preserve">the first </w:t>
              </w:r>
            </w:ins>
            <w:r w:rsidRPr="00CB731B">
              <w:rPr>
                <w:rFonts w:ascii="Calibri" w:hAnsi="Calibri" w:cs="Calibri"/>
                <w:color w:val="0070C0"/>
                <w:sz w:val="22"/>
              </w:rPr>
              <w:t xml:space="preserve">slot </w:t>
            </w:r>
            <w:del w:id="73" w:author="Kevin Lin" w:date="2021-08-18T05:02:00Z">
              <w:r w:rsidRPr="00CB731B" w:rsidDel="00CB731B">
                <w:rPr>
                  <w:rFonts w:ascii="Calibri" w:hAnsi="Calibri" w:cs="Calibri"/>
                  <w:color w:val="0070C0"/>
                  <w:sz w:val="22"/>
                </w:rPr>
                <w:delText xml:space="preserve">n’ </w:delText>
              </w:r>
            </w:del>
            <w:ins w:id="74" w:author="Kevin Lin" w:date="2021-08-18T05:02:00Z">
              <w:r w:rsidRPr="00CB731B">
                <w:rPr>
                  <w:rFonts w:ascii="Calibri" w:hAnsi="Calibri" w:cs="Calibri"/>
                  <w:color w:val="0070C0"/>
                  <w:sz w:val="22"/>
                </w:rPr>
                <w:t xml:space="preserve">of Y </w:t>
              </w:r>
            </w:ins>
            <w:r w:rsidRPr="00CB731B">
              <w:rPr>
                <w:rFonts w:ascii="Calibri" w:hAnsi="Calibri" w:cs="Calibri"/>
                <w:color w:val="0070C0"/>
                <w:sz w:val="22"/>
              </w:rPr>
              <w:t xml:space="preserve">subject to processing time restriction, then the UE performs selection </w:t>
            </w:r>
            <w:del w:id="75" w:author="Kevin Lin" w:date="2021-08-18T05:02:00Z">
              <w:r w:rsidRPr="00CB731B" w:rsidDel="00CB731B">
                <w:rPr>
                  <w:rFonts w:ascii="Calibri" w:hAnsi="Calibri" w:cs="Calibri"/>
                  <w:color w:val="0070C0"/>
                  <w:sz w:val="22"/>
                </w:rPr>
                <w:delText>at slot n’</w:delText>
              </w:r>
            </w:del>
            <w:ins w:id="76" w:author="Kevin Lin" w:date="2021-08-18T05:02:00Z">
              <w:r w:rsidRPr="00CB731B">
                <w:rPr>
                  <w:rFonts w:ascii="Calibri" w:hAnsi="Calibri" w:cs="Calibri"/>
                  <w:color w:val="0070C0"/>
                  <w:sz w:val="22"/>
                </w:rPr>
                <w:t>just before the first slot o</w:t>
              </w:r>
            </w:ins>
            <w:ins w:id="77" w:author="Kevin Lin" w:date="2021-08-18T05:03:00Z">
              <w:r w:rsidRPr="00CB731B">
                <w:rPr>
                  <w:rFonts w:ascii="Calibri" w:hAnsi="Calibri" w:cs="Calibri"/>
                  <w:color w:val="0070C0"/>
                  <w:sz w:val="22"/>
                </w:rPr>
                <w:t>f Y</w:t>
              </w:r>
            </w:ins>
            <w:r w:rsidRPr="00CB731B">
              <w:rPr>
                <w:rFonts w:ascii="Calibri" w:hAnsi="Calibri" w:cs="Calibri"/>
                <w:color w:val="0070C0"/>
                <w:sz w:val="22"/>
              </w:rPr>
              <w:t>.</w:t>
            </w:r>
          </w:p>
        </w:tc>
      </w:tr>
      <w:tr w:rsidR="00AE6731" w14:paraId="28A1239C" w14:textId="77777777" w:rsidTr="00295437">
        <w:tc>
          <w:tcPr>
            <w:tcW w:w="1680" w:type="dxa"/>
          </w:tcPr>
          <w:p w14:paraId="051627F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680" w:type="dxa"/>
          </w:tcPr>
          <w:p w14:paraId="3E074322" w14:textId="77777777" w:rsidR="00AE6731" w:rsidRPr="00C67F08" w:rsidRDefault="00AE6731" w:rsidP="00AE6731">
            <w:pPr>
              <w:autoSpaceDE w:val="0"/>
              <w:autoSpaceDN w:val="0"/>
              <w:jc w:val="both"/>
              <w:rPr>
                <w:rFonts w:ascii="Calibri" w:hAnsi="Calibri" w:cs="Calibri"/>
                <w:sz w:val="22"/>
              </w:rPr>
            </w:pPr>
            <w:r>
              <w:rPr>
                <w:rFonts w:ascii="Calibri" w:hAnsi="Calibri" w:cs="Calibri"/>
                <w:sz w:val="22"/>
              </w:rPr>
              <w:t>1</w:t>
            </w:r>
          </w:p>
        </w:tc>
        <w:tc>
          <w:tcPr>
            <w:tcW w:w="6274" w:type="dxa"/>
          </w:tcPr>
          <w:p w14:paraId="37A74F7C"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We haven’t discussed the re-evaluation/pre-emption mechanism in R17, whether they are same or not as R16 is not clear. From the contributions, some companies propose to monitor only up to 32 slots before the first selected resource. It is different from R16 re-evaluation/pre-emption mechanise, and it cannot sense all of the slot between slot n and t_y0. In that case, alt 1 is preferred. In addition, we also agree with the benefits of Alt.1 listed in the background section.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from both performance and power saving standpoints, it is better to go with Alt. 1. </w:t>
            </w:r>
          </w:p>
        </w:tc>
      </w:tr>
      <w:tr w:rsidR="0040058D" w14:paraId="73858B41" w14:textId="77777777" w:rsidTr="00295437">
        <w:tc>
          <w:tcPr>
            <w:tcW w:w="1680" w:type="dxa"/>
          </w:tcPr>
          <w:p w14:paraId="48DFF029"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680" w:type="dxa"/>
          </w:tcPr>
          <w:p w14:paraId="520D4297" w14:textId="77777777" w:rsidR="0040058D" w:rsidRPr="00C67F08" w:rsidRDefault="0040058D" w:rsidP="0040058D">
            <w:pPr>
              <w:autoSpaceDE w:val="0"/>
              <w:autoSpaceDN w:val="0"/>
              <w:jc w:val="both"/>
              <w:rPr>
                <w:rFonts w:ascii="Calibri" w:hAnsi="Calibri" w:cs="Calibri"/>
                <w:sz w:val="22"/>
              </w:rPr>
            </w:pPr>
          </w:p>
        </w:tc>
        <w:tc>
          <w:tcPr>
            <w:tcW w:w="6274" w:type="dxa"/>
          </w:tcPr>
          <w:p w14:paraId="61C071B2" w14:textId="77777777" w:rsidR="0040058D" w:rsidRDefault="0040058D" w:rsidP="0040058D">
            <w:pPr>
              <w:autoSpaceDE w:val="0"/>
              <w:autoSpaceDN w:val="0"/>
              <w:jc w:val="both"/>
              <w:rPr>
                <w:rFonts w:ascii="Calibri" w:hAnsi="Calibri" w:cs="Calibri"/>
                <w:sz w:val="22"/>
              </w:rPr>
            </w:pPr>
            <w:r>
              <w:rPr>
                <w:rFonts w:ascii="Calibri" w:hAnsi="Calibri" w:cs="Calibri"/>
                <w:sz w:val="22"/>
              </w:rPr>
              <w:t xml:space="preserve">In our understanding, the agreement in RAN1#105e has already </w:t>
            </w:r>
            <w:proofErr w:type="gramStart"/>
            <w:r>
              <w:rPr>
                <w:rFonts w:ascii="Calibri" w:hAnsi="Calibri" w:cs="Calibri"/>
                <w:sz w:val="22"/>
              </w:rPr>
              <w:t>lead</w:t>
            </w:r>
            <w:proofErr w:type="gramEnd"/>
            <w:r>
              <w:rPr>
                <w:rFonts w:ascii="Calibri" w:hAnsi="Calibri" w:cs="Calibri"/>
                <w:sz w:val="22"/>
              </w:rPr>
              <w:t xml:space="preserve"> to Alt.1, as following</w:t>
            </w:r>
          </w:p>
          <w:p w14:paraId="2ED6A783" w14:textId="77777777" w:rsidR="0040058D" w:rsidRPr="005C31AA" w:rsidRDefault="0040058D" w:rsidP="0040058D">
            <w:pPr>
              <w:jc w:val="both"/>
              <w:rPr>
                <w:rFonts w:ascii="Times New Roman" w:eastAsia="SimSun" w:hAnsi="Times New Roman"/>
                <w:szCs w:val="20"/>
                <w:highlight w:val="green"/>
                <w:lang w:val="en-US" w:eastAsia="ko-KR"/>
              </w:rPr>
            </w:pPr>
            <w:r w:rsidRPr="005C31AA">
              <w:rPr>
                <w:rFonts w:ascii="Times New Roman" w:hAnsi="Times New Roman"/>
                <w:color w:val="000000"/>
                <w:szCs w:val="20"/>
                <w:highlight w:val="green"/>
                <w:lang w:eastAsia="ko-KR"/>
              </w:rPr>
              <w:t>Agreement:</w:t>
            </w:r>
          </w:p>
          <w:p w14:paraId="7BE50B00" w14:textId="77777777" w:rsidR="0040058D" w:rsidRPr="00030B05" w:rsidRDefault="0040058D" w:rsidP="008B05C2">
            <w:pPr>
              <w:pStyle w:val="ListParagraph"/>
              <w:numPr>
                <w:ilvl w:val="0"/>
                <w:numId w:val="29"/>
              </w:numPr>
              <w:overflowPunct w:val="0"/>
              <w:autoSpaceDE w:val="0"/>
              <w:autoSpaceDN w:val="0"/>
              <w:adjustRightInd w:val="0"/>
              <w:spacing w:after="180"/>
              <w:ind w:leftChars="0"/>
              <w:contextualSpacing/>
              <w:textAlignment w:val="baseline"/>
              <w:rPr>
                <w:rFonts w:eastAsia="Calibri"/>
                <w:lang w:eastAsia="ko-KR"/>
              </w:rPr>
            </w:pPr>
            <w:r w:rsidRPr="00030B05">
              <w:rPr>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1CE40AF8"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 xml:space="preserve">If not, we prefer to keep Rel-16 mechanism, </w:t>
            </w:r>
            <w:proofErr w:type="gramStart"/>
            <w:r>
              <w:rPr>
                <w:rFonts w:ascii="Calibri" w:hAnsi="Calibri" w:cs="Calibri"/>
                <w:sz w:val="22"/>
              </w:rPr>
              <w:t>i.e.</w:t>
            </w:r>
            <w:proofErr w:type="gramEnd"/>
            <w:r>
              <w:rPr>
                <w:rFonts w:ascii="Calibri" w:hAnsi="Calibri" w:cs="Calibri"/>
                <w:sz w:val="22"/>
              </w:rPr>
              <w:t xml:space="preserve"> Alt2.</w:t>
            </w:r>
          </w:p>
        </w:tc>
      </w:tr>
      <w:tr w:rsidR="00666DCA" w14:paraId="7875443C" w14:textId="77777777" w:rsidTr="00295437">
        <w:tc>
          <w:tcPr>
            <w:tcW w:w="1680" w:type="dxa"/>
          </w:tcPr>
          <w:p w14:paraId="653C4189"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Panasonic</w:t>
            </w:r>
          </w:p>
        </w:tc>
        <w:tc>
          <w:tcPr>
            <w:tcW w:w="1680" w:type="dxa"/>
          </w:tcPr>
          <w:p w14:paraId="53AB0799"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Alt 1</w:t>
            </w:r>
          </w:p>
        </w:tc>
        <w:tc>
          <w:tcPr>
            <w:tcW w:w="6274" w:type="dxa"/>
          </w:tcPr>
          <w:p w14:paraId="634F68D3"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We agree with the benefits of alt 1 listed in the background, on the other hand</w:t>
            </w:r>
            <w:r w:rsidR="00714004">
              <w:rPr>
                <w:rFonts w:ascii="Calibri" w:hAnsi="Calibri" w:cs="Calibri"/>
                <w:sz w:val="22"/>
              </w:rPr>
              <w:t>,</w:t>
            </w:r>
            <w:r>
              <w:rPr>
                <w:rFonts w:ascii="Calibri" w:hAnsi="Calibri" w:cs="Calibri"/>
                <w:sz w:val="22"/>
              </w:rPr>
              <w:t xml:space="preserve"> the benefit of alt 2 is not clear. The relation with r16 can be separately discussed if needed. </w:t>
            </w:r>
          </w:p>
        </w:tc>
      </w:tr>
      <w:tr w:rsidR="00835C30" w:rsidRPr="00DA78F0" w14:paraId="6ECB89C9" w14:textId="77777777" w:rsidTr="00835C30">
        <w:tc>
          <w:tcPr>
            <w:tcW w:w="1680" w:type="dxa"/>
          </w:tcPr>
          <w:p w14:paraId="45C7ACFB"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680" w:type="dxa"/>
          </w:tcPr>
          <w:p w14:paraId="1843E457"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lt.1</w:t>
            </w:r>
          </w:p>
        </w:tc>
        <w:tc>
          <w:tcPr>
            <w:tcW w:w="6274" w:type="dxa"/>
          </w:tcPr>
          <w:p w14:paraId="7F9B9832"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think the PRR performance may not be different b/w </w:t>
            </w:r>
            <w:proofErr w:type="gramStart"/>
            <w:r>
              <w:rPr>
                <w:rFonts w:ascii="Calibri" w:eastAsiaTheme="minorEastAsia" w:hAnsi="Calibri" w:cs="Calibri"/>
                <w:sz w:val="22"/>
                <w:lang w:eastAsia="zh-CN"/>
              </w:rPr>
              <w:t>this two alternatives</w:t>
            </w:r>
            <w:proofErr w:type="gramEnd"/>
            <w:r>
              <w:rPr>
                <w:rFonts w:ascii="Calibri" w:eastAsiaTheme="minorEastAsia" w:hAnsi="Calibri" w:cs="Calibri"/>
                <w:sz w:val="22"/>
                <w:lang w:eastAsia="zh-CN"/>
              </w:rPr>
              <w:t>. The difference is mainly about UE behaviour definition.</w:t>
            </w:r>
          </w:p>
          <w:p w14:paraId="0F2AB805"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Alt.1,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only needs to perform the </w:t>
            </w:r>
            <w:bookmarkStart w:id="78" w:name="OLE_LINK43"/>
            <w:r>
              <w:rPr>
                <w:rFonts w:ascii="Calibri" w:eastAsiaTheme="minorEastAsia" w:hAnsi="Calibri" w:cs="Calibri"/>
                <w:sz w:val="22"/>
                <w:lang w:eastAsia="zh-CN"/>
              </w:rPr>
              <w:t>resource exclusion procedure</w:t>
            </w:r>
            <w:bookmarkEnd w:id="78"/>
            <w:r>
              <w:rPr>
                <w:rFonts w:ascii="Calibri" w:eastAsiaTheme="minorEastAsia" w:hAnsi="Calibri" w:cs="Calibri"/>
                <w:sz w:val="22"/>
                <w:lang w:eastAsia="zh-CN"/>
              </w:rPr>
              <w:t xml:space="preserve"> once for resource selection</w:t>
            </w:r>
            <w:r w:rsidRPr="00DA78F0">
              <w:rPr>
                <w:rFonts w:ascii="Calibri" w:eastAsiaTheme="minorEastAsia" w:hAnsi="Calibri" w:cs="Calibri"/>
                <w:sz w:val="22"/>
                <w:lang w:eastAsia="zh-CN"/>
              </w:rPr>
              <w:t>.</w:t>
            </w:r>
          </w:p>
          <w:p w14:paraId="74E2430C"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Alt.2,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needs to perform the resource exclusion </w:t>
            </w:r>
            <w:r w:rsidRPr="009E22BF">
              <w:rPr>
                <w:rFonts w:ascii="Calibri" w:eastAsiaTheme="minorEastAsia" w:hAnsi="Calibri" w:cs="Calibri"/>
                <w:sz w:val="22"/>
                <w:lang w:eastAsia="zh-CN"/>
              </w:rPr>
              <w:t xml:space="preserve">procedure </w:t>
            </w:r>
            <w:r>
              <w:rPr>
                <w:rFonts w:ascii="Calibri" w:eastAsiaTheme="minorEastAsia" w:hAnsi="Calibri" w:cs="Calibri"/>
                <w:sz w:val="22"/>
                <w:lang w:eastAsia="zh-CN"/>
              </w:rPr>
              <w:t>in slot n and may also need to perform additional resource exclusion procedure after slot n for re-evaluation/pre-emption check.</w:t>
            </w:r>
          </w:p>
          <w:p w14:paraId="27331C25"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herefore, t</w:t>
            </w:r>
            <w:r w:rsidRPr="00DA78F0">
              <w:rPr>
                <w:rFonts w:ascii="Calibri" w:eastAsiaTheme="minorEastAsia" w:hAnsi="Calibri" w:cs="Calibri"/>
                <w:sz w:val="22"/>
                <w:lang w:eastAsia="zh-CN"/>
              </w:rPr>
              <w:t>o avoid redundant</w:t>
            </w:r>
            <w:r>
              <w:rPr>
                <w:rFonts w:ascii="Calibri" w:eastAsiaTheme="minorEastAsia" w:hAnsi="Calibri" w:cs="Calibri"/>
                <w:sz w:val="22"/>
                <w:lang w:eastAsia="zh-CN"/>
              </w:rPr>
              <w:t xml:space="preserve"> round of resource exclusion procedure, we prefer Alt.1.</w:t>
            </w:r>
          </w:p>
        </w:tc>
      </w:tr>
      <w:tr w:rsidR="00562783" w:rsidRPr="00DA78F0" w14:paraId="3418D26C" w14:textId="77777777" w:rsidTr="00835C30">
        <w:tc>
          <w:tcPr>
            <w:tcW w:w="1680" w:type="dxa"/>
          </w:tcPr>
          <w:p w14:paraId="1171D5C4"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680" w:type="dxa"/>
          </w:tcPr>
          <w:p w14:paraId="5722697D"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w:t>
            </w:r>
            <w:r>
              <w:rPr>
                <w:rFonts w:ascii="Calibri" w:eastAsiaTheme="minorEastAsia" w:hAnsi="Calibri" w:cs="Calibri"/>
                <w:sz w:val="22"/>
                <w:lang w:eastAsia="zh-CN"/>
              </w:rPr>
              <w:t>1</w:t>
            </w:r>
          </w:p>
        </w:tc>
        <w:tc>
          <w:tcPr>
            <w:tcW w:w="6274" w:type="dxa"/>
          </w:tcPr>
          <w:p w14:paraId="5E35BD78" w14:textId="77777777" w:rsidR="00562783" w:rsidRP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First</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 xml:space="preserve"> Alt.1 aligns with the partial sensing mechanism in LTE-V, the partial sensing occasion is determined based on the selected Y candidate subframes, not the triggering slot n. In addition, unlike LTE-V, whose reservation periodicities are multiple </w:t>
            </w:r>
            <w:proofErr w:type="gramStart"/>
            <w:r w:rsidRPr="00562783">
              <w:rPr>
                <w:rFonts w:ascii="Calibri" w:eastAsiaTheme="minorEastAsia" w:hAnsi="Calibri" w:cs="Calibri"/>
                <w:sz w:val="22"/>
                <w:lang w:eastAsia="zh-CN"/>
              </w:rPr>
              <w:t>integer</w:t>
            </w:r>
            <w:proofErr w:type="gramEnd"/>
            <w:r w:rsidRPr="00562783">
              <w:rPr>
                <w:rFonts w:ascii="Calibri" w:eastAsiaTheme="minorEastAsia" w:hAnsi="Calibri" w:cs="Calibri"/>
                <w:sz w:val="22"/>
                <w:lang w:eastAsia="zh-CN"/>
              </w:rPr>
              <w:t xml:space="preserve"> of 100ms with a typical remaining PDB of 100ms, indicating that all sensing occasions in LTE-V are before the triggering slot n, NR-V allows extra traffic models including the short reservation period traffic with </w:t>
            </w:r>
            <w:r w:rsidRPr="00562783">
              <w:rPr>
                <w:rFonts w:ascii="Calibri" w:eastAsiaTheme="minorEastAsia" w:hAnsi="Calibri" w:cs="Calibri"/>
                <w:sz w:val="22"/>
                <w:lang w:eastAsia="zh-CN"/>
              </w:rPr>
              <w:lastRenderedPageBreak/>
              <w:t>reservation period of 1~99ms, and aperiodic transmissions. In such cases, it cannot ensure that the most recent sensing occasions are always before the triggering slot n.</w:t>
            </w:r>
          </w:p>
          <w:p w14:paraId="4EB2955C" w14:textId="77777777" w:rsid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On the other hand, as long as the distance between the triggering slot n and the first slot of the selected Y slots is large enough (e.g., larger than 32 slots), the reservations that fall into this range can only be detected by re-evaluation and</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or pre-emption checking if Alt. 2 is applied, which leads to further resource re-selection and resource waste. In our view, it is not a smart design from the system performance point of view.</w:t>
            </w:r>
          </w:p>
        </w:tc>
      </w:tr>
      <w:tr w:rsidR="005478F4" w:rsidRPr="00DA78F0" w14:paraId="2474405A" w14:textId="77777777" w:rsidTr="00835C30">
        <w:tc>
          <w:tcPr>
            <w:tcW w:w="1680" w:type="dxa"/>
          </w:tcPr>
          <w:p w14:paraId="374D5792"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w:t>
            </w:r>
            <w:r>
              <w:rPr>
                <w:rFonts w:ascii="Calibri" w:eastAsiaTheme="minorEastAsia" w:hAnsi="Calibri" w:cs="Calibri"/>
                <w:sz w:val="22"/>
                <w:lang w:eastAsia="zh-CN"/>
              </w:rPr>
              <w:t>preadtrum</w:t>
            </w:r>
          </w:p>
        </w:tc>
        <w:tc>
          <w:tcPr>
            <w:tcW w:w="1680" w:type="dxa"/>
          </w:tcPr>
          <w:p w14:paraId="2D2549D1"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0A8D9F3C" w14:textId="77777777" w:rsidR="005478F4" w:rsidRDefault="005478F4" w:rsidP="005478F4">
            <w:pPr>
              <w:autoSpaceDE w:val="0"/>
              <w:autoSpaceDN w:val="0"/>
              <w:jc w:val="both"/>
              <w:rPr>
                <w:rFonts w:ascii="Calibri" w:hAnsi="Calibri" w:cs="Calibri"/>
                <w:sz w:val="22"/>
              </w:rPr>
            </w:pPr>
            <w:r w:rsidRPr="002D4CDE">
              <w:rPr>
                <w:rFonts w:ascii="Calibri" w:hAnsi="Calibri" w:cs="Calibri"/>
                <w:sz w:val="22"/>
              </w:rPr>
              <w:t>Based on the benefits described in the background, we support Alt1.</w:t>
            </w:r>
          </w:p>
          <w:p w14:paraId="76227F22" w14:textId="77777777" w:rsidR="005478F4" w:rsidRPr="00562783"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In </w:t>
            </w:r>
            <w:r w:rsidRPr="002D4CDE">
              <w:rPr>
                <w:rFonts w:ascii="Calibri" w:eastAsiaTheme="minorEastAsia" w:hAnsi="Calibri" w:cs="Calibri"/>
                <w:sz w:val="22"/>
                <w:lang w:eastAsia="zh-CN"/>
              </w:rPr>
              <w:t>periodic-based partial sensing</w:t>
            </w:r>
            <w:r>
              <w:rPr>
                <w:rFonts w:ascii="Calibri" w:eastAsiaTheme="minorEastAsia" w:hAnsi="Calibri" w:cs="Calibri"/>
                <w:sz w:val="22"/>
                <w:lang w:eastAsia="zh-CN"/>
              </w:rPr>
              <w:t xml:space="preserve">, UE can </w:t>
            </w:r>
            <w:r w:rsidRPr="002D4CDE">
              <w:rPr>
                <w:rFonts w:ascii="Calibri" w:eastAsiaTheme="minorEastAsia" w:hAnsi="Calibri" w:cs="Calibri"/>
                <w:sz w:val="22"/>
                <w:lang w:eastAsia="zh-CN"/>
              </w:rPr>
              <w:t>determine Y candidate resources in advance, which is very different from R16</w:t>
            </w:r>
            <w:r>
              <w:rPr>
                <w:rFonts w:ascii="Calibri" w:eastAsiaTheme="minorEastAsia" w:hAnsi="Calibri" w:cs="Calibri"/>
                <w:sz w:val="22"/>
                <w:lang w:eastAsia="zh-CN"/>
              </w:rPr>
              <w:t xml:space="preserve"> full-sensing</w:t>
            </w:r>
            <w:r w:rsidRPr="002D4CDE">
              <w:rPr>
                <w:rFonts w:ascii="Calibri" w:eastAsiaTheme="minorEastAsia" w:hAnsi="Calibri" w:cs="Calibri"/>
                <w:sz w:val="22"/>
                <w:lang w:eastAsia="zh-CN"/>
              </w:rPr>
              <w:t xml:space="preserve">. Naturally, UE does not need to </w:t>
            </w:r>
            <w:r>
              <w:rPr>
                <w:rFonts w:ascii="Calibri" w:eastAsiaTheme="minorEastAsia" w:hAnsi="Calibri" w:cs="Calibri"/>
                <w:sz w:val="22"/>
                <w:lang w:eastAsia="zh-CN"/>
              </w:rPr>
              <w:t>do</w:t>
            </w:r>
            <w:r w:rsidRPr="002D4CDE">
              <w:rPr>
                <w:rFonts w:ascii="Calibri" w:eastAsiaTheme="minorEastAsia" w:hAnsi="Calibri" w:cs="Calibri"/>
                <w:sz w:val="22"/>
                <w:lang w:eastAsia="zh-CN"/>
              </w:rPr>
              <w:t xml:space="preserve"> resource selection </w:t>
            </w:r>
            <w:r>
              <w:rPr>
                <w:rFonts w:ascii="Calibri" w:eastAsiaTheme="minorEastAsia" w:hAnsi="Calibri" w:cs="Calibri"/>
                <w:sz w:val="22"/>
                <w:lang w:eastAsia="zh-CN"/>
              </w:rPr>
              <w:t xml:space="preserve">after triggering slot </w:t>
            </w:r>
            <w:r w:rsidRPr="00604ED3">
              <w:rPr>
                <w:rFonts w:ascii="Calibri" w:eastAsiaTheme="minorEastAsia" w:hAnsi="Calibri" w:cs="Calibri"/>
                <w:sz w:val="22"/>
                <w:lang w:eastAsia="zh-CN"/>
              </w:rPr>
              <w:t>n immediately</w:t>
            </w:r>
            <w:r>
              <w:rPr>
                <w:rFonts w:ascii="Calibri" w:eastAsiaTheme="minorEastAsia" w:hAnsi="Calibri" w:cs="Calibri"/>
                <w:sz w:val="22"/>
                <w:lang w:eastAsia="zh-CN"/>
              </w:rPr>
              <w:t xml:space="preserve">. The additional sensing results </w:t>
            </w:r>
            <w:r w:rsidRPr="00540478">
              <w:rPr>
                <w:rFonts w:ascii="Calibri" w:eastAsiaTheme="minorEastAsia" w:hAnsi="Calibri" w:cs="Calibri"/>
                <w:sz w:val="22"/>
                <w:lang w:eastAsia="zh-CN"/>
              </w:rPr>
              <w:t>between triggering slot n and the first slot of the selected Y candidate slots</w:t>
            </w:r>
            <w:r>
              <w:rPr>
                <w:rFonts w:ascii="Calibri" w:eastAsiaTheme="minorEastAsia" w:hAnsi="Calibri" w:cs="Calibri"/>
                <w:sz w:val="22"/>
                <w:lang w:eastAsia="zh-CN"/>
              </w:rPr>
              <w:t xml:space="preserve"> can </w:t>
            </w:r>
            <w:r w:rsidRPr="00540478">
              <w:rPr>
                <w:rFonts w:ascii="Calibri" w:eastAsiaTheme="minorEastAsia" w:hAnsi="Calibri" w:cs="Calibri"/>
                <w:sz w:val="22"/>
                <w:lang w:eastAsia="zh-CN"/>
              </w:rPr>
              <w:t>improve the reliability of resource selection.</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We don't see the advantage of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2 compared to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1.</w:t>
            </w:r>
          </w:p>
        </w:tc>
      </w:tr>
      <w:tr w:rsidR="00991A44" w:rsidRPr="00DA78F0" w14:paraId="5B713772" w14:textId="77777777" w:rsidTr="00835C30">
        <w:tc>
          <w:tcPr>
            <w:tcW w:w="1680" w:type="dxa"/>
          </w:tcPr>
          <w:p w14:paraId="1AD5800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Samsung</w:t>
            </w:r>
          </w:p>
        </w:tc>
        <w:tc>
          <w:tcPr>
            <w:tcW w:w="1680" w:type="dxa"/>
          </w:tcPr>
          <w:p w14:paraId="0B9E7E3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2</w:t>
            </w:r>
          </w:p>
        </w:tc>
        <w:tc>
          <w:tcPr>
            <w:tcW w:w="6274" w:type="dxa"/>
          </w:tcPr>
          <w:p w14:paraId="5A5DCC3D" w14:textId="77777777" w:rsidR="00991A44" w:rsidRPr="002D4CDE" w:rsidRDefault="00991A44" w:rsidP="00991A44">
            <w:pPr>
              <w:autoSpaceDE w:val="0"/>
              <w:autoSpaceDN w:val="0"/>
              <w:jc w:val="both"/>
              <w:rPr>
                <w:rFonts w:ascii="Calibri" w:hAnsi="Calibri" w:cs="Calibri"/>
                <w:sz w:val="22"/>
              </w:rPr>
            </w:pPr>
            <w:r>
              <w:rPr>
                <w:rFonts w:ascii="Calibri" w:eastAsiaTheme="minorEastAsia" w:hAnsi="Calibri" w:cs="Calibri" w:hint="eastAsia"/>
                <w:sz w:val="22"/>
                <w:lang w:eastAsia="zh-CN"/>
              </w:rPr>
              <w:t>A</w:t>
            </w:r>
            <w:r>
              <w:rPr>
                <w:rFonts w:ascii="Calibri" w:eastAsiaTheme="minorEastAsia" w:hAnsi="Calibri" w:cs="Calibri"/>
                <w:sz w:val="22"/>
                <w:lang w:eastAsia="zh-CN"/>
              </w:rPr>
              <w:t>lt 2 follows legacy sensing principle in Rel-16 NR-V that sensing window finish before trigger slot n. Alt 1 introduces ambiguity between sensing window for initial selection and re-evaluation/pre-emption thus is not preferred.</w:t>
            </w:r>
          </w:p>
        </w:tc>
      </w:tr>
      <w:tr w:rsidR="000F4F91" w:rsidRPr="00DA78F0" w14:paraId="45D1E203" w14:textId="77777777" w:rsidTr="00835C30">
        <w:tc>
          <w:tcPr>
            <w:tcW w:w="1680" w:type="dxa"/>
          </w:tcPr>
          <w:p w14:paraId="2168F0D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680" w:type="dxa"/>
          </w:tcPr>
          <w:p w14:paraId="51EC85E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 2</w:t>
            </w:r>
          </w:p>
        </w:tc>
        <w:tc>
          <w:tcPr>
            <w:tcW w:w="6274" w:type="dxa"/>
          </w:tcPr>
          <w:p w14:paraId="79D9DD4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opinion, alt 2 follows the design principle of Rel-16 NR sidelink, </w:t>
            </w:r>
            <w:r>
              <w:rPr>
                <w:rFonts w:ascii="Calibri" w:eastAsiaTheme="minorEastAsia" w:hAnsi="Calibri" w:cs="Calibri"/>
                <w:sz w:val="22"/>
                <w:lang w:eastAsia="zh-CN"/>
              </w:rPr>
              <w:t xml:space="preserve">and works fine for partial </w:t>
            </w:r>
            <w:proofErr w:type="gramStart"/>
            <w:r>
              <w:rPr>
                <w:rFonts w:ascii="Calibri" w:eastAsiaTheme="minorEastAsia" w:hAnsi="Calibri" w:cs="Calibri"/>
                <w:sz w:val="22"/>
                <w:lang w:eastAsia="zh-CN"/>
              </w:rPr>
              <w:t>sensing based</w:t>
            </w:r>
            <w:proofErr w:type="gramEnd"/>
            <w:r>
              <w:rPr>
                <w:rFonts w:ascii="Calibri" w:eastAsiaTheme="minorEastAsia" w:hAnsi="Calibri" w:cs="Calibri"/>
                <w:sz w:val="22"/>
                <w:lang w:eastAsia="zh-CN"/>
              </w:rPr>
              <w:t xml:space="preserve"> resource selection. However, Alt 1 may create new issues and complexity. </w:t>
            </w:r>
          </w:p>
          <w:p w14:paraId="360B28B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example, for both Alt 1 and Alt 2, it is common understanding that the selection of Y candidate slots are performed in slot n. And if a slot is selected as one of the Y </w:t>
            </w:r>
            <w:proofErr w:type="gramStart"/>
            <w:r>
              <w:rPr>
                <w:rFonts w:ascii="Calibri" w:eastAsiaTheme="minorEastAsia" w:hAnsi="Calibri" w:cs="Calibri"/>
                <w:sz w:val="22"/>
                <w:lang w:eastAsia="zh-CN"/>
              </w:rPr>
              <w:t>candidate</w:t>
            </w:r>
            <w:proofErr w:type="gramEnd"/>
            <w:r>
              <w:rPr>
                <w:rFonts w:ascii="Calibri" w:eastAsiaTheme="minorEastAsia" w:hAnsi="Calibri" w:cs="Calibri"/>
                <w:sz w:val="22"/>
                <w:lang w:eastAsia="zh-CN"/>
              </w:rPr>
              <w:t xml:space="preserve"> slots, UE shall monitor the sensing occasions corresponding to a given set of periodicity. </w:t>
            </w:r>
          </w:p>
          <w:p w14:paraId="6525BD3C"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alt 2, all the sensing occasions are within the sensing window, which is before slot n. Therefore, given a slot in the selection window, whether a UE has monitored the sensing occasion or not are deterministic at slot n. A UE can thus select Y candidate slots without any ambiguity on whether the corresponding sensing occasions are monitored or not. </w:t>
            </w:r>
          </w:p>
          <w:p w14:paraId="73D98EF2"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However, for alt 1, some sensing occasions may be later than slot n. Although a UE can decide to monitor these occasions, there always exists possibility that the sensing will be interrupted by future UE operations, </w:t>
            </w:r>
            <w:proofErr w:type="gramStart"/>
            <w:r>
              <w:rPr>
                <w:rFonts w:ascii="Calibri" w:eastAsiaTheme="minorEastAsia" w:hAnsi="Calibri" w:cs="Calibri"/>
                <w:sz w:val="22"/>
                <w:lang w:eastAsia="zh-CN"/>
              </w:rPr>
              <w:t>e.g.</w:t>
            </w:r>
            <w:proofErr w:type="gramEnd"/>
            <w:r>
              <w:rPr>
                <w:rFonts w:ascii="Calibri" w:eastAsiaTheme="minorEastAsia" w:hAnsi="Calibri" w:cs="Calibri"/>
                <w:sz w:val="22"/>
                <w:lang w:eastAsia="zh-CN"/>
              </w:rPr>
              <w:t xml:space="preserve"> SL or UL transmissions. If the sensing behaviour in these sensing occasions is interrupted, the corresponding candidate slot would be unusable. The issue should be discussed further if Alt 2 is accepted.</w:t>
            </w:r>
          </w:p>
          <w:p w14:paraId="7C4DC62F" w14:textId="77777777" w:rsidR="000F4F91" w:rsidRDefault="000F4F91" w:rsidP="000F4F91">
            <w:pPr>
              <w:autoSpaceDE w:val="0"/>
              <w:autoSpaceDN w:val="0"/>
              <w:jc w:val="both"/>
              <w:rPr>
                <w:rFonts w:ascii="Calibri" w:eastAsiaTheme="minorEastAsia" w:hAnsi="Calibri" w:cs="Calibri"/>
                <w:sz w:val="22"/>
                <w:lang w:eastAsia="zh-CN"/>
              </w:rPr>
            </w:pPr>
          </w:p>
          <w:p w14:paraId="4EB8E50C"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To DOCOMO comment</w:t>
            </w:r>
            <w:r>
              <w:rPr>
                <w:rFonts w:ascii="Calibri" w:eastAsiaTheme="minorEastAsia" w:hAnsi="Calibri" w:cs="Calibri" w:hint="eastAsia"/>
                <w:sz w:val="22"/>
                <w:lang w:eastAsia="zh-CN"/>
              </w:rPr>
              <w:t>：</w:t>
            </w:r>
          </w:p>
          <w:p w14:paraId="2637CD7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As</w:t>
            </w:r>
            <w:r>
              <w:rPr>
                <w:rFonts w:ascii="Calibri" w:eastAsiaTheme="minorEastAsia" w:hAnsi="Calibri" w:cs="Calibri"/>
                <w:sz w:val="22"/>
                <w:lang w:eastAsia="zh-CN"/>
              </w:rPr>
              <w:t xml:space="preserve">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selected resource must be within the Y candidate slot, slot m must be no earlier than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 </w:t>
            </w:r>
            <w:proofErr w:type="gramStart"/>
            <w:r>
              <w:rPr>
                <w:rFonts w:ascii="Calibri" w:eastAsiaTheme="minorEastAsia" w:hAnsi="Calibri" w:cs="Calibri"/>
                <w:sz w:val="22"/>
                <w:lang w:eastAsia="zh-CN"/>
              </w:rPr>
              <w:t>Therefore</w:t>
            </w:r>
            <w:proofErr w:type="gramEnd"/>
            <w:r>
              <w:rPr>
                <w:rFonts w:ascii="Calibri" w:eastAsiaTheme="minorEastAsia" w:hAnsi="Calibri" w:cs="Calibri"/>
                <w:sz w:val="22"/>
                <w:lang w:eastAsia="zh-CN"/>
              </w:rPr>
              <w:t xml:space="preserve"> UE should perform sensing for re-evaluation/pre-emption check at least until the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(subject to processing time restriction). We did not see any issue here. In addition, from our understanding, even for alt 1, a UE would need to continue performing sensing from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until m-T3 for re-evaluation and/</w:t>
            </w:r>
            <w:r>
              <w:rPr>
                <w:rFonts w:ascii="Calibri" w:eastAsiaTheme="minorEastAsia" w:hAnsi="Calibri" w:cs="Calibri" w:hint="eastAsia"/>
                <w:sz w:val="22"/>
                <w:lang w:eastAsia="zh-CN"/>
              </w:rPr>
              <w:t>or</w:t>
            </w:r>
            <w:r>
              <w:rPr>
                <w:rFonts w:ascii="Calibri" w:eastAsiaTheme="minorEastAsia" w:hAnsi="Calibri" w:cs="Calibri"/>
                <w:sz w:val="22"/>
                <w:lang w:eastAsia="zh-CN"/>
              </w:rPr>
              <w:t xml:space="preserve"> pre-emption check.</w:t>
            </w:r>
          </w:p>
        </w:tc>
      </w:tr>
      <w:tr w:rsidR="00FF6B6E" w14:paraId="5E77C196"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1FD86522"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1680" w:type="dxa"/>
            <w:tcBorders>
              <w:top w:val="single" w:sz="4" w:space="0" w:color="auto"/>
              <w:left w:val="single" w:sz="4" w:space="0" w:color="auto"/>
              <w:bottom w:val="single" w:sz="4" w:space="0" w:color="auto"/>
              <w:right w:val="single" w:sz="4" w:space="0" w:color="auto"/>
            </w:tcBorders>
            <w:hideMark/>
          </w:tcPr>
          <w:p w14:paraId="4BAC8D3C"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274" w:type="dxa"/>
            <w:tcBorders>
              <w:top w:val="single" w:sz="4" w:space="0" w:color="auto"/>
              <w:left w:val="single" w:sz="4" w:space="0" w:color="auto"/>
              <w:bottom w:val="single" w:sz="4" w:space="0" w:color="auto"/>
              <w:right w:val="single" w:sz="4" w:space="0" w:color="auto"/>
            </w:tcBorders>
            <w:hideMark/>
          </w:tcPr>
          <w:p w14:paraId="35B3265E"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agree with NTT DOCOMO that further clarification is needed to better understand the differences b/w alternatives. We assume that ‘n’ is a time of trigger for resource reselection but not the packet arrival. Maybe it is better to resolve first TA and TB settings for contiguous sensing (monitoring window) and hopefully it can help to converge on this aspect.</w:t>
            </w:r>
          </w:p>
          <w:p w14:paraId="34D3A962" w14:textId="77777777" w:rsidR="00CB731B" w:rsidRDefault="00CB731B">
            <w:pPr>
              <w:autoSpaceDE w:val="0"/>
              <w:autoSpaceDN w:val="0"/>
              <w:jc w:val="both"/>
              <w:rPr>
                <w:rFonts w:ascii="Calibri" w:eastAsiaTheme="minorEastAsia" w:hAnsi="Calibri" w:cs="Calibri"/>
                <w:sz w:val="22"/>
                <w:lang w:eastAsia="zh-CN"/>
              </w:rPr>
            </w:pPr>
          </w:p>
          <w:p w14:paraId="3715E826" w14:textId="77777777" w:rsidR="00CB731B" w:rsidRDefault="00CB731B">
            <w:pPr>
              <w:autoSpaceDE w:val="0"/>
              <w:autoSpaceDN w:val="0"/>
              <w:jc w:val="both"/>
              <w:rPr>
                <w:rFonts w:ascii="Calibri" w:eastAsiaTheme="minorEastAsia" w:hAnsi="Calibri" w:cs="Calibri"/>
                <w:sz w:val="22"/>
                <w:lang w:eastAsia="zh-CN"/>
              </w:rPr>
            </w:pPr>
            <w:r w:rsidRPr="00CB731B">
              <w:rPr>
                <w:rFonts w:ascii="Calibri" w:eastAsiaTheme="minorEastAsia" w:hAnsi="Calibri" w:cs="Calibri"/>
                <w:color w:val="0070C0"/>
                <w:sz w:val="22"/>
                <w:lang w:eastAsia="zh-CN"/>
              </w:rPr>
              <w:t>FL: please see my reply to DOCOMO.</w:t>
            </w:r>
          </w:p>
        </w:tc>
      </w:tr>
      <w:tr w:rsidR="00EA206D" w14:paraId="15F0C568" w14:textId="77777777" w:rsidTr="00FF6B6E">
        <w:tc>
          <w:tcPr>
            <w:tcW w:w="1680" w:type="dxa"/>
            <w:tcBorders>
              <w:top w:val="single" w:sz="4" w:space="0" w:color="auto"/>
              <w:left w:val="single" w:sz="4" w:space="0" w:color="auto"/>
              <w:bottom w:val="single" w:sz="4" w:space="0" w:color="auto"/>
              <w:right w:val="single" w:sz="4" w:space="0" w:color="auto"/>
            </w:tcBorders>
          </w:tcPr>
          <w:p w14:paraId="334A71C8"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1680" w:type="dxa"/>
            <w:tcBorders>
              <w:top w:val="single" w:sz="4" w:space="0" w:color="auto"/>
              <w:left w:val="single" w:sz="4" w:space="0" w:color="auto"/>
              <w:bottom w:val="single" w:sz="4" w:space="0" w:color="auto"/>
              <w:right w:val="single" w:sz="4" w:space="0" w:color="auto"/>
            </w:tcBorders>
          </w:tcPr>
          <w:p w14:paraId="49FBDAC6"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 xml:space="preserve">Alt. </w:t>
            </w:r>
            <w:r>
              <w:rPr>
                <w:rFonts w:ascii="Calibri" w:hAnsi="Calibri" w:cs="Calibri"/>
                <w:sz w:val="22"/>
                <w:lang w:eastAsia="ko-KR"/>
              </w:rPr>
              <w:t>1</w:t>
            </w:r>
          </w:p>
        </w:tc>
        <w:tc>
          <w:tcPr>
            <w:tcW w:w="6274" w:type="dxa"/>
            <w:tcBorders>
              <w:top w:val="single" w:sz="4" w:space="0" w:color="auto"/>
              <w:left w:val="single" w:sz="4" w:space="0" w:color="auto"/>
              <w:bottom w:val="single" w:sz="4" w:space="0" w:color="auto"/>
              <w:right w:val="single" w:sz="4" w:space="0" w:color="auto"/>
            </w:tcBorders>
          </w:tcPr>
          <w:p w14:paraId="5E04C4F4"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As mentioned by several companies in GTW1 yesterday, the reason for supporting Alt. </w:t>
            </w:r>
            <w:r>
              <w:rPr>
                <w:rFonts w:ascii="Calibri" w:hAnsi="Calibri" w:cs="Calibri"/>
                <w:sz w:val="22"/>
                <w:lang w:eastAsia="ko-KR"/>
              </w:rPr>
              <w:t>1 is as follows.</w:t>
            </w:r>
          </w:p>
          <w:p w14:paraId="7804BB79" w14:textId="77777777" w:rsidR="00EA206D" w:rsidRPr="00AB59C8" w:rsidRDefault="00EA206D" w:rsidP="008B05C2">
            <w:pPr>
              <w:pStyle w:val="ListParagraph"/>
              <w:numPr>
                <w:ilvl w:val="0"/>
                <w:numId w:val="33"/>
              </w:numPr>
              <w:autoSpaceDE w:val="0"/>
              <w:autoSpaceDN w:val="0"/>
              <w:ind w:leftChars="0"/>
              <w:jc w:val="both"/>
              <w:rPr>
                <w:rFonts w:ascii="Calibri" w:hAnsi="Calibri" w:cs="Calibri"/>
                <w:sz w:val="22"/>
                <w:lang w:eastAsia="ko-KR"/>
              </w:rPr>
            </w:pPr>
            <w:r w:rsidRPr="00AB59C8">
              <w:rPr>
                <w:rFonts w:ascii="Calibri" w:hAnsi="Calibri" w:cs="Calibri"/>
                <w:sz w:val="22"/>
                <w:lang w:eastAsia="ko-KR"/>
              </w:rPr>
              <w:t>W</w:t>
            </w:r>
            <w:r w:rsidRPr="00AB59C8">
              <w:rPr>
                <w:rFonts w:ascii="Calibri" w:hAnsi="Calibri" w:cs="Calibri" w:hint="eastAsia"/>
                <w:sz w:val="22"/>
                <w:lang w:eastAsia="ko-KR"/>
              </w:rPr>
              <w:t xml:space="preserve">e </w:t>
            </w:r>
            <w:r w:rsidRPr="00AB59C8">
              <w:rPr>
                <w:rFonts w:ascii="Calibri" w:hAnsi="Calibri" w:cs="Calibri"/>
                <w:sz w:val="22"/>
                <w:lang w:eastAsia="ko-KR"/>
              </w:rPr>
              <w:t>already have agreement made in RAN1#105-e, which corresponds to Alt. 1. It’s just a duplicated decision.</w:t>
            </w:r>
          </w:p>
          <w:p w14:paraId="6899144E" w14:textId="77777777" w:rsidR="00EA206D" w:rsidRPr="00AB59C8" w:rsidRDefault="00EA206D" w:rsidP="00EA206D">
            <w:pPr>
              <w:jc w:val="both"/>
              <w:rPr>
                <w:rFonts w:ascii="SimSun" w:eastAsia="SimSun" w:hAnsi="SimSun"/>
                <w:i/>
                <w:szCs w:val="20"/>
                <w:highlight w:val="green"/>
                <w:lang w:val="en-US" w:eastAsia="ko-KR"/>
              </w:rPr>
            </w:pPr>
            <w:r w:rsidRPr="00AB59C8">
              <w:rPr>
                <w:i/>
                <w:color w:val="000000"/>
                <w:szCs w:val="20"/>
                <w:highlight w:val="green"/>
                <w:lang w:eastAsia="ko-KR"/>
              </w:rPr>
              <w:t>Agreement:</w:t>
            </w:r>
          </w:p>
          <w:p w14:paraId="53ACDE35" w14:textId="77777777" w:rsidR="00EA206D" w:rsidRPr="008008E8" w:rsidRDefault="00EA206D" w:rsidP="00EA206D">
            <w:pPr>
              <w:pStyle w:val="ListParagraph"/>
              <w:ind w:leftChars="0" w:left="720" w:hanging="360"/>
              <w:jc w:val="both"/>
              <w:rPr>
                <w:rFonts w:eastAsia="Calibri"/>
                <w:color w:val="000000"/>
                <w:szCs w:val="20"/>
                <w:lang w:eastAsia="ko-KR"/>
              </w:rPr>
            </w:pPr>
            <w:r w:rsidRPr="008008E8">
              <w:rPr>
                <w:szCs w:val="20"/>
                <w:lang w:eastAsia="ko-KR"/>
              </w:rPr>
              <w:t>  </w:t>
            </w:r>
            <w:proofErr w:type="gramStart"/>
            <w:r w:rsidRPr="008008E8">
              <w:rPr>
                <w:rFonts w:ascii="Symbol" w:hAnsi="Symbol"/>
                <w:color w:val="000000"/>
                <w:szCs w:val="20"/>
                <w:lang w:val="en-AU" w:eastAsia="ko-KR"/>
              </w:rPr>
              <w:t></w:t>
            </w:r>
            <w:r w:rsidRPr="008008E8">
              <w:rPr>
                <w:rFonts w:ascii="Times New Roman" w:hAnsi="Times New Roman"/>
                <w:color w:val="000000"/>
                <w:szCs w:val="20"/>
                <w:lang w:val="en-AU" w:eastAsia="ko-KR"/>
              </w:rPr>
              <w:t>  </w:t>
            </w:r>
            <w:r w:rsidRPr="00AB59C8">
              <w:rPr>
                <w:rFonts w:ascii="Calibri" w:hAnsi="Calibri" w:cs="Calibri"/>
                <w:i/>
                <w:color w:val="000000"/>
                <w:szCs w:val="20"/>
                <w:lang w:val="en-AU" w:eastAsia="ko-KR"/>
              </w:rPr>
              <w:t>In</w:t>
            </w:r>
            <w:proofErr w:type="gramEnd"/>
            <w:r w:rsidRPr="00AB59C8">
              <w:rPr>
                <w:rFonts w:ascii="Calibri" w:hAnsi="Calibri" w:cs="Calibri"/>
                <w:i/>
                <w:color w:val="000000"/>
                <w:szCs w:val="20"/>
                <w:lang w:val="en-AU" w:eastAsia="ko-KR"/>
              </w:rPr>
              <w:t xml:space="preserve"> periodic-based partial sensing for resource (re)selection, the UE at least monitors in periodic sensing occasion(s) for a given reservation periodicity </w:t>
            </w:r>
            <w:r w:rsidRPr="00AB59C8">
              <w:rPr>
                <w:rFonts w:ascii="Calibri" w:hAnsi="Calibri" w:cs="Calibri"/>
                <w:i/>
                <w:color w:val="000000"/>
                <w:szCs w:val="20"/>
                <w:highlight w:val="yellow"/>
                <w:lang w:val="en-AU" w:eastAsia="ko-KR"/>
              </w:rPr>
              <w:t>before the first slot of the selected Y candidate slots</w:t>
            </w:r>
            <w:r w:rsidRPr="00AB59C8">
              <w:rPr>
                <w:rFonts w:ascii="Calibri" w:hAnsi="Calibri" w:cs="Calibri"/>
                <w:i/>
                <w:color w:val="000000"/>
                <w:szCs w:val="20"/>
                <w:lang w:val="en-AU" w:eastAsia="ko-KR"/>
              </w:rPr>
              <w:t xml:space="preserve"> subject to processing time restriction for the identification of candidate resources.</w:t>
            </w:r>
          </w:p>
          <w:p w14:paraId="29D58A58" w14:textId="77777777" w:rsidR="00EA206D" w:rsidRPr="00AB59C8" w:rsidRDefault="00EA206D" w:rsidP="008B05C2">
            <w:pPr>
              <w:pStyle w:val="ListParagraph"/>
              <w:numPr>
                <w:ilvl w:val="0"/>
                <w:numId w:val="33"/>
              </w:numPr>
              <w:autoSpaceDE w:val="0"/>
              <w:autoSpaceDN w:val="0"/>
              <w:ind w:leftChars="0"/>
              <w:jc w:val="both"/>
              <w:rPr>
                <w:rFonts w:ascii="Calibri" w:hAnsi="Calibri" w:cs="Calibri"/>
                <w:sz w:val="22"/>
                <w:lang w:eastAsia="ko-KR"/>
              </w:rPr>
            </w:pPr>
            <w:r w:rsidRPr="00AB59C8">
              <w:rPr>
                <w:rFonts w:ascii="Calibri" w:hAnsi="Calibri" w:cs="Calibri" w:hint="eastAsia"/>
                <w:sz w:val="22"/>
                <w:lang w:eastAsia="ko-KR"/>
              </w:rPr>
              <w:t>Alt. 1 is exactly aligned with LTE-V2X partial sensing rule, where the sensing occasions were determined based on the candidate slot, not the slot n.</w:t>
            </w:r>
          </w:p>
          <w:p w14:paraId="00292BD0" w14:textId="77777777" w:rsidR="001D034A" w:rsidRPr="001D034A" w:rsidRDefault="00EA206D" w:rsidP="008B05C2">
            <w:pPr>
              <w:pStyle w:val="ListParagraph"/>
              <w:numPr>
                <w:ilvl w:val="0"/>
                <w:numId w:val="33"/>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There is no reason not to perform sensing before the first candidate slot, which cause unnecessary collision or resource reselection that was already signalled by SCI.</w:t>
            </w:r>
          </w:p>
          <w:p w14:paraId="468275DF" w14:textId="77777777" w:rsidR="00EA206D" w:rsidRDefault="00EA206D" w:rsidP="008B05C2">
            <w:pPr>
              <w:pStyle w:val="ListParagraph"/>
              <w:numPr>
                <w:ilvl w:val="0"/>
                <w:numId w:val="33"/>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As the required sensing was already done in PBPS, the same sensing results can be reused for re-evaluation or pre-emption checking, if necessary. No modification is necessary for the existing resource selection procedure. If it’s a concern, we can add a note for Alt.1 as follows.</w:t>
            </w:r>
          </w:p>
        </w:tc>
      </w:tr>
      <w:tr w:rsidR="00683EB8" w14:paraId="5337A664" w14:textId="77777777" w:rsidTr="00FF6B6E">
        <w:tc>
          <w:tcPr>
            <w:tcW w:w="1680" w:type="dxa"/>
            <w:tcBorders>
              <w:top w:val="single" w:sz="4" w:space="0" w:color="auto"/>
              <w:left w:val="single" w:sz="4" w:space="0" w:color="auto"/>
              <w:bottom w:val="single" w:sz="4" w:space="0" w:color="auto"/>
              <w:right w:val="single" w:sz="4" w:space="0" w:color="auto"/>
            </w:tcBorders>
          </w:tcPr>
          <w:p w14:paraId="50D1DD07"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1680" w:type="dxa"/>
            <w:tcBorders>
              <w:top w:val="single" w:sz="4" w:space="0" w:color="auto"/>
              <w:left w:val="single" w:sz="4" w:space="0" w:color="auto"/>
              <w:bottom w:val="single" w:sz="4" w:space="0" w:color="auto"/>
              <w:right w:val="single" w:sz="4" w:space="0" w:color="auto"/>
            </w:tcBorders>
          </w:tcPr>
          <w:p w14:paraId="1E1942DE"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Alt1</w:t>
            </w:r>
          </w:p>
        </w:tc>
        <w:tc>
          <w:tcPr>
            <w:tcW w:w="6274" w:type="dxa"/>
            <w:tcBorders>
              <w:top w:val="single" w:sz="4" w:space="0" w:color="auto"/>
              <w:left w:val="single" w:sz="4" w:space="0" w:color="auto"/>
              <w:bottom w:val="single" w:sz="4" w:space="0" w:color="auto"/>
              <w:right w:val="single" w:sz="4" w:space="0" w:color="auto"/>
            </w:tcBorders>
          </w:tcPr>
          <w:p w14:paraId="4A26F2A6"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We prefer alt1 as it is aligned with principle of partial sensing in LTE-V and full sensing in R16 that sensing before the time for identification and reporting resource set are part of resource (re-)selection.</w:t>
            </w:r>
          </w:p>
        </w:tc>
      </w:tr>
      <w:tr w:rsidR="000F75E6" w:rsidRPr="001574C5" w14:paraId="368BEE74" w14:textId="77777777" w:rsidTr="000F75E6">
        <w:tc>
          <w:tcPr>
            <w:tcW w:w="1680" w:type="dxa"/>
          </w:tcPr>
          <w:p w14:paraId="18F72D3C"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1680" w:type="dxa"/>
          </w:tcPr>
          <w:p w14:paraId="5D8F27A5"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1</w:t>
            </w:r>
          </w:p>
        </w:tc>
        <w:tc>
          <w:tcPr>
            <w:tcW w:w="6274" w:type="dxa"/>
          </w:tcPr>
          <w:p w14:paraId="57F0BE68"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There is no agreement nor conclusion to require UE to report the candidate resource set S_A to MAC in slot n, even in Rel-16, UE performing full sensing. A full sensing UE needs to report S_A just before the first possible candidate resource subject to the processing time, </w:t>
            </w:r>
            <w:proofErr w:type="gramStart"/>
            <w:r>
              <w:rPr>
                <w:rFonts w:ascii="Calibri" w:eastAsiaTheme="minorEastAsia" w:hAnsi="Calibri" w:cs="Calibri"/>
                <w:sz w:val="22"/>
                <w:lang w:eastAsia="zh-CN"/>
              </w:rPr>
              <w:t>i.e.</w:t>
            </w:r>
            <w:proofErr w:type="gramEnd"/>
            <w:r>
              <w:rPr>
                <w:rFonts w:ascii="Calibri" w:eastAsiaTheme="minorEastAsia" w:hAnsi="Calibri" w:cs="Calibri"/>
                <w:sz w:val="22"/>
                <w:lang w:eastAsia="zh-CN"/>
              </w:rPr>
              <w:t xml:space="preserve"> the first slot of resource selection window.</w:t>
            </w:r>
          </w:p>
          <w:p w14:paraId="49C570F9"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partial sensing, the key difference to Rel-16 full sensing RA, is that the first possible selected resource based on partial sensing is not the first slot of resource selection window (i.e. slot n +T</w:t>
            </w:r>
            <w:proofErr w:type="gramStart"/>
            <w:r w:rsidRPr="001574C5">
              <w:rPr>
                <w:rFonts w:ascii="Calibri" w:eastAsiaTheme="minorEastAsia" w:hAnsi="Calibri" w:cs="Calibri"/>
                <w:sz w:val="22"/>
                <w:vertAlign w:val="subscript"/>
                <w:lang w:eastAsia="zh-CN"/>
              </w:rPr>
              <w:t>1</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w:t>
            </w:r>
            <w:proofErr w:type="gramEnd"/>
            <w:r>
              <w:rPr>
                <w:rFonts w:ascii="Calibri" w:eastAsiaTheme="minorEastAsia" w:hAnsi="Calibri" w:cs="Calibri"/>
                <w:sz w:val="22"/>
                <w:lang w:eastAsia="zh-CN"/>
              </w:rPr>
              <w:t>, but the first slot of the selected Y candidate slots (i.e.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 In some cases, t</w:t>
            </w:r>
            <w:r w:rsidRPr="001574C5">
              <w:rPr>
                <w:rFonts w:ascii="Calibri" w:eastAsiaTheme="minorEastAsia" w:hAnsi="Calibri" w:cs="Calibri"/>
                <w:sz w:val="22"/>
                <w:vertAlign w:val="subscript"/>
                <w:lang w:eastAsia="zh-CN"/>
              </w:rPr>
              <w:t>y0</w:t>
            </w:r>
            <w:r>
              <w:rPr>
                <w:rFonts w:ascii="Calibri" w:eastAsiaTheme="minorEastAsia" w:hAnsi="Calibri" w:cs="Calibri"/>
                <w:sz w:val="22"/>
                <w:vertAlign w:val="subscript"/>
                <w:lang w:eastAsia="zh-CN"/>
              </w:rPr>
              <w:t xml:space="preserve"> </w:t>
            </w:r>
            <w:r w:rsidRPr="001574C5">
              <w:rPr>
                <w:rFonts w:ascii="Calibri" w:eastAsiaTheme="minorEastAsia" w:hAnsi="Calibri" w:cs="Calibri"/>
                <w:sz w:val="22"/>
                <w:lang w:eastAsia="zh-CN"/>
              </w:rPr>
              <w:t>and slot n</w:t>
            </w:r>
            <w:r>
              <w:rPr>
                <w:rFonts w:ascii="Calibri" w:eastAsiaTheme="minorEastAsia" w:hAnsi="Calibri" w:cs="Calibri"/>
                <w:sz w:val="22"/>
                <w:lang w:eastAsia="zh-CN"/>
              </w:rPr>
              <w:t xml:space="preserve"> can be apart away, the initial </w:t>
            </w:r>
            <w:r w:rsidRPr="001574C5">
              <w:rPr>
                <w:rFonts w:ascii="Calibri" w:eastAsiaTheme="minorEastAsia" w:hAnsi="Calibri" w:cs="Calibri"/>
                <w:sz w:val="22"/>
                <w:lang w:eastAsia="zh-CN"/>
              </w:rPr>
              <w:t>resource (re)selection</w:t>
            </w:r>
            <w:r>
              <w:rPr>
                <w:rFonts w:ascii="Calibri" w:eastAsiaTheme="minorEastAsia" w:hAnsi="Calibri" w:cs="Calibri"/>
                <w:sz w:val="22"/>
                <w:lang w:eastAsia="zh-CN"/>
              </w:rPr>
              <w:t xml:space="preserve"> on identification of S</w:t>
            </w:r>
            <w:r w:rsidRPr="001574C5">
              <w:rPr>
                <w:rFonts w:ascii="Calibri" w:eastAsiaTheme="minorEastAsia" w:hAnsi="Calibri" w:cs="Calibri"/>
                <w:sz w:val="22"/>
                <w:vertAlign w:val="subscript"/>
                <w:lang w:eastAsia="zh-CN"/>
              </w:rPr>
              <w:t>A</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would be inaccurate if this is done at slot n rather than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w:t>
            </w:r>
          </w:p>
        </w:tc>
      </w:tr>
      <w:tr w:rsidR="00A104EC" w:rsidRPr="001574C5" w14:paraId="73D86900" w14:textId="77777777" w:rsidTr="000F75E6">
        <w:tc>
          <w:tcPr>
            <w:tcW w:w="1680" w:type="dxa"/>
          </w:tcPr>
          <w:p w14:paraId="3147A47E"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680" w:type="dxa"/>
          </w:tcPr>
          <w:p w14:paraId="247E5323"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Alt.2</w:t>
            </w:r>
          </w:p>
        </w:tc>
        <w:tc>
          <w:tcPr>
            <w:tcW w:w="6274" w:type="dxa"/>
          </w:tcPr>
          <w:p w14:paraId="1D4825A2"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 xml:space="preserve">We prefer to use Alt. 2 since it is aligned with the Rel-16 behaviour. </w:t>
            </w:r>
            <w:r>
              <w:rPr>
                <w:rFonts w:ascii="Calibri" w:hAnsi="Calibri" w:cs="Calibri"/>
                <w:sz w:val="22"/>
              </w:rPr>
              <w:t>By using this approach, it will be simpler to implement from specification point of view.</w:t>
            </w:r>
          </w:p>
        </w:tc>
      </w:tr>
      <w:tr w:rsidR="00B67769" w:rsidRPr="001574C5" w14:paraId="5C7F0FE0" w14:textId="77777777" w:rsidTr="000F75E6">
        <w:tc>
          <w:tcPr>
            <w:tcW w:w="1680" w:type="dxa"/>
          </w:tcPr>
          <w:p w14:paraId="50412B32"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680" w:type="dxa"/>
          </w:tcPr>
          <w:p w14:paraId="6F23034A"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 1</w:t>
            </w:r>
          </w:p>
        </w:tc>
        <w:tc>
          <w:tcPr>
            <w:tcW w:w="6274" w:type="dxa"/>
          </w:tcPr>
          <w:p w14:paraId="2D421DD4" w14:textId="77777777" w:rsidR="00B67769" w:rsidRPr="004043F1" w:rsidRDefault="00B67769" w:rsidP="00B67769">
            <w:pPr>
              <w:autoSpaceDE w:val="0"/>
              <w:autoSpaceDN w:val="0"/>
              <w:jc w:val="both"/>
              <w:rPr>
                <w:rFonts w:ascii="Calibri" w:hAnsi="Calibri" w:cs="Calibri"/>
                <w:sz w:val="22"/>
              </w:rPr>
            </w:pPr>
            <w:r w:rsidRPr="00AA68FD">
              <w:rPr>
                <w:rFonts w:ascii="Calibri" w:eastAsiaTheme="minorEastAsia" w:hAnsi="Calibri" w:cs="Calibri"/>
                <w:sz w:val="22"/>
                <w:lang w:eastAsia="zh-CN"/>
              </w:rPr>
              <w:t xml:space="preserve">In periodic-based partial sensing, the monitoring of periodic sensing occasions between triggering slot n and the first slot of the selected Y candidate slots subject to processing time restriction is performed as part of resource (re)selection.  </w:t>
            </w:r>
          </w:p>
        </w:tc>
      </w:tr>
      <w:tr w:rsidR="00622AD5" w:rsidRPr="001574C5" w14:paraId="6534373C" w14:textId="77777777" w:rsidTr="000F75E6">
        <w:tc>
          <w:tcPr>
            <w:tcW w:w="1680" w:type="dxa"/>
          </w:tcPr>
          <w:p w14:paraId="1190F79E"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680" w:type="dxa"/>
          </w:tcPr>
          <w:p w14:paraId="017829D1"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Alt. 2 with comments</w:t>
            </w:r>
          </w:p>
        </w:tc>
        <w:tc>
          <w:tcPr>
            <w:tcW w:w="6274" w:type="dxa"/>
          </w:tcPr>
          <w:p w14:paraId="79E8D9FD" w14:textId="77777777" w:rsidR="00622AD5" w:rsidRPr="00037541" w:rsidRDefault="00622AD5" w:rsidP="00622AD5">
            <w:pPr>
              <w:jc w:val="both"/>
              <w:rPr>
                <w:rFonts w:ascii="Calibri" w:hAnsi="Calibri" w:cs="Calibri"/>
                <w:sz w:val="22"/>
              </w:rPr>
            </w:pPr>
            <w:r w:rsidRPr="00037541">
              <w:rPr>
                <w:rFonts w:ascii="Calibri" w:hAnsi="Calibri" w:cs="Calibri"/>
                <w:sz w:val="22"/>
              </w:rPr>
              <w:t xml:space="preserve">In our view, this issue depends on when the resource selection procedure is performed. If the resource selection procedure is </w:t>
            </w:r>
            <w:r w:rsidRPr="00037541">
              <w:rPr>
                <w:rFonts w:ascii="Calibri" w:hAnsi="Calibri" w:cs="Calibri"/>
                <w:sz w:val="22"/>
              </w:rPr>
              <w:lastRenderedPageBreak/>
              <w:t xml:space="preserve">performed at the resource selection trigger, then sensing occasions between triggering slot </w:t>
            </w:r>
            <m:oMath>
              <m:r>
                <w:rPr>
                  <w:rFonts w:ascii="Cambria Math" w:hAnsi="Cambria Math" w:cs="Calibri"/>
                  <w:sz w:val="22"/>
                </w:rPr>
                <m:t>n</m:t>
              </m:r>
            </m:oMath>
            <w:r w:rsidRPr="00037541">
              <w:rPr>
                <w:rFonts w:ascii="Calibri" w:hAnsi="Calibri" w:cs="Calibri"/>
                <w:sz w:val="22"/>
              </w:rPr>
              <w:t xml:space="preserve"> and the first slot of the selected </w:t>
            </w:r>
            <m:oMath>
              <m:r>
                <w:rPr>
                  <w:rFonts w:ascii="Cambria Math" w:hAnsi="Cambria Math" w:cs="Calibri"/>
                  <w:sz w:val="22"/>
                </w:rPr>
                <m:t>Y</m:t>
              </m:r>
            </m:oMath>
            <w:r w:rsidRPr="00037541">
              <w:rPr>
                <w:rFonts w:ascii="Calibri" w:hAnsi="Calibri" w:cs="Calibri"/>
                <w:sz w:val="22"/>
              </w:rPr>
              <w:t xml:space="preserve"> candidate slots are considered as part of resource re-evaluation or pre-emption checking. Otherwise, the sensing occasions are considered as part of resource selection. </w:t>
            </w:r>
          </w:p>
          <w:p w14:paraId="74FFBF69" w14:textId="77777777" w:rsidR="00622AD5" w:rsidRPr="00037541" w:rsidRDefault="00622AD5" w:rsidP="00622AD5">
            <w:pPr>
              <w:jc w:val="both"/>
              <w:rPr>
                <w:rFonts w:ascii="Calibri" w:hAnsi="Calibri" w:cs="Calibri"/>
                <w:sz w:val="22"/>
              </w:rPr>
            </w:pPr>
          </w:p>
          <w:p w14:paraId="125F184F" w14:textId="77777777" w:rsidR="00622AD5" w:rsidRPr="00AA68FD" w:rsidRDefault="00622AD5" w:rsidP="00622AD5">
            <w:pPr>
              <w:autoSpaceDE w:val="0"/>
              <w:autoSpaceDN w:val="0"/>
              <w:jc w:val="both"/>
              <w:rPr>
                <w:rFonts w:ascii="Calibri" w:eastAsiaTheme="minorEastAsia" w:hAnsi="Calibri" w:cs="Calibri"/>
                <w:sz w:val="22"/>
                <w:lang w:eastAsia="zh-CN"/>
              </w:rPr>
            </w:pPr>
            <w:r w:rsidRPr="00037541">
              <w:rPr>
                <w:rFonts w:ascii="Calibri" w:hAnsi="Calibri" w:cs="Calibri"/>
                <w:sz w:val="22"/>
              </w:rPr>
              <w:t xml:space="preserve">In Release 16 NR V2X with full sensing, only the sensing before the resource selection trigger is used in resource selection procedure. In Release 17 sidelink enhancement, we introduced the contiguous partial sensing, which may occur after the resource selection trigger. If contiguous partial sensing is enabled, then the monitoring of periodic sensing occasions before the end of contiguous partial sensing window is performed as part of resource selection. The monitoring of periodic sensing occasions after the end of contiguous partial sensing window is performed as part of resource re-evaluation or pre-emption checking.  </w:t>
            </w:r>
          </w:p>
        </w:tc>
      </w:tr>
      <w:tr w:rsidR="00983A2C" w:rsidRPr="001574C5" w14:paraId="13039C91" w14:textId="77777777" w:rsidTr="000F75E6">
        <w:tc>
          <w:tcPr>
            <w:tcW w:w="1680" w:type="dxa"/>
          </w:tcPr>
          <w:p w14:paraId="1F37DCE7" w14:textId="77777777" w:rsidR="00983A2C" w:rsidRDefault="00983A2C" w:rsidP="00983A2C">
            <w:pPr>
              <w:autoSpaceDE w:val="0"/>
              <w:autoSpaceDN w:val="0"/>
              <w:jc w:val="both"/>
              <w:rPr>
                <w:rFonts w:ascii="Calibri" w:hAnsi="Calibri" w:cs="Calibri"/>
                <w:sz w:val="22"/>
              </w:rPr>
            </w:pPr>
            <w:r>
              <w:rPr>
                <w:rFonts w:ascii="Calibri" w:hAnsi="Calibri" w:cs="Calibri"/>
                <w:sz w:val="22"/>
              </w:rPr>
              <w:lastRenderedPageBreak/>
              <w:t>Futurewei</w:t>
            </w:r>
          </w:p>
        </w:tc>
        <w:tc>
          <w:tcPr>
            <w:tcW w:w="1680" w:type="dxa"/>
          </w:tcPr>
          <w:p w14:paraId="3D22572B" w14:textId="77777777" w:rsidR="00983A2C" w:rsidRDefault="00983A2C" w:rsidP="00983A2C">
            <w:pPr>
              <w:autoSpaceDE w:val="0"/>
              <w:autoSpaceDN w:val="0"/>
              <w:jc w:val="both"/>
              <w:rPr>
                <w:rFonts w:ascii="Calibri" w:hAnsi="Calibri" w:cs="Calibri"/>
                <w:sz w:val="22"/>
              </w:rPr>
            </w:pPr>
            <w:r>
              <w:rPr>
                <w:rFonts w:ascii="Calibri" w:hAnsi="Calibri" w:cs="Calibri"/>
                <w:sz w:val="22"/>
              </w:rPr>
              <w:t>Alt. 1</w:t>
            </w:r>
          </w:p>
        </w:tc>
        <w:tc>
          <w:tcPr>
            <w:tcW w:w="6274" w:type="dxa"/>
          </w:tcPr>
          <w:p w14:paraId="6976F0DF" w14:textId="77777777" w:rsidR="00983A2C" w:rsidRPr="00037541" w:rsidRDefault="00983A2C" w:rsidP="00983A2C">
            <w:pPr>
              <w:jc w:val="both"/>
              <w:rPr>
                <w:rFonts w:ascii="Calibri" w:hAnsi="Calibri" w:cs="Calibri"/>
                <w:sz w:val="22"/>
              </w:rPr>
            </w:pPr>
            <w:r>
              <w:rPr>
                <w:rFonts w:ascii="Calibri" w:hAnsi="Calibri" w:cs="Calibri"/>
                <w:sz w:val="22"/>
              </w:rPr>
              <w:t>Since UE selects the resource(s) in the Y candidate slots, UE can perform periodic-based partial sensing before the first slot of Y candidate slots for initial resource selection. Alt. 2 introduces unnecessary complexity by first performing resource selection before triggering slot n then perform sensing for</w:t>
            </w:r>
            <w:r w:rsidRPr="008A6862">
              <w:rPr>
                <w:rFonts w:ascii="Calibri" w:hAnsi="Calibri" w:cs="Calibri"/>
                <w:sz w:val="22"/>
              </w:rPr>
              <w:t xml:space="preserve"> re-evaluation and pre-emption checking</w:t>
            </w:r>
            <w:r>
              <w:rPr>
                <w:rFonts w:ascii="Calibri" w:hAnsi="Calibri" w:cs="Calibri"/>
                <w:sz w:val="22"/>
              </w:rPr>
              <w:t xml:space="preserve"> </w:t>
            </w:r>
            <w:r w:rsidRPr="008A6862">
              <w:rPr>
                <w:rFonts w:ascii="Calibri" w:hAnsi="Calibri" w:cs="Calibri"/>
                <w:color w:val="000000" w:themeColor="text1"/>
                <w:sz w:val="22"/>
              </w:rPr>
              <w:t>periodic-based partial sensing before Y candidate slot.</w:t>
            </w:r>
            <w:r>
              <w:rPr>
                <w:rFonts w:ascii="Calibri" w:hAnsi="Calibri" w:cs="Calibri"/>
                <w:b/>
                <w:bCs/>
                <w:color w:val="000000" w:themeColor="text1"/>
                <w:sz w:val="22"/>
              </w:rPr>
              <w:t xml:space="preserve"> </w:t>
            </w:r>
            <w:r>
              <w:rPr>
                <w:rFonts w:ascii="Calibri" w:hAnsi="Calibri" w:cs="Calibri"/>
                <w:sz w:val="22"/>
              </w:rPr>
              <w:t>R</w:t>
            </w:r>
            <w:r w:rsidRPr="008A6862">
              <w:rPr>
                <w:rFonts w:ascii="Calibri" w:hAnsi="Calibri" w:cs="Calibri"/>
                <w:sz w:val="22"/>
              </w:rPr>
              <w:t>e-evaluation and pre-emption checking</w:t>
            </w:r>
            <w:r>
              <w:rPr>
                <w:rFonts w:ascii="Calibri" w:hAnsi="Calibri" w:cs="Calibri"/>
                <w:sz w:val="22"/>
              </w:rPr>
              <w:t xml:space="preserve"> can be performed within Y candidate slots after resource selection.</w:t>
            </w:r>
          </w:p>
        </w:tc>
      </w:tr>
      <w:tr w:rsidR="00C4570E" w:rsidRPr="001574C5" w14:paraId="3B684C3E" w14:textId="77777777" w:rsidTr="000F75E6">
        <w:tc>
          <w:tcPr>
            <w:tcW w:w="1680" w:type="dxa"/>
          </w:tcPr>
          <w:p w14:paraId="0C9A1C54" w14:textId="77777777"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t>MediaTek</w:t>
            </w:r>
          </w:p>
        </w:tc>
        <w:tc>
          <w:tcPr>
            <w:tcW w:w="1680" w:type="dxa"/>
          </w:tcPr>
          <w:p w14:paraId="0F3D7818" w14:textId="77777777"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t>Alt1</w:t>
            </w:r>
          </w:p>
        </w:tc>
        <w:tc>
          <w:tcPr>
            <w:tcW w:w="6274" w:type="dxa"/>
          </w:tcPr>
          <w:p w14:paraId="4434DF53" w14:textId="77777777" w:rsidR="00C4570E" w:rsidRDefault="00C4570E" w:rsidP="00C4570E">
            <w:pPr>
              <w:jc w:val="both"/>
              <w:rPr>
                <w:rFonts w:ascii="Calibri" w:hAnsi="Calibri" w:cs="Calibri"/>
                <w:sz w:val="22"/>
              </w:rPr>
            </w:pPr>
            <w:r>
              <w:rPr>
                <w:rFonts w:ascii="Calibri" w:eastAsiaTheme="minorEastAsia" w:hAnsi="Calibri" w:cs="Calibri"/>
                <w:sz w:val="22"/>
                <w:lang w:eastAsia="zh-CN"/>
              </w:rPr>
              <w:t>We agree with the listed benefits above. We also agree with the companies that a similar agreement was made in RAN1-105-e aligned with Alt1 here.</w:t>
            </w:r>
          </w:p>
        </w:tc>
      </w:tr>
      <w:tr w:rsidR="002657AD" w:rsidRPr="001574C5" w14:paraId="43ECF260" w14:textId="77777777" w:rsidTr="000F75E6">
        <w:tc>
          <w:tcPr>
            <w:tcW w:w="1680" w:type="dxa"/>
          </w:tcPr>
          <w:p w14:paraId="2B41BF3D"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CATT_1</w:t>
            </w:r>
          </w:p>
        </w:tc>
        <w:tc>
          <w:tcPr>
            <w:tcW w:w="1680" w:type="dxa"/>
          </w:tcPr>
          <w:p w14:paraId="14526366"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ALT1</w:t>
            </w:r>
          </w:p>
        </w:tc>
        <w:tc>
          <w:tcPr>
            <w:tcW w:w="6274" w:type="dxa"/>
          </w:tcPr>
          <w:p w14:paraId="37BC0A89" w14:textId="77777777" w:rsidR="002657AD" w:rsidRDefault="002657AD" w:rsidP="002657AD">
            <w:pPr>
              <w:jc w:val="both"/>
              <w:rPr>
                <w:rFonts w:ascii="Calibri" w:eastAsiaTheme="minorEastAsia" w:hAnsi="Calibri" w:cs="Calibri"/>
                <w:sz w:val="22"/>
                <w:lang w:eastAsia="zh-CN"/>
              </w:rPr>
            </w:pPr>
            <w:r w:rsidRPr="00C3481B">
              <w:rPr>
                <w:rFonts w:ascii="Calibri" w:hAnsi="Calibri" w:cs="Calibri"/>
                <w:sz w:val="22"/>
              </w:rPr>
              <w:t>The resource (re)selection checking time should be defined as the reference time of the first slot of the selected Y candidate slots subject to processing time restriction.</w:t>
            </w:r>
          </w:p>
        </w:tc>
      </w:tr>
      <w:tr w:rsidR="007C37A0" w:rsidRPr="001574C5" w14:paraId="5E49660F" w14:textId="77777777" w:rsidTr="000F75E6">
        <w:tc>
          <w:tcPr>
            <w:tcW w:w="1680" w:type="dxa"/>
          </w:tcPr>
          <w:p w14:paraId="741B2716" w14:textId="77777777" w:rsidR="007C37A0" w:rsidRDefault="007C37A0" w:rsidP="007C37A0">
            <w:pPr>
              <w:autoSpaceDE w:val="0"/>
              <w:autoSpaceDN w:val="0"/>
              <w:jc w:val="both"/>
              <w:rPr>
                <w:rFonts w:ascii="Calibri" w:hAnsi="Calibri" w:cs="Calibri"/>
                <w:sz w:val="22"/>
              </w:rPr>
            </w:pPr>
            <w:r>
              <w:rPr>
                <w:rFonts w:ascii="Calibri" w:hAnsi="Calibri" w:cs="Calibri"/>
                <w:sz w:val="22"/>
              </w:rPr>
              <w:t>Qualcomm</w:t>
            </w:r>
          </w:p>
        </w:tc>
        <w:tc>
          <w:tcPr>
            <w:tcW w:w="1680" w:type="dxa"/>
          </w:tcPr>
          <w:p w14:paraId="50B76B81" w14:textId="77777777" w:rsidR="007C37A0" w:rsidRDefault="007C37A0" w:rsidP="007C37A0">
            <w:pPr>
              <w:autoSpaceDE w:val="0"/>
              <w:autoSpaceDN w:val="0"/>
              <w:jc w:val="both"/>
              <w:rPr>
                <w:rFonts w:ascii="Calibri" w:hAnsi="Calibri" w:cs="Calibri"/>
                <w:sz w:val="22"/>
              </w:rPr>
            </w:pPr>
            <w:r>
              <w:rPr>
                <w:rFonts w:ascii="Calibri" w:hAnsi="Calibri" w:cs="Calibri"/>
                <w:sz w:val="22"/>
              </w:rPr>
              <w:t>Alt 2</w:t>
            </w:r>
          </w:p>
        </w:tc>
        <w:tc>
          <w:tcPr>
            <w:tcW w:w="6274" w:type="dxa"/>
          </w:tcPr>
          <w:p w14:paraId="27A41F16" w14:textId="77777777" w:rsidR="007C37A0" w:rsidRPr="00C3481B" w:rsidRDefault="007C37A0" w:rsidP="007C37A0">
            <w:pPr>
              <w:jc w:val="both"/>
              <w:rPr>
                <w:rFonts w:ascii="Calibri" w:hAnsi="Calibri" w:cs="Calibri"/>
                <w:sz w:val="22"/>
              </w:rPr>
            </w:pPr>
            <w:r>
              <w:rPr>
                <w:rFonts w:ascii="Calibri" w:hAnsi="Calibri" w:cs="Calibri"/>
                <w:sz w:val="22"/>
              </w:rPr>
              <w:t>The mechanism to monitor slots between resource selection trigger and transmission already exists in NR SL. There is no need to replace. The same set of resources will be monitored in either option.</w:t>
            </w:r>
          </w:p>
        </w:tc>
      </w:tr>
      <w:tr w:rsidR="00726063" w:rsidRPr="00DA78F0" w14:paraId="2B517704" w14:textId="77777777" w:rsidTr="00726063">
        <w:tc>
          <w:tcPr>
            <w:tcW w:w="1680" w:type="dxa"/>
          </w:tcPr>
          <w:p w14:paraId="40DD29D6"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680" w:type="dxa"/>
          </w:tcPr>
          <w:p w14:paraId="7F9ACF27"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710A1841"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Monitoring between n and the first candidate slot is necessary to reduce collision for the initial resource selection and should be supported. </w:t>
            </w:r>
          </w:p>
        </w:tc>
      </w:tr>
      <w:tr w:rsidR="00C36F5D" w:rsidRPr="00DA78F0" w14:paraId="6C3C1B2C" w14:textId="77777777" w:rsidTr="00726063">
        <w:tc>
          <w:tcPr>
            <w:tcW w:w="1680" w:type="dxa"/>
          </w:tcPr>
          <w:p w14:paraId="6F4FA29A" w14:textId="77777777" w:rsidR="00C36F5D" w:rsidRDefault="00C36F5D" w:rsidP="00C36F5D">
            <w:pPr>
              <w:autoSpaceDE w:val="0"/>
              <w:autoSpaceDN w:val="0"/>
              <w:jc w:val="both"/>
              <w:rPr>
                <w:rFonts w:ascii="Calibri" w:eastAsiaTheme="minorEastAsia" w:hAnsi="Calibri" w:cs="Calibri"/>
                <w:sz w:val="22"/>
                <w:lang w:eastAsia="zh-CN"/>
              </w:rPr>
            </w:pPr>
            <w:proofErr w:type="spellStart"/>
            <w:r>
              <w:rPr>
                <w:rFonts w:ascii="Calibri" w:hAnsi="Calibri" w:cs="Calibri"/>
                <w:sz w:val="22"/>
              </w:rPr>
              <w:t>Convida</w:t>
            </w:r>
            <w:proofErr w:type="spellEnd"/>
            <w:r>
              <w:rPr>
                <w:rFonts w:ascii="Calibri" w:hAnsi="Calibri" w:cs="Calibri"/>
                <w:sz w:val="22"/>
              </w:rPr>
              <w:t xml:space="preserve"> Wireless</w:t>
            </w:r>
          </w:p>
        </w:tc>
        <w:tc>
          <w:tcPr>
            <w:tcW w:w="1680" w:type="dxa"/>
          </w:tcPr>
          <w:p w14:paraId="5D1DD917"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Alt 1</w:t>
            </w:r>
          </w:p>
        </w:tc>
        <w:tc>
          <w:tcPr>
            <w:tcW w:w="6274" w:type="dxa"/>
          </w:tcPr>
          <w:p w14:paraId="5D1E3DF7"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Alt 1 is preferred.</w:t>
            </w:r>
          </w:p>
        </w:tc>
      </w:tr>
    </w:tbl>
    <w:p w14:paraId="58EB5D25" w14:textId="77777777" w:rsidR="008A2865" w:rsidRPr="00835C30" w:rsidRDefault="008A2865" w:rsidP="008A2865">
      <w:pPr>
        <w:pStyle w:val="0Maintext"/>
        <w:spacing w:after="0" w:afterAutospacing="0"/>
        <w:ind w:firstLine="0"/>
      </w:pPr>
    </w:p>
    <w:p w14:paraId="58613F83" w14:textId="77777777" w:rsidR="008A2865" w:rsidRDefault="008A2865" w:rsidP="008A2865">
      <w:pPr>
        <w:pStyle w:val="Heading3"/>
      </w:pPr>
      <w:r>
        <w:t>Proposals before 2</w:t>
      </w:r>
      <w:r w:rsidRPr="00530971">
        <w:rPr>
          <w:vertAlign w:val="superscript"/>
        </w:rPr>
        <w:t>nd</w:t>
      </w:r>
      <w:r>
        <w:t xml:space="preserve"> </w:t>
      </w:r>
      <w:r w:rsidR="00B31F3D">
        <w:t>GTW session</w:t>
      </w:r>
    </w:p>
    <w:p w14:paraId="25CE7416"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3.3.1:</w:t>
      </w:r>
    </w:p>
    <w:p w14:paraId="7C482E41" w14:textId="77777777" w:rsidR="008A2865" w:rsidRDefault="00CB731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Alt 1: supported/OK by 15 companies</w:t>
      </w:r>
    </w:p>
    <w:p w14:paraId="782371A4" w14:textId="77777777" w:rsidR="00CB731B" w:rsidRPr="008A2865" w:rsidRDefault="00CB731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Alt 2: supported/OK by 5 companies</w:t>
      </w:r>
    </w:p>
    <w:p w14:paraId="02CB8E81" w14:textId="77777777" w:rsidR="00C67F08" w:rsidRDefault="00C67F08" w:rsidP="00C67F08">
      <w:pPr>
        <w:pStyle w:val="0Maintext"/>
        <w:spacing w:after="0" w:afterAutospacing="0"/>
        <w:ind w:firstLine="0"/>
      </w:pPr>
    </w:p>
    <w:p w14:paraId="562689F5" w14:textId="77777777" w:rsidR="00C4656E" w:rsidRPr="00C4656E" w:rsidRDefault="00C4656E" w:rsidP="00C67F08">
      <w:pPr>
        <w:pStyle w:val="0Maintext"/>
        <w:spacing w:after="0" w:afterAutospacing="0"/>
        <w:ind w:firstLine="0"/>
        <w:rPr>
          <w:rFonts w:asciiTheme="minorHAnsi" w:hAnsiTheme="minorHAnsi" w:cstheme="minorHAnsi"/>
          <w:sz w:val="22"/>
          <w:szCs w:val="22"/>
        </w:rPr>
      </w:pPr>
      <w:r w:rsidRPr="00C4656E">
        <w:rPr>
          <w:rFonts w:asciiTheme="minorHAnsi" w:hAnsiTheme="minorHAnsi" w:cstheme="minorHAnsi"/>
          <w:sz w:val="22"/>
          <w:szCs w:val="22"/>
        </w:rPr>
        <w:t>Observing from the comments raised, and since this issue has been discussed before, everyone is well aware of different technical approach in terms of timing of UE performing resource (re)selection. Looking at the preference results, there is a clear majority to go with Alt 1. The moderator proposes the following to close the FFS issue.</w:t>
      </w:r>
      <w:r>
        <w:rPr>
          <w:rFonts w:asciiTheme="minorHAnsi" w:hAnsiTheme="minorHAnsi" w:cstheme="minorHAnsi"/>
          <w:sz w:val="22"/>
          <w:szCs w:val="22"/>
        </w:rPr>
        <w:t xml:space="preserve"> This will be proposed to the next GTW session on Wednesday for agreement as a FL proposal.</w:t>
      </w:r>
    </w:p>
    <w:p w14:paraId="1F876475" w14:textId="77777777" w:rsidR="00C4656E" w:rsidRDefault="00C4656E" w:rsidP="00C67F08">
      <w:pPr>
        <w:pStyle w:val="0Maintext"/>
        <w:spacing w:after="0" w:afterAutospacing="0"/>
        <w:ind w:firstLine="0"/>
      </w:pPr>
    </w:p>
    <w:p w14:paraId="2825AEED" w14:textId="77777777" w:rsidR="00C4656E" w:rsidRPr="008A2865" w:rsidRDefault="00C4656E" w:rsidP="00C4656E">
      <w:pPr>
        <w:autoSpaceDE w:val="0"/>
        <w:autoSpaceDN w:val="0"/>
        <w:jc w:val="both"/>
        <w:rPr>
          <w:rFonts w:ascii="Calibri" w:hAnsi="Calibri" w:cs="Calibri"/>
          <w:b/>
          <w:bCs/>
          <w:color w:val="000000" w:themeColor="text1"/>
          <w:sz w:val="22"/>
        </w:rPr>
      </w:pPr>
      <w:r w:rsidRPr="008036B4">
        <w:rPr>
          <w:rFonts w:ascii="Calibri" w:hAnsi="Calibri" w:cs="Calibri"/>
          <w:b/>
          <w:bCs/>
          <w:color w:val="000000" w:themeColor="text1"/>
          <w:sz w:val="22"/>
        </w:rPr>
        <w:t>Proposal 3.3 (II):</w:t>
      </w:r>
    </w:p>
    <w:p w14:paraId="48B48C72" w14:textId="77777777" w:rsidR="00C4656E" w:rsidRDefault="00C4656E" w:rsidP="00C4656E">
      <w:pPr>
        <w:pStyle w:val="ListParagraph"/>
        <w:numPr>
          <w:ilvl w:val="0"/>
          <w:numId w:val="17"/>
        </w:numPr>
        <w:autoSpaceDE w:val="0"/>
        <w:autoSpaceDN w:val="0"/>
        <w:ind w:leftChars="0"/>
        <w:jc w:val="both"/>
        <w:rPr>
          <w:rFonts w:ascii="Calibri" w:hAnsi="Calibri" w:cs="Calibri"/>
          <w:b/>
          <w:bCs/>
          <w:color w:val="000000" w:themeColor="text1"/>
          <w:sz w:val="22"/>
        </w:rPr>
      </w:pPr>
      <w:r w:rsidRPr="00483836">
        <w:rPr>
          <w:rFonts w:ascii="Calibri" w:hAnsi="Calibri" w:cs="Calibri"/>
          <w:b/>
          <w:bCs/>
          <w:color w:val="000000" w:themeColor="text1"/>
          <w:sz w:val="22"/>
        </w:rPr>
        <w:lastRenderedPageBreak/>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resource (re)selection</w:t>
      </w:r>
      <w:r w:rsidRPr="00C4656E">
        <w:rPr>
          <w:rFonts w:ascii="Calibri" w:hAnsi="Calibri" w:cs="Calibri"/>
          <w:b/>
          <w:bCs/>
          <w:color w:val="000000" w:themeColor="text1"/>
          <w:sz w:val="22"/>
        </w:rPr>
        <w:t>.</w:t>
      </w:r>
    </w:p>
    <w:p w14:paraId="517CBCCB" w14:textId="77777777" w:rsidR="00C4656E" w:rsidRDefault="00C4656E" w:rsidP="00C67F08">
      <w:pPr>
        <w:pStyle w:val="0Maintext"/>
        <w:spacing w:after="0" w:afterAutospacing="0"/>
        <w:ind w:firstLine="0"/>
      </w:pPr>
    </w:p>
    <w:p w14:paraId="3963873F" w14:textId="77777777" w:rsidR="00D9183D" w:rsidRDefault="00D9183D" w:rsidP="00C67F08">
      <w:pPr>
        <w:pStyle w:val="0Maintext"/>
        <w:spacing w:after="0" w:afterAutospacing="0"/>
        <w:ind w:firstLine="0"/>
      </w:pPr>
      <w:r>
        <w:rPr>
          <w:rFonts w:asciiTheme="minorHAnsi" w:hAnsiTheme="minorHAnsi" w:cstheme="minorHAnsi"/>
          <w:sz w:val="22"/>
          <w:szCs w:val="22"/>
        </w:rPr>
        <w:t xml:space="preserve">This </w:t>
      </w:r>
      <w:r w:rsidRPr="00D9183D">
        <w:rPr>
          <w:rFonts w:asciiTheme="minorHAnsi" w:hAnsiTheme="minorHAnsi" w:cstheme="minorHAnsi"/>
          <w:sz w:val="22"/>
          <w:szCs w:val="22"/>
        </w:rPr>
        <w:t>Proposal 3.</w:t>
      </w:r>
      <w:r>
        <w:rPr>
          <w:rFonts w:asciiTheme="minorHAnsi" w:hAnsiTheme="minorHAnsi" w:cstheme="minorHAnsi"/>
          <w:sz w:val="22"/>
          <w:szCs w:val="22"/>
        </w:rPr>
        <w:t>3</w:t>
      </w:r>
      <w:r w:rsidRPr="00D9183D">
        <w:rPr>
          <w:rFonts w:asciiTheme="minorHAnsi" w:hAnsiTheme="minorHAnsi" w:cstheme="minorHAnsi"/>
          <w:sz w:val="22"/>
          <w:szCs w:val="22"/>
        </w:rPr>
        <w:t xml:space="preserve"> (II) was agreed during the 2</w:t>
      </w:r>
      <w:r w:rsidRPr="00D9183D">
        <w:rPr>
          <w:rFonts w:asciiTheme="minorHAnsi" w:hAnsiTheme="minorHAnsi" w:cstheme="minorHAnsi"/>
          <w:sz w:val="22"/>
          <w:szCs w:val="22"/>
          <w:vertAlign w:val="superscript"/>
        </w:rPr>
        <w:t>nd</w:t>
      </w:r>
      <w:r w:rsidRPr="00D9183D">
        <w:rPr>
          <w:rFonts w:asciiTheme="minorHAnsi" w:hAnsiTheme="minorHAnsi" w:cstheme="minorHAnsi"/>
          <w:sz w:val="22"/>
          <w:szCs w:val="22"/>
        </w:rPr>
        <w:t xml:space="preserve"> GTW session. Please check all outcomes / agreements from this meeting in Section 2.</w:t>
      </w:r>
    </w:p>
    <w:p w14:paraId="3A484B03" w14:textId="77777777" w:rsidR="00CF5D09" w:rsidRPr="008E09C9" w:rsidRDefault="006C28B9" w:rsidP="00CF5D09">
      <w:pPr>
        <w:pStyle w:val="Heading2"/>
        <w:rPr>
          <w:color w:val="000000" w:themeColor="text1"/>
        </w:rPr>
      </w:pPr>
      <w:r w:rsidRPr="008E09C9">
        <w:rPr>
          <w:color w:val="000000" w:themeColor="text1"/>
        </w:rPr>
        <w:t xml:space="preserve">Topic </w:t>
      </w:r>
      <w:r w:rsidR="00A55DAA" w:rsidRPr="008E09C9">
        <w:rPr>
          <w:color w:val="000000" w:themeColor="text1"/>
        </w:rPr>
        <w:t xml:space="preserve">#4: </w:t>
      </w:r>
      <w:r w:rsidR="00DB2557" w:rsidRPr="008E09C9">
        <w:rPr>
          <w:color w:val="000000" w:themeColor="text1"/>
        </w:rPr>
        <w:t xml:space="preserve">Contiguous partial sensing – </w:t>
      </w:r>
      <w:r w:rsidR="001734BC" w:rsidRPr="008E09C9">
        <w:rPr>
          <w:color w:val="000000" w:themeColor="text1"/>
        </w:rPr>
        <w:t xml:space="preserve">triggering </w:t>
      </w:r>
      <w:r w:rsidR="00483836" w:rsidRPr="008E09C9">
        <w:rPr>
          <w:color w:val="000000" w:themeColor="text1"/>
        </w:rPr>
        <w:t>conditions</w:t>
      </w:r>
    </w:p>
    <w:p w14:paraId="027284BD" w14:textId="77777777" w:rsidR="008A2865" w:rsidRPr="00252A75"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252A75" w:rsidRPr="00252A75">
        <w:rPr>
          <w:rFonts w:ascii="Calibri" w:hAnsi="Calibri" w:cs="Calibri"/>
          <w:color w:val="000000" w:themeColor="text1"/>
          <w:sz w:val="22"/>
        </w:rPr>
        <w:t xml:space="preserve">In RAN1#104-e, it was agreed to further study the condition(s) in which contiguous partial sensing is performed by UE. </w:t>
      </w:r>
      <w:r w:rsidR="001734BC" w:rsidRPr="00252A75">
        <w:rPr>
          <w:rFonts w:ascii="Calibri" w:hAnsi="Calibri" w:cs="Calibri"/>
          <w:color w:val="000000" w:themeColor="text1"/>
          <w:sz w:val="22"/>
        </w:rPr>
        <w:t xml:space="preserve">In </w:t>
      </w:r>
      <w:r w:rsidR="00252A75" w:rsidRPr="00252A75">
        <w:rPr>
          <w:rFonts w:ascii="Calibri" w:hAnsi="Calibri" w:cs="Calibri"/>
          <w:color w:val="000000" w:themeColor="text1"/>
          <w:sz w:val="22"/>
        </w:rPr>
        <w:t>RAN1#105-e</w:t>
      </w:r>
      <w:r w:rsidR="001734BC" w:rsidRPr="00252A75">
        <w:rPr>
          <w:rFonts w:ascii="Calibri" w:hAnsi="Calibri" w:cs="Calibri"/>
          <w:color w:val="000000" w:themeColor="text1"/>
          <w:sz w:val="22"/>
        </w:rPr>
        <w:t xml:space="preserve">, the </w:t>
      </w:r>
      <w:r w:rsidR="00C93D01" w:rsidRPr="00252A75">
        <w:rPr>
          <w:rFonts w:ascii="Calibri" w:hAnsi="Calibri" w:cs="Calibri"/>
          <w:color w:val="000000" w:themeColor="text1"/>
          <w:sz w:val="22"/>
        </w:rPr>
        <w:t xml:space="preserve">discussion on a set of triggering conditions was started, but without a successful outcome due to lack of time. </w:t>
      </w:r>
      <w:r w:rsidR="00252A75" w:rsidRPr="00252A75">
        <w:rPr>
          <w:rFonts w:ascii="Calibri" w:hAnsi="Calibri" w:cs="Calibri"/>
          <w:color w:val="000000" w:themeColor="text1"/>
          <w:sz w:val="22"/>
        </w:rPr>
        <w:t>I think we are quite close to an agreeable description. Let’s continue this discussion, aiming for an agreement to close the issue in this meeting.</w:t>
      </w:r>
    </w:p>
    <w:p w14:paraId="7E5B078B" w14:textId="77777777" w:rsidR="00252A75" w:rsidRPr="00252A75" w:rsidRDefault="00252A75" w:rsidP="008A2865">
      <w:pPr>
        <w:autoSpaceDE w:val="0"/>
        <w:autoSpaceDN w:val="0"/>
        <w:jc w:val="both"/>
        <w:rPr>
          <w:rFonts w:ascii="Calibri" w:hAnsi="Calibri" w:cs="Calibri"/>
          <w:color w:val="000000" w:themeColor="text1"/>
          <w:sz w:val="22"/>
        </w:rPr>
      </w:pPr>
      <w:r w:rsidRPr="00252A75">
        <w:rPr>
          <w:rFonts w:ascii="Calibri" w:hAnsi="Calibri" w:cs="Calibri"/>
          <w:color w:val="000000" w:themeColor="text1"/>
          <w:sz w:val="22"/>
        </w:rPr>
        <w:t>Taking the latest version from last meeting’s discussion and removing the controversial points, the following is proposed.</w:t>
      </w:r>
    </w:p>
    <w:p w14:paraId="053D6B3E" w14:textId="77777777" w:rsidR="008A2865" w:rsidRDefault="008A2865" w:rsidP="008A2865">
      <w:pPr>
        <w:pStyle w:val="Heading3"/>
      </w:pPr>
      <w:r>
        <w:t>Proposals before 1</w:t>
      </w:r>
      <w:r w:rsidRPr="00224780">
        <w:rPr>
          <w:vertAlign w:val="superscript"/>
        </w:rPr>
        <w:t>st</w:t>
      </w:r>
      <w:r>
        <w:t xml:space="preserve"> check point</w:t>
      </w:r>
    </w:p>
    <w:p w14:paraId="2047EACA" w14:textId="77777777" w:rsidR="008A2865" w:rsidRPr="008A2865" w:rsidRDefault="008A2865" w:rsidP="008A2865">
      <w:pPr>
        <w:autoSpaceDE w:val="0"/>
        <w:autoSpaceDN w:val="0"/>
        <w:jc w:val="both"/>
        <w:rPr>
          <w:rFonts w:ascii="Calibri" w:hAnsi="Calibri" w:cs="Calibri"/>
          <w:b/>
          <w:bCs/>
          <w:color w:val="000000" w:themeColor="text1"/>
          <w:sz w:val="22"/>
        </w:rPr>
      </w:pPr>
      <w:r w:rsidRPr="003416FB">
        <w:rPr>
          <w:rFonts w:ascii="Calibri" w:hAnsi="Calibri" w:cs="Calibri"/>
          <w:b/>
          <w:bCs/>
          <w:color w:val="000000" w:themeColor="text1"/>
          <w:sz w:val="22"/>
        </w:rPr>
        <w:t xml:space="preserve">Proposal </w:t>
      </w:r>
      <w:r w:rsidR="001734BC" w:rsidRPr="003416FB">
        <w:rPr>
          <w:rFonts w:ascii="Calibri" w:hAnsi="Calibri" w:cs="Calibri"/>
          <w:b/>
          <w:bCs/>
          <w:color w:val="000000" w:themeColor="text1"/>
          <w:sz w:val="22"/>
        </w:rPr>
        <w:t>3.4:</w:t>
      </w:r>
      <w:r w:rsidR="00252A75">
        <w:rPr>
          <w:rFonts w:ascii="Calibri" w:hAnsi="Calibri" w:cs="Calibri"/>
          <w:b/>
          <w:bCs/>
          <w:color w:val="000000" w:themeColor="text1"/>
          <w:sz w:val="22"/>
        </w:rPr>
        <w:t xml:space="preserve"> </w:t>
      </w:r>
      <w:r w:rsidR="00252A75" w:rsidRPr="00252A75">
        <w:rPr>
          <w:rFonts w:ascii="Calibri" w:hAnsi="Calibri" w:cs="Calibri"/>
          <w:b/>
          <w:bCs/>
          <w:color w:val="000000" w:themeColor="text1"/>
          <w:sz w:val="22"/>
        </w:rPr>
        <w:t xml:space="preserve">Conditions in which contiguous partial sensing is performed by UE, when </w:t>
      </w:r>
      <w:r w:rsidR="00252A75">
        <w:rPr>
          <w:rFonts w:ascii="Calibri" w:hAnsi="Calibri" w:cs="Calibri"/>
          <w:b/>
          <w:bCs/>
          <w:color w:val="000000" w:themeColor="text1"/>
          <w:sz w:val="22"/>
        </w:rPr>
        <w:t xml:space="preserve">at least </w:t>
      </w:r>
      <w:r w:rsidR="00252A75" w:rsidRPr="00252A75">
        <w:rPr>
          <w:rFonts w:ascii="Calibri" w:hAnsi="Calibri" w:cs="Calibri"/>
          <w:b/>
          <w:bCs/>
          <w:color w:val="000000" w:themeColor="text1"/>
          <w:sz w:val="22"/>
        </w:rPr>
        <w:t>all of the followings are met:</w:t>
      </w:r>
    </w:p>
    <w:p w14:paraId="020702E1" w14:textId="77777777" w:rsidR="008A2865" w:rsidRPr="00252A75" w:rsidRDefault="00252A7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62062DC1" w14:textId="77777777" w:rsidR="00252A75" w:rsidRPr="00252A75" w:rsidRDefault="00252A75" w:rsidP="00252A75">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221631EA" w14:textId="77777777" w:rsidR="00252A75" w:rsidRPr="00252A75" w:rsidRDefault="00252A75" w:rsidP="00252A75">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48859E99" w14:textId="77777777" w:rsidR="00252A75" w:rsidRPr="00252A75" w:rsidRDefault="00252A7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49221D16" w14:textId="77777777" w:rsidR="00252A75" w:rsidRPr="00252A75" w:rsidRDefault="00252A75" w:rsidP="00252A75">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3CC2B61A"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295437" w14:paraId="740A716D" w14:textId="77777777" w:rsidTr="00295437">
        <w:tc>
          <w:tcPr>
            <w:tcW w:w="1680" w:type="dxa"/>
          </w:tcPr>
          <w:p w14:paraId="14D0C682"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285C3282"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51452046" w14:textId="77777777" w:rsidTr="00295437">
        <w:tc>
          <w:tcPr>
            <w:tcW w:w="1680" w:type="dxa"/>
          </w:tcPr>
          <w:p w14:paraId="4FAE5862" w14:textId="77777777" w:rsidR="00295437" w:rsidRPr="00C67F08" w:rsidRDefault="00084835"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6E81961E" w14:textId="77777777" w:rsidR="00295437" w:rsidRDefault="00084835" w:rsidP="005E24CF">
            <w:pPr>
              <w:autoSpaceDE w:val="0"/>
              <w:autoSpaceDN w:val="0"/>
              <w:jc w:val="both"/>
              <w:rPr>
                <w:rFonts w:ascii="Calibri" w:hAnsi="Calibri" w:cs="Calibri"/>
                <w:sz w:val="22"/>
              </w:rPr>
            </w:pPr>
            <w:r>
              <w:rPr>
                <w:rFonts w:ascii="Calibri" w:hAnsi="Calibri" w:cs="Calibri"/>
                <w:sz w:val="22"/>
              </w:rPr>
              <w:t>As discussed in the last meeting, “whether CPS is needed when the UE has sensing results already” is an issue that should be solved. To solve this issue, the following update is better.</w:t>
            </w:r>
            <w:r w:rsidR="006A5D6A">
              <w:rPr>
                <w:rFonts w:ascii="Calibri" w:hAnsi="Calibri" w:cs="Calibri"/>
                <w:sz w:val="22"/>
              </w:rPr>
              <w:t xml:space="preserve"> We are also fine with the FL proposal only if this intention is common among companies.</w:t>
            </w:r>
          </w:p>
          <w:p w14:paraId="7C68FA06" w14:textId="77777777" w:rsidR="006A5D6A" w:rsidRDefault="006A5D6A" w:rsidP="005E24CF">
            <w:pPr>
              <w:autoSpaceDE w:val="0"/>
              <w:autoSpaceDN w:val="0"/>
              <w:jc w:val="both"/>
              <w:rPr>
                <w:rFonts w:ascii="Calibri" w:hAnsi="Calibri" w:cs="Calibri"/>
                <w:sz w:val="22"/>
              </w:rPr>
            </w:pPr>
          </w:p>
          <w:p w14:paraId="624CC591" w14:textId="77777777" w:rsidR="00084835" w:rsidRPr="008A2865" w:rsidRDefault="00084835" w:rsidP="00084835">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Conditions in which </w:t>
            </w:r>
            <w:r w:rsidRPr="00084835">
              <w:rPr>
                <w:rFonts w:ascii="Calibri" w:hAnsi="Calibri" w:cs="Calibri"/>
                <w:b/>
                <w:bCs/>
                <w:color w:val="FF0000"/>
                <w:sz w:val="22"/>
                <w:u w:val="single"/>
              </w:rPr>
              <w:t>resource identification based on</w:t>
            </w:r>
            <w:r w:rsidRPr="00084835">
              <w:rPr>
                <w:rFonts w:ascii="Calibri" w:hAnsi="Calibri" w:cs="Calibri"/>
                <w:b/>
                <w:bCs/>
                <w:color w:val="FF0000"/>
                <w:sz w:val="22"/>
              </w:rPr>
              <w:t xml:space="preserve"> </w:t>
            </w:r>
            <w:r w:rsidRPr="00252A75">
              <w:rPr>
                <w:rFonts w:ascii="Calibri" w:hAnsi="Calibri" w:cs="Calibri"/>
                <w:b/>
                <w:bCs/>
                <w:color w:val="000000" w:themeColor="text1"/>
                <w:sz w:val="22"/>
              </w:rPr>
              <w:t xml:space="preserve">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36444297" w14:textId="77777777" w:rsidR="00007E03" w:rsidRPr="00252A75"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73BB5872" w14:textId="77777777" w:rsidR="00007E03" w:rsidRPr="00252A75" w:rsidRDefault="00007E03" w:rsidP="00007E03">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53CF317" w14:textId="77777777" w:rsidR="00007E03" w:rsidRPr="00007E03" w:rsidRDefault="00007E03" w:rsidP="00007E03">
            <w:pPr>
              <w:pStyle w:val="ListParagraph"/>
              <w:numPr>
                <w:ilvl w:val="1"/>
                <w:numId w:val="17"/>
              </w:numPr>
              <w:ind w:leftChars="0"/>
              <w:rPr>
                <w:rFonts w:ascii="Calibri" w:hAnsi="Calibri" w:cs="Calibri"/>
                <w:b/>
                <w:bCs/>
                <w:color w:val="FF0000"/>
                <w:sz w:val="22"/>
                <w:u w:val="single"/>
              </w:rPr>
            </w:pPr>
            <w:r w:rsidRPr="00007E03">
              <w:rPr>
                <w:rFonts w:ascii="Calibri" w:hAnsi="Calibri" w:cs="Calibri"/>
                <w:b/>
                <w:bCs/>
                <w:color w:val="FF0000"/>
                <w:sz w:val="22"/>
                <w:u w:val="single"/>
              </w:rPr>
              <w:t>Note: Sensing results corresponding to past resource selection trigger, if any, can be used for the identification as a part of CPS</w:t>
            </w:r>
          </w:p>
          <w:p w14:paraId="3E46A5ED" w14:textId="77777777" w:rsidR="00007E03" w:rsidRPr="00252A75" w:rsidRDefault="00007E03" w:rsidP="00007E03">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37585695" w14:textId="77777777" w:rsidR="00007E03" w:rsidRPr="00252A75"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52FE51AB" w14:textId="77777777" w:rsidR="00007E03"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w:t>
            </w:r>
            <w:r w:rsidR="006A5D6A">
              <w:rPr>
                <w:rFonts w:ascii="Calibri" w:hAnsi="Calibri" w:cs="Calibri"/>
                <w:b/>
                <w:bCs/>
                <w:color w:val="000000" w:themeColor="text1"/>
                <w:sz w:val="22"/>
              </w:rPr>
              <w:t>E</w:t>
            </w:r>
          </w:p>
          <w:p w14:paraId="018FE82A" w14:textId="77777777" w:rsidR="003416FB" w:rsidRDefault="003416FB" w:rsidP="003416FB">
            <w:pPr>
              <w:autoSpaceDE w:val="0"/>
              <w:autoSpaceDN w:val="0"/>
              <w:jc w:val="both"/>
              <w:rPr>
                <w:rFonts w:ascii="Calibri" w:hAnsi="Calibri" w:cs="Calibri"/>
                <w:b/>
                <w:bCs/>
                <w:color w:val="000000" w:themeColor="text1"/>
                <w:sz w:val="22"/>
              </w:rPr>
            </w:pPr>
          </w:p>
          <w:p w14:paraId="08CA3AF9" w14:textId="77777777" w:rsidR="003416FB" w:rsidRPr="003416FB" w:rsidRDefault="003416FB" w:rsidP="003416FB">
            <w:pPr>
              <w:autoSpaceDE w:val="0"/>
              <w:autoSpaceDN w:val="0"/>
              <w:jc w:val="both"/>
              <w:rPr>
                <w:rFonts w:ascii="Calibri" w:hAnsi="Calibri" w:cs="Calibri"/>
                <w:color w:val="000000" w:themeColor="text1"/>
                <w:sz w:val="22"/>
              </w:rPr>
            </w:pPr>
            <w:r w:rsidRPr="003416FB">
              <w:rPr>
                <w:rFonts w:ascii="Calibri" w:hAnsi="Calibri" w:cs="Calibri"/>
                <w:color w:val="0070C0"/>
                <w:sz w:val="22"/>
              </w:rPr>
              <w:t xml:space="preserve">FL: I think the first suggested modification in the first sentence is a bit redundant. Partial sensing is always performed to identify a set of resources to be reported to higher layer. For the second suggestion, </w:t>
            </w:r>
            <w:r w:rsidR="00B31F3D">
              <w:rPr>
                <w:rFonts w:ascii="Calibri" w:hAnsi="Calibri" w:cs="Calibri"/>
                <w:color w:val="0070C0"/>
                <w:sz w:val="22"/>
              </w:rPr>
              <w:t xml:space="preserve">the original discussion point was brought up by Qualcomm in the last meeting, where a UE may have already performed </w:t>
            </w:r>
            <w:r w:rsidR="007774DE">
              <w:rPr>
                <w:rFonts w:ascii="Calibri" w:hAnsi="Calibri" w:cs="Calibri"/>
                <w:color w:val="0070C0"/>
                <w:sz w:val="22"/>
              </w:rPr>
              <w:t xml:space="preserve">contiguous </w:t>
            </w:r>
            <w:r w:rsidR="00B31F3D">
              <w:rPr>
                <w:rFonts w:ascii="Calibri" w:hAnsi="Calibri" w:cs="Calibri"/>
                <w:color w:val="0070C0"/>
                <w:sz w:val="22"/>
              </w:rPr>
              <w:t xml:space="preserve">partial sensing for another transmission </w:t>
            </w:r>
            <w:r w:rsidR="007774DE">
              <w:rPr>
                <w:rFonts w:ascii="Calibri" w:hAnsi="Calibri" w:cs="Calibri"/>
                <w:color w:val="0070C0"/>
                <w:sz w:val="22"/>
              </w:rPr>
              <w:t>in the same resource pool (</w:t>
            </w:r>
            <w:proofErr w:type="gramStart"/>
            <w:r w:rsidR="007774DE">
              <w:rPr>
                <w:rFonts w:ascii="Calibri" w:hAnsi="Calibri" w:cs="Calibri"/>
                <w:color w:val="0070C0"/>
                <w:sz w:val="22"/>
              </w:rPr>
              <w:t>e.g.</w:t>
            </w:r>
            <w:proofErr w:type="gramEnd"/>
            <w:r w:rsidR="007774DE">
              <w:rPr>
                <w:rFonts w:ascii="Calibri" w:hAnsi="Calibri" w:cs="Calibri"/>
                <w:color w:val="0070C0"/>
                <w:sz w:val="22"/>
              </w:rPr>
              <w:t xml:space="preserve"> for the last 31 slots) </w:t>
            </w:r>
            <w:r w:rsidR="00B31F3D">
              <w:rPr>
                <w:rFonts w:ascii="Calibri" w:hAnsi="Calibri" w:cs="Calibri"/>
                <w:color w:val="0070C0"/>
                <w:sz w:val="22"/>
              </w:rPr>
              <w:t xml:space="preserve">and that sensing results </w:t>
            </w:r>
            <w:r w:rsidR="007774DE">
              <w:rPr>
                <w:rFonts w:ascii="Calibri" w:hAnsi="Calibri" w:cs="Calibri"/>
                <w:color w:val="0070C0"/>
                <w:sz w:val="22"/>
              </w:rPr>
              <w:t>may be reused. In my opinion, if a slot has already been monitored by the UE, the sensing results can be reused.</w:t>
            </w:r>
          </w:p>
        </w:tc>
      </w:tr>
      <w:tr w:rsidR="00AE6731" w14:paraId="1400AB89" w14:textId="77777777" w:rsidTr="00295437">
        <w:tc>
          <w:tcPr>
            <w:tcW w:w="1680" w:type="dxa"/>
          </w:tcPr>
          <w:p w14:paraId="63F3FD26"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2243898D"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Support the proposal</w:t>
            </w:r>
          </w:p>
        </w:tc>
      </w:tr>
      <w:tr w:rsidR="0040058D" w14:paraId="55BFA46E" w14:textId="77777777" w:rsidTr="00295437">
        <w:tc>
          <w:tcPr>
            <w:tcW w:w="1680" w:type="dxa"/>
          </w:tcPr>
          <w:p w14:paraId="78C15AEB"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lastRenderedPageBreak/>
              <w:t>Sharp</w:t>
            </w:r>
          </w:p>
        </w:tc>
        <w:tc>
          <w:tcPr>
            <w:tcW w:w="7954" w:type="dxa"/>
          </w:tcPr>
          <w:p w14:paraId="2CC9D365"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We are fine with the proposal.</w:t>
            </w:r>
          </w:p>
        </w:tc>
      </w:tr>
      <w:tr w:rsidR="00511104" w14:paraId="0B596FB1" w14:textId="77777777" w:rsidTr="00295437">
        <w:tc>
          <w:tcPr>
            <w:tcW w:w="1680" w:type="dxa"/>
          </w:tcPr>
          <w:p w14:paraId="3413E887"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7ACC5157"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0829A1" w14:paraId="5B098261" w14:textId="77777777" w:rsidTr="00835C30">
        <w:tc>
          <w:tcPr>
            <w:tcW w:w="1680" w:type="dxa"/>
          </w:tcPr>
          <w:p w14:paraId="011EA129"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0F195CCB"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support this proposal.</w:t>
            </w:r>
          </w:p>
        </w:tc>
      </w:tr>
      <w:tr w:rsidR="00BC1F94" w:rsidRPr="000829A1" w14:paraId="18269212" w14:textId="77777777" w:rsidTr="00835C30">
        <w:tc>
          <w:tcPr>
            <w:tcW w:w="1680" w:type="dxa"/>
          </w:tcPr>
          <w:p w14:paraId="16DBB625"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05E75EA5"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5478F4" w:rsidRPr="000829A1" w14:paraId="3BED110A" w14:textId="77777777" w:rsidTr="00835C30">
        <w:tc>
          <w:tcPr>
            <w:tcW w:w="1680" w:type="dxa"/>
          </w:tcPr>
          <w:p w14:paraId="1ABE83E0"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7954" w:type="dxa"/>
          </w:tcPr>
          <w:p w14:paraId="19D5D8D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0829A1" w14:paraId="127FDAEB" w14:textId="77777777" w:rsidTr="00835C30">
        <w:tc>
          <w:tcPr>
            <w:tcW w:w="1680" w:type="dxa"/>
          </w:tcPr>
          <w:p w14:paraId="10B3916A"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53DE4EB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sidRPr="00252A75">
              <w:rPr>
                <w:rFonts w:ascii="Calibri" w:hAnsi="Calibri" w:cs="Calibri"/>
                <w:b/>
                <w:bCs/>
                <w:color w:val="000000" w:themeColor="text1"/>
                <w:sz w:val="22"/>
              </w:rPr>
              <w:t>Contiguous partial sensing is performed before and/or after the resource (re)selection trigger</w:t>
            </w:r>
            <w:r>
              <w:rPr>
                <w:rFonts w:ascii="Calibri" w:eastAsiaTheme="minorEastAsia" w:hAnsi="Calibri" w:cs="Calibri"/>
                <w:sz w:val="22"/>
                <w:lang w:eastAsia="zh-CN"/>
              </w:rPr>
              <w:t>” seems more like UE behaviour rather than a condition, therefore, we suggest to remove the total first bullet or further modify the wording to clearly show intention. The 2</w:t>
            </w:r>
            <w:r w:rsidRPr="00E3081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E3081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fine for us.</w:t>
            </w:r>
          </w:p>
        </w:tc>
      </w:tr>
      <w:tr w:rsidR="000F4F91" w:rsidRPr="000829A1" w14:paraId="63006C1E" w14:textId="77777777" w:rsidTr="00835C30">
        <w:tc>
          <w:tcPr>
            <w:tcW w:w="1680" w:type="dxa"/>
          </w:tcPr>
          <w:p w14:paraId="4DFE2191"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w:t>
            </w:r>
            <w:r>
              <w:rPr>
                <w:rFonts w:ascii="Calibri" w:eastAsiaTheme="minorEastAsia" w:hAnsi="Calibri" w:cs="Calibri"/>
                <w:sz w:val="22"/>
                <w:lang w:eastAsia="zh-CN"/>
              </w:rPr>
              <w:t>i</w:t>
            </w:r>
          </w:p>
        </w:tc>
        <w:tc>
          <w:tcPr>
            <w:tcW w:w="7954" w:type="dxa"/>
          </w:tcPr>
          <w:p w14:paraId="295A9A5C"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understanding, </w:t>
            </w:r>
            <w:r>
              <w:rPr>
                <w:rFonts w:ascii="Calibri" w:eastAsiaTheme="minorEastAsia" w:hAnsi="Calibri" w:cs="Calibri"/>
                <w:sz w:val="22"/>
                <w:lang w:eastAsia="zh-CN"/>
              </w:rPr>
              <w:t>UE performs partial sensing in given conditions but the sensing operation is not triggering based. In addition, we are a bit confused on the wording in the main bullet: whether new condition is still possible or not? Therefore, we suggest to revise the proposal as:</w:t>
            </w:r>
          </w:p>
          <w:p w14:paraId="13E0775E" w14:textId="77777777" w:rsidR="000F4F91" w:rsidRDefault="000F4F91" w:rsidP="000F4F91">
            <w:pPr>
              <w:autoSpaceDE w:val="0"/>
              <w:autoSpaceDN w:val="0"/>
              <w:jc w:val="both"/>
              <w:rPr>
                <w:rFonts w:ascii="Calibri" w:eastAsiaTheme="minorEastAsia" w:hAnsi="Calibri" w:cs="Calibri"/>
                <w:sz w:val="22"/>
                <w:lang w:eastAsia="zh-CN"/>
              </w:rPr>
            </w:pPr>
          </w:p>
          <w:p w14:paraId="2550109D" w14:textId="77777777" w:rsidR="000F4F91" w:rsidRPr="008A2865" w:rsidRDefault="000F4F91" w:rsidP="000F4F91">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Conditions in which contiguous partial sensing is performed by UE</w:t>
            </w:r>
            <w:r w:rsidRPr="00E56171">
              <w:rPr>
                <w:rFonts w:ascii="Calibri" w:hAnsi="Calibri" w:cs="Calibri"/>
                <w:b/>
                <w:bCs/>
                <w:strike/>
                <w:color w:val="FF0000"/>
                <w:sz w:val="22"/>
              </w:rPr>
              <w:t xml:space="preserve">, when </w:t>
            </w:r>
            <w:r>
              <w:rPr>
                <w:rFonts w:ascii="Calibri" w:hAnsi="Calibri" w:cs="Calibri"/>
                <w:b/>
                <w:bCs/>
                <w:color w:val="000000" w:themeColor="text1"/>
                <w:sz w:val="22"/>
              </w:rPr>
              <w:t xml:space="preserve">at least </w:t>
            </w:r>
            <w:r w:rsidRPr="00E56171">
              <w:rPr>
                <w:rFonts w:ascii="Calibri" w:hAnsi="Calibri" w:cs="Calibri"/>
                <w:b/>
                <w:bCs/>
                <w:color w:val="FF0000"/>
                <w:sz w:val="22"/>
              </w:rPr>
              <w:t xml:space="preserve">include </w:t>
            </w:r>
            <w:r w:rsidRPr="00252A75">
              <w:rPr>
                <w:rFonts w:ascii="Calibri" w:hAnsi="Calibri" w:cs="Calibri"/>
                <w:b/>
                <w:bCs/>
                <w:color w:val="000000" w:themeColor="text1"/>
                <w:sz w:val="22"/>
              </w:rPr>
              <w:t>all of the followings</w:t>
            </w:r>
            <w:r w:rsidRPr="00E56171">
              <w:rPr>
                <w:rFonts w:ascii="Calibri" w:hAnsi="Calibri" w:cs="Calibri"/>
                <w:b/>
                <w:bCs/>
                <w:strike/>
                <w:color w:val="FF0000"/>
                <w:sz w:val="22"/>
              </w:rPr>
              <w:t xml:space="preserve"> are met</w:t>
            </w:r>
            <w:r w:rsidRPr="00252A75">
              <w:rPr>
                <w:rFonts w:ascii="Calibri" w:hAnsi="Calibri" w:cs="Calibri"/>
                <w:b/>
                <w:bCs/>
                <w:color w:val="000000" w:themeColor="text1"/>
                <w:sz w:val="22"/>
              </w:rPr>
              <w:t>:</w:t>
            </w:r>
          </w:p>
          <w:p w14:paraId="0B9A2B1C"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C960F6">
              <w:rPr>
                <w:rFonts w:ascii="Calibri" w:hAnsi="Calibri" w:cs="Calibri"/>
                <w:b/>
                <w:bCs/>
                <w:strike/>
                <w:color w:val="FF0000"/>
                <w:sz w:val="22"/>
              </w:rPr>
              <w:t xml:space="preserve">L1 is triggered to perform </w:t>
            </w:r>
            <w:r w:rsidRPr="00252A75">
              <w:rPr>
                <w:rFonts w:ascii="Calibri" w:hAnsi="Calibri" w:cs="Calibri"/>
                <w:b/>
                <w:bCs/>
                <w:color w:val="000000" w:themeColor="text1"/>
                <w:sz w:val="22"/>
              </w:rPr>
              <w:t>resource (re)selection</w:t>
            </w:r>
            <w:r>
              <w:rPr>
                <w:rFonts w:ascii="Calibri" w:hAnsi="Calibri" w:cs="Calibri"/>
                <w:b/>
                <w:bCs/>
                <w:color w:val="000000" w:themeColor="text1"/>
                <w:sz w:val="22"/>
              </w:rPr>
              <w:t xml:space="preserve"> </w:t>
            </w:r>
            <w:r w:rsidRPr="00C960F6">
              <w:rPr>
                <w:rFonts w:ascii="Calibri" w:hAnsi="Calibri" w:cs="Calibri"/>
                <w:b/>
                <w:bCs/>
                <w:color w:val="FF0000"/>
                <w:sz w:val="22"/>
              </w:rPr>
              <w:t xml:space="preserve">is performed </w:t>
            </w:r>
            <w:r w:rsidRPr="00252A75">
              <w:rPr>
                <w:rFonts w:ascii="Calibri" w:hAnsi="Calibri" w:cs="Calibri"/>
                <w:b/>
                <w:bCs/>
                <w:color w:val="000000" w:themeColor="text1"/>
                <w:sz w:val="22"/>
              </w:rPr>
              <w:t>in a mode 2 Tx pool</w:t>
            </w:r>
          </w:p>
          <w:p w14:paraId="34747D02" w14:textId="77777777" w:rsidR="000F4F91" w:rsidRPr="00252A75" w:rsidRDefault="000F4F91" w:rsidP="000F4F91">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3EC732A" w14:textId="77777777" w:rsidR="000F4F91" w:rsidRPr="00252A75" w:rsidRDefault="000F4F91" w:rsidP="000F4F91">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510B105D"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307F8E3D"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28807475" w14:textId="77777777" w:rsidR="000F4F91" w:rsidRDefault="000F4F91" w:rsidP="000F4F91">
            <w:pPr>
              <w:autoSpaceDE w:val="0"/>
              <w:autoSpaceDN w:val="0"/>
              <w:jc w:val="both"/>
              <w:rPr>
                <w:rFonts w:ascii="Calibri" w:eastAsiaTheme="minorEastAsia" w:hAnsi="Calibri" w:cs="Calibri"/>
                <w:sz w:val="22"/>
                <w:lang w:eastAsia="zh-CN"/>
              </w:rPr>
            </w:pPr>
          </w:p>
        </w:tc>
      </w:tr>
      <w:tr w:rsidR="00FF6B6E" w14:paraId="4701EF8A" w14:textId="77777777" w:rsidTr="00FF6B6E">
        <w:tc>
          <w:tcPr>
            <w:tcW w:w="1680" w:type="dxa"/>
          </w:tcPr>
          <w:p w14:paraId="22409CE8"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hideMark/>
          </w:tcPr>
          <w:p w14:paraId="23D03A3D" w14:textId="77777777" w:rsidR="00FF6B6E" w:rsidRDefault="00FF6B6E">
            <w:pPr>
              <w:autoSpaceDE w:val="0"/>
              <w:autoSpaceDN w:val="0"/>
              <w:jc w:val="both"/>
              <w:rPr>
                <w:rFonts w:ascii="Calibri" w:hAnsi="Calibri" w:cs="Calibri"/>
                <w:sz w:val="22"/>
              </w:rPr>
            </w:pPr>
            <w:r>
              <w:rPr>
                <w:rFonts w:ascii="Calibri" w:hAnsi="Calibri" w:cs="Calibri"/>
                <w:sz w:val="22"/>
              </w:rPr>
              <w:t>Support with slight update related to comment from NTT DOCOMO. We would like to change revision proposed by NTT DOCOMO to:</w:t>
            </w:r>
          </w:p>
          <w:p w14:paraId="0656F45B" w14:textId="77777777" w:rsidR="00FF6B6E" w:rsidRDefault="00FF6B6E" w:rsidP="008B05C2">
            <w:pPr>
              <w:pStyle w:val="ListParagraph"/>
              <w:numPr>
                <w:ilvl w:val="1"/>
                <w:numId w:val="31"/>
              </w:numPr>
              <w:ind w:leftChars="0"/>
              <w:jc w:val="both"/>
              <w:rPr>
                <w:rFonts w:ascii="Calibri" w:hAnsi="Calibri" w:cs="Calibri"/>
                <w:b/>
                <w:bCs/>
                <w:color w:val="FF0000"/>
                <w:sz w:val="22"/>
                <w:u w:val="single"/>
              </w:rPr>
            </w:pPr>
            <w:r>
              <w:rPr>
                <w:rFonts w:ascii="Calibri" w:hAnsi="Calibri" w:cs="Calibri"/>
                <w:b/>
                <w:bCs/>
                <w:color w:val="FF0000"/>
                <w:sz w:val="22"/>
                <w:u w:val="single"/>
              </w:rPr>
              <w:t>Note: Any available and valid sensing information can be used for the identification as a part of CPS. FFS how to determine whether available information is valid one (i.e., can be applied)</w:t>
            </w:r>
          </w:p>
          <w:p w14:paraId="50E8F164" w14:textId="77777777" w:rsidR="00FF6B6E" w:rsidRDefault="00FF6B6E">
            <w:pPr>
              <w:autoSpaceDE w:val="0"/>
              <w:autoSpaceDN w:val="0"/>
              <w:jc w:val="both"/>
              <w:rPr>
                <w:rFonts w:ascii="Calibri" w:hAnsi="Calibri" w:cs="Calibri"/>
                <w:sz w:val="22"/>
              </w:rPr>
            </w:pPr>
            <w:r>
              <w:rPr>
                <w:rFonts w:ascii="Calibri" w:hAnsi="Calibri" w:cs="Calibri"/>
                <w:sz w:val="22"/>
              </w:rPr>
              <w:t xml:space="preserve">The main motivation is to include all available sensing information due to any sensing procedure performed by the device in the resource pool within predefined sensing window. </w:t>
            </w:r>
          </w:p>
          <w:p w14:paraId="13817B39" w14:textId="77777777" w:rsidR="00B31F3D" w:rsidRDefault="00B31F3D">
            <w:pPr>
              <w:autoSpaceDE w:val="0"/>
              <w:autoSpaceDN w:val="0"/>
              <w:jc w:val="both"/>
              <w:rPr>
                <w:rFonts w:ascii="Calibri" w:eastAsiaTheme="minorEastAsia" w:hAnsi="Calibri" w:cs="Calibri"/>
                <w:sz w:val="22"/>
                <w:lang w:eastAsia="zh-CN"/>
              </w:rPr>
            </w:pPr>
          </w:p>
          <w:p w14:paraId="6960F0C7" w14:textId="77777777" w:rsidR="00B31F3D" w:rsidRDefault="00B31F3D">
            <w:pPr>
              <w:autoSpaceDE w:val="0"/>
              <w:autoSpaceDN w:val="0"/>
              <w:jc w:val="both"/>
              <w:rPr>
                <w:rFonts w:ascii="Calibri" w:eastAsiaTheme="minorEastAsia" w:hAnsi="Calibri" w:cs="Calibri"/>
                <w:sz w:val="22"/>
                <w:lang w:eastAsia="zh-CN"/>
              </w:rPr>
            </w:pPr>
            <w:r w:rsidRPr="00B31F3D">
              <w:rPr>
                <w:rFonts w:ascii="Calibri" w:eastAsiaTheme="minorEastAsia" w:hAnsi="Calibri" w:cs="Calibri"/>
                <w:color w:val="0070C0"/>
                <w:sz w:val="22"/>
                <w:lang w:eastAsia="zh-CN"/>
              </w:rPr>
              <w:t>FL: please see response to DOCOMO.</w:t>
            </w:r>
          </w:p>
        </w:tc>
      </w:tr>
      <w:tr w:rsidR="00EA206D" w14:paraId="297423FD" w14:textId="77777777" w:rsidTr="00FF6B6E">
        <w:tc>
          <w:tcPr>
            <w:tcW w:w="1680" w:type="dxa"/>
          </w:tcPr>
          <w:p w14:paraId="304F5487"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Pr>
          <w:p w14:paraId="6E6A9F40"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support the proposal except the first sub-bullet</w:t>
            </w:r>
            <w:r>
              <w:rPr>
                <w:rFonts w:ascii="Calibri" w:hAnsi="Calibri" w:cs="Calibri"/>
                <w:sz w:val="22"/>
                <w:lang w:eastAsia="ko-KR"/>
              </w:rPr>
              <w:t xml:space="preserve"> below</w:t>
            </w:r>
            <w:r>
              <w:rPr>
                <w:rFonts w:ascii="Calibri" w:hAnsi="Calibri" w:cs="Calibri" w:hint="eastAsia"/>
                <w:sz w:val="22"/>
                <w:lang w:eastAsia="ko-KR"/>
              </w:rPr>
              <w:t>.</w:t>
            </w:r>
            <w:r>
              <w:rPr>
                <w:rFonts w:ascii="Calibri" w:hAnsi="Calibri" w:cs="Calibri"/>
                <w:sz w:val="22"/>
                <w:lang w:eastAsia="ko-KR"/>
              </w:rPr>
              <w:t xml:space="preserve"> </w:t>
            </w:r>
          </w:p>
          <w:p w14:paraId="0B6C3CC9" w14:textId="77777777" w:rsidR="00EA206D" w:rsidRPr="00252A75" w:rsidRDefault="00EA206D" w:rsidP="00EA206D">
            <w:pPr>
              <w:pStyle w:val="ListParagraph"/>
              <w:numPr>
                <w:ilvl w:val="1"/>
                <w:numId w:val="17"/>
              </w:numPr>
              <w:autoSpaceDE w:val="0"/>
              <w:autoSpaceDN w:val="0"/>
              <w:ind w:leftChars="0" w:left="641" w:hanging="357"/>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5264991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I guess FL tried to merge the CPS operation for both periodic and aperiodic transmission case as “before and/or after”. If it’s the case, we need more clarification on the conditions of each operation. Otherwise, the suggested description is a bit ambiguous in that </w:t>
            </w:r>
            <w:proofErr w:type="gramStart"/>
            <w:r>
              <w:rPr>
                <w:rFonts w:ascii="Calibri" w:hAnsi="Calibri" w:cs="Calibri"/>
                <w:sz w:val="22"/>
                <w:lang w:eastAsia="ko-KR"/>
              </w:rPr>
              <w:t>e.g.</w:t>
            </w:r>
            <w:proofErr w:type="gramEnd"/>
            <w:r>
              <w:rPr>
                <w:rFonts w:ascii="Calibri" w:hAnsi="Calibri" w:cs="Calibri"/>
                <w:sz w:val="22"/>
                <w:lang w:eastAsia="ko-KR"/>
              </w:rPr>
              <w:t xml:space="preserve"> CPS before the resource (re)selection trigger is also possible for aperiodic transmission.</w:t>
            </w:r>
          </w:p>
          <w:p w14:paraId="7852491E" w14:textId="77777777" w:rsidR="00EA206D" w:rsidRDefault="00EA206D" w:rsidP="00EA206D">
            <w:pPr>
              <w:autoSpaceDE w:val="0"/>
              <w:autoSpaceDN w:val="0"/>
              <w:jc w:val="both"/>
              <w:rPr>
                <w:rFonts w:ascii="Calibri" w:hAnsi="Calibri" w:cs="Calibri"/>
                <w:sz w:val="22"/>
                <w:lang w:eastAsia="ko-KR"/>
              </w:rPr>
            </w:pPr>
          </w:p>
          <w:p w14:paraId="07CBF97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372DFD8F" w14:textId="77777777" w:rsidR="00EA206D" w:rsidRDefault="00EA206D" w:rsidP="00EA206D">
            <w:pPr>
              <w:autoSpaceDE w:val="0"/>
              <w:autoSpaceDN w:val="0"/>
              <w:jc w:val="both"/>
              <w:rPr>
                <w:rFonts w:ascii="Calibri" w:hAnsi="Calibri" w:cs="Calibri"/>
                <w:sz w:val="22"/>
                <w:lang w:eastAsia="ko-KR"/>
              </w:rPr>
            </w:pPr>
          </w:p>
          <w:p w14:paraId="7A651AAE"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3.4</w:t>
            </w:r>
            <w:r>
              <w:rPr>
                <w:rFonts w:ascii="Calibri" w:hAnsi="Calibri" w:cs="Calibri"/>
                <w:b/>
                <w:bCs/>
                <w:color w:val="000000" w:themeColor="text1"/>
                <w:sz w:val="22"/>
              </w:rPr>
              <w:t xml:space="preserve">: </w:t>
            </w:r>
            <w:r w:rsidRPr="00252A75">
              <w:rPr>
                <w:rFonts w:ascii="Calibri" w:hAnsi="Calibri" w:cs="Calibri"/>
                <w:b/>
                <w:bCs/>
                <w:color w:val="000000" w:themeColor="text1"/>
                <w:sz w:val="22"/>
              </w:rPr>
              <w:t xml:space="preserve">Conditions in which 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13BD8D35"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69DEF7CD" w14:textId="77777777" w:rsidR="00EA206D" w:rsidRPr="007E3ACC"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252A75">
              <w:rPr>
                <w:rFonts w:ascii="Calibri" w:hAnsi="Calibri" w:cs="Calibri"/>
                <w:b/>
                <w:bCs/>
                <w:color w:val="000000" w:themeColor="text1"/>
                <w:sz w:val="22"/>
              </w:rPr>
              <w:t>Contiguous partial sensing is performed before and/or after the resource (re)selection trigger</w:t>
            </w:r>
            <w:r>
              <w:rPr>
                <w:rFonts w:ascii="Calibri" w:hAnsi="Calibri" w:cs="Calibri"/>
                <w:b/>
                <w:bCs/>
                <w:color w:val="000000" w:themeColor="text1"/>
                <w:sz w:val="22"/>
              </w:rPr>
              <w:t xml:space="preserve">, </w:t>
            </w:r>
            <w:r w:rsidRPr="007E3ACC">
              <w:rPr>
                <w:rFonts w:ascii="Calibri" w:hAnsi="Calibri" w:cs="Calibri"/>
                <w:b/>
                <w:bCs/>
                <w:color w:val="FF0000"/>
                <w:sz w:val="22"/>
              </w:rPr>
              <w:t>depending on whether a resource (re)selection procedure is triggered for periodic or aperiodic transmission.</w:t>
            </w:r>
          </w:p>
          <w:p w14:paraId="29D5739A" w14:textId="77777777" w:rsidR="00EA206D" w:rsidRPr="000065DB" w:rsidRDefault="00EA206D" w:rsidP="00EA206D">
            <w:pPr>
              <w:pStyle w:val="ListParagraph"/>
              <w:numPr>
                <w:ilvl w:val="2"/>
                <w:numId w:val="17"/>
              </w:numPr>
              <w:autoSpaceDE w:val="0"/>
              <w:autoSpaceDN w:val="0"/>
              <w:ind w:leftChars="0"/>
              <w:jc w:val="both"/>
              <w:rPr>
                <w:rFonts w:ascii="Calibri" w:hAnsi="Calibri" w:cs="Calibri"/>
                <w:b/>
                <w:bCs/>
                <w:color w:val="FF0000"/>
                <w:sz w:val="22"/>
              </w:rPr>
            </w:pPr>
            <w:r w:rsidRPr="000065DB">
              <w:rPr>
                <w:rFonts w:ascii="Calibri" w:hAnsi="Calibri" w:cs="Calibri" w:hint="eastAsia"/>
                <w:b/>
                <w:bCs/>
                <w:color w:val="FF0000"/>
                <w:sz w:val="22"/>
                <w:lang w:eastAsia="ko-KR"/>
              </w:rPr>
              <w:lastRenderedPageBreak/>
              <w:t>FFS the details of condition</w:t>
            </w:r>
          </w:p>
          <w:p w14:paraId="7CC0A5A5" w14:textId="77777777" w:rsidR="00EA206D" w:rsidRPr="00252A75"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059FAED2"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5A0255C6"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26A18292" w14:textId="77777777" w:rsidR="00EA206D" w:rsidRDefault="00EA206D" w:rsidP="00EA206D">
            <w:pPr>
              <w:autoSpaceDE w:val="0"/>
              <w:autoSpaceDN w:val="0"/>
              <w:jc w:val="both"/>
              <w:rPr>
                <w:rFonts w:ascii="Calibri" w:hAnsi="Calibri" w:cs="Calibri"/>
                <w:sz w:val="22"/>
              </w:rPr>
            </w:pPr>
          </w:p>
          <w:p w14:paraId="1D1AD543" w14:textId="77777777" w:rsidR="005E1891" w:rsidRDefault="005E1891" w:rsidP="00EA206D">
            <w:pPr>
              <w:autoSpaceDE w:val="0"/>
              <w:autoSpaceDN w:val="0"/>
              <w:jc w:val="both"/>
              <w:rPr>
                <w:rFonts w:ascii="Calibri" w:hAnsi="Calibri" w:cs="Calibri"/>
                <w:sz w:val="22"/>
              </w:rPr>
            </w:pPr>
            <w:r w:rsidRPr="005E1891">
              <w:rPr>
                <w:rFonts w:ascii="Calibri" w:hAnsi="Calibri" w:cs="Calibri"/>
                <w:color w:val="0070C0"/>
                <w:sz w:val="22"/>
              </w:rPr>
              <w:t>FL: This part is now covered as a note. The dependency on whether the traffic is periodic or aperiodic is treated under Topic #5 below. I think this should address your concern.</w:t>
            </w:r>
          </w:p>
        </w:tc>
      </w:tr>
      <w:tr w:rsidR="00683EB8" w14:paraId="7359BBAC" w14:textId="77777777" w:rsidTr="00FF6B6E">
        <w:tc>
          <w:tcPr>
            <w:tcW w:w="1680" w:type="dxa"/>
          </w:tcPr>
          <w:p w14:paraId="679560AC"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lastRenderedPageBreak/>
              <w:t>V</w:t>
            </w:r>
            <w:r>
              <w:rPr>
                <w:rFonts w:ascii="Calibri" w:eastAsiaTheme="minorEastAsia" w:hAnsi="Calibri" w:cs="Calibri" w:hint="eastAsia"/>
                <w:sz w:val="22"/>
                <w:lang w:eastAsia="zh-CN"/>
              </w:rPr>
              <w:t>ivo</w:t>
            </w:r>
          </w:p>
        </w:tc>
        <w:tc>
          <w:tcPr>
            <w:tcW w:w="7954" w:type="dxa"/>
          </w:tcPr>
          <w:p w14:paraId="68AA966D"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Support the proposal from FL </w:t>
            </w:r>
          </w:p>
        </w:tc>
      </w:tr>
      <w:tr w:rsidR="000E7DB1" w14:paraId="4C60A550" w14:textId="77777777" w:rsidTr="00FF6B6E">
        <w:tc>
          <w:tcPr>
            <w:tcW w:w="1680" w:type="dxa"/>
          </w:tcPr>
          <w:p w14:paraId="54819AC9"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7954" w:type="dxa"/>
          </w:tcPr>
          <w:p w14:paraId="0B1C010A" w14:textId="77777777" w:rsidR="000E7DB1" w:rsidRDefault="000E7DB1" w:rsidP="004226A6">
            <w:pPr>
              <w:autoSpaceDE w:val="0"/>
              <w:autoSpaceDN w:val="0"/>
              <w:jc w:val="both"/>
              <w:rPr>
                <w:rFonts w:ascii="Calibri" w:eastAsia="SimSun" w:hAnsi="Calibri" w:cs="Calibri"/>
                <w:sz w:val="22"/>
                <w:lang w:val="en-US" w:eastAsia="zh-CN"/>
              </w:rPr>
            </w:pPr>
            <w:r>
              <w:rPr>
                <w:rFonts w:ascii="Calibri" w:eastAsiaTheme="minorEastAsia" w:hAnsi="Calibri" w:cs="Calibri" w:hint="eastAsia"/>
                <w:sz w:val="22"/>
                <w:lang w:val="en-US" w:eastAsia="zh-CN"/>
              </w:rPr>
              <w:t xml:space="preserve">Regarding the first sub-bullet, we think contiguous partial sensing should be triggered by MAC layer as legacy sensing in Rel-16. </w:t>
            </w:r>
            <w:proofErr w:type="gramStart"/>
            <w:r>
              <w:rPr>
                <w:rFonts w:ascii="Calibri" w:eastAsiaTheme="minorEastAsia" w:hAnsi="Calibri" w:cs="Calibri" w:hint="eastAsia"/>
                <w:sz w:val="22"/>
                <w:lang w:val="en-US" w:eastAsia="zh-CN"/>
              </w:rPr>
              <w:t>So</w:t>
            </w:r>
            <w:proofErr w:type="gramEnd"/>
            <w:r>
              <w:rPr>
                <w:rFonts w:ascii="Calibri" w:eastAsiaTheme="minorEastAsia" w:hAnsi="Calibri" w:cs="Calibri" w:hint="eastAsia"/>
                <w:sz w:val="22"/>
                <w:lang w:val="en-US" w:eastAsia="zh-CN"/>
              </w:rPr>
              <w:t xml:space="preserve"> we suggest to capture </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by high layer</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 xml:space="preserve"> in this sub-bullet.</w:t>
            </w:r>
          </w:p>
        </w:tc>
      </w:tr>
      <w:tr w:rsidR="00AC1A5E" w14:paraId="01169589" w14:textId="77777777" w:rsidTr="00FF6B6E">
        <w:tc>
          <w:tcPr>
            <w:tcW w:w="1680" w:type="dxa"/>
          </w:tcPr>
          <w:p w14:paraId="32B2CF3F"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Pr>
          <w:p w14:paraId="10C56DEB"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6210B8" w14:paraId="70609927" w14:textId="77777777" w:rsidTr="000F75E6">
        <w:tc>
          <w:tcPr>
            <w:tcW w:w="1680" w:type="dxa"/>
          </w:tcPr>
          <w:p w14:paraId="5A734EFB"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7954" w:type="dxa"/>
          </w:tcPr>
          <w:p w14:paraId="14A9E574"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 xml:space="preserve">are ok with the proposal in principle. Just for clarification, for the first sub-bullet of the first bullet, is said “before the resource selection trigger”, however in the first bullet, the resource triggered is as a condition to perform CPS, so how does UE perform in advance, if the resource selection has not been triggered. To make it </w:t>
            </w:r>
            <w:proofErr w:type="gramStart"/>
            <w:r>
              <w:rPr>
                <w:rFonts w:ascii="Calibri" w:eastAsiaTheme="minorEastAsia" w:hAnsi="Calibri" w:cs="Calibri"/>
                <w:sz w:val="22"/>
                <w:lang w:eastAsia="zh-CN"/>
              </w:rPr>
              <w:t>more clear</w:t>
            </w:r>
            <w:proofErr w:type="gramEnd"/>
            <w:r>
              <w:rPr>
                <w:rFonts w:ascii="Calibri" w:eastAsiaTheme="minorEastAsia" w:hAnsi="Calibri" w:cs="Calibri"/>
                <w:sz w:val="22"/>
                <w:lang w:eastAsia="zh-CN"/>
              </w:rPr>
              <w:t>, we suggest to modify the first bullet as:</w:t>
            </w:r>
          </w:p>
          <w:p w14:paraId="54D45228" w14:textId="77777777" w:rsidR="000F75E6" w:rsidRPr="006210B8" w:rsidRDefault="000F75E6" w:rsidP="004226A6">
            <w:pPr>
              <w:pStyle w:val="ListParagraph"/>
              <w:numPr>
                <w:ilvl w:val="0"/>
                <w:numId w:val="23"/>
              </w:numPr>
              <w:autoSpaceDE w:val="0"/>
              <w:autoSpaceDN w:val="0"/>
              <w:spacing w:line="256" w:lineRule="auto"/>
              <w:ind w:leftChars="100" w:left="560"/>
              <w:jc w:val="both"/>
              <w:rPr>
                <w:b/>
                <w:i/>
                <w:color w:val="000000" w:themeColor="text1"/>
                <w:lang w:val="en-US"/>
              </w:rPr>
            </w:pPr>
            <w:r w:rsidRPr="00971C46">
              <w:rPr>
                <w:b/>
                <w:i/>
                <w:color w:val="000000" w:themeColor="text1"/>
                <w:lang w:val="en-US"/>
              </w:rPr>
              <w:t xml:space="preserve">L1 </w:t>
            </w:r>
            <w:r w:rsidRPr="00104101">
              <w:rPr>
                <w:b/>
                <w:i/>
                <w:color w:val="00B050"/>
                <w:lang w:val="en-US"/>
              </w:rPr>
              <w:t xml:space="preserve">is expected to be triggered </w:t>
            </w:r>
            <w:r w:rsidRPr="00971C46">
              <w:rPr>
                <w:b/>
                <w:i/>
                <w:color w:val="000000" w:themeColor="text1"/>
                <w:lang w:val="en-US"/>
              </w:rPr>
              <w:t>or is triggered to perform resource (re)selection procedure in a mode 2 Tx resource pool</w:t>
            </w:r>
            <w:r>
              <w:rPr>
                <w:b/>
                <w:i/>
                <w:color w:val="000000" w:themeColor="text1"/>
                <w:lang w:val="en-US"/>
              </w:rPr>
              <w:t>.</w:t>
            </w:r>
          </w:p>
        </w:tc>
      </w:tr>
      <w:tr w:rsidR="00A104EC" w:rsidRPr="006210B8" w14:paraId="29F0613B" w14:textId="77777777" w:rsidTr="000F75E6">
        <w:tc>
          <w:tcPr>
            <w:tcW w:w="1680" w:type="dxa"/>
          </w:tcPr>
          <w:p w14:paraId="44E05817"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7954" w:type="dxa"/>
          </w:tcPr>
          <w:p w14:paraId="6DA04BFC" w14:textId="77777777" w:rsidR="00A104EC" w:rsidRPr="004043F1" w:rsidRDefault="00A104EC" w:rsidP="00A104EC">
            <w:pPr>
              <w:autoSpaceDE w:val="0"/>
              <w:autoSpaceDN w:val="0"/>
              <w:jc w:val="both"/>
              <w:rPr>
                <w:rFonts w:ascii="Calibri" w:hAnsi="Calibri" w:cs="Calibri"/>
                <w:sz w:val="22"/>
              </w:rPr>
            </w:pPr>
            <w:r w:rsidRPr="004043F1">
              <w:rPr>
                <w:rFonts w:ascii="Calibri" w:hAnsi="Calibri" w:cs="Calibri"/>
                <w:sz w:val="22"/>
              </w:rPr>
              <w:t>We have a couple of comments regarding the wording and the items in this proposal:</w:t>
            </w:r>
          </w:p>
          <w:p w14:paraId="398FF663" w14:textId="77777777" w:rsidR="00A104EC" w:rsidRPr="009C7DAE" w:rsidRDefault="00A104EC" w:rsidP="008B05C2">
            <w:pPr>
              <w:pStyle w:val="ListParagraph"/>
              <w:numPr>
                <w:ilvl w:val="0"/>
                <w:numId w:val="36"/>
              </w:numPr>
              <w:autoSpaceDE w:val="0"/>
              <w:autoSpaceDN w:val="0"/>
              <w:ind w:leftChars="0"/>
              <w:jc w:val="both"/>
              <w:rPr>
                <w:rFonts w:ascii="Calibri" w:hAnsi="Calibri" w:cs="Calibri"/>
                <w:sz w:val="22"/>
              </w:rPr>
            </w:pPr>
            <w:r w:rsidRPr="004043F1">
              <w:rPr>
                <w:rFonts w:ascii="Calibri" w:hAnsi="Calibri" w:cs="Calibri"/>
                <w:sz w:val="22"/>
              </w:rPr>
              <w:t>For the first</w:t>
            </w:r>
            <w:r>
              <w:rPr>
                <w:rFonts w:ascii="Calibri" w:hAnsi="Calibri" w:cs="Calibri"/>
                <w:sz w:val="22"/>
              </w:rPr>
              <w:t xml:space="preserve"> main</w:t>
            </w:r>
            <w:r w:rsidRPr="004043F1">
              <w:rPr>
                <w:rFonts w:ascii="Calibri" w:hAnsi="Calibri" w:cs="Calibri"/>
                <w:sz w:val="22"/>
              </w:rPr>
              <w:t xml:space="preserve"> bullet: </w:t>
            </w:r>
            <w:r w:rsidRPr="004043F1">
              <w:rPr>
                <w:rFonts w:ascii="Calibri" w:hAnsi="Calibri" w:cs="Calibri"/>
                <w:sz w:val="22"/>
                <w:lang w:val="en-US"/>
              </w:rPr>
              <w:t>L1 is not triggered to perform resource (re)selection in the specs. L1 is only requested to report the sensing results, as defined in 38.214.</w:t>
            </w:r>
          </w:p>
          <w:p w14:paraId="62EC06E9" w14:textId="77777777" w:rsidR="00A104EC" w:rsidRPr="004043F1" w:rsidRDefault="00A104EC" w:rsidP="00A104EC">
            <w:pPr>
              <w:pStyle w:val="ListParagraph"/>
              <w:autoSpaceDE w:val="0"/>
              <w:autoSpaceDN w:val="0"/>
              <w:ind w:leftChars="0" w:left="720"/>
              <w:jc w:val="both"/>
              <w:rPr>
                <w:rFonts w:ascii="Calibri" w:hAnsi="Calibri" w:cs="Calibri"/>
                <w:sz w:val="22"/>
              </w:rPr>
            </w:pPr>
          </w:p>
          <w:p w14:paraId="13D1F569" w14:textId="77777777" w:rsidR="00A104EC" w:rsidRDefault="00A104EC" w:rsidP="00A104EC">
            <w:pPr>
              <w:autoSpaceDE w:val="0"/>
              <w:autoSpaceDN w:val="0"/>
              <w:jc w:val="both"/>
              <w:rPr>
                <w:rFonts w:ascii="Calibri" w:hAnsi="Calibri" w:cs="Calibri"/>
                <w:sz w:val="22"/>
              </w:rPr>
            </w:pPr>
            <w:r w:rsidRPr="009C7DAE">
              <w:rPr>
                <w:rFonts w:ascii="Calibri" w:hAnsi="Calibri" w:cs="Calibri"/>
                <w:sz w:val="22"/>
              </w:rPr>
              <w:t>For the two sub-bullets, we do not think that th</w:t>
            </w:r>
            <w:r>
              <w:rPr>
                <w:rFonts w:ascii="Calibri" w:hAnsi="Calibri" w:cs="Calibri"/>
                <w:sz w:val="22"/>
              </w:rPr>
              <w:t>ese</w:t>
            </w:r>
            <w:r w:rsidRPr="009C7DAE">
              <w:rPr>
                <w:rFonts w:ascii="Calibri" w:hAnsi="Calibri" w:cs="Calibri"/>
                <w:sz w:val="22"/>
              </w:rPr>
              <w:t xml:space="preserve"> </w:t>
            </w:r>
            <w:r>
              <w:rPr>
                <w:rFonts w:ascii="Calibri" w:hAnsi="Calibri" w:cs="Calibri"/>
                <w:sz w:val="22"/>
              </w:rPr>
              <w:t>are</w:t>
            </w:r>
            <w:r w:rsidRPr="009C7DAE">
              <w:rPr>
                <w:rFonts w:ascii="Calibri" w:hAnsi="Calibri" w:cs="Calibri"/>
                <w:sz w:val="22"/>
              </w:rPr>
              <w:t xml:space="preserve"> condition</w:t>
            </w:r>
            <w:r>
              <w:rPr>
                <w:rFonts w:ascii="Calibri" w:hAnsi="Calibri" w:cs="Calibri"/>
                <w:sz w:val="22"/>
              </w:rPr>
              <w:t>s</w:t>
            </w:r>
            <w:r w:rsidRPr="009C7DAE">
              <w:rPr>
                <w:rFonts w:ascii="Calibri" w:hAnsi="Calibri" w:cs="Calibri"/>
                <w:sz w:val="22"/>
              </w:rPr>
              <w:t xml:space="preserve"> to perform/enable contiguous partial sensing. Th</w:t>
            </w:r>
            <w:r>
              <w:rPr>
                <w:rFonts w:ascii="Calibri" w:hAnsi="Calibri" w:cs="Calibri"/>
                <w:sz w:val="22"/>
              </w:rPr>
              <w:t>ese sub-bullets</w:t>
            </w:r>
            <w:r w:rsidRPr="009C7DAE">
              <w:rPr>
                <w:rFonts w:ascii="Calibri" w:hAnsi="Calibri" w:cs="Calibri"/>
                <w:sz w:val="22"/>
              </w:rPr>
              <w:t xml:space="preserve"> define the procedure (or instant to perform) of contiguous partial sensing, but it is not a condition needed to perform it. Therefore, we think that the sub-bullets should be removed.</w:t>
            </w:r>
          </w:p>
          <w:p w14:paraId="78C06BAC" w14:textId="77777777" w:rsidR="00F54A87" w:rsidRDefault="00F54A87" w:rsidP="00A104EC">
            <w:pPr>
              <w:autoSpaceDE w:val="0"/>
              <w:autoSpaceDN w:val="0"/>
              <w:jc w:val="both"/>
              <w:rPr>
                <w:rFonts w:ascii="Calibri" w:eastAsiaTheme="minorEastAsia" w:hAnsi="Calibri" w:cs="Calibri"/>
                <w:sz w:val="22"/>
                <w:lang w:eastAsia="zh-CN"/>
              </w:rPr>
            </w:pPr>
          </w:p>
          <w:p w14:paraId="08EF9DF9"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r w:rsidRPr="00F54A87">
              <w:rPr>
                <w:rFonts w:ascii="Calibri" w:eastAsiaTheme="minorEastAsia" w:hAnsi="Calibri" w:cs="Calibri"/>
                <w:color w:val="0070C0"/>
                <w:sz w:val="22"/>
                <w:lang w:eastAsia="zh-CN"/>
              </w:rPr>
              <w:t>FL: In 38.214:</w:t>
            </w:r>
          </w:p>
          <w:p w14:paraId="6B8C0FED" w14:textId="77777777" w:rsidR="00F54A87" w:rsidRPr="00F54A87" w:rsidRDefault="00F54A87" w:rsidP="00A104EC">
            <w:pPr>
              <w:autoSpaceDE w:val="0"/>
              <w:autoSpaceDN w:val="0"/>
              <w:jc w:val="both"/>
              <w:rPr>
                <w:rFonts w:ascii="Calibri" w:eastAsiaTheme="minorEastAsia" w:hAnsi="Calibri" w:cs="Calibri"/>
                <w:color w:val="000000" w:themeColor="text1"/>
                <w:sz w:val="22"/>
                <w:lang w:eastAsia="zh-CN"/>
              </w:rPr>
            </w:pPr>
            <w:r w:rsidRPr="00F54A87">
              <w:rPr>
                <w:rFonts w:ascii="Calibri" w:eastAsiaTheme="minorEastAsia" w:hAnsi="Calibri" w:cs="Calibri"/>
                <w:color w:val="000000" w:themeColor="text1"/>
                <w:sz w:val="22"/>
                <w:lang w:eastAsia="zh-CN"/>
              </w:rPr>
              <w:t>“</w:t>
            </w:r>
            <w:r w:rsidRPr="00F54A87">
              <w:rPr>
                <w:rFonts w:ascii="Calibri" w:eastAsiaTheme="minorEastAsia" w:hAnsi="Calibri" w:cs="Calibri"/>
                <w:i/>
                <w:iCs/>
                <w:color w:val="000000" w:themeColor="text1"/>
                <w:sz w:val="22"/>
                <w:lang w:eastAsia="zh-CN"/>
              </w:rPr>
              <w:t xml:space="preserve">In resource allocation mode 2, the higher layer can request the UE to determine a subset of resources from which the higher layer will select resources for PSSCH/PSCCH transmission. </w:t>
            </w:r>
            <w:r w:rsidRPr="00F54A87">
              <w:rPr>
                <w:rFonts w:ascii="Calibri" w:eastAsiaTheme="minorEastAsia" w:hAnsi="Calibri" w:cs="Calibri"/>
                <w:i/>
                <w:iCs/>
                <w:color w:val="000000" w:themeColor="text1"/>
                <w:sz w:val="22"/>
                <w:highlight w:val="yellow"/>
                <w:lang w:eastAsia="zh-CN"/>
              </w:rPr>
              <w:t>To trigger this procedure, in slot n, the higher layer provides the following parameters for this PSSCH/PSCCH transmission</w:t>
            </w:r>
            <w:r w:rsidRPr="00F54A87">
              <w:rPr>
                <w:rFonts w:ascii="Calibri" w:eastAsiaTheme="minorEastAsia" w:hAnsi="Calibri" w:cs="Calibri"/>
                <w:i/>
                <w:iCs/>
                <w:color w:val="000000" w:themeColor="text1"/>
                <w:sz w:val="22"/>
                <w:lang w:eastAsia="zh-CN"/>
              </w:rPr>
              <w:t>:</w:t>
            </w:r>
            <w:r w:rsidRPr="00F54A87">
              <w:rPr>
                <w:rFonts w:ascii="Calibri" w:eastAsiaTheme="minorEastAsia" w:hAnsi="Calibri" w:cs="Calibri"/>
                <w:color w:val="000000" w:themeColor="text1"/>
                <w:sz w:val="22"/>
                <w:lang w:eastAsia="zh-CN"/>
              </w:rPr>
              <w:t>”</w:t>
            </w:r>
          </w:p>
          <w:p w14:paraId="774BF952"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r w:rsidRPr="00F54A87">
              <w:rPr>
                <w:rFonts w:ascii="Calibri" w:eastAsiaTheme="minorEastAsia" w:hAnsi="Calibri" w:cs="Calibri"/>
                <w:color w:val="0070C0"/>
                <w:sz w:val="22"/>
                <w:lang w:eastAsia="zh-CN"/>
              </w:rPr>
              <w:t>Therefore, it is based on a trigger from the higher layer.</w:t>
            </w:r>
          </w:p>
          <w:p w14:paraId="38A8B34E"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p>
          <w:p w14:paraId="3AF37C32" w14:textId="77777777" w:rsidR="00F54A87" w:rsidRDefault="00F54A87" w:rsidP="00A104EC">
            <w:pPr>
              <w:autoSpaceDE w:val="0"/>
              <w:autoSpaceDN w:val="0"/>
              <w:jc w:val="both"/>
              <w:rPr>
                <w:rFonts w:ascii="Calibri" w:eastAsiaTheme="minorEastAsia" w:hAnsi="Calibri" w:cs="Calibri"/>
                <w:sz w:val="22"/>
                <w:lang w:eastAsia="zh-CN"/>
              </w:rPr>
            </w:pPr>
            <w:r w:rsidRPr="00F54A87">
              <w:rPr>
                <w:rFonts w:ascii="Calibri" w:eastAsiaTheme="minorEastAsia" w:hAnsi="Calibri" w:cs="Calibri"/>
                <w:color w:val="0070C0"/>
                <w:sz w:val="22"/>
                <w:lang w:eastAsia="zh-CN"/>
              </w:rPr>
              <w:t>The two other sub-bullets should be the condition, and not the procedure. If neither condition is true, L1 should not perform contiguous partial sensing. The same conditions already capture for periodic-based partial sensing as well.</w:t>
            </w:r>
          </w:p>
        </w:tc>
      </w:tr>
      <w:tr w:rsidR="00B67769" w:rsidRPr="006210B8" w14:paraId="74CB601D" w14:textId="77777777" w:rsidTr="000F75E6">
        <w:tc>
          <w:tcPr>
            <w:tcW w:w="1680" w:type="dxa"/>
          </w:tcPr>
          <w:p w14:paraId="05CEF0D3"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Nokia, NSB</w:t>
            </w:r>
          </w:p>
        </w:tc>
        <w:tc>
          <w:tcPr>
            <w:tcW w:w="7954" w:type="dxa"/>
          </w:tcPr>
          <w:p w14:paraId="6EF980B4"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Support the proposal in general.</w:t>
            </w:r>
          </w:p>
        </w:tc>
      </w:tr>
      <w:tr w:rsidR="00622AD5" w:rsidRPr="006210B8" w14:paraId="7A5C2063" w14:textId="77777777" w:rsidTr="000F75E6">
        <w:tc>
          <w:tcPr>
            <w:tcW w:w="1680" w:type="dxa"/>
          </w:tcPr>
          <w:p w14:paraId="393339F0"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7954" w:type="dxa"/>
          </w:tcPr>
          <w:p w14:paraId="7D427A56"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 xml:space="preserve">Fine with the proposal. </w:t>
            </w:r>
          </w:p>
        </w:tc>
      </w:tr>
      <w:tr w:rsidR="00947CD9" w14:paraId="667D0180" w14:textId="77777777" w:rsidTr="004226A6">
        <w:tc>
          <w:tcPr>
            <w:tcW w:w="1680" w:type="dxa"/>
          </w:tcPr>
          <w:p w14:paraId="3B536C94" w14:textId="77777777" w:rsidR="00947CD9" w:rsidRPr="00C67F08" w:rsidRDefault="00947CD9" w:rsidP="004226A6">
            <w:pPr>
              <w:autoSpaceDE w:val="0"/>
              <w:autoSpaceDN w:val="0"/>
              <w:jc w:val="both"/>
              <w:rPr>
                <w:rFonts w:ascii="Calibri" w:hAnsi="Calibri" w:cs="Calibri"/>
                <w:sz w:val="22"/>
              </w:rPr>
            </w:pPr>
            <w:r>
              <w:rPr>
                <w:rFonts w:ascii="Calibri" w:hAnsi="Calibri" w:cs="Calibri"/>
                <w:sz w:val="22"/>
              </w:rPr>
              <w:t>Futurewei</w:t>
            </w:r>
          </w:p>
        </w:tc>
        <w:tc>
          <w:tcPr>
            <w:tcW w:w="7954" w:type="dxa"/>
          </w:tcPr>
          <w:p w14:paraId="0A7931ED" w14:textId="77777777" w:rsidR="00947CD9" w:rsidRPr="00C67F08" w:rsidRDefault="00947CD9" w:rsidP="004226A6">
            <w:pPr>
              <w:autoSpaceDE w:val="0"/>
              <w:autoSpaceDN w:val="0"/>
              <w:jc w:val="both"/>
              <w:rPr>
                <w:rFonts w:ascii="Calibri" w:hAnsi="Calibri" w:cs="Calibri"/>
                <w:sz w:val="22"/>
              </w:rPr>
            </w:pPr>
            <w:r>
              <w:rPr>
                <w:rFonts w:ascii="Calibri" w:hAnsi="Calibri" w:cs="Calibri"/>
                <w:sz w:val="22"/>
              </w:rPr>
              <w:t>We are ok with the proposal.</w:t>
            </w:r>
          </w:p>
        </w:tc>
      </w:tr>
      <w:tr w:rsidR="00051750" w:rsidRPr="006210B8" w14:paraId="24215229" w14:textId="77777777" w:rsidTr="000F75E6">
        <w:tc>
          <w:tcPr>
            <w:tcW w:w="1680" w:type="dxa"/>
          </w:tcPr>
          <w:p w14:paraId="64AF7260" w14:textId="77777777" w:rsidR="00051750" w:rsidRDefault="00051750" w:rsidP="00051750">
            <w:pPr>
              <w:autoSpaceDE w:val="0"/>
              <w:autoSpaceDN w:val="0"/>
              <w:jc w:val="both"/>
              <w:rPr>
                <w:rFonts w:ascii="Calibri" w:hAnsi="Calibri" w:cs="Calibri"/>
                <w:sz w:val="22"/>
              </w:rPr>
            </w:pPr>
            <w:r>
              <w:rPr>
                <w:rFonts w:ascii="Calibri" w:hAnsi="Calibri" w:cs="Calibri"/>
                <w:sz w:val="22"/>
                <w:lang w:eastAsia="ko-KR"/>
              </w:rPr>
              <w:t>MediaTek</w:t>
            </w:r>
          </w:p>
        </w:tc>
        <w:tc>
          <w:tcPr>
            <w:tcW w:w="7954" w:type="dxa"/>
          </w:tcPr>
          <w:p w14:paraId="39C3B5C6" w14:textId="77777777" w:rsidR="00051750" w:rsidRDefault="00051750" w:rsidP="00051750">
            <w:pPr>
              <w:autoSpaceDE w:val="0"/>
              <w:autoSpaceDN w:val="0"/>
              <w:jc w:val="both"/>
              <w:rPr>
                <w:rFonts w:ascii="Calibri" w:hAnsi="Calibri" w:cs="Calibri"/>
                <w:sz w:val="22"/>
              </w:rPr>
            </w:pPr>
            <w:r>
              <w:rPr>
                <w:rFonts w:ascii="Calibri" w:hAnsi="Calibri" w:cs="Calibri"/>
                <w:sz w:val="22"/>
                <w:lang w:eastAsia="ko-KR"/>
              </w:rPr>
              <w:t xml:space="preserve">Support. </w:t>
            </w:r>
          </w:p>
        </w:tc>
      </w:tr>
      <w:tr w:rsidR="002657AD" w:rsidRPr="006210B8" w14:paraId="165072E1" w14:textId="77777777" w:rsidTr="000F75E6">
        <w:tc>
          <w:tcPr>
            <w:tcW w:w="1680" w:type="dxa"/>
          </w:tcPr>
          <w:p w14:paraId="2D59B195"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7954" w:type="dxa"/>
          </w:tcPr>
          <w:p w14:paraId="64FE6DEE" w14:textId="77777777" w:rsidR="002657AD" w:rsidRDefault="002657AD" w:rsidP="002657AD">
            <w:pPr>
              <w:autoSpaceDE w:val="0"/>
              <w:autoSpaceDN w:val="0"/>
              <w:jc w:val="both"/>
              <w:rPr>
                <w:rFonts w:ascii="Calibri" w:hAnsi="Calibri" w:cs="Calibri"/>
                <w:sz w:val="22"/>
              </w:rPr>
            </w:pPr>
            <w:r>
              <w:rPr>
                <w:rFonts w:ascii="Calibri" w:hAnsi="Calibri" w:cs="Calibri"/>
                <w:sz w:val="22"/>
              </w:rPr>
              <w:t xml:space="preserve"> “CPS is performed only if L1 is triggered” and “CPS is performed before L1 is triggered” </w:t>
            </w:r>
            <w:proofErr w:type="spellStart"/>
            <w:r>
              <w:rPr>
                <w:rFonts w:ascii="Calibri" w:hAnsi="Calibri" w:cs="Calibri"/>
                <w:sz w:val="22"/>
              </w:rPr>
              <w:t>can not</w:t>
            </w:r>
            <w:proofErr w:type="spellEnd"/>
            <w:r>
              <w:rPr>
                <w:rFonts w:ascii="Calibri" w:hAnsi="Calibri" w:cs="Calibri"/>
                <w:sz w:val="22"/>
              </w:rPr>
              <w:t xml:space="preserve"> be both true. This is the problem of the proposal.</w:t>
            </w:r>
          </w:p>
          <w:p w14:paraId="0FCC2446" w14:textId="77777777" w:rsidR="002657AD" w:rsidRDefault="002657AD" w:rsidP="002657AD">
            <w:pPr>
              <w:autoSpaceDE w:val="0"/>
              <w:autoSpaceDN w:val="0"/>
              <w:jc w:val="both"/>
              <w:rPr>
                <w:rFonts w:ascii="Calibri" w:hAnsi="Calibri" w:cs="Calibri"/>
                <w:sz w:val="22"/>
              </w:rPr>
            </w:pPr>
          </w:p>
          <w:p w14:paraId="2598389E" w14:textId="77777777" w:rsidR="002657AD" w:rsidRDefault="002657AD" w:rsidP="002657AD">
            <w:pPr>
              <w:autoSpaceDE w:val="0"/>
              <w:autoSpaceDN w:val="0"/>
              <w:jc w:val="both"/>
              <w:rPr>
                <w:rFonts w:ascii="Calibri" w:hAnsi="Calibri" w:cs="Calibri"/>
                <w:sz w:val="22"/>
              </w:rPr>
            </w:pPr>
            <w:r>
              <w:rPr>
                <w:rFonts w:ascii="Calibri" w:hAnsi="Calibri" w:cs="Calibri"/>
                <w:sz w:val="22"/>
              </w:rPr>
              <w:t>If you want to allow CPS to be performed before the trigger, the only way is to remove the condition on the trigger.</w:t>
            </w:r>
          </w:p>
          <w:p w14:paraId="5BC0DF29" w14:textId="77777777" w:rsidR="00F54A87" w:rsidRDefault="00F54A87" w:rsidP="002657AD">
            <w:pPr>
              <w:autoSpaceDE w:val="0"/>
              <w:autoSpaceDN w:val="0"/>
              <w:jc w:val="both"/>
              <w:rPr>
                <w:rFonts w:ascii="Calibri" w:hAnsi="Calibri" w:cs="Calibri"/>
                <w:sz w:val="22"/>
              </w:rPr>
            </w:pPr>
          </w:p>
          <w:p w14:paraId="113E18F7" w14:textId="77777777" w:rsidR="002657AD" w:rsidRDefault="00F54A87" w:rsidP="002657AD">
            <w:pPr>
              <w:autoSpaceDE w:val="0"/>
              <w:autoSpaceDN w:val="0"/>
              <w:jc w:val="both"/>
              <w:rPr>
                <w:rFonts w:ascii="Calibri" w:hAnsi="Calibri" w:cs="Calibri"/>
                <w:sz w:val="22"/>
                <w:lang w:eastAsia="ko-KR"/>
              </w:rPr>
            </w:pPr>
            <w:r w:rsidRPr="00F54A87">
              <w:rPr>
                <w:rFonts w:ascii="Calibri" w:hAnsi="Calibri" w:cs="Calibri"/>
                <w:color w:val="0070C0"/>
                <w:sz w:val="22"/>
              </w:rPr>
              <w:t>FL: For periodic transmissions, UE can start performing CPS before the trigger, continue performing the CPS and finish after the trigger. I hope the suggested edit from HW also address your concern.</w:t>
            </w:r>
          </w:p>
        </w:tc>
      </w:tr>
      <w:tr w:rsidR="00DB610F" w:rsidRPr="006210B8" w14:paraId="62EB2992" w14:textId="77777777" w:rsidTr="000F75E6">
        <w:tc>
          <w:tcPr>
            <w:tcW w:w="1680" w:type="dxa"/>
          </w:tcPr>
          <w:p w14:paraId="2753EF97" w14:textId="77777777" w:rsidR="00DB610F" w:rsidRDefault="00DB610F" w:rsidP="00DB610F">
            <w:pPr>
              <w:autoSpaceDE w:val="0"/>
              <w:autoSpaceDN w:val="0"/>
              <w:jc w:val="both"/>
              <w:rPr>
                <w:rFonts w:ascii="Calibri" w:hAnsi="Calibri" w:cs="Calibri"/>
                <w:sz w:val="22"/>
              </w:rPr>
            </w:pPr>
            <w:r>
              <w:rPr>
                <w:rFonts w:ascii="Calibri" w:hAnsi="Calibri" w:cs="Calibri"/>
                <w:sz w:val="22"/>
              </w:rPr>
              <w:lastRenderedPageBreak/>
              <w:t>Qualcomm</w:t>
            </w:r>
          </w:p>
        </w:tc>
        <w:tc>
          <w:tcPr>
            <w:tcW w:w="7954" w:type="dxa"/>
          </w:tcPr>
          <w:p w14:paraId="5A1B4321" w14:textId="77777777" w:rsidR="00DB610F" w:rsidRDefault="00DB610F" w:rsidP="00DB610F">
            <w:pPr>
              <w:autoSpaceDE w:val="0"/>
              <w:autoSpaceDN w:val="0"/>
              <w:jc w:val="both"/>
              <w:rPr>
                <w:rFonts w:ascii="Calibri" w:hAnsi="Calibri" w:cs="Calibri"/>
                <w:sz w:val="22"/>
              </w:rPr>
            </w:pPr>
            <w:r>
              <w:rPr>
                <w:rFonts w:ascii="Calibri" w:hAnsi="Calibri" w:cs="Calibri"/>
                <w:sz w:val="22"/>
              </w:rPr>
              <w:t>Agree with the proposal</w:t>
            </w:r>
          </w:p>
        </w:tc>
      </w:tr>
      <w:tr w:rsidR="00046DE8" w:rsidRPr="000829A1" w14:paraId="458ABC11" w14:textId="77777777" w:rsidTr="00046DE8">
        <w:tc>
          <w:tcPr>
            <w:tcW w:w="1680" w:type="dxa"/>
          </w:tcPr>
          <w:p w14:paraId="72A6A50C" w14:textId="77777777" w:rsidR="00046DE8" w:rsidRDefault="00046DE8"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7954" w:type="dxa"/>
          </w:tcPr>
          <w:p w14:paraId="7E16A37C" w14:textId="77777777" w:rsidR="00046DE8" w:rsidRDefault="00046DE8"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ok with the proposal.</w:t>
            </w:r>
          </w:p>
        </w:tc>
      </w:tr>
      <w:tr w:rsidR="00C36F5D" w:rsidRPr="000829A1" w14:paraId="2017F718" w14:textId="77777777" w:rsidTr="00046DE8">
        <w:tc>
          <w:tcPr>
            <w:tcW w:w="1680" w:type="dxa"/>
          </w:tcPr>
          <w:p w14:paraId="765DA0EE" w14:textId="77777777" w:rsidR="00C36F5D" w:rsidRDefault="00C36F5D" w:rsidP="00C36F5D">
            <w:pPr>
              <w:autoSpaceDE w:val="0"/>
              <w:autoSpaceDN w:val="0"/>
              <w:jc w:val="both"/>
              <w:rPr>
                <w:rFonts w:ascii="Calibri" w:eastAsiaTheme="minorEastAsia" w:hAnsi="Calibri" w:cs="Calibri"/>
                <w:sz w:val="22"/>
                <w:lang w:eastAsia="zh-CN"/>
              </w:rPr>
            </w:pPr>
            <w:proofErr w:type="spellStart"/>
            <w:r>
              <w:rPr>
                <w:rFonts w:ascii="Calibri" w:hAnsi="Calibri" w:cs="Calibri"/>
                <w:sz w:val="22"/>
              </w:rPr>
              <w:t>Convida</w:t>
            </w:r>
            <w:proofErr w:type="spellEnd"/>
            <w:r>
              <w:rPr>
                <w:rFonts w:ascii="Calibri" w:hAnsi="Calibri" w:cs="Calibri"/>
                <w:sz w:val="22"/>
              </w:rPr>
              <w:t xml:space="preserve"> Wireless</w:t>
            </w:r>
          </w:p>
        </w:tc>
        <w:tc>
          <w:tcPr>
            <w:tcW w:w="7954" w:type="dxa"/>
          </w:tcPr>
          <w:p w14:paraId="00F3B29E"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fine with the proposal.</w:t>
            </w:r>
          </w:p>
        </w:tc>
      </w:tr>
    </w:tbl>
    <w:p w14:paraId="526F2730" w14:textId="77777777" w:rsidR="008A2865" w:rsidRPr="00046DE8" w:rsidRDefault="008A2865" w:rsidP="008A2865">
      <w:pPr>
        <w:pStyle w:val="0Maintext"/>
        <w:spacing w:after="0" w:afterAutospacing="0"/>
        <w:ind w:firstLine="0"/>
      </w:pPr>
    </w:p>
    <w:p w14:paraId="0D3F4F1E" w14:textId="77777777" w:rsidR="008A2865" w:rsidRDefault="008A2865" w:rsidP="008A2865">
      <w:pPr>
        <w:pStyle w:val="Heading3"/>
      </w:pPr>
      <w:r>
        <w:t>Proposals before 2</w:t>
      </w:r>
      <w:r w:rsidRPr="00530971">
        <w:rPr>
          <w:vertAlign w:val="superscript"/>
        </w:rPr>
        <w:t>nd</w:t>
      </w:r>
      <w:r>
        <w:t xml:space="preserve"> </w:t>
      </w:r>
      <w:r w:rsidR="00B31F3D">
        <w:t>GTW session</w:t>
      </w:r>
    </w:p>
    <w:p w14:paraId="50CAF8A1"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3.4.1:</w:t>
      </w:r>
    </w:p>
    <w:p w14:paraId="15B12450" w14:textId="77777777" w:rsidR="008A2865" w:rsidRDefault="003416F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I believe all comments/concerns have been addressed. Please check the following updated proposal wording.</w:t>
      </w:r>
    </w:p>
    <w:p w14:paraId="47CAD326" w14:textId="77777777" w:rsidR="003416FB" w:rsidRDefault="003416FB" w:rsidP="005E1891">
      <w:pPr>
        <w:autoSpaceDE w:val="0"/>
        <w:autoSpaceDN w:val="0"/>
        <w:spacing w:line="259" w:lineRule="auto"/>
        <w:jc w:val="both"/>
        <w:rPr>
          <w:rFonts w:ascii="Calibri" w:hAnsi="Calibri" w:cs="Calibri"/>
          <w:sz w:val="22"/>
        </w:rPr>
      </w:pPr>
    </w:p>
    <w:p w14:paraId="4B133A96" w14:textId="77777777" w:rsidR="005E1891" w:rsidRPr="008A2865" w:rsidRDefault="003416FB" w:rsidP="005E1891">
      <w:pPr>
        <w:autoSpaceDE w:val="0"/>
        <w:autoSpaceDN w:val="0"/>
        <w:jc w:val="both"/>
        <w:rPr>
          <w:rFonts w:ascii="Calibri" w:hAnsi="Calibri" w:cs="Calibri"/>
          <w:b/>
          <w:bCs/>
          <w:color w:val="000000" w:themeColor="text1"/>
          <w:sz w:val="22"/>
        </w:rPr>
      </w:pPr>
      <w:r w:rsidRPr="009D0B23">
        <w:rPr>
          <w:rFonts w:ascii="Calibri" w:hAnsi="Calibri" w:cs="Calibri"/>
          <w:b/>
          <w:bCs/>
          <w:color w:val="000000" w:themeColor="text1"/>
          <w:sz w:val="22"/>
        </w:rPr>
        <w:t xml:space="preserve">Proposal 3.4 (II): </w:t>
      </w:r>
      <w:r w:rsidR="005E1891" w:rsidRPr="009D0B23">
        <w:rPr>
          <w:rFonts w:ascii="Calibri" w:hAnsi="Calibri" w:cs="Calibri"/>
          <w:b/>
          <w:bCs/>
          <w:color w:val="000000" w:themeColor="text1"/>
          <w:sz w:val="22"/>
        </w:rPr>
        <w:t>Conditions in which contiguous partial sensing is performed by UE</w:t>
      </w:r>
      <w:r w:rsidR="005E1891" w:rsidRPr="009D0B23">
        <w:rPr>
          <w:rFonts w:ascii="Calibri" w:hAnsi="Calibri" w:cs="Calibri"/>
          <w:b/>
          <w:bCs/>
          <w:strike/>
          <w:color w:val="FF0000"/>
          <w:sz w:val="22"/>
        </w:rPr>
        <w:t xml:space="preserve">, when </w:t>
      </w:r>
      <w:r w:rsidR="005E1891" w:rsidRPr="009D0B23">
        <w:rPr>
          <w:rFonts w:ascii="Calibri" w:hAnsi="Calibri" w:cs="Calibri"/>
          <w:b/>
          <w:bCs/>
          <w:color w:val="000000" w:themeColor="text1"/>
          <w:sz w:val="22"/>
        </w:rPr>
        <w:t xml:space="preserve">at least </w:t>
      </w:r>
      <w:r w:rsidR="005E1891" w:rsidRPr="009D0B23">
        <w:rPr>
          <w:rFonts w:ascii="Calibri" w:hAnsi="Calibri" w:cs="Calibri"/>
          <w:b/>
          <w:bCs/>
          <w:color w:val="FF0000"/>
          <w:sz w:val="22"/>
        </w:rPr>
        <w:t>include</w:t>
      </w:r>
      <w:r w:rsidR="005E1891" w:rsidRPr="00E56171">
        <w:rPr>
          <w:rFonts w:ascii="Calibri" w:hAnsi="Calibri" w:cs="Calibri"/>
          <w:b/>
          <w:bCs/>
          <w:color w:val="FF0000"/>
          <w:sz w:val="22"/>
        </w:rPr>
        <w:t xml:space="preserve"> </w:t>
      </w:r>
      <w:r w:rsidR="005E1891" w:rsidRPr="00252A75">
        <w:rPr>
          <w:rFonts w:ascii="Calibri" w:hAnsi="Calibri" w:cs="Calibri"/>
          <w:b/>
          <w:bCs/>
          <w:color w:val="000000" w:themeColor="text1"/>
          <w:sz w:val="22"/>
        </w:rPr>
        <w:t>all of the followings</w:t>
      </w:r>
      <w:r w:rsidR="005E1891" w:rsidRPr="00E56171">
        <w:rPr>
          <w:rFonts w:ascii="Calibri" w:hAnsi="Calibri" w:cs="Calibri"/>
          <w:b/>
          <w:bCs/>
          <w:strike/>
          <w:color w:val="FF0000"/>
          <w:sz w:val="22"/>
        </w:rPr>
        <w:t xml:space="preserve"> are met</w:t>
      </w:r>
      <w:r w:rsidR="005E1891" w:rsidRPr="00252A75">
        <w:rPr>
          <w:rFonts w:ascii="Calibri" w:hAnsi="Calibri" w:cs="Calibri"/>
          <w:b/>
          <w:bCs/>
          <w:color w:val="000000" w:themeColor="text1"/>
          <w:sz w:val="22"/>
        </w:rPr>
        <w:t>:</w:t>
      </w:r>
    </w:p>
    <w:p w14:paraId="3BBB67E8" w14:textId="77777777" w:rsidR="005E1891" w:rsidRPr="00252A75" w:rsidRDefault="005E1891" w:rsidP="005E18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L1 is </w:t>
      </w:r>
      <w:r w:rsidRPr="005E1891">
        <w:rPr>
          <w:rFonts w:ascii="Calibri" w:hAnsi="Calibri" w:cs="Calibri"/>
          <w:b/>
          <w:bCs/>
          <w:color w:val="FF0000"/>
          <w:sz w:val="22"/>
        </w:rPr>
        <w:t xml:space="preserve">expected to be </w:t>
      </w:r>
      <w:r w:rsidRPr="00252A75">
        <w:rPr>
          <w:rFonts w:ascii="Calibri" w:hAnsi="Calibri" w:cs="Calibri"/>
          <w:b/>
          <w:bCs/>
          <w:color w:val="000000" w:themeColor="text1"/>
          <w:sz w:val="22"/>
        </w:rPr>
        <w:t xml:space="preserve">triggered </w:t>
      </w:r>
      <w:r w:rsidRPr="005E1891">
        <w:rPr>
          <w:rFonts w:ascii="Calibri" w:hAnsi="Calibri" w:cs="Calibri"/>
          <w:b/>
          <w:bCs/>
          <w:color w:val="FF0000"/>
          <w:sz w:val="22"/>
        </w:rPr>
        <w:t xml:space="preserve">by higher layer </w:t>
      </w:r>
      <w:r w:rsidRPr="00252A75">
        <w:rPr>
          <w:rFonts w:ascii="Calibri" w:hAnsi="Calibri" w:cs="Calibri"/>
          <w:b/>
          <w:bCs/>
          <w:color w:val="000000" w:themeColor="text1"/>
          <w:sz w:val="22"/>
        </w:rPr>
        <w:t>to perform resource (re)selection in a mode 2 Tx pool</w:t>
      </w:r>
    </w:p>
    <w:p w14:paraId="1F8DF9D6" w14:textId="77777777" w:rsidR="005E1891" w:rsidRPr="005E1891" w:rsidRDefault="005E1891" w:rsidP="005E1891">
      <w:pPr>
        <w:pStyle w:val="ListParagraph"/>
        <w:numPr>
          <w:ilvl w:val="1"/>
          <w:numId w:val="17"/>
        </w:numPr>
        <w:autoSpaceDE w:val="0"/>
        <w:autoSpaceDN w:val="0"/>
        <w:ind w:leftChars="0"/>
        <w:jc w:val="both"/>
        <w:rPr>
          <w:rFonts w:ascii="Calibri" w:hAnsi="Calibri" w:cs="Calibri"/>
          <w:b/>
          <w:bCs/>
          <w:color w:val="FF0000"/>
          <w:sz w:val="22"/>
        </w:rPr>
      </w:pPr>
      <w:r w:rsidRPr="005E1891">
        <w:rPr>
          <w:rFonts w:ascii="Calibri" w:hAnsi="Calibri" w:cs="Calibri"/>
          <w:b/>
          <w:bCs/>
          <w:color w:val="FF0000"/>
          <w:sz w:val="22"/>
        </w:rPr>
        <w:t>Note:</w:t>
      </w:r>
    </w:p>
    <w:p w14:paraId="24B65651" w14:textId="77777777" w:rsidR="005E1891" w:rsidRDefault="005E1891" w:rsidP="005E1891">
      <w:pPr>
        <w:pStyle w:val="ListParagraph"/>
        <w:numPr>
          <w:ilvl w:val="2"/>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021A3786" w14:textId="77777777" w:rsidR="005E1891" w:rsidRPr="005E1891" w:rsidRDefault="005E1891" w:rsidP="005E1891">
      <w:pPr>
        <w:pStyle w:val="ListParagraph"/>
        <w:numPr>
          <w:ilvl w:val="2"/>
          <w:numId w:val="17"/>
        </w:numPr>
        <w:autoSpaceDE w:val="0"/>
        <w:autoSpaceDN w:val="0"/>
        <w:ind w:leftChars="0"/>
        <w:jc w:val="both"/>
        <w:rPr>
          <w:rFonts w:ascii="Calibri" w:hAnsi="Calibri" w:cs="Calibri"/>
          <w:b/>
          <w:bCs/>
          <w:color w:val="000000" w:themeColor="text1"/>
          <w:sz w:val="22"/>
        </w:rPr>
      </w:pPr>
      <w:r w:rsidRPr="005E1891">
        <w:rPr>
          <w:rFonts w:ascii="Calibri" w:hAnsi="Calibri" w:cs="Calibri"/>
          <w:b/>
          <w:bCs/>
          <w:color w:val="000000" w:themeColor="text1"/>
          <w:sz w:val="22"/>
          <w:u w:val="single"/>
        </w:rPr>
        <w:t>C</w:t>
      </w:r>
      <w:r w:rsidRPr="005E1891">
        <w:rPr>
          <w:rFonts w:ascii="Calibri" w:hAnsi="Calibri" w:cs="Calibri"/>
          <w:b/>
          <w:bCs/>
          <w:color w:val="000000" w:themeColor="text1"/>
          <w:sz w:val="22"/>
        </w:rPr>
        <w:t>ontiguous partial sensing for re-evaluation and pre-emption checking are discussed separately</w:t>
      </w:r>
    </w:p>
    <w:p w14:paraId="42D0B7D7" w14:textId="77777777" w:rsidR="00F54A87" w:rsidRDefault="005E1891" w:rsidP="00F54A87">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5C299ABB" w14:textId="77777777" w:rsidR="005E1891" w:rsidRPr="00F54A87" w:rsidRDefault="005E1891" w:rsidP="00F54A87">
      <w:pPr>
        <w:pStyle w:val="ListParagraph"/>
        <w:numPr>
          <w:ilvl w:val="0"/>
          <w:numId w:val="17"/>
        </w:numPr>
        <w:autoSpaceDE w:val="0"/>
        <w:autoSpaceDN w:val="0"/>
        <w:ind w:leftChars="0"/>
        <w:jc w:val="both"/>
        <w:rPr>
          <w:rFonts w:ascii="Calibri" w:hAnsi="Calibri" w:cs="Calibri"/>
          <w:b/>
          <w:bCs/>
          <w:color w:val="000000" w:themeColor="text1"/>
          <w:sz w:val="22"/>
        </w:rPr>
      </w:pPr>
      <w:r w:rsidRPr="00F54A87">
        <w:rPr>
          <w:rFonts w:ascii="Calibri" w:hAnsi="Calibri" w:cs="Calibri"/>
          <w:b/>
          <w:bCs/>
          <w:color w:val="000000" w:themeColor="text1"/>
          <w:sz w:val="22"/>
        </w:rPr>
        <w:t>Partial sensing is configured by higher layer in the UE</w:t>
      </w:r>
    </w:p>
    <w:p w14:paraId="4321F0CB" w14:textId="77777777" w:rsidR="00C67F08" w:rsidRDefault="00C67F08" w:rsidP="00C67F08">
      <w:pPr>
        <w:pStyle w:val="0Maintext"/>
        <w:spacing w:after="0" w:afterAutospacing="0"/>
        <w:ind w:firstLine="0"/>
      </w:pPr>
    </w:p>
    <w:p w14:paraId="081F7510" w14:textId="77777777" w:rsidR="003416FB" w:rsidRPr="00D9183D" w:rsidRDefault="00D9183D" w:rsidP="00C67F08">
      <w:pPr>
        <w:pStyle w:val="0Maintext"/>
        <w:spacing w:after="0" w:afterAutospacing="0"/>
        <w:ind w:firstLine="0"/>
        <w:rPr>
          <w:rFonts w:asciiTheme="minorHAnsi" w:hAnsiTheme="minorHAnsi" w:cstheme="minorHAnsi"/>
          <w:sz w:val="22"/>
          <w:szCs w:val="22"/>
        </w:rPr>
      </w:pPr>
      <w:r w:rsidRPr="00D9183D">
        <w:rPr>
          <w:rFonts w:asciiTheme="minorHAnsi" w:hAnsiTheme="minorHAnsi" w:cstheme="minorHAnsi"/>
          <w:sz w:val="22"/>
          <w:szCs w:val="22"/>
        </w:rPr>
        <w:t>A modified version of Proposal 3.4 (II) was agreed during the 2</w:t>
      </w:r>
      <w:r w:rsidRPr="00D9183D">
        <w:rPr>
          <w:rFonts w:asciiTheme="minorHAnsi" w:hAnsiTheme="minorHAnsi" w:cstheme="minorHAnsi"/>
          <w:sz w:val="22"/>
          <w:szCs w:val="22"/>
          <w:vertAlign w:val="superscript"/>
        </w:rPr>
        <w:t>nd</w:t>
      </w:r>
      <w:r w:rsidRPr="00D9183D">
        <w:rPr>
          <w:rFonts w:asciiTheme="minorHAnsi" w:hAnsiTheme="minorHAnsi" w:cstheme="minorHAnsi"/>
          <w:sz w:val="22"/>
          <w:szCs w:val="22"/>
        </w:rPr>
        <w:t xml:space="preserve"> GTW session. Please check all outcomes / agreements from this meeting in Section 2.</w:t>
      </w:r>
    </w:p>
    <w:p w14:paraId="39DAAE12" w14:textId="77777777" w:rsidR="00CF5D09" w:rsidRPr="00712934" w:rsidRDefault="006C28B9" w:rsidP="00CF5D09">
      <w:pPr>
        <w:pStyle w:val="Heading2"/>
        <w:rPr>
          <w:color w:val="000000" w:themeColor="text1"/>
        </w:rPr>
      </w:pPr>
      <w:r w:rsidRPr="00712934">
        <w:rPr>
          <w:color w:val="000000" w:themeColor="text1"/>
        </w:rPr>
        <w:t xml:space="preserve">Topic </w:t>
      </w:r>
      <w:r w:rsidR="00A55DAA" w:rsidRPr="00712934">
        <w:rPr>
          <w:color w:val="000000" w:themeColor="text1"/>
        </w:rPr>
        <w:t xml:space="preserve">#5: </w:t>
      </w:r>
      <w:r w:rsidR="008E09C9" w:rsidRPr="00712934">
        <w:rPr>
          <w:color w:val="000000" w:themeColor="text1"/>
        </w:rPr>
        <w:t xml:space="preserve">Resource (re)selection process </w:t>
      </w:r>
      <w:r w:rsidR="0064762B" w:rsidRPr="00712934">
        <w:rPr>
          <w:color w:val="000000" w:themeColor="text1"/>
        </w:rPr>
        <w:t>in resource pool with reservation for another TB enabled</w:t>
      </w:r>
      <w:r w:rsidR="008E09C9" w:rsidRPr="00712934">
        <w:rPr>
          <w:color w:val="000000" w:themeColor="text1"/>
        </w:rPr>
        <w:t xml:space="preserve"> (PBPS+CPS)</w:t>
      </w:r>
      <w:r w:rsidR="00DB2557" w:rsidRPr="00712934">
        <w:rPr>
          <w:color w:val="000000" w:themeColor="text1"/>
        </w:rPr>
        <w:t xml:space="preserve"> </w:t>
      </w:r>
    </w:p>
    <w:p w14:paraId="1554B86A" w14:textId="77777777" w:rsidR="008A2865" w:rsidRPr="00CD7BD7"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8E09C9" w:rsidRPr="00CD7BD7">
        <w:rPr>
          <w:rFonts w:ascii="Calibri" w:hAnsi="Calibri" w:cs="Calibri"/>
          <w:color w:val="000000" w:themeColor="text1"/>
          <w:sz w:val="22"/>
        </w:rPr>
        <w:t xml:space="preserve">In </w:t>
      </w:r>
      <w:r w:rsidR="0064762B" w:rsidRPr="00CD7BD7">
        <w:rPr>
          <w:rFonts w:ascii="Calibri" w:hAnsi="Calibri" w:cs="Calibri"/>
          <w:color w:val="000000" w:themeColor="text1"/>
          <w:sz w:val="22"/>
        </w:rPr>
        <w:t>the last meeting (#105-e)</w:t>
      </w:r>
      <w:r w:rsidR="008E09C9" w:rsidRPr="00CD7BD7">
        <w:rPr>
          <w:rFonts w:ascii="Calibri" w:hAnsi="Calibri" w:cs="Calibri"/>
          <w:color w:val="000000" w:themeColor="text1"/>
          <w:sz w:val="22"/>
        </w:rPr>
        <w:t xml:space="preserve">, </w:t>
      </w:r>
      <w:r w:rsidR="0064762B" w:rsidRPr="00CD7BD7">
        <w:rPr>
          <w:rFonts w:ascii="Calibri" w:hAnsi="Calibri" w:cs="Calibri"/>
          <w:color w:val="000000" w:themeColor="text1"/>
          <w:sz w:val="22"/>
        </w:rPr>
        <w:t xml:space="preserve">RAN1 started discussion on </w:t>
      </w:r>
      <w:r w:rsidR="00FA68D2" w:rsidRPr="00CD7BD7">
        <w:rPr>
          <w:rFonts w:ascii="Calibri" w:hAnsi="Calibri" w:cs="Calibri"/>
          <w:color w:val="000000" w:themeColor="text1"/>
          <w:sz w:val="22"/>
        </w:rPr>
        <w:t xml:space="preserve">L1 </w:t>
      </w:r>
      <w:r w:rsidR="0064762B" w:rsidRPr="00CD7BD7">
        <w:rPr>
          <w:rFonts w:ascii="Calibri" w:hAnsi="Calibri" w:cs="Calibri"/>
          <w:color w:val="000000" w:themeColor="text1"/>
          <w:sz w:val="22"/>
        </w:rPr>
        <w:t xml:space="preserve">resource (re)selection process for periodic transmissions, where it was proposed (also by majority views) that periodic-based partial sensing </w:t>
      </w:r>
      <w:r w:rsidR="00DF6EB2" w:rsidRPr="00CD7BD7">
        <w:rPr>
          <w:rFonts w:ascii="Calibri" w:hAnsi="Calibri" w:cs="Calibri"/>
          <w:color w:val="000000" w:themeColor="text1"/>
          <w:sz w:val="22"/>
        </w:rPr>
        <w:t xml:space="preserve">(PBPS) </w:t>
      </w:r>
      <w:r w:rsidR="0064762B" w:rsidRPr="00CD7BD7">
        <w:rPr>
          <w:rFonts w:ascii="Calibri" w:hAnsi="Calibri" w:cs="Calibri"/>
          <w:color w:val="000000" w:themeColor="text1"/>
          <w:sz w:val="22"/>
        </w:rPr>
        <w:t xml:space="preserve">and contiguous partial sensing </w:t>
      </w:r>
      <w:r w:rsidR="00DF6EB2" w:rsidRPr="00CD7BD7">
        <w:rPr>
          <w:rFonts w:ascii="Calibri" w:hAnsi="Calibri" w:cs="Calibri"/>
          <w:color w:val="000000" w:themeColor="text1"/>
          <w:sz w:val="22"/>
        </w:rPr>
        <w:t xml:space="preserve">(CPS) </w:t>
      </w:r>
      <w:r w:rsidR="0064762B" w:rsidRPr="00CD7BD7">
        <w:rPr>
          <w:rFonts w:ascii="Calibri" w:hAnsi="Calibri" w:cs="Calibri"/>
          <w:color w:val="000000" w:themeColor="text1"/>
          <w:sz w:val="22"/>
        </w:rPr>
        <w:t xml:space="preserve">should be performed by the Tx UE to </w:t>
      </w:r>
      <w:r w:rsidR="00FA68D2" w:rsidRPr="00CD7BD7">
        <w:rPr>
          <w:rFonts w:ascii="Calibri" w:hAnsi="Calibri" w:cs="Calibri"/>
          <w:color w:val="000000" w:themeColor="text1"/>
          <w:sz w:val="22"/>
        </w:rPr>
        <w:t xml:space="preserve">detect both SPS and dynamic reservations from other UEs. In addition, sensing results from both partial sensing schemes should apply to the same resource selection window </w:t>
      </w:r>
      <w:r w:rsidR="00DF6EB2" w:rsidRPr="00CD7BD7">
        <w:rPr>
          <w:rFonts w:ascii="Calibri" w:hAnsi="Calibri" w:cs="Calibri"/>
          <w:color w:val="000000" w:themeColor="text1"/>
          <w:sz w:val="22"/>
        </w:rPr>
        <w:t xml:space="preserve">(RSW) </w:t>
      </w:r>
      <w:r w:rsidR="00FA68D2" w:rsidRPr="00CD7BD7">
        <w:rPr>
          <w:rFonts w:ascii="Calibri" w:hAnsi="Calibri" w:cs="Calibri"/>
          <w:color w:val="000000" w:themeColor="text1"/>
          <w:sz w:val="22"/>
        </w:rPr>
        <w:t>and same set of Y candidate slots. However, the main contention point was whether the same process should be applied for aperiodic transmission as well, since there is no guarantee that the selected Y candidate slot</w:t>
      </w:r>
      <w:r w:rsidR="00DF6EB2" w:rsidRPr="00CD7BD7">
        <w:rPr>
          <w:rFonts w:ascii="Calibri" w:hAnsi="Calibri" w:cs="Calibri"/>
          <w:color w:val="000000" w:themeColor="text1"/>
          <w:sz w:val="22"/>
        </w:rPr>
        <w:t>s from PBPS will be always available / fall within the RSW of aperiodic transmissions, due to e.g., short PDB for the aperiodic transmission or sparse Y</w:t>
      </w:r>
      <w:r w:rsidR="00FA68D2" w:rsidRPr="00CD7BD7">
        <w:rPr>
          <w:rFonts w:ascii="Calibri" w:hAnsi="Calibri" w:cs="Calibri"/>
          <w:color w:val="000000" w:themeColor="text1"/>
          <w:sz w:val="22"/>
        </w:rPr>
        <w:t xml:space="preserve">. </w:t>
      </w:r>
    </w:p>
    <w:p w14:paraId="6E33861C" w14:textId="77777777" w:rsidR="00DF6EB2" w:rsidRPr="00CD7BD7" w:rsidRDefault="00712934"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To this end</w:t>
      </w:r>
      <w:r w:rsidR="00DF6EB2" w:rsidRPr="00CD7BD7">
        <w:rPr>
          <w:rFonts w:ascii="Calibri" w:hAnsi="Calibri" w:cs="Calibri"/>
          <w:color w:val="000000" w:themeColor="text1"/>
          <w:sz w:val="22"/>
        </w:rPr>
        <w:t>, it is proposed to handle them in separate proposals, Proposal 3.5-1 and Proposal 3.5-2.</w:t>
      </w:r>
    </w:p>
    <w:p w14:paraId="49ACC493" w14:textId="77777777" w:rsidR="008A2865" w:rsidRDefault="008A2865" w:rsidP="008A2865">
      <w:pPr>
        <w:pStyle w:val="Heading3"/>
      </w:pPr>
      <w:r>
        <w:t>Proposals before 1</w:t>
      </w:r>
      <w:r w:rsidRPr="00224780">
        <w:rPr>
          <w:vertAlign w:val="superscript"/>
        </w:rPr>
        <w:t>st</w:t>
      </w:r>
      <w:r>
        <w:t xml:space="preserve"> check point</w:t>
      </w:r>
    </w:p>
    <w:p w14:paraId="03FE2488" w14:textId="77777777" w:rsidR="00E85401" w:rsidRDefault="00E85401" w:rsidP="008A2865">
      <w:pPr>
        <w:autoSpaceDE w:val="0"/>
        <w:autoSpaceDN w:val="0"/>
        <w:jc w:val="both"/>
        <w:rPr>
          <w:rFonts w:ascii="Calibri" w:hAnsi="Calibri" w:cs="Calibri"/>
          <w:b/>
          <w:bCs/>
          <w:color w:val="000000" w:themeColor="text1"/>
          <w:sz w:val="22"/>
          <w:highlight w:val="yellow"/>
        </w:rPr>
      </w:pPr>
    </w:p>
    <w:p w14:paraId="47CC22D0" w14:textId="77777777" w:rsidR="00DD0918" w:rsidRPr="008A2865" w:rsidRDefault="00DD0918" w:rsidP="00DD0918">
      <w:pPr>
        <w:autoSpaceDE w:val="0"/>
        <w:autoSpaceDN w:val="0"/>
        <w:jc w:val="both"/>
        <w:rPr>
          <w:rFonts w:ascii="Calibri" w:hAnsi="Calibri" w:cs="Calibri"/>
          <w:b/>
          <w:bCs/>
          <w:color w:val="000000" w:themeColor="text1"/>
          <w:sz w:val="22"/>
        </w:rPr>
      </w:pPr>
      <w:r w:rsidRPr="0000367D">
        <w:rPr>
          <w:rFonts w:ascii="Calibri" w:hAnsi="Calibri" w:cs="Calibri"/>
          <w:b/>
          <w:bCs/>
          <w:color w:val="000000" w:themeColor="text1"/>
          <w:sz w:val="22"/>
        </w:rPr>
        <w:t>Proposal 3.5-1: When a resource (re)selection procedure is triggered for periodic transmission in a mode 2</w:t>
      </w:r>
      <w:r w:rsidRPr="00DF6EB2">
        <w:rPr>
          <w:rFonts w:ascii="Calibri" w:hAnsi="Calibri" w:cs="Calibri"/>
          <w:b/>
          <w:bCs/>
          <w:color w:val="000000" w:themeColor="text1"/>
          <w:sz w:val="22"/>
        </w:rPr>
        <w:t xml:space="preserve">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7D60623F" w14:textId="77777777" w:rsidR="00DD0918" w:rsidRPr="00E870FA"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75A5FF2C" w14:textId="77777777" w:rsidR="00DD0918"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 of Rel-16 TS 38.214 Sec. 8.1.4</w:t>
      </w:r>
    </w:p>
    <w:p w14:paraId="7C3B3796" w14:textId="77777777" w:rsidR="00DD0918" w:rsidRPr="00E870FA" w:rsidRDefault="00DD0918" w:rsidP="00DD0918">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6D07865" w14:textId="77777777" w:rsidR="00DD0918" w:rsidRPr="00E870FA"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 contiguous partial sensing</w:t>
      </w:r>
    </w:p>
    <w:p w14:paraId="06A77AC2" w14:textId="77777777" w:rsidR="00DD0918" w:rsidRPr="00E870FA"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621D2390"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712934" w14:paraId="28C5E2CC" w14:textId="77777777" w:rsidTr="00712934">
        <w:tc>
          <w:tcPr>
            <w:tcW w:w="1680" w:type="dxa"/>
          </w:tcPr>
          <w:p w14:paraId="12EA4945"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1099C81"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4B74F704" w14:textId="77777777" w:rsidTr="00712934">
        <w:tc>
          <w:tcPr>
            <w:tcW w:w="1680" w:type="dxa"/>
          </w:tcPr>
          <w:p w14:paraId="4A9A6F18"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21A4D465"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OK</w:t>
            </w:r>
          </w:p>
        </w:tc>
      </w:tr>
      <w:tr w:rsidR="00AE6731" w14:paraId="651CB481" w14:textId="77777777" w:rsidTr="00712934">
        <w:tc>
          <w:tcPr>
            <w:tcW w:w="1680" w:type="dxa"/>
          </w:tcPr>
          <w:p w14:paraId="61352380"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4E9FD78A"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We support this proposal</w:t>
            </w:r>
          </w:p>
        </w:tc>
      </w:tr>
      <w:tr w:rsidR="00AE6731" w14:paraId="320B41E9" w14:textId="77777777" w:rsidTr="00712934">
        <w:tc>
          <w:tcPr>
            <w:tcW w:w="1680" w:type="dxa"/>
          </w:tcPr>
          <w:p w14:paraId="19459DDF"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7954" w:type="dxa"/>
          </w:tcPr>
          <w:p w14:paraId="1EC621CC"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are generally fine with the proposal.</w:t>
            </w:r>
          </w:p>
        </w:tc>
      </w:tr>
      <w:tr w:rsidR="00511104" w14:paraId="685DE6B4" w14:textId="77777777" w:rsidTr="00712934">
        <w:tc>
          <w:tcPr>
            <w:tcW w:w="1680" w:type="dxa"/>
          </w:tcPr>
          <w:p w14:paraId="74EC6753"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2C44D9A2"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625B64" w14:paraId="40AB1358" w14:textId="77777777" w:rsidTr="00835C30">
        <w:tc>
          <w:tcPr>
            <w:tcW w:w="1680" w:type="dxa"/>
          </w:tcPr>
          <w:p w14:paraId="756872D6"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430A67B7"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this proposal.</w:t>
            </w:r>
          </w:p>
          <w:p w14:paraId="0139A795"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to remove the first FFS because UE can anyway perform sensing in SL DRX active duration, then the sensing results in the active duration can of course be used during the resource exclusion. So, this FFS is not needed.</w:t>
            </w:r>
          </w:p>
          <w:p w14:paraId="1BDEB947" w14:textId="77777777" w:rsidR="00871EA2" w:rsidRDefault="00871EA2" w:rsidP="004226A6">
            <w:pPr>
              <w:autoSpaceDE w:val="0"/>
              <w:autoSpaceDN w:val="0"/>
              <w:jc w:val="both"/>
              <w:rPr>
                <w:rFonts w:ascii="Calibri" w:eastAsiaTheme="minorEastAsia" w:hAnsi="Calibri" w:cs="Calibri"/>
                <w:sz w:val="22"/>
                <w:lang w:eastAsia="zh-CN"/>
              </w:rPr>
            </w:pPr>
          </w:p>
          <w:p w14:paraId="4A768A79" w14:textId="77777777" w:rsidR="00871EA2" w:rsidRPr="00625B64" w:rsidRDefault="00871EA2" w:rsidP="004226A6">
            <w:pPr>
              <w:autoSpaceDE w:val="0"/>
              <w:autoSpaceDN w:val="0"/>
              <w:jc w:val="both"/>
              <w:rPr>
                <w:rFonts w:ascii="Calibri" w:eastAsiaTheme="minorEastAsia" w:hAnsi="Calibri" w:cs="Calibri"/>
                <w:sz w:val="22"/>
                <w:lang w:eastAsia="zh-CN"/>
              </w:rPr>
            </w:pPr>
            <w:r w:rsidRPr="00871EA2">
              <w:rPr>
                <w:rFonts w:ascii="Calibri" w:eastAsiaTheme="minorEastAsia" w:hAnsi="Calibri" w:cs="Calibri"/>
                <w:color w:val="0070C0"/>
                <w:sz w:val="22"/>
                <w:lang w:eastAsia="zh-CN"/>
              </w:rPr>
              <w:t>FL: Same understanding from me. But since aspects related to SL-DRX have not been discussed before (except for sensing in SL-DRX inactive duration from RAN2’s LS), it is safer to leave it as FFS. If it appear</w:t>
            </w:r>
            <w:r w:rsidR="008A7DFF">
              <w:rPr>
                <w:rFonts w:ascii="Calibri" w:eastAsiaTheme="minorEastAsia" w:hAnsi="Calibri" w:cs="Calibri"/>
                <w:color w:val="0070C0"/>
                <w:sz w:val="22"/>
                <w:lang w:eastAsia="zh-CN"/>
              </w:rPr>
              <w:t>s</w:t>
            </w:r>
            <w:r w:rsidRPr="00871EA2">
              <w:rPr>
                <w:rFonts w:ascii="Calibri" w:eastAsiaTheme="minorEastAsia" w:hAnsi="Calibri" w:cs="Calibri"/>
                <w:color w:val="0070C0"/>
                <w:sz w:val="22"/>
                <w:lang w:eastAsia="zh-CN"/>
              </w:rPr>
              <w:t xml:space="preserve"> obvious to all, I can remove it or try to agree on it during this meeting.</w:t>
            </w:r>
          </w:p>
        </w:tc>
      </w:tr>
      <w:tr w:rsidR="00BC1F94" w:rsidRPr="00625B64" w14:paraId="2A374FA9" w14:textId="77777777" w:rsidTr="00835C30">
        <w:tc>
          <w:tcPr>
            <w:tcW w:w="1680" w:type="dxa"/>
          </w:tcPr>
          <w:p w14:paraId="7E11EEC8"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hint="eastAsia"/>
                <w:sz w:val="22"/>
                <w:lang w:eastAsia="zh-CN"/>
              </w:rPr>
              <w:t>C</w:t>
            </w:r>
            <w:r w:rsidRPr="00871EA2">
              <w:rPr>
                <w:rFonts w:ascii="Calibri" w:eastAsiaTheme="minorEastAsia" w:hAnsi="Calibri" w:cs="Calibri"/>
                <w:sz w:val="22"/>
                <w:lang w:eastAsia="zh-CN"/>
              </w:rPr>
              <w:t>MCC</w:t>
            </w:r>
          </w:p>
        </w:tc>
        <w:tc>
          <w:tcPr>
            <w:tcW w:w="7954" w:type="dxa"/>
          </w:tcPr>
          <w:p w14:paraId="11026A5E"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hint="eastAsia"/>
                <w:sz w:val="22"/>
                <w:lang w:eastAsia="zh-CN"/>
              </w:rPr>
              <w:t>I</w:t>
            </w:r>
            <w:r w:rsidRPr="00871EA2">
              <w:rPr>
                <w:rFonts w:ascii="Calibri" w:eastAsiaTheme="minorEastAsia" w:hAnsi="Calibri" w:cs="Calibri"/>
                <w:sz w:val="22"/>
                <w:lang w:eastAsia="zh-CN"/>
              </w:rPr>
              <w:t xml:space="preserve">n our view, even for a resource (re)selection procedure triggered for periodic transmissions, there still has possibilities that the selected Y candidate slots are not available or satisfactory (e.g., due to short remaining PDB). One may argue that companies shared different understandings on how the Y candidate slots are determined, e.g., some companies think that the selection of Y candidate slots is based on predictable triggering slot n, which is able to be known for the periodic traffic. However, even so, the arrival timing of the initial packet of a periodic transmission is not available, then this proposal does not hold. </w:t>
            </w:r>
          </w:p>
          <w:p w14:paraId="24B7476E"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sz w:val="22"/>
                <w:lang w:eastAsia="zh-CN"/>
              </w:rPr>
              <w:t>To avoid complicating the discussion, suggest to add an FFS bullet: FFS the case when there is insufficient number of Y candidate slots can be found.</w:t>
            </w:r>
          </w:p>
          <w:p w14:paraId="263C120A" w14:textId="77777777" w:rsidR="00871EA2" w:rsidRPr="00871EA2" w:rsidRDefault="00871EA2" w:rsidP="00BC1F94">
            <w:pPr>
              <w:autoSpaceDE w:val="0"/>
              <w:autoSpaceDN w:val="0"/>
              <w:jc w:val="both"/>
              <w:rPr>
                <w:rFonts w:ascii="Calibri" w:eastAsiaTheme="minorEastAsia" w:hAnsi="Calibri" w:cs="Calibri"/>
                <w:sz w:val="22"/>
                <w:lang w:eastAsia="zh-CN"/>
              </w:rPr>
            </w:pPr>
          </w:p>
          <w:p w14:paraId="698CE39F" w14:textId="77777777" w:rsidR="00871EA2" w:rsidRDefault="00871EA2" w:rsidP="00BC1F94">
            <w:pPr>
              <w:autoSpaceDE w:val="0"/>
              <w:autoSpaceDN w:val="0"/>
              <w:jc w:val="both"/>
              <w:rPr>
                <w:rFonts w:ascii="Calibri" w:eastAsiaTheme="minorEastAsia" w:hAnsi="Calibri" w:cs="Calibri"/>
                <w:color w:val="0070C0"/>
                <w:sz w:val="22"/>
                <w:lang w:eastAsia="zh-CN"/>
              </w:rPr>
            </w:pPr>
            <w:r w:rsidRPr="00871EA2">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 xml:space="preserve">In </w:t>
            </w:r>
            <w:r w:rsidR="00ED4328">
              <w:rPr>
                <w:rFonts w:ascii="Calibri" w:eastAsiaTheme="minorEastAsia" w:hAnsi="Calibri" w:cs="Calibri"/>
                <w:color w:val="0070C0"/>
                <w:sz w:val="22"/>
                <w:lang w:eastAsia="zh-CN"/>
              </w:rPr>
              <w:t>my understanding (according to agreement in RAN1#104-e), even during the resource selection for the initial packet of a periodic transmission, a set of Y candidate slots can still be selected within the resource selection window. The actual problem is related to insufficient sensing results and we discussed this in length in RAN1#104b-e. Unfortunately, there was no interests from the group to solve this problem. I understand the same discussion happened in LTE-V, but it was concluded no solution is necessary to mitigate this.</w:t>
            </w:r>
          </w:p>
          <w:p w14:paraId="5D052A5E" w14:textId="77777777" w:rsidR="00ED4328" w:rsidRPr="00871EA2" w:rsidRDefault="00ED4328" w:rsidP="00BC1F94">
            <w:pPr>
              <w:autoSpaceDE w:val="0"/>
              <w:autoSpaceDN w:val="0"/>
              <w:jc w:val="both"/>
              <w:rPr>
                <w:rFonts w:ascii="Calibri" w:eastAsiaTheme="minorEastAsia" w:hAnsi="Calibri" w:cs="Calibri"/>
                <w:sz w:val="22"/>
                <w:lang w:eastAsia="zh-CN"/>
              </w:rPr>
            </w:pPr>
            <w:r w:rsidRPr="00ED4328">
              <w:rPr>
                <w:rFonts w:ascii="Calibri" w:eastAsiaTheme="minorEastAsia" w:hAnsi="Calibri" w:cs="Calibri"/>
                <w:color w:val="0070C0"/>
                <w:sz w:val="22"/>
                <w:lang w:eastAsia="zh-CN"/>
              </w:rPr>
              <w:t>Regarding the problem with insufficient number of Y candidate slots can be found with the resource selection window, an FFS is added in the new version of the proposal, taking into account your comments and suggestions from others.</w:t>
            </w:r>
          </w:p>
        </w:tc>
      </w:tr>
      <w:tr w:rsidR="005478F4" w:rsidRPr="00625B64" w14:paraId="71E1EDD6" w14:textId="77777777" w:rsidTr="00835C30">
        <w:tc>
          <w:tcPr>
            <w:tcW w:w="1680" w:type="dxa"/>
          </w:tcPr>
          <w:p w14:paraId="26F7D55F"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7954" w:type="dxa"/>
          </w:tcPr>
          <w:p w14:paraId="0CC16239"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625B64" w14:paraId="0C374DF2" w14:textId="77777777" w:rsidTr="00835C30">
        <w:tc>
          <w:tcPr>
            <w:tcW w:w="1680" w:type="dxa"/>
          </w:tcPr>
          <w:p w14:paraId="036E0F60"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30508741"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eastAsia="zh-CN"/>
              </w:rPr>
              <w:t xml:space="preserve">” seems unclear for us, and we prefer to remove it. </w:t>
            </w:r>
          </w:p>
          <w:p w14:paraId="1C6196F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n addition, we would like to check if the proposal is only for the case that both PBPS and CPS are enabled. If not, we suggest to modify it as “</w:t>
            </w:r>
            <w:r w:rsidRPr="00DF6EB2">
              <w:rPr>
                <w:rFonts w:ascii="Calibri" w:hAnsi="Calibri" w:cs="Calibri"/>
                <w:b/>
                <w:bCs/>
                <w:color w:val="000000" w:themeColor="text1"/>
                <w:sz w:val="22"/>
              </w:rPr>
              <w:t>if UE performs both periodic-based and</w:t>
            </w:r>
            <w:r>
              <w:rPr>
                <w:rFonts w:ascii="Calibri" w:hAnsi="Calibri" w:cs="Calibri"/>
                <w:b/>
                <w:bCs/>
                <w:color w:val="FF0000"/>
                <w:sz w:val="22"/>
              </w:rPr>
              <w:t>/or</w:t>
            </w:r>
            <w:r w:rsidRPr="00DF6EB2">
              <w:rPr>
                <w:rFonts w:ascii="Calibri" w:hAnsi="Calibri" w:cs="Calibri"/>
                <w:b/>
                <w:bCs/>
                <w:color w:val="000000" w:themeColor="text1"/>
                <w:sz w:val="22"/>
              </w:rPr>
              <w:t xml:space="preserve"> contiguous partial sensing</w:t>
            </w:r>
            <w:r>
              <w:rPr>
                <w:rFonts w:ascii="Calibri" w:hAnsi="Calibri" w:cs="Calibri"/>
                <w:b/>
                <w:bCs/>
                <w:color w:val="000000" w:themeColor="text1"/>
                <w:sz w:val="22"/>
              </w:rPr>
              <w:t xml:space="preserve"> schemes</w:t>
            </w:r>
            <w:r>
              <w:rPr>
                <w:rFonts w:ascii="Calibri" w:eastAsiaTheme="minorEastAsia" w:hAnsi="Calibri" w:cs="Calibri"/>
                <w:sz w:val="22"/>
                <w:lang w:eastAsia="zh-CN"/>
              </w:rPr>
              <w:t>” in main bullet and modify 2</w:t>
            </w:r>
            <w:r w:rsidRPr="003A4946">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as “</w:t>
            </w: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w:t>
            </w:r>
            <w:r w:rsidRPr="003A4946">
              <w:rPr>
                <w:rFonts w:ascii="Calibri" w:hAnsi="Calibri" w:cs="Calibri"/>
                <w:b/>
                <w:bCs/>
                <w:strike/>
                <w:color w:val="FF0000"/>
                <w:sz w:val="22"/>
              </w:rPr>
              <w:t>the two partial sensing schemes</w:t>
            </w:r>
            <w:r w:rsidRPr="00FD4CDA">
              <w:rPr>
                <w:rFonts w:ascii="Calibri" w:hAnsi="Calibri" w:cs="Calibri"/>
                <w:bCs/>
                <w:color w:val="000000" w:themeColor="text1"/>
                <w:sz w:val="22"/>
              </w:rPr>
              <w:t xml:space="preserve"> </w:t>
            </w:r>
            <w:r w:rsidRPr="003A4946">
              <w:rPr>
                <w:rFonts w:ascii="Calibri" w:hAnsi="Calibri" w:cs="Calibri"/>
                <w:b/>
                <w:bCs/>
                <w:color w:val="FF0000"/>
                <w:sz w:val="22"/>
              </w:rPr>
              <w:t>periodic-based and/or contiguous partials sensing</w:t>
            </w:r>
            <w:r>
              <w:rPr>
                <w:rFonts w:ascii="Calibri" w:eastAsiaTheme="minorEastAsia" w:hAnsi="Calibri" w:cs="Calibri"/>
                <w:sz w:val="22"/>
                <w:lang w:eastAsia="zh-CN"/>
              </w:rPr>
              <w:t>”. If yes, then whether/how to handle stand-alone PBPS also needs to be discussed.</w:t>
            </w:r>
          </w:p>
          <w:p w14:paraId="66EA4199" w14:textId="77777777" w:rsidR="00773953" w:rsidRDefault="00773953" w:rsidP="00991A44">
            <w:pPr>
              <w:autoSpaceDE w:val="0"/>
              <w:autoSpaceDN w:val="0"/>
              <w:jc w:val="both"/>
              <w:rPr>
                <w:rFonts w:ascii="Calibri" w:eastAsiaTheme="minorEastAsia" w:hAnsi="Calibri" w:cs="Calibri"/>
                <w:sz w:val="22"/>
                <w:lang w:eastAsia="zh-CN"/>
              </w:rPr>
            </w:pPr>
          </w:p>
          <w:p w14:paraId="43E374AE"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 xml:space="preserve">FL: </w:t>
            </w:r>
          </w:p>
          <w:p w14:paraId="080018D9"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Regarding the bullet on sensing during SL DRX active duration, it was seemed obvious to Fujitsu the intention and should be always performed and included by the UE. Could you elaborate which aspect of this FFS is unclear to you.</w:t>
            </w:r>
          </w:p>
          <w:p w14:paraId="06C5E3F3"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lastRenderedPageBreak/>
              <w:t>The intention of the original proposal is to handle the case when both partial sensing schemes are performed by the UE (not just one of them). I realize contiguous partial sensing operation was not included. This is now fixed in the new version.</w:t>
            </w:r>
          </w:p>
          <w:p w14:paraId="70C68DB5" w14:textId="77777777" w:rsidR="00773953" w:rsidRDefault="00773953" w:rsidP="00991A44">
            <w:pPr>
              <w:autoSpaceDE w:val="0"/>
              <w:autoSpaceDN w:val="0"/>
              <w:jc w:val="both"/>
              <w:rPr>
                <w:rFonts w:ascii="Calibri" w:eastAsiaTheme="minorEastAsia" w:hAnsi="Calibri" w:cs="Calibri"/>
                <w:sz w:val="22"/>
                <w:lang w:eastAsia="zh-CN"/>
              </w:rPr>
            </w:pPr>
            <w:r w:rsidRPr="00773953">
              <w:rPr>
                <w:rFonts w:ascii="Calibri" w:eastAsiaTheme="minorEastAsia" w:hAnsi="Calibri" w:cs="Calibri"/>
                <w:color w:val="0070C0"/>
                <w:sz w:val="22"/>
                <w:lang w:eastAsia="zh-CN"/>
              </w:rPr>
              <w:t>On stand-alone PBPS, I am not sure in which scenario this would happen. In my understanding and also insisted by quite some companies that in a resource pool which allows reservation for another TB, both PBPS and CPS should be performed to detect semi-persistent and dynamic reservations, respectively, when UE is triggered for resource (re)selection. Please let me know if I have missed any cases.</w:t>
            </w:r>
          </w:p>
        </w:tc>
      </w:tr>
      <w:tr w:rsidR="000F4F91" w:rsidRPr="00625B64" w14:paraId="0C6DC8D0" w14:textId="77777777" w:rsidTr="00835C30">
        <w:tc>
          <w:tcPr>
            <w:tcW w:w="1680" w:type="dxa"/>
          </w:tcPr>
          <w:p w14:paraId="40B5F3B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Xiaomi</w:t>
            </w:r>
          </w:p>
        </w:tc>
        <w:tc>
          <w:tcPr>
            <w:tcW w:w="7954" w:type="dxa"/>
          </w:tcPr>
          <w:p w14:paraId="1F52785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If both PBPS and CPS are performed, the set of candidate resource SA should be initiated </w:t>
            </w:r>
            <w:r>
              <w:rPr>
                <w:rFonts w:ascii="Calibri" w:eastAsiaTheme="minorEastAsia" w:hAnsi="Calibri" w:cs="Calibri"/>
                <w:sz w:val="22"/>
                <w:lang w:eastAsia="zh-CN"/>
              </w:rPr>
              <w:t>considering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both PBPS and CPS.  We have not yet agreed on how SA is initialized when only CPS is performed. Therefore, we suggest to revisit the proposal after decision on CPS only is made, or revise the 1</w:t>
            </w:r>
            <w:r w:rsidRPr="002D0A1C">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of proposal as: </w:t>
            </w:r>
          </w:p>
          <w:p w14:paraId="39DE5294" w14:textId="77777777" w:rsidR="000F4F91" w:rsidRDefault="000F4F91" w:rsidP="000F4F91">
            <w:pPr>
              <w:autoSpaceDE w:val="0"/>
              <w:autoSpaceDN w:val="0"/>
              <w:jc w:val="both"/>
              <w:rPr>
                <w:rFonts w:ascii="Calibri" w:eastAsiaTheme="minorEastAsia" w:hAnsi="Calibri" w:cs="Calibri"/>
                <w:sz w:val="22"/>
                <w:lang w:eastAsia="zh-CN"/>
              </w:rPr>
            </w:pPr>
          </w:p>
          <w:p w14:paraId="2112D67A" w14:textId="77777777" w:rsidR="000F4F91" w:rsidRPr="00E870FA"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6A22C6">
              <w:rPr>
                <w:rFonts w:ascii="Calibri" w:hAnsi="Calibri" w:cs="Calibri"/>
                <w:b/>
                <w:bCs/>
                <w:strike/>
                <w:color w:val="FF0000"/>
                <w:sz w:val="22"/>
              </w:rPr>
              <w:t>according to</w:t>
            </w:r>
            <w:r w:rsidRPr="006A22C6">
              <w:rPr>
                <w:rFonts w:ascii="Calibri" w:hAnsi="Calibri" w:cs="Calibri"/>
                <w:b/>
                <w:bCs/>
                <w:color w:val="FF0000"/>
                <w:sz w:val="22"/>
              </w:rPr>
              <w:t xml:space="preserve"> considering </w:t>
            </w:r>
            <w:r w:rsidRPr="002D0A1C">
              <w:rPr>
                <w:rFonts w:ascii="Calibri" w:hAnsi="Calibri" w:cs="Calibri"/>
                <w:b/>
                <w:bCs/>
                <w:color w:val="FF0000"/>
                <w:sz w:val="22"/>
              </w:rPr>
              <w:t xml:space="preserve">both </w:t>
            </w:r>
            <w:r w:rsidRPr="00E870FA">
              <w:rPr>
                <w:rFonts w:ascii="Calibri" w:hAnsi="Calibri" w:cs="Calibri"/>
                <w:b/>
                <w:bCs/>
                <w:color w:val="000000" w:themeColor="text1"/>
                <w:sz w:val="22"/>
              </w:rPr>
              <w:t xml:space="preserve">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r>
              <w:rPr>
                <w:rFonts w:ascii="Calibri" w:hAnsi="Calibri" w:cs="Calibri"/>
                <w:b/>
                <w:bCs/>
                <w:color w:val="000000" w:themeColor="text1"/>
                <w:sz w:val="22"/>
              </w:rPr>
              <w:t xml:space="preserve"> </w:t>
            </w:r>
            <w:r w:rsidRPr="002D0A1C">
              <w:rPr>
                <w:rFonts w:ascii="Calibri" w:hAnsi="Calibri" w:cs="Calibri"/>
                <w:b/>
                <w:bCs/>
                <w:color w:val="FF0000"/>
                <w:sz w:val="22"/>
              </w:rPr>
              <w:t>and the set of candidate resource from the contiguous partial sensing</w:t>
            </w:r>
          </w:p>
          <w:p w14:paraId="6ABAD092" w14:textId="77777777" w:rsidR="000F4F91" w:rsidRDefault="000F4F91" w:rsidP="000F4F91">
            <w:pPr>
              <w:autoSpaceDE w:val="0"/>
              <w:autoSpaceDN w:val="0"/>
              <w:jc w:val="both"/>
              <w:rPr>
                <w:rFonts w:ascii="Calibri" w:eastAsiaTheme="minorEastAsia" w:hAnsi="Calibri" w:cs="Calibri"/>
                <w:sz w:val="22"/>
                <w:lang w:eastAsia="zh-CN"/>
              </w:rPr>
            </w:pPr>
          </w:p>
          <w:p w14:paraId="1BE07178" w14:textId="77777777" w:rsidR="008A7DFF" w:rsidRDefault="008A7DFF" w:rsidP="000F4F91">
            <w:pPr>
              <w:autoSpaceDE w:val="0"/>
              <w:autoSpaceDN w:val="0"/>
              <w:jc w:val="both"/>
              <w:rPr>
                <w:rFonts w:ascii="Calibri" w:eastAsiaTheme="minorEastAsia" w:hAnsi="Calibri" w:cs="Calibri"/>
                <w:sz w:val="22"/>
                <w:lang w:eastAsia="zh-CN"/>
              </w:rPr>
            </w:pPr>
            <w:r w:rsidRPr="008A7DFF">
              <w:rPr>
                <w:rFonts w:ascii="Calibri" w:eastAsiaTheme="minorEastAsia" w:hAnsi="Calibri" w:cs="Calibri"/>
                <w:color w:val="0070C0"/>
                <w:sz w:val="22"/>
                <w:lang w:eastAsia="zh-CN"/>
              </w:rPr>
              <w:t xml:space="preserve">FL: Yes, it is true we have not agreed on how the set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 xml:space="preserve"> is initialized when only CPS is performed. It is intended to treat this case in the next proposal 3.5-2. For this proposal, the intention is to initialize only one set of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 xml:space="preserve"> when a resource (re)selection is triggered and both PBPS and CPS are performed by the UE. Then the sensing results from both PBPS and CPS are used to exclude resources from the set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w:t>
            </w:r>
          </w:p>
        </w:tc>
      </w:tr>
      <w:tr w:rsidR="00FF6B6E" w14:paraId="5AC33A6C"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6ABD7A39"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tcBorders>
              <w:top w:val="single" w:sz="4" w:space="0" w:color="auto"/>
              <w:left w:val="single" w:sz="4" w:space="0" w:color="auto"/>
              <w:bottom w:val="single" w:sz="4" w:space="0" w:color="auto"/>
              <w:right w:val="single" w:sz="4" w:space="0" w:color="auto"/>
            </w:tcBorders>
            <w:hideMark/>
          </w:tcPr>
          <w:p w14:paraId="0206D26C"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minor change proposed. Suggest to replace “</w:t>
            </w:r>
            <w:r>
              <w:rPr>
                <w:rFonts w:ascii="Calibri" w:eastAsiaTheme="minorEastAsia" w:hAnsi="Calibri" w:cs="Calibri"/>
                <w:color w:val="FF0000"/>
                <w:sz w:val="22"/>
                <w:lang w:eastAsia="zh-CN"/>
              </w:rPr>
              <w:t>if</w:t>
            </w:r>
            <w:r>
              <w:rPr>
                <w:rFonts w:ascii="Calibri" w:eastAsiaTheme="minorEastAsia" w:hAnsi="Calibri" w:cs="Calibri"/>
                <w:sz w:val="22"/>
                <w:lang w:eastAsia="zh-CN"/>
              </w:rPr>
              <w:t xml:space="preserve"> UE performs” on “</w:t>
            </w:r>
            <w:r>
              <w:rPr>
                <w:rFonts w:ascii="Calibri" w:eastAsiaTheme="minorEastAsia" w:hAnsi="Calibri" w:cs="Calibri"/>
                <w:color w:val="FF0000"/>
                <w:sz w:val="22"/>
                <w:lang w:eastAsia="zh-CN"/>
              </w:rPr>
              <w:t>when</w:t>
            </w:r>
            <w:r>
              <w:rPr>
                <w:rFonts w:ascii="Calibri" w:eastAsiaTheme="minorEastAsia" w:hAnsi="Calibri" w:cs="Calibri"/>
                <w:sz w:val="22"/>
                <w:lang w:eastAsia="zh-CN"/>
              </w:rPr>
              <w:t xml:space="preserve"> UE performs” </w:t>
            </w:r>
          </w:p>
        </w:tc>
      </w:tr>
      <w:tr w:rsidR="00EA206D" w14:paraId="6722BBC5" w14:textId="77777777" w:rsidTr="00FF6B6E">
        <w:tc>
          <w:tcPr>
            <w:tcW w:w="1680" w:type="dxa"/>
            <w:tcBorders>
              <w:top w:val="single" w:sz="4" w:space="0" w:color="auto"/>
              <w:left w:val="single" w:sz="4" w:space="0" w:color="auto"/>
              <w:bottom w:val="single" w:sz="4" w:space="0" w:color="auto"/>
              <w:right w:val="single" w:sz="4" w:space="0" w:color="auto"/>
            </w:tcBorders>
          </w:tcPr>
          <w:p w14:paraId="0EA51C21"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6F34CEC4"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Support FL proposal with following comment.</w:t>
            </w:r>
          </w:p>
          <w:p w14:paraId="57ED188F" w14:textId="77777777" w:rsidR="00EA206D" w:rsidRDefault="00EA206D" w:rsidP="00EA206D">
            <w:pPr>
              <w:autoSpaceDE w:val="0"/>
              <w:autoSpaceDN w:val="0"/>
              <w:jc w:val="both"/>
              <w:rPr>
                <w:rFonts w:ascii="Calibri" w:hAnsi="Calibri" w:cs="Calibri"/>
                <w:sz w:val="22"/>
                <w:lang w:eastAsia="ko-KR"/>
              </w:rPr>
            </w:pPr>
          </w:p>
          <w:p w14:paraId="3DD3FA65"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First of all, the first FFS is not needed. It is always assumed for UE to select resources considering all available sensing results at the time of resource selection, regardless of the type of sensing results. We don’t have to specify this point in the specification. We just need to define whether UE performs sensing in SL DRX active duration, which should be discussed separately. Suggest to remove the first FFS point.</w:t>
            </w:r>
          </w:p>
          <w:p w14:paraId="0839C35F" w14:textId="77777777" w:rsidR="00CA6AF7" w:rsidRDefault="00CA6AF7" w:rsidP="00EA206D">
            <w:pPr>
              <w:autoSpaceDE w:val="0"/>
              <w:autoSpaceDN w:val="0"/>
              <w:jc w:val="both"/>
              <w:rPr>
                <w:rFonts w:ascii="Calibri" w:hAnsi="Calibri" w:cs="Calibri"/>
                <w:sz w:val="22"/>
                <w:lang w:eastAsia="ko-KR"/>
              </w:rPr>
            </w:pPr>
          </w:p>
          <w:p w14:paraId="2B08BC59" w14:textId="77777777" w:rsidR="00CA6AF7" w:rsidRPr="00CA6AF7" w:rsidRDefault="00CA6AF7" w:rsidP="00EA206D">
            <w:pPr>
              <w:autoSpaceDE w:val="0"/>
              <w:autoSpaceDN w:val="0"/>
              <w:jc w:val="both"/>
              <w:rPr>
                <w:rFonts w:ascii="Calibri" w:hAnsi="Calibri" w:cs="Calibri"/>
                <w:color w:val="0070C0"/>
                <w:sz w:val="22"/>
                <w:lang w:eastAsia="ko-KR"/>
              </w:rPr>
            </w:pPr>
            <w:r w:rsidRPr="00CA6AF7">
              <w:rPr>
                <w:rFonts w:ascii="Calibri" w:hAnsi="Calibri" w:cs="Calibri"/>
                <w:color w:val="0070C0"/>
                <w:sz w:val="22"/>
                <w:lang w:eastAsia="ko-KR"/>
              </w:rPr>
              <w:t>FL: Please check my replies to Fujitsu</w:t>
            </w:r>
            <w:r>
              <w:rPr>
                <w:rFonts w:ascii="Calibri" w:hAnsi="Calibri" w:cs="Calibri"/>
                <w:color w:val="0070C0"/>
                <w:sz w:val="22"/>
                <w:lang w:eastAsia="ko-KR"/>
              </w:rPr>
              <w:t>,</w:t>
            </w:r>
            <w:r w:rsidRPr="00CA6AF7">
              <w:rPr>
                <w:rFonts w:ascii="Calibri" w:hAnsi="Calibri" w:cs="Calibri"/>
                <w:color w:val="0070C0"/>
                <w:sz w:val="22"/>
                <w:lang w:eastAsia="ko-KR"/>
              </w:rPr>
              <w:t xml:space="preserve"> Samsung</w:t>
            </w:r>
            <w:r>
              <w:rPr>
                <w:rFonts w:ascii="Calibri" w:hAnsi="Calibri" w:cs="Calibri"/>
                <w:color w:val="0070C0"/>
                <w:sz w:val="22"/>
                <w:lang w:eastAsia="ko-KR"/>
              </w:rPr>
              <w:t xml:space="preserve"> and vivo</w:t>
            </w:r>
            <w:r w:rsidRPr="00CA6AF7">
              <w:rPr>
                <w:rFonts w:ascii="Calibri" w:hAnsi="Calibri" w:cs="Calibri"/>
                <w:color w:val="0070C0"/>
                <w:sz w:val="22"/>
                <w:lang w:eastAsia="ko-KR"/>
              </w:rPr>
              <w:t xml:space="preserve">. </w:t>
            </w:r>
            <w:proofErr w:type="gramStart"/>
            <w:r w:rsidRPr="00CA6AF7">
              <w:rPr>
                <w:rFonts w:ascii="Calibri" w:hAnsi="Calibri" w:cs="Calibri"/>
                <w:color w:val="0070C0"/>
                <w:sz w:val="22"/>
                <w:lang w:eastAsia="ko-KR"/>
              </w:rPr>
              <w:t>So</w:t>
            </w:r>
            <w:proofErr w:type="gramEnd"/>
            <w:r w:rsidRPr="00CA6AF7">
              <w:rPr>
                <w:rFonts w:ascii="Calibri" w:hAnsi="Calibri" w:cs="Calibri"/>
                <w:color w:val="0070C0"/>
                <w:sz w:val="22"/>
                <w:lang w:eastAsia="ko-KR"/>
              </w:rPr>
              <w:t xml:space="preserve"> it does seem </w:t>
            </w:r>
            <w:r>
              <w:rPr>
                <w:rFonts w:ascii="Calibri" w:hAnsi="Calibri" w:cs="Calibri"/>
                <w:color w:val="0070C0"/>
                <w:sz w:val="22"/>
                <w:lang w:eastAsia="ko-KR"/>
              </w:rPr>
              <w:t xml:space="preserve">not </w:t>
            </w:r>
            <w:r w:rsidRPr="00CA6AF7">
              <w:rPr>
                <w:rFonts w:ascii="Calibri" w:hAnsi="Calibri" w:cs="Calibri"/>
                <w:color w:val="0070C0"/>
                <w:sz w:val="22"/>
                <w:lang w:eastAsia="ko-KR"/>
              </w:rPr>
              <w:t xml:space="preserve">obvious </w:t>
            </w:r>
            <w:r w:rsidR="007248D9">
              <w:rPr>
                <w:rFonts w:ascii="Calibri" w:hAnsi="Calibri" w:cs="Calibri"/>
                <w:color w:val="0070C0"/>
                <w:sz w:val="22"/>
                <w:lang w:eastAsia="ko-KR"/>
              </w:rPr>
              <w:t>to everyone the results from SL DRX active duration should be applied or not during resource exclusion process</w:t>
            </w:r>
            <w:r w:rsidRPr="00CA6AF7">
              <w:rPr>
                <w:rFonts w:ascii="Calibri" w:hAnsi="Calibri" w:cs="Calibri"/>
                <w:color w:val="0070C0"/>
                <w:sz w:val="22"/>
                <w:lang w:eastAsia="ko-KR"/>
              </w:rPr>
              <w:t xml:space="preserve">. </w:t>
            </w:r>
            <w:r w:rsidR="007248D9">
              <w:rPr>
                <w:rFonts w:ascii="Calibri" w:hAnsi="Calibri" w:cs="Calibri"/>
                <w:color w:val="0070C0"/>
                <w:sz w:val="22"/>
                <w:lang w:eastAsia="ko-KR"/>
              </w:rPr>
              <w:t>Since it is directly related to resource exclusion (not partial sensing), I think this is a good place to add this FFS bullet.</w:t>
            </w:r>
          </w:p>
          <w:p w14:paraId="092E7BF3" w14:textId="77777777" w:rsidR="00EA206D" w:rsidRDefault="00EA206D" w:rsidP="00EA206D">
            <w:pPr>
              <w:autoSpaceDE w:val="0"/>
              <w:autoSpaceDN w:val="0"/>
              <w:jc w:val="both"/>
              <w:rPr>
                <w:rFonts w:ascii="Calibri" w:hAnsi="Calibri" w:cs="Calibri"/>
                <w:sz w:val="22"/>
                <w:lang w:eastAsia="ko-KR"/>
              </w:rPr>
            </w:pPr>
          </w:p>
          <w:p w14:paraId="5755D60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Second, the mechanism to increase the idle resources based on RSRP threshold is also needed for partial sensing case. We suggest to also include the Step 7) </w:t>
            </w:r>
            <w:r w:rsidRPr="00F0460D">
              <w:rPr>
                <w:rFonts w:ascii="Calibri" w:hAnsi="Calibri" w:cs="Calibri"/>
                <w:sz w:val="22"/>
                <w:lang w:eastAsia="ko-KR"/>
              </w:rPr>
              <w:t>of Rel-16 TS 38.214 Sec. 8.1.4</w:t>
            </w:r>
            <w:r>
              <w:rPr>
                <w:rFonts w:ascii="Calibri" w:hAnsi="Calibri" w:cs="Calibri"/>
                <w:sz w:val="22"/>
                <w:lang w:eastAsia="ko-KR"/>
              </w:rPr>
              <w:t xml:space="preserve"> in the second bullet.</w:t>
            </w:r>
          </w:p>
          <w:p w14:paraId="130149C0" w14:textId="77777777" w:rsidR="00EA206D" w:rsidRPr="00F0460D" w:rsidRDefault="00EA206D" w:rsidP="00EA206D">
            <w:pPr>
              <w:autoSpaceDE w:val="0"/>
              <w:autoSpaceDN w:val="0"/>
              <w:jc w:val="both"/>
              <w:rPr>
                <w:rFonts w:ascii="Calibri" w:hAnsi="Calibri" w:cs="Calibri"/>
                <w:sz w:val="22"/>
                <w:lang w:eastAsia="ko-KR"/>
              </w:rPr>
            </w:pPr>
          </w:p>
          <w:p w14:paraId="337717D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Last comment. If both PBPS and CPS are performed, for some candidate slots (A) both PBPS and CPS results are available, while for the other candidate slots (B) only PBPS results are available. This is because CPS can only detect a collision within a limited range due the max. distance (</w:t>
            </w:r>
            <w:proofErr w:type="gramStart"/>
            <w:r>
              <w:rPr>
                <w:rFonts w:ascii="Calibri" w:hAnsi="Calibri" w:cs="Calibri"/>
                <w:sz w:val="22"/>
                <w:lang w:eastAsia="ko-KR"/>
              </w:rPr>
              <w:t>e.g.</w:t>
            </w:r>
            <w:proofErr w:type="gramEnd"/>
            <w:r>
              <w:rPr>
                <w:rFonts w:ascii="Calibri" w:hAnsi="Calibri" w:cs="Calibri"/>
                <w:sz w:val="22"/>
                <w:lang w:eastAsia="ko-KR"/>
              </w:rPr>
              <w:t xml:space="preserve"> 32 slots) between resources signalled by a SCI. </w:t>
            </w:r>
          </w:p>
          <w:p w14:paraId="7ADADC82" w14:textId="77777777" w:rsidR="00EA206D" w:rsidRDefault="00EA206D" w:rsidP="00EA206D">
            <w:pPr>
              <w:autoSpaceDE w:val="0"/>
              <w:autoSpaceDN w:val="0"/>
              <w:jc w:val="both"/>
              <w:rPr>
                <w:rFonts w:ascii="Calibri" w:hAnsi="Calibri" w:cs="Calibri"/>
                <w:sz w:val="22"/>
                <w:lang w:eastAsia="ko-KR"/>
              </w:rPr>
            </w:pPr>
          </w:p>
          <w:p w14:paraId="394A7105"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From CPS point of view, the candidate slots (B) </w:t>
            </w:r>
            <w:proofErr w:type="gramStart"/>
            <w:r>
              <w:rPr>
                <w:rFonts w:ascii="Calibri" w:hAnsi="Calibri" w:cs="Calibri"/>
                <w:sz w:val="22"/>
                <w:lang w:eastAsia="ko-KR"/>
              </w:rPr>
              <w:t>needs</w:t>
            </w:r>
            <w:proofErr w:type="gramEnd"/>
            <w:r>
              <w:rPr>
                <w:rFonts w:ascii="Calibri" w:hAnsi="Calibri" w:cs="Calibri"/>
                <w:sz w:val="22"/>
                <w:lang w:eastAsia="ko-KR"/>
              </w:rPr>
              <w:t xml:space="preserve"> to be excluded as they are lack of sensing results. But from PSBS point of view, they are not excluded if no collision is detected. The candidate slots (A) are the most reliable resources against the collision both by periodic and by aperiodic traffic. In this sense, the candidate slot (A) should be prioritized for resource selection than the candidate slot (B).</w:t>
            </w:r>
          </w:p>
          <w:p w14:paraId="77DEA827" w14:textId="77777777" w:rsidR="007248D9" w:rsidRDefault="007248D9" w:rsidP="00EA206D">
            <w:pPr>
              <w:autoSpaceDE w:val="0"/>
              <w:autoSpaceDN w:val="0"/>
              <w:jc w:val="both"/>
              <w:rPr>
                <w:rFonts w:ascii="Calibri" w:hAnsi="Calibri" w:cs="Calibri"/>
                <w:sz w:val="22"/>
                <w:lang w:eastAsia="ko-KR"/>
              </w:rPr>
            </w:pPr>
          </w:p>
          <w:p w14:paraId="33E5CA1E" w14:textId="77777777" w:rsidR="007248D9" w:rsidRPr="007248D9" w:rsidRDefault="007248D9" w:rsidP="00EA206D">
            <w:pPr>
              <w:autoSpaceDE w:val="0"/>
              <w:autoSpaceDN w:val="0"/>
              <w:jc w:val="both"/>
              <w:rPr>
                <w:rFonts w:ascii="Calibri" w:hAnsi="Calibri" w:cs="Calibri"/>
                <w:color w:val="0070C0"/>
                <w:sz w:val="22"/>
                <w:lang w:eastAsia="ko-KR"/>
              </w:rPr>
            </w:pPr>
            <w:r w:rsidRPr="007248D9">
              <w:rPr>
                <w:rFonts w:ascii="Calibri" w:hAnsi="Calibri" w:cs="Calibri"/>
                <w:color w:val="0070C0"/>
                <w:sz w:val="22"/>
                <w:lang w:eastAsia="ko-KR"/>
              </w:rPr>
              <w:t xml:space="preserve">FL: The described behaviour / operation also happened in R16. I don’t think this is specific to partial sensing only. In R16 full sensing, some slots (B) which are more than </w:t>
            </w:r>
            <w:r w:rsidRPr="007248D9">
              <w:rPr>
                <w:rFonts w:ascii="Calibri" w:hAnsi="Calibri" w:cs="Calibri"/>
                <w:color w:val="0070C0"/>
                <w:sz w:val="22"/>
                <w:lang w:eastAsia="ko-KR"/>
              </w:rPr>
              <w:lastRenderedPageBreak/>
              <w:t>31 slots away from slot (n) do not have any dynamic reservations, only periodic ones. But we didn’t prioritize earlier / first 31 slots for selection.</w:t>
            </w:r>
          </w:p>
          <w:p w14:paraId="1187B4BF" w14:textId="77777777" w:rsidR="00EA206D" w:rsidRDefault="00EA206D" w:rsidP="00EA206D">
            <w:pPr>
              <w:autoSpaceDE w:val="0"/>
              <w:autoSpaceDN w:val="0"/>
              <w:jc w:val="both"/>
              <w:rPr>
                <w:rFonts w:ascii="Calibri" w:hAnsi="Calibri" w:cs="Calibri"/>
                <w:sz w:val="22"/>
                <w:lang w:eastAsia="ko-KR"/>
              </w:rPr>
            </w:pPr>
          </w:p>
          <w:p w14:paraId="1E2DC0AE"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w:t>
            </w:r>
          </w:p>
          <w:p w14:paraId="5C459D04" w14:textId="77777777" w:rsidR="00EA206D" w:rsidRDefault="00EA206D" w:rsidP="00EA206D">
            <w:pPr>
              <w:autoSpaceDE w:val="0"/>
              <w:autoSpaceDN w:val="0"/>
              <w:jc w:val="both"/>
              <w:rPr>
                <w:rFonts w:ascii="Calibri" w:hAnsi="Calibri" w:cs="Calibri"/>
                <w:sz w:val="22"/>
                <w:lang w:eastAsia="ko-KR"/>
              </w:rPr>
            </w:pPr>
          </w:p>
          <w:p w14:paraId="75A57911"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6822807A"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0EA7B98A"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w:t>
            </w:r>
            <w:r>
              <w:rPr>
                <w:rFonts w:ascii="Calibri" w:hAnsi="Calibri" w:cs="Calibri"/>
                <w:b/>
                <w:bCs/>
                <w:color w:val="000000" w:themeColor="text1"/>
                <w:sz w:val="22"/>
              </w:rPr>
              <w:t xml:space="preserve"> </w:t>
            </w:r>
            <w:r>
              <w:rPr>
                <w:rFonts w:ascii="Calibri" w:hAnsi="Calibri" w:cs="Calibri"/>
                <w:b/>
                <w:bCs/>
                <w:color w:val="FF0000"/>
                <w:sz w:val="22"/>
              </w:rPr>
              <w:t>and 7)</w:t>
            </w:r>
            <w:r w:rsidRPr="00E870FA">
              <w:rPr>
                <w:rFonts w:ascii="Calibri" w:hAnsi="Calibri" w:cs="Calibri"/>
                <w:b/>
                <w:bCs/>
                <w:color w:val="000000" w:themeColor="text1"/>
                <w:sz w:val="22"/>
              </w:rPr>
              <w:t xml:space="preserve"> of Rel-16 TS 38.214 Sec. 8.1.4</w:t>
            </w:r>
          </w:p>
          <w:p w14:paraId="5385A837" w14:textId="77777777" w:rsidR="00EA206D" w:rsidRPr="00F0460D"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F0460D">
              <w:rPr>
                <w:rFonts w:ascii="Calibri" w:hAnsi="Calibri" w:cs="Calibri"/>
                <w:b/>
                <w:bCs/>
                <w:strike/>
                <w:color w:val="FF0000"/>
                <w:sz w:val="22"/>
              </w:rPr>
              <w:t>FFS whether PSCCH decoding and RSRP measurement performed during SL DRX active duration should be also used during the resource exclusion</w:t>
            </w:r>
          </w:p>
          <w:p w14:paraId="499331F4" w14:textId="77777777" w:rsidR="00EA206D" w:rsidRPr="005D6F9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w:t>
            </w:r>
            <w:r w:rsidRPr="005D6F93">
              <w:rPr>
                <w:rFonts w:ascii="Calibri" w:hAnsi="Calibri" w:cs="Calibri"/>
                <w:b/>
                <w:bCs/>
                <w:color w:val="FF0000"/>
                <w:sz w:val="22"/>
              </w:rPr>
              <w:t xml:space="preserve">/prioritize </w:t>
            </w:r>
            <w:r w:rsidRPr="00E870FA">
              <w:rPr>
                <w:rFonts w:ascii="Calibri" w:hAnsi="Calibri" w:cs="Calibri"/>
                <w:b/>
                <w:bCs/>
                <w:color w:val="000000" w:themeColor="text1"/>
                <w:sz w:val="22"/>
              </w:rPr>
              <w:t>resources due to non-monitored slots during periodic-based and</w:t>
            </w:r>
            <w:r w:rsidRPr="005D6F93">
              <w:rPr>
                <w:rFonts w:ascii="Calibri" w:hAnsi="Calibri" w:cs="Calibri"/>
                <w:b/>
                <w:bCs/>
                <w:color w:val="FF0000"/>
                <w:sz w:val="22"/>
              </w:rPr>
              <w:t xml:space="preserve">/or </w:t>
            </w:r>
            <w:r w:rsidRPr="00E870FA">
              <w:rPr>
                <w:rFonts w:ascii="Calibri" w:hAnsi="Calibri" w:cs="Calibri"/>
                <w:b/>
                <w:bCs/>
                <w:color w:val="000000" w:themeColor="text1"/>
                <w:sz w:val="22"/>
              </w:rPr>
              <w:t>contiguous partial sensing</w:t>
            </w:r>
          </w:p>
          <w:p w14:paraId="2EF02DAA"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4F14AC4C" w14:textId="77777777" w:rsidR="00EA206D" w:rsidRDefault="00EA206D" w:rsidP="00EA206D">
            <w:pPr>
              <w:autoSpaceDE w:val="0"/>
              <w:autoSpaceDN w:val="0"/>
              <w:jc w:val="both"/>
              <w:rPr>
                <w:rFonts w:ascii="Calibri" w:eastAsiaTheme="minorEastAsia" w:hAnsi="Calibri" w:cs="Calibri"/>
                <w:sz w:val="22"/>
                <w:lang w:eastAsia="zh-CN"/>
              </w:rPr>
            </w:pPr>
          </w:p>
        </w:tc>
      </w:tr>
      <w:tr w:rsidR="00A0395C" w14:paraId="7095417B" w14:textId="77777777" w:rsidTr="00FF6B6E">
        <w:tc>
          <w:tcPr>
            <w:tcW w:w="1680" w:type="dxa"/>
            <w:tcBorders>
              <w:top w:val="single" w:sz="4" w:space="0" w:color="auto"/>
              <w:left w:val="single" w:sz="4" w:space="0" w:color="auto"/>
              <w:bottom w:val="single" w:sz="4" w:space="0" w:color="auto"/>
              <w:right w:val="single" w:sz="4" w:space="0" w:color="auto"/>
            </w:tcBorders>
          </w:tcPr>
          <w:p w14:paraId="3A8A5E71" w14:textId="77777777" w:rsidR="00A0395C" w:rsidRDefault="00A0395C" w:rsidP="00A0395C">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Borders>
              <w:top w:val="single" w:sz="4" w:space="0" w:color="auto"/>
              <w:left w:val="single" w:sz="4" w:space="0" w:color="auto"/>
              <w:bottom w:val="single" w:sz="4" w:space="0" w:color="auto"/>
              <w:right w:val="single" w:sz="4" w:space="0" w:color="auto"/>
            </w:tcBorders>
          </w:tcPr>
          <w:p w14:paraId="6955E1C6"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modifications.</w:t>
            </w:r>
          </w:p>
          <w:p w14:paraId="1EC36922"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1.We would like to clarify that the </w:t>
            </w:r>
            <w:r w:rsidRPr="003D2603">
              <w:rPr>
                <w:rFonts w:ascii="Calibri" w:eastAsiaTheme="minorEastAsia" w:hAnsi="Calibri" w:cs="Calibri"/>
                <w:sz w:val="22"/>
                <w:lang w:eastAsia="zh-CN"/>
              </w:rPr>
              <w:t>periodic-based and contiguous partial sensing schemes</w:t>
            </w:r>
            <w:r>
              <w:rPr>
                <w:rFonts w:ascii="Calibri" w:eastAsiaTheme="minorEastAsia" w:hAnsi="Calibri" w:cs="Calibri"/>
                <w:sz w:val="22"/>
                <w:lang w:eastAsia="zh-CN"/>
              </w:rPr>
              <w:t xml:space="preserve"> should be the triggered by the </w:t>
            </w:r>
            <w:r w:rsidRPr="003D2603">
              <w:rPr>
                <w:rFonts w:ascii="Calibri" w:eastAsiaTheme="minorEastAsia" w:hAnsi="Calibri" w:cs="Calibri"/>
                <w:sz w:val="22"/>
                <w:lang w:eastAsia="zh-CN"/>
              </w:rPr>
              <w:t>resource (re)selection procedure</w:t>
            </w:r>
            <w:r>
              <w:rPr>
                <w:rFonts w:ascii="Calibri" w:eastAsiaTheme="minorEastAsia" w:hAnsi="Calibri" w:cs="Calibri"/>
                <w:sz w:val="22"/>
                <w:lang w:eastAsia="zh-CN"/>
              </w:rPr>
              <w:t xml:space="preserve"> instead of available PBPS/CPS triggered for other procedure</w:t>
            </w:r>
          </w:p>
          <w:p w14:paraId="49A50F06" w14:textId="77777777" w:rsidR="00A0395C" w:rsidRPr="008A2865" w:rsidRDefault="00A0395C" w:rsidP="00A0395C">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enabled, if UE </w:t>
            </w:r>
            <w:r w:rsidRPr="0082637A">
              <w:rPr>
                <w:rFonts w:ascii="Calibri" w:hAnsi="Calibri" w:cs="Calibri"/>
                <w:b/>
                <w:bCs/>
                <w:sz w:val="22"/>
              </w:rPr>
              <w:t xml:space="preserve">performs </w:t>
            </w:r>
            <w:r w:rsidRPr="00DF6EB2">
              <w:rPr>
                <w:rFonts w:ascii="Calibri" w:hAnsi="Calibri" w:cs="Calibri"/>
                <w:b/>
                <w:bCs/>
                <w:color w:val="000000" w:themeColor="text1"/>
                <w:sz w:val="22"/>
              </w:rPr>
              <w:t>both periodic-based and contiguous partial sensing</w:t>
            </w:r>
            <w:r>
              <w:rPr>
                <w:rFonts w:ascii="Calibri" w:hAnsi="Calibri" w:cs="Calibri"/>
                <w:b/>
                <w:bCs/>
                <w:color w:val="000000" w:themeColor="text1"/>
                <w:sz w:val="22"/>
              </w:rPr>
              <w:t xml:space="preserve"> schemes</w:t>
            </w:r>
            <w:r w:rsidRPr="003D2603">
              <w:rPr>
                <w:rFonts w:ascii="Calibri" w:hAnsi="Calibri" w:cs="Calibri"/>
                <w:b/>
                <w:bCs/>
                <w:color w:val="FF0000"/>
                <w:sz w:val="22"/>
              </w:rPr>
              <w:t xml:space="preserve"> for the procedure</w:t>
            </w:r>
            <w:r>
              <w:rPr>
                <w:rFonts w:ascii="Calibri" w:hAnsi="Calibri" w:cs="Calibri"/>
                <w:b/>
                <w:bCs/>
                <w:color w:val="000000" w:themeColor="text1"/>
                <w:sz w:val="22"/>
              </w:rPr>
              <w:t>,</w:t>
            </w:r>
          </w:p>
          <w:p w14:paraId="5C3E3291" w14:textId="77777777" w:rsidR="00A0395C" w:rsidRDefault="00A0395C" w:rsidP="00A0395C">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sz w:val="22"/>
                <w:lang w:eastAsia="zh-CN"/>
              </w:rPr>
              <w:t>2</w:t>
            </w:r>
            <w:r>
              <w:rPr>
                <w:rFonts w:ascii="Calibri" w:eastAsiaTheme="minorEastAsia" w:hAnsi="Calibri" w:cs="Calibri"/>
                <w:sz w:val="22"/>
                <w:lang w:eastAsia="zh-CN"/>
              </w:rPr>
              <w:t>.regarding the FFS,</w:t>
            </w:r>
            <w:r>
              <w:rPr>
                <w:rFonts w:ascii="Calibri" w:eastAsiaTheme="minorEastAsia" w:hAnsi="Calibri" w:cs="Calibri"/>
                <w:color w:val="000000" w:themeColor="text1"/>
                <w:sz w:val="22"/>
                <w:lang w:eastAsia="zh-CN"/>
              </w:rPr>
              <w:t xml:space="preserve"> i</w:t>
            </w:r>
            <w:r w:rsidRPr="00D854AE">
              <w:rPr>
                <w:rFonts w:ascii="Calibri" w:eastAsiaTheme="minorEastAsia" w:hAnsi="Calibri" w:cs="Calibri"/>
                <w:color w:val="000000" w:themeColor="text1"/>
                <w:sz w:val="22"/>
                <w:lang w:eastAsia="zh-CN"/>
              </w:rPr>
              <w:t>t is not clear to us whether "PSCCH decoding and RSRP measurements" refers to the sensing or measurement of overlapping time slots between PBPS/CPS and DRX active times, and whether they include the sensing or measurement of time slots outside of PBPS/CPS but within active times</w:t>
            </w:r>
            <w:r>
              <w:rPr>
                <w:rFonts w:ascii="Calibri" w:eastAsiaTheme="minorEastAsia" w:hAnsi="Calibri" w:cs="Calibri"/>
                <w:color w:val="000000" w:themeColor="text1"/>
                <w:sz w:val="22"/>
                <w:lang w:eastAsia="zh-CN"/>
              </w:rPr>
              <w:t>?</w:t>
            </w:r>
            <w:r w:rsidR="00B81A81">
              <w:rPr>
                <w:rFonts w:ascii="Calibri" w:eastAsiaTheme="minorEastAsia" w:hAnsi="Calibri" w:cs="Calibri"/>
                <w:color w:val="000000" w:themeColor="text1"/>
                <w:sz w:val="22"/>
                <w:lang w:eastAsia="zh-CN"/>
              </w:rPr>
              <w:t xml:space="preserve"> For the former one, it seems it is natural to use these results, while if the later one is the case, then we prefer to discuss this aspect separately as it is not clear if UE can monitor PSCCH and perform measurement outside the sensing window.</w:t>
            </w:r>
          </w:p>
          <w:p w14:paraId="5926D943" w14:textId="77777777" w:rsidR="00CA6AF7" w:rsidRDefault="00CA6AF7" w:rsidP="00A0395C">
            <w:pPr>
              <w:autoSpaceDE w:val="0"/>
              <w:autoSpaceDN w:val="0"/>
              <w:jc w:val="both"/>
              <w:rPr>
                <w:rFonts w:ascii="Calibri" w:eastAsiaTheme="minorEastAsia" w:hAnsi="Calibri" w:cs="Calibri"/>
                <w:color w:val="000000" w:themeColor="text1"/>
                <w:sz w:val="22"/>
                <w:lang w:eastAsia="zh-CN"/>
              </w:rPr>
            </w:pPr>
          </w:p>
          <w:p w14:paraId="4269D175" w14:textId="77777777" w:rsidR="00CA6AF7" w:rsidRDefault="00CA6AF7" w:rsidP="00A0395C">
            <w:pPr>
              <w:autoSpaceDE w:val="0"/>
              <w:autoSpaceDN w:val="0"/>
              <w:jc w:val="both"/>
              <w:rPr>
                <w:rFonts w:ascii="Calibri" w:hAnsi="Calibri" w:cs="Calibri"/>
                <w:sz w:val="22"/>
                <w:lang w:eastAsia="ko-KR"/>
              </w:rPr>
            </w:pPr>
            <w:r w:rsidRPr="00CA6AF7">
              <w:rPr>
                <w:rFonts w:ascii="Calibri" w:eastAsiaTheme="minorEastAsia" w:hAnsi="Calibri" w:cs="Calibri"/>
                <w:color w:val="0070C0"/>
                <w:sz w:val="22"/>
                <w:lang w:eastAsia="zh-CN"/>
              </w:rPr>
              <w:t>FL: Regarding the first point, please check the new proposal structure. Regarding the second point, it is irrelevant whether SL-DRX active duration is overlapping with PBPS/CPS or not. It is just about the active duration. Based on the comments raised on this bullet from others, it is clear everyone has different understanding. I think it is good to keep this FFS so we can have more discussions. Personally, in my understanding of R16 operation, when a UE is receiving SL data (PSCCH+PSSCH), it is the same as performing sensing where RSRP measurement is also performed by the UE.</w:t>
            </w:r>
          </w:p>
        </w:tc>
      </w:tr>
      <w:tr w:rsidR="000E7DB1" w14:paraId="3510FFFC" w14:textId="77777777" w:rsidTr="00FF6B6E">
        <w:tc>
          <w:tcPr>
            <w:tcW w:w="1680" w:type="dxa"/>
            <w:tcBorders>
              <w:top w:val="single" w:sz="4" w:space="0" w:color="auto"/>
              <w:left w:val="single" w:sz="4" w:space="0" w:color="auto"/>
              <w:bottom w:val="single" w:sz="4" w:space="0" w:color="auto"/>
              <w:right w:val="single" w:sz="4" w:space="0" w:color="auto"/>
            </w:tcBorders>
          </w:tcPr>
          <w:p w14:paraId="28FDEC91" w14:textId="77777777" w:rsidR="000E7DB1" w:rsidRPr="007248D9" w:rsidRDefault="000E7DB1" w:rsidP="004226A6">
            <w:pPr>
              <w:autoSpaceDE w:val="0"/>
              <w:autoSpaceDN w:val="0"/>
              <w:jc w:val="both"/>
              <w:rPr>
                <w:rFonts w:ascii="Calibri" w:eastAsiaTheme="minorEastAsia" w:hAnsi="Calibri" w:cs="Calibri"/>
                <w:sz w:val="22"/>
                <w:lang w:val="en-US" w:eastAsia="zh-CN"/>
              </w:rPr>
            </w:pPr>
            <w:r w:rsidRPr="007248D9">
              <w:rPr>
                <w:rFonts w:ascii="Calibri" w:eastAsiaTheme="minorEastAsia" w:hAnsi="Calibri" w:cs="Calibri" w:hint="eastAsia"/>
                <w:sz w:val="22"/>
                <w:lang w:val="en-US" w:eastAsia="zh-CN"/>
              </w:rPr>
              <w:t>ZTE, Sanechips</w:t>
            </w:r>
          </w:p>
        </w:tc>
        <w:tc>
          <w:tcPr>
            <w:tcW w:w="7954" w:type="dxa"/>
            <w:tcBorders>
              <w:top w:val="single" w:sz="4" w:space="0" w:color="auto"/>
              <w:left w:val="single" w:sz="4" w:space="0" w:color="auto"/>
              <w:bottom w:val="single" w:sz="4" w:space="0" w:color="auto"/>
              <w:right w:val="single" w:sz="4" w:space="0" w:color="auto"/>
            </w:tcBorders>
          </w:tcPr>
          <w:p w14:paraId="30694B45" w14:textId="77777777" w:rsidR="000E7DB1" w:rsidRDefault="000E7DB1" w:rsidP="004226A6">
            <w:pPr>
              <w:autoSpaceDE w:val="0"/>
              <w:autoSpaceDN w:val="0"/>
              <w:jc w:val="both"/>
              <w:rPr>
                <w:rFonts w:ascii="Calibri" w:eastAsia="SimSun" w:hAnsi="Calibri" w:cs="Calibri"/>
                <w:color w:val="000000" w:themeColor="text1"/>
                <w:sz w:val="22"/>
                <w:lang w:val="en-US" w:eastAsia="zh-CN"/>
              </w:rPr>
            </w:pPr>
            <w:r w:rsidRPr="007248D9">
              <w:rPr>
                <w:rFonts w:ascii="Calibri" w:eastAsiaTheme="minorEastAsia" w:hAnsi="Calibri" w:cs="Calibri" w:hint="eastAsia"/>
                <w:sz w:val="22"/>
                <w:lang w:val="en-US" w:eastAsia="zh-CN"/>
              </w:rPr>
              <w:t xml:space="preserve">For the main bullet, we think whether UE is performing partial sensing does not depend on what kind of traffic it would transmit, but rather on the traffic type allowed in this resource pool. So we suggest to remove </w:t>
            </w:r>
            <w:r w:rsidRPr="007248D9">
              <w:rPr>
                <w:rFonts w:ascii="Calibri" w:eastAsiaTheme="minorEastAsia" w:hAnsi="Calibri" w:cs="Calibri"/>
                <w:color w:val="FF0000"/>
                <w:sz w:val="22"/>
                <w:lang w:val="en-US" w:eastAsia="zh-CN"/>
              </w:rPr>
              <w:t>“</w:t>
            </w:r>
            <w:r w:rsidRPr="007248D9">
              <w:rPr>
                <w:rFonts w:ascii="Calibri" w:hAnsi="Calibri" w:cs="Calibri"/>
                <w:b/>
                <w:bCs/>
                <w:color w:val="FF0000"/>
                <w:sz w:val="22"/>
              </w:rPr>
              <w:t xml:space="preserve">for periodic transmission </w:t>
            </w:r>
            <w:proofErr w:type="gramStart"/>
            <w:r w:rsidRPr="007248D9">
              <w:rPr>
                <w:rFonts w:ascii="Calibri" w:eastAsia="SimSun" w:hAnsi="Calibri" w:cs="Calibri"/>
                <w:b/>
                <w:bCs/>
                <w:color w:val="FF0000"/>
                <w:sz w:val="22"/>
                <w:lang w:val="en-US" w:eastAsia="zh-CN"/>
              </w:rPr>
              <w:t>“</w:t>
            </w:r>
            <w:r w:rsidRPr="007248D9">
              <w:rPr>
                <w:rFonts w:ascii="Calibri" w:eastAsia="SimSun" w:hAnsi="Calibri" w:cs="Calibri" w:hint="eastAsia"/>
                <w:b/>
                <w:bCs/>
                <w:color w:val="000000" w:themeColor="text1"/>
                <w:sz w:val="22"/>
                <w:lang w:val="en-US" w:eastAsia="zh-CN"/>
              </w:rPr>
              <w:t xml:space="preserve"> </w:t>
            </w:r>
            <w:r w:rsidRPr="007248D9">
              <w:rPr>
                <w:rFonts w:ascii="Calibri" w:eastAsia="SimSun" w:hAnsi="Calibri" w:cs="Calibri" w:hint="eastAsia"/>
                <w:color w:val="000000" w:themeColor="text1"/>
                <w:sz w:val="22"/>
                <w:lang w:val="en-US" w:eastAsia="zh-CN"/>
              </w:rPr>
              <w:t>in</w:t>
            </w:r>
            <w:proofErr w:type="gramEnd"/>
            <w:r w:rsidRPr="007248D9">
              <w:rPr>
                <w:rFonts w:ascii="Calibri" w:eastAsia="SimSun" w:hAnsi="Calibri" w:cs="Calibri" w:hint="eastAsia"/>
                <w:color w:val="000000" w:themeColor="text1"/>
                <w:sz w:val="22"/>
                <w:lang w:val="en-US" w:eastAsia="zh-CN"/>
              </w:rPr>
              <w:t xml:space="preserve"> main bullet.</w:t>
            </w:r>
          </w:p>
          <w:p w14:paraId="527972AD" w14:textId="77777777" w:rsidR="00BC6CE9" w:rsidRDefault="00BC6CE9" w:rsidP="004226A6">
            <w:pPr>
              <w:autoSpaceDE w:val="0"/>
              <w:autoSpaceDN w:val="0"/>
              <w:jc w:val="both"/>
              <w:rPr>
                <w:rFonts w:ascii="Calibri" w:eastAsia="SimSun" w:hAnsi="Calibri" w:cs="Calibri"/>
                <w:color w:val="000000" w:themeColor="text1"/>
                <w:sz w:val="22"/>
                <w:lang w:val="en-US" w:eastAsia="zh-CN"/>
              </w:rPr>
            </w:pPr>
          </w:p>
          <w:p w14:paraId="1831442C" w14:textId="77777777" w:rsidR="00BC6CE9" w:rsidRPr="007248D9" w:rsidRDefault="00BC6CE9" w:rsidP="004226A6">
            <w:pPr>
              <w:autoSpaceDE w:val="0"/>
              <w:autoSpaceDN w:val="0"/>
              <w:jc w:val="both"/>
              <w:rPr>
                <w:rFonts w:ascii="Calibri" w:eastAsia="SimSun" w:hAnsi="Calibri" w:cs="Calibri"/>
                <w:sz w:val="22"/>
                <w:lang w:val="en-US" w:eastAsia="zh-CN"/>
              </w:rPr>
            </w:pPr>
            <w:r w:rsidRPr="00BC6CE9">
              <w:rPr>
                <w:rFonts w:ascii="Calibri" w:eastAsia="SimSun" w:hAnsi="Calibri" w:cs="Calibri"/>
                <w:color w:val="0070C0"/>
                <w:sz w:val="22"/>
                <w:lang w:val="en-US" w:eastAsia="zh-CN"/>
              </w:rPr>
              <w:t>FL: Based on several comments on this or similar, please check the updated proposal with new structure / formulation.</w:t>
            </w:r>
          </w:p>
        </w:tc>
      </w:tr>
      <w:tr w:rsidR="00AC1A5E" w14:paraId="546E9A53" w14:textId="77777777" w:rsidTr="00FF6B6E">
        <w:tc>
          <w:tcPr>
            <w:tcW w:w="1680" w:type="dxa"/>
            <w:tcBorders>
              <w:top w:val="single" w:sz="4" w:space="0" w:color="auto"/>
              <w:left w:val="single" w:sz="4" w:space="0" w:color="auto"/>
              <w:bottom w:val="single" w:sz="4" w:space="0" w:color="auto"/>
              <w:right w:val="single" w:sz="4" w:space="0" w:color="auto"/>
            </w:tcBorders>
          </w:tcPr>
          <w:p w14:paraId="683942A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Borders>
              <w:top w:val="single" w:sz="4" w:space="0" w:color="auto"/>
              <w:left w:val="single" w:sz="4" w:space="0" w:color="auto"/>
              <w:bottom w:val="single" w:sz="4" w:space="0" w:color="auto"/>
              <w:right w:val="single" w:sz="4" w:space="0" w:color="auto"/>
            </w:tcBorders>
          </w:tcPr>
          <w:p w14:paraId="77BE23C1"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C14372" w14:paraId="0B3548B4" w14:textId="77777777" w:rsidTr="000F75E6">
        <w:tc>
          <w:tcPr>
            <w:tcW w:w="1680" w:type="dxa"/>
          </w:tcPr>
          <w:p w14:paraId="32233BB1" w14:textId="77777777" w:rsidR="000F75E6" w:rsidRPr="009D0B23" w:rsidRDefault="000F75E6" w:rsidP="004226A6">
            <w:pPr>
              <w:autoSpaceDE w:val="0"/>
              <w:autoSpaceDN w:val="0"/>
              <w:jc w:val="both"/>
              <w:rPr>
                <w:rFonts w:ascii="Calibri" w:eastAsiaTheme="minorEastAsia" w:hAnsi="Calibri" w:cs="Calibri"/>
                <w:sz w:val="22"/>
                <w:lang w:eastAsia="zh-CN"/>
              </w:rPr>
            </w:pPr>
            <w:r w:rsidRPr="009D0B23">
              <w:rPr>
                <w:rFonts w:ascii="Calibri" w:eastAsiaTheme="minorEastAsia" w:hAnsi="Calibri" w:cs="Calibri" w:hint="eastAsia"/>
                <w:sz w:val="22"/>
                <w:lang w:eastAsia="zh-CN"/>
              </w:rPr>
              <w:lastRenderedPageBreak/>
              <w:t>H</w:t>
            </w:r>
            <w:r w:rsidRPr="009D0B23">
              <w:rPr>
                <w:rFonts w:ascii="Calibri" w:eastAsiaTheme="minorEastAsia" w:hAnsi="Calibri" w:cs="Calibri"/>
                <w:sz w:val="22"/>
                <w:lang w:eastAsia="zh-CN"/>
              </w:rPr>
              <w:t>uawei, HiSilicon</w:t>
            </w:r>
          </w:p>
        </w:tc>
        <w:tc>
          <w:tcPr>
            <w:tcW w:w="7954" w:type="dxa"/>
          </w:tcPr>
          <w:p w14:paraId="0CB5D177" w14:textId="77777777" w:rsidR="000F75E6" w:rsidRPr="009D0B23" w:rsidRDefault="000F75E6" w:rsidP="004226A6">
            <w:pPr>
              <w:autoSpaceDE w:val="0"/>
              <w:autoSpaceDN w:val="0"/>
              <w:jc w:val="both"/>
              <w:rPr>
                <w:rFonts w:ascii="Calibri" w:eastAsiaTheme="minorEastAsia" w:hAnsi="Calibri" w:cs="Calibri"/>
                <w:sz w:val="22"/>
                <w:lang w:eastAsia="zh-CN"/>
              </w:rPr>
            </w:pPr>
            <w:r w:rsidRPr="009D0B23">
              <w:rPr>
                <w:rFonts w:ascii="Calibri" w:eastAsiaTheme="minorEastAsia" w:hAnsi="Calibri" w:cs="Calibri"/>
                <w:sz w:val="22"/>
                <w:lang w:eastAsia="zh-CN"/>
              </w:rPr>
              <w:t xml:space="preserve">It does not matter what traffic type of a PSSCH transmission (periodic or aperiodic), the purpose of performing PBPS and CPS is to detect periodic reservation and aperiodic reservation from other UEs respectively, and thus to avoid resource collision.  </w:t>
            </w:r>
            <w:proofErr w:type="gramStart"/>
            <w:r w:rsidRPr="009D0B23">
              <w:rPr>
                <w:rFonts w:ascii="Calibri" w:eastAsiaTheme="minorEastAsia" w:hAnsi="Calibri" w:cs="Calibri"/>
                <w:sz w:val="22"/>
                <w:lang w:eastAsia="zh-CN"/>
              </w:rPr>
              <w:t>However</w:t>
            </w:r>
            <w:proofErr w:type="gramEnd"/>
            <w:r w:rsidRPr="009D0B23">
              <w:rPr>
                <w:rFonts w:ascii="Calibri" w:eastAsiaTheme="minorEastAsia" w:hAnsi="Calibri" w:cs="Calibri"/>
                <w:sz w:val="22"/>
                <w:lang w:eastAsia="zh-CN"/>
              </w:rPr>
              <w:t xml:space="preserve"> the proposal does not reflect this.</w:t>
            </w:r>
            <w:r w:rsidRPr="009D0B23">
              <w:rPr>
                <w:rFonts w:ascii="Calibri" w:eastAsiaTheme="minorEastAsia" w:hAnsi="Calibri" w:cs="Calibri" w:hint="eastAsia"/>
                <w:sz w:val="22"/>
                <w:lang w:eastAsia="zh-CN"/>
              </w:rPr>
              <w:t xml:space="preserve"> </w:t>
            </w:r>
            <w:r w:rsidRPr="009D0B23">
              <w:rPr>
                <w:rFonts w:ascii="Calibri" w:eastAsiaTheme="minorEastAsia" w:hAnsi="Calibri" w:cs="Calibri"/>
                <w:sz w:val="22"/>
                <w:lang w:eastAsia="zh-CN"/>
              </w:rPr>
              <w:t xml:space="preserve">Following </w:t>
            </w:r>
            <w:proofErr w:type="gramStart"/>
            <w:r w:rsidRPr="009D0B23">
              <w:rPr>
                <w:rFonts w:ascii="Calibri" w:eastAsiaTheme="minorEastAsia" w:hAnsi="Calibri" w:cs="Calibri"/>
                <w:sz w:val="22"/>
                <w:lang w:eastAsia="zh-CN"/>
              </w:rPr>
              <w:t>changes</w:t>
            </w:r>
            <w:proofErr w:type="gramEnd"/>
            <w:r w:rsidRPr="009D0B23">
              <w:rPr>
                <w:rFonts w:ascii="Calibri" w:eastAsiaTheme="minorEastAsia" w:hAnsi="Calibri" w:cs="Calibri"/>
                <w:sz w:val="22"/>
                <w:lang w:eastAsia="zh-CN"/>
              </w:rPr>
              <w:t xml:space="preserve"> we suggest to be made to avoid confusion.</w:t>
            </w:r>
          </w:p>
          <w:p w14:paraId="363185BE" w14:textId="77777777" w:rsidR="000F75E6" w:rsidRPr="009D0B23" w:rsidRDefault="000F75E6" w:rsidP="008B05C2">
            <w:pPr>
              <w:pStyle w:val="ListParagraph"/>
              <w:numPr>
                <w:ilvl w:val="0"/>
                <w:numId w:val="35"/>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sz w:val="22"/>
                <w:lang w:eastAsia="zh-CN"/>
              </w:rPr>
              <w:t xml:space="preserve">Main bullet: </w:t>
            </w:r>
          </w:p>
          <w:p w14:paraId="24E496C1" w14:textId="77777777" w:rsidR="000F75E6" w:rsidRPr="009D0B23" w:rsidRDefault="000F75E6" w:rsidP="004226A6">
            <w:pPr>
              <w:pStyle w:val="ListParagraph"/>
              <w:autoSpaceDE w:val="0"/>
              <w:autoSpaceDN w:val="0"/>
              <w:ind w:leftChars="0" w:left="420"/>
              <w:jc w:val="both"/>
              <w:rPr>
                <w:rFonts w:ascii="Calibri" w:eastAsiaTheme="minorEastAsia" w:hAnsi="Calibri" w:cs="Calibri"/>
                <w:b/>
                <w:sz w:val="22"/>
                <w:lang w:eastAsia="zh-CN"/>
              </w:rPr>
            </w:pPr>
            <w:r w:rsidRPr="009D0B23">
              <w:rPr>
                <w:rFonts w:ascii="Calibri" w:eastAsiaTheme="minorEastAsia" w:hAnsi="Calibri" w:cs="Calibri"/>
                <w:b/>
                <w:sz w:val="22"/>
                <w:lang w:eastAsia="zh-CN"/>
              </w:rPr>
              <w:t xml:space="preserve">When a resource (re)selection procedure is triggered </w:t>
            </w:r>
            <w:r w:rsidRPr="009D0B23">
              <w:rPr>
                <w:rFonts w:ascii="Calibri" w:eastAsiaTheme="minorEastAsia" w:hAnsi="Calibri" w:cs="Calibri"/>
                <w:b/>
                <w:strike/>
                <w:color w:val="00B050"/>
                <w:sz w:val="22"/>
                <w:lang w:eastAsia="zh-CN"/>
              </w:rPr>
              <w:t>for periodic transmission</w:t>
            </w:r>
            <w:r w:rsidRPr="009D0B23">
              <w:rPr>
                <w:rFonts w:ascii="Calibri" w:eastAsiaTheme="minorEastAsia" w:hAnsi="Calibri" w:cs="Calibri"/>
                <w:b/>
                <w:color w:val="00B050"/>
                <w:sz w:val="22"/>
                <w:lang w:eastAsia="zh-CN"/>
              </w:rPr>
              <w:t xml:space="preserve"> </w:t>
            </w:r>
            <w:r w:rsidRPr="009D0B23">
              <w:rPr>
                <w:rFonts w:ascii="Calibri" w:eastAsiaTheme="minorEastAsia" w:hAnsi="Calibri" w:cs="Calibri"/>
                <w:b/>
                <w:sz w:val="22"/>
                <w:lang w:eastAsia="zh-CN"/>
              </w:rPr>
              <w:t>in a mode 2 Tx pool with periodic reservation for another TB (</w:t>
            </w:r>
            <w:proofErr w:type="spellStart"/>
            <w:r w:rsidRPr="009D0B23">
              <w:rPr>
                <w:rFonts w:ascii="Calibri" w:eastAsiaTheme="minorEastAsia" w:hAnsi="Calibri" w:cs="Calibri"/>
                <w:b/>
                <w:i/>
                <w:sz w:val="22"/>
                <w:lang w:eastAsia="zh-CN"/>
              </w:rPr>
              <w:t>sl-MultiReserveResource</w:t>
            </w:r>
            <w:proofErr w:type="spellEnd"/>
            <w:r w:rsidRPr="009D0B23">
              <w:rPr>
                <w:rFonts w:ascii="Calibri" w:eastAsiaTheme="minorEastAsia" w:hAnsi="Calibri" w:cs="Calibri"/>
                <w:b/>
                <w:sz w:val="22"/>
                <w:lang w:eastAsia="zh-CN"/>
              </w:rPr>
              <w:t xml:space="preserve">) enabled, </w:t>
            </w:r>
            <w:r w:rsidRPr="009D0B23">
              <w:rPr>
                <w:rFonts w:ascii="Calibri" w:eastAsiaTheme="minorEastAsia" w:hAnsi="Calibri" w:cs="Calibri"/>
                <w:b/>
                <w:strike/>
                <w:color w:val="00B050"/>
                <w:sz w:val="22"/>
                <w:lang w:eastAsia="zh-CN"/>
              </w:rPr>
              <w:t xml:space="preserve">if </w:t>
            </w:r>
            <w:r w:rsidRPr="009D0B23">
              <w:rPr>
                <w:rFonts w:ascii="Calibri" w:eastAsiaTheme="minorEastAsia" w:hAnsi="Calibri" w:cs="Calibri"/>
                <w:b/>
                <w:color w:val="00B050"/>
                <w:sz w:val="22"/>
                <w:lang w:eastAsia="zh-CN"/>
              </w:rPr>
              <w:t xml:space="preserve">when </w:t>
            </w:r>
            <w:r w:rsidRPr="009D0B23">
              <w:rPr>
                <w:rFonts w:ascii="Calibri" w:eastAsiaTheme="minorEastAsia" w:hAnsi="Calibri" w:cs="Calibri"/>
                <w:b/>
                <w:sz w:val="22"/>
                <w:lang w:eastAsia="zh-CN"/>
              </w:rPr>
              <w:t>UE performs both periodic-based and contiguous partial sensing schemes,</w:t>
            </w:r>
          </w:p>
          <w:p w14:paraId="70781D96" w14:textId="77777777" w:rsidR="000F75E6" w:rsidRPr="009D0B23" w:rsidRDefault="000F75E6" w:rsidP="008B05C2">
            <w:pPr>
              <w:pStyle w:val="ListParagraph"/>
              <w:numPr>
                <w:ilvl w:val="1"/>
                <w:numId w:val="35"/>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sz w:val="22"/>
                <w:lang w:eastAsia="zh-CN"/>
              </w:rPr>
              <w:t>“if” is used to discuss the condition, but the intention here is to specify procedures when PBSP and CPS are both performed.</w:t>
            </w:r>
          </w:p>
          <w:p w14:paraId="4B13FB87" w14:textId="77777777" w:rsidR="000F75E6" w:rsidRPr="009D0B23" w:rsidRDefault="000F75E6" w:rsidP="008B05C2">
            <w:pPr>
              <w:pStyle w:val="ListParagraph"/>
              <w:numPr>
                <w:ilvl w:val="0"/>
                <w:numId w:val="35"/>
              </w:numPr>
              <w:autoSpaceDE w:val="0"/>
              <w:autoSpaceDN w:val="0"/>
              <w:ind w:leftChars="0"/>
              <w:jc w:val="both"/>
              <w:rPr>
                <w:rFonts w:ascii="Calibri" w:eastAsiaTheme="minorEastAsia" w:hAnsi="Calibri" w:cs="Calibri"/>
                <w:sz w:val="22"/>
                <w:vertAlign w:val="subscript"/>
                <w:lang w:eastAsia="zh-CN"/>
              </w:rPr>
            </w:pPr>
            <w:r w:rsidRPr="009D0B23">
              <w:rPr>
                <w:rFonts w:ascii="Calibri" w:eastAsiaTheme="minorEastAsia" w:hAnsi="Calibri" w:cs="Calibri"/>
                <w:sz w:val="22"/>
                <w:lang w:eastAsia="zh-CN"/>
              </w:rPr>
              <w:t>First sub-bullet, a common Y candidate slot can be determined for CPS and PBPS, so it can be revised as:</w:t>
            </w:r>
          </w:p>
          <w:p w14:paraId="58A54395" w14:textId="77777777" w:rsidR="000F75E6" w:rsidRPr="009D0B23" w:rsidRDefault="000F75E6" w:rsidP="004226A6">
            <w:pPr>
              <w:pStyle w:val="ListParagraph"/>
              <w:autoSpaceDE w:val="0"/>
              <w:autoSpaceDN w:val="0"/>
              <w:ind w:leftChars="0" w:left="420"/>
              <w:jc w:val="both"/>
              <w:rPr>
                <w:rFonts w:ascii="Calibri" w:eastAsiaTheme="minorEastAsia" w:hAnsi="Calibri" w:cs="Calibri"/>
                <w:sz w:val="22"/>
                <w:vertAlign w:val="subscript"/>
                <w:lang w:eastAsia="zh-CN"/>
              </w:rPr>
            </w:pPr>
            <w:r w:rsidRPr="009D0B23">
              <w:rPr>
                <w:rFonts w:ascii="Calibri" w:eastAsiaTheme="minorEastAsia" w:hAnsi="Calibri" w:cs="Calibri"/>
                <w:b/>
                <w:sz w:val="22"/>
                <w:lang w:eastAsia="zh-CN"/>
              </w:rPr>
              <w:t xml:space="preserve">A set of candidate resource (SA) is initialized according to the set of selected Y candidate slots from the </w:t>
            </w:r>
            <w:r w:rsidRPr="009D0B23">
              <w:rPr>
                <w:rFonts w:ascii="Calibri" w:eastAsiaTheme="minorEastAsia" w:hAnsi="Calibri" w:cs="Calibri"/>
                <w:b/>
                <w:strike/>
                <w:color w:val="00B050"/>
                <w:sz w:val="22"/>
                <w:lang w:eastAsia="zh-CN"/>
              </w:rPr>
              <w:t>periodic-based and contiguous</w:t>
            </w:r>
            <w:r w:rsidRPr="009D0B23">
              <w:rPr>
                <w:rFonts w:ascii="Calibri" w:eastAsiaTheme="minorEastAsia" w:hAnsi="Calibri" w:cs="Calibri"/>
                <w:b/>
                <w:color w:val="00B050"/>
                <w:sz w:val="22"/>
                <w:lang w:eastAsia="zh-CN"/>
              </w:rPr>
              <w:t xml:space="preserve"> </w:t>
            </w:r>
            <w:r w:rsidRPr="009D0B23">
              <w:rPr>
                <w:rFonts w:ascii="Calibri" w:eastAsiaTheme="minorEastAsia" w:hAnsi="Calibri" w:cs="Calibri"/>
                <w:b/>
                <w:sz w:val="22"/>
                <w:lang w:eastAsia="zh-CN"/>
              </w:rPr>
              <w:t>partial sensing</w:t>
            </w:r>
          </w:p>
          <w:p w14:paraId="571E874A" w14:textId="77777777" w:rsidR="000F75E6" w:rsidRPr="009D0B23" w:rsidRDefault="000F75E6" w:rsidP="008B05C2">
            <w:pPr>
              <w:pStyle w:val="ListParagraph"/>
              <w:numPr>
                <w:ilvl w:val="0"/>
                <w:numId w:val="35"/>
              </w:numPr>
              <w:autoSpaceDE w:val="0"/>
              <w:autoSpaceDN w:val="0"/>
              <w:ind w:leftChars="0"/>
              <w:jc w:val="both"/>
              <w:rPr>
                <w:rFonts w:ascii="Calibri" w:eastAsiaTheme="minorEastAsia" w:hAnsi="Calibri" w:cs="Calibri"/>
                <w:sz w:val="22"/>
                <w:vertAlign w:val="subscript"/>
                <w:lang w:eastAsia="zh-CN"/>
              </w:rPr>
            </w:pPr>
            <w:r w:rsidRPr="009D0B23">
              <w:rPr>
                <w:rFonts w:ascii="Calibri" w:eastAsiaTheme="minorEastAsia" w:hAnsi="Calibri" w:cs="Calibri"/>
                <w:sz w:val="22"/>
                <w:lang w:eastAsia="zh-CN"/>
              </w:rPr>
              <w:t>Second sub-bullet, to avoid confusion, the set S</w:t>
            </w:r>
            <w:r w:rsidRPr="009D0B23">
              <w:rPr>
                <w:rFonts w:ascii="Calibri" w:eastAsiaTheme="minorEastAsia" w:hAnsi="Calibri" w:cs="Calibri"/>
                <w:sz w:val="22"/>
                <w:vertAlign w:val="subscript"/>
                <w:lang w:eastAsia="zh-CN"/>
              </w:rPr>
              <w:t xml:space="preserve">A </w:t>
            </w:r>
            <w:r w:rsidRPr="009D0B23">
              <w:rPr>
                <w:rFonts w:ascii="Calibri" w:eastAsiaTheme="minorEastAsia" w:hAnsi="Calibri" w:cs="Calibri"/>
                <w:sz w:val="22"/>
                <w:lang w:eastAsia="zh-CN"/>
              </w:rPr>
              <w:t>should be “</w:t>
            </w:r>
            <w:r w:rsidRPr="009D0B23">
              <w:rPr>
                <w:rFonts w:ascii="Calibri" w:eastAsiaTheme="minorEastAsia" w:hAnsi="Calibri" w:cs="Calibri"/>
                <w:color w:val="000000" w:themeColor="text1"/>
                <w:sz w:val="22"/>
                <w:lang w:eastAsia="zh-CN"/>
              </w:rPr>
              <w:t>initialized</w:t>
            </w:r>
            <w:r w:rsidRPr="009D0B23">
              <w:rPr>
                <w:rFonts w:ascii="Calibri" w:eastAsiaTheme="minorEastAsia" w:hAnsi="Calibri" w:cs="Calibri"/>
                <w:color w:val="00B050"/>
                <w:sz w:val="22"/>
                <w:lang w:eastAsia="zh-CN"/>
              </w:rPr>
              <w:t>”</w:t>
            </w:r>
            <w:r w:rsidRPr="009D0B23">
              <w:rPr>
                <w:rFonts w:ascii="Calibri" w:eastAsiaTheme="minorEastAsia" w:hAnsi="Calibri" w:cs="Calibri"/>
                <w:sz w:val="22"/>
                <w:lang w:eastAsia="zh-CN"/>
              </w:rPr>
              <w:t xml:space="preserve"> set of S</w:t>
            </w:r>
            <w:r w:rsidRPr="009D0B23">
              <w:rPr>
                <w:rFonts w:ascii="Calibri" w:eastAsiaTheme="minorEastAsia" w:hAnsi="Calibri" w:cs="Calibri"/>
                <w:sz w:val="22"/>
                <w:vertAlign w:val="subscript"/>
                <w:lang w:eastAsia="zh-CN"/>
              </w:rPr>
              <w:t>A</w:t>
            </w:r>
          </w:p>
          <w:p w14:paraId="49390BC2" w14:textId="77777777" w:rsidR="000F75E6" w:rsidRPr="009D0B23" w:rsidRDefault="000F75E6" w:rsidP="004226A6">
            <w:pPr>
              <w:pStyle w:val="ListParagraph"/>
              <w:autoSpaceDE w:val="0"/>
              <w:autoSpaceDN w:val="0"/>
              <w:ind w:leftChars="0" w:left="420"/>
              <w:jc w:val="both"/>
              <w:rPr>
                <w:rFonts w:ascii="Calibri" w:hAnsi="Calibri" w:cs="Calibri"/>
                <w:b/>
                <w:bCs/>
                <w:color w:val="000000" w:themeColor="text1"/>
                <w:sz w:val="22"/>
              </w:rPr>
            </w:pPr>
            <w:r w:rsidRPr="009D0B23">
              <w:rPr>
                <w:rFonts w:ascii="Calibri" w:hAnsi="Calibri" w:cs="Calibri"/>
                <w:b/>
                <w:bCs/>
                <w:color w:val="000000" w:themeColor="text1"/>
                <w:sz w:val="22"/>
              </w:rPr>
              <w:t xml:space="preserve">UE performs resource exclusion from the </w:t>
            </w:r>
            <w:r w:rsidRPr="009D0B23">
              <w:rPr>
                <w:rFonts w:ascii="Calibri" w:hAnsi="Calibri" w:cs="Calibri"/>
                <w:b/>
                <w:bCs/>
                <w:color w:val="00B050"/>
                <w:sz w:val="22"/>
              </w:rPr>
              <w:t xml:space="preserve">initialized </w:t>
            </w:r>
            <w:r w:rsidRPr="009D0B23">
              <w:rPr>
                <w:rFonts w:ascii="Calibri" w:hAnsi="Calibri" w:cs="Calibri"/>
                <w:b/>
                <w:bCs/>
                <w:color w:val="000000" w:themeColor="text1"/>
                <w:sz w:val="22"/>
              </w:rPr>
              <w:t xml:space="preserve">set </w:t>
            </w:r>
            <w:r w:rsidRPr="009D0B23">
              <w:rPr>
                <w:rFonts w:ascii="Calibri" w:hAnsi="Calibri" w:cs="Calibri"/>
                <w:b/>
                <w:bCs/>
                <w:i/>
                <w:iCs/>
                <w:color w:val="000000" w:themeColor="text1"/>
                <w:sz w:val="22"/>
              </w:rPr>
              <w:t>S</w:t>
            </w:r>
            <w:r w:rsidRPr="009D0B23">
              <w:rPr>
                <w:rFonts w:ascii="Calibri" w:hAnsi="Calibri" w:cs="Calibri"/>
                <w:b/>
                <w:bCs/>
                <w:i/>
                <w:iCs/>
                <w:color w:val="000000" w:themeColor="text1"/>
                <w:sz w:val="22"/>
                <w:vertAlign w:val="subscript"/>
              </w:rPr>
              <w:t>A</w:t>
            </w:r>
            <w:r w:rsidRPr="009D0B23">
              <w:rPr>
                <w:rFonts w:ascii="Calibri" w:hAnsi="Calibri" w:cs="Calibri"/>
                <w:b/>
                <w:bCs/>
                <w:color w:val="000000" w:themeColor="text1"/>
                <w:sz w:val="22"/>
              </w:rPr>
              <w:t xml:space="preserve"> based on sensing results of the two partial sensing schemes and according to step 6) of Rel-16 TS 38.214 Sec. 8.1.4</w:t>
            </w:r>
          </w:p>
          <w:p w14:paraId="2C84DE34" w14:textId="77777777" w:rsidR="000F75E6" w:rsidRPr="009D0B23" w:rsidRDefault="000F75E6" w:rsidP="008B05C2">
            <w:pPr>
              <w:pStyle w:val="ListParagraph"/>
              <w:numPr>
                <w:ilvl w:val="0"/>
                <w:numId w:val="35"/>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hint="eastAsia"/>
                <w:sz w:val="22"/>
                <w:lang w:eastAsia="zh-CN"/>
              </w:rPr>
              <w:t>T</w:t>
            </w:r>
            <w:r w:rsidRPr="009D0B23">
              <w:rPr>
                <w:rFonts w:ascii="Calibri" w:eastAsiaTheme="minorEastAsia" w:hAnsi="Calibri" w:cs="Calibri"/>
                <w:sz w:val="22"/>
                <w:lang w:eastAsia="zh-CN"/>
              </w:rPr>
              <w:t xml:space="preserve">hird bullet FFS is not motivated and should be removed, given that the selection of set of </w:t>
            </w:r>
            <w:proofErr w:type="gramStart"/>
            <w:r w:rsidRPr="009D0B23">
              <w:rPr>
                <w:rFonts w:ascii="Calibri" w:eastAsiaTheme="minorEastAsia" w:hAnsi="Calibri" w:cs="Calibri"/>
                <w:sz w:val="22"/>
                <w:lang w:eastAsia="zh-CN"/>
              </w:rPr>
              <w:t>Y</w:t>
            </w:r>
            <w:proofErr w:type="gramEnd"/>
            <w:r w:rsidRPr="009D0B23">
              <w:rPr>
                <w:rFonts w:ascii="Calibri" w:eastAsiaTheme="minorEastAsia" w:hAnsi="Calibri" w:cs="Calibri"/>
                <w:sz w:val="22"/>
                <w:lang w:eastAsia="zh-CN"/>
              </w:rPr>
              <w:t xml:space="preserve"> is already agreed to be UE implementation. Note this is same as in LTE-V, where no specification on dealing with un-monitored slots in LTE-V partial sensing. Thus, this FFS should be removed.</w:t>
            </w:r>
          </w:p>
          <w:p w14:paraId="004D4ABC" w14:textId="77777777" w:rsidR="00BC6CE9" w:rsidRPr="009D0B23" w:rsidRDefault="00BC6CE9" w:rsidP="00BC6CE9">
            <w:pPr>
              <w:autoSpaceDE w:val="0"/>
              <w:autoSpaceDN w:val="0"/>
              <w:jc w:val="both"/>
              <w:rPr>
                <w:rFonts w:ascii="Calibri" w:eastAsiaTheme="minorEastAsia" w:hAnsi="Calibri" w:cs="Calibri"/>
                <w:sz w:val="22"/>
                <w:lang w:eastAsia="zh-CN"/>
              </w:rPr>
            </w:pPr>
          </w:p>
          <w:p w14:paraId="3038B99B" w14:textId="77777777" w:rsidR="00BC6CE9" w:rsidRPr="009D0B23" w:rsidRDefault="00BC6CE9" w:rsidP="00BC6CE9">
            <w:pPr>
              <w:autoSpaceDE w:val="0"/>
              <w:autoSpaceDN w:val="0"/>
              <w:jc w:val="both"/>
              <w:rPr>
                <w:rFonts w:ascii="Calibri" w:eastAsiaTheme="minorEastAsia" w:hAnsi="Calibri" w:cs="Calibri"/>
                <w:sz w:val="22"/>
                <w:lang w:eastAsia="zh-CN"/>
              </w:rPr>
            </w:pPr>
            <w:r w:rsidRPr="009D0B23">
              <w:rPr>
                <w:rFonts w:ascii="Calibri" w:eastAsia="SimSun" w:hAnsi="Calibri" w:cs="Calibri"/>
                <w:color w:val="0070C0"/>
                <w:sz w:val="22"/>
                <w:lang w:val="en-US" w:eastAsia="zh-CN"/>
              </w:rPr>
              <w:t>FL: Based on several comments on this or similar, please check the updated proposal with new structure / formulation. On the last point, there were several papers in this meeting dealing with this non-monitored slot issue. I suggest we keep it FFS for now. It does not mean we will do anything with the non-monitored slots.</w:t>
            </w:r>
          </w:p>
        </w:tc>
      </w:tr>
      <w:tr w:rsidR="00A104EC" w:rsidRPr="00C14372" w14:paraId="1C25828A" w14:textId="77777777" w:rsidTr="000F75E6">
        <w:tc>
          <w:tcPr>
            <w:tcW w:w="1680" w:type="dxa"/>
          </w:tcPr>
          <w:p w14:paraId="1632D7A4" w14:textId="77777777" w:rsidR="00A104EC" w:rsidRDefault="00A104EC" w:rsidP="00A104EC">
            <w:pPr>
              <w:autoSpaceDE w:val="0"/>
              <w:autoSpaceDN w:val="0"/>
              <w:jc w:val="both"/>
              <w:rPr>
                <w:rFonts w:ascii="Calibri" w:eastAsiaTheme="minorEastAsia" w:hAnsi="Calibri" w:cs="Calibri"/>
                <w:sz w:val="22"/>
                <w:lang w:eastAsia="zh-CN"/>
              </w:rPr>
            </w:pPr>
            <w:r w:rsidRPr="00F834C5">
              <w:rPr>
                <w:rFonts w:asciiTheme="minorHAnsi" w:hAnsiTheme="minorHAnsi" w:cstheme="minorHAnsi"/>
                <w:szCs w:val="22"/>
              </w:rPr>
              <w:t>Ericsson</w:t>
            </w:r>
          </w:p>
        </w:tc>
        <w:tc>
          <w:tcPr>
            <w:tcW w:w="7954" w:type="dxa"/>
          </w:tcPr>
          <w:p w14:paraId="37877589" w14:textId="77777777" w:rsidR="00A104EC" w:rsidRPr="004E01F6" w:rsidRDefault="00A104EC" w:rsidP="00A104EC">
            <w:pPr>
              <w:autoSpaceDE w:val="0"/>
              <w:autoSpaceDN w:val="0"/>
              <w:jc w:val="both"/>
              <w:rPr>
                <w:rFonts w:asciiTheme="minorHAnsi" w:hAnsiTheme="minorHAnsi" w:cstheme="minorHAnsi"/>
                <w:sz w:val="22"/>
              </w:rPr>
            </w:pPr>
            <w:r w:rsidRPr="004E01F6">
              <w:rPr>
                <w:rFonts w:asciiTheme="minorHAnsi" w:hAnsiTheme="minorHAnsi" w:cstheme="minorHAnsi"/>
                <w:sz w:val="22"/>
              </w:rPr>
              <w:t>We have the following comments on this proposal:</w:t>
            </w:r>
          </w:p>
          <w:p w14:paraId="62B4E322" w14:textId="77777777" w:rsidR="00A104EC" w:rsidRDefault="00A104EC" w:rsidP="008B05C2">
            <w:pPr>
              <w:pStyle w:val="ListParagraph"/>
              <w:numPr>
                <w:ilvl w:val="0"/>
                <w:numId w:val="37"/>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Regarding the first FFS: we do not think that the monitoring performed during SL DRX Active should be considered separately. If sensing is performing during Active Time, it is either belonging to periodic based partial sensing or contiguous sensing, so it is included in the second bullet “based on sensing results of the two partial sensing schemes”. Therefore, we suggest removing the entire FFS.</w:t>
            </w:r>
          </w:p>
          <w:p w14:paraId="507A6B70" w14:textId="77777777" w:rsidR="00BC6CE9" w:rsidRPr="00BC6CE9" w:rsidRDefault="00BC6CE9" w:rsidP="00BC6CE9">
            <w:pPr>
              <w:pStyle w:val="ListParagraph"/>
              <w:autoSpaceDE w:val="0"/>
              <w:autoSpaceDN w:val="0"/>
              <w:ind w:leftChars="0" w:left="720"/>
              <w:jc w:val="both"/>
              <w:rPr>
                <w:rFonts w:asciiTheme="minorHAnsi" w:hAnsiTheme="minorHAnsi" w:cstheme="minorHAnsi"/>
                <w:color w:val="0070C0"/>
                <w:sz w:val="22"/>
              </w:rPr>
            </w:pPr>
            <w:r w:rsidRPr="00BC6CE9">
              <w:rPr>
                <w:rFonts w:asciiTheme="minorHAnsi" w:hAnsiTheme="minorHAnsi" w:cstheme="minorHAnsi"/>
                <w:color w:val="0070C0"/>
                <w:sz w:val="22"/>
              </w:rPr>
              <w:t xml:space="preserve">FL: </w:t>
            </w:r>
            <w:r>
              <w:rPr>
                <w:rFonts w:asciiTheme="minorHAnsi" w:hAnsiTheme="minorHAnsi" w:cstheme="minorHAnsi"/>
                <w:color w:val="0070C0"/>
                <w:sz w:val="22"/>
              </w:rPr>
              <w:t>In my understanding, DRX active time is independent to partial sensing, just as sensing occasions may fall within DRX inactive time, which we are discussing about RAN2’s LS. And the active time can cover more slots than periodic sensing occasions and CPS sensing period.</w:t>
            </w:r>
          </w:p>
          <w:p w14:paraId="03788A99" w14:textId="77777777" w:rsidR="00A104EC" w:rsidRPr="004E01F6" w:rsidRDefault="00A104EC" w:rsidP="008B05C2">
            <w:pPr>
              <w:pStyle w:val="ListParagraph"/>
              <w:numPr>
                <w:ilvl w:val="0"/>
                <w:numId w:val="37"/>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 xml:space="preserve">Regarding the second FFS: we would like to get clarification on this point. How will the UE exclude resources based on non-monitored slots (i.e., slots where the UE has no information)? </w:t>
            </w:r>
          </w:p>
          <w:p w14:paraId="4269BA11" w14:textId="77777777" w:rsidR="00A104EC" w:rsidRDefault="00A104EC" w:rsidP="008B05C2">
            <w:pPr>
              <w:pStyle w:val="ListParagraph"/>
              <w:numPr>
                <w:ilvl w:val="1"/>
                <w:numId w:val="37"/>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Is this related to the step 5 in TS 38.214 Clause 8.1.4?</w:t>
            </w:r>
          </w:p>
          <w:p w14:paraId="6D13F7A3" w14:textId="77777777" w:rsidR="00BC6CE9" w:rsidRPr="00BC6CE9" w:rsidRDefault="00BC6CE9" w:rsidP="00BC6CE9">
            <w:pPr>
              <w:pStyle w:val="ListParagraph"/>
              <w:autoSpaceDE w:val="0"/>
              <w:autoSpaceDN w:val="0"/>
              <w:ind w:leftChars="0" w:left="1440"/>
              <w:jc w:val="both"/>
              <w:rPr>
                <w:rFonts w:asciiTheme="minorHAnsi" w:hAnsiTheme="minorHAnsi" w:cstheme="minorHAnsi"/>
                <w:color w:val="0070C0"/>
                <w:sz w:val="22"/>
              </w:rPr>
            </w:pPr>
            <w:r w:rsidRPr="00BC6CE9">
              <w:rPr>
                <w:rFonts w:asciiTheme="minorHAnsi" w:hAnsiTheme="minorHAnsi" w:cstheme="minorHAnsi"/>
                <w:color w:val="0070C0"/>
                <w:sz w:val="22"/>
              </w:rPr>
              <w:t>FL: please see my response to HW.</w:t>
            </w:r>
          </w:p>
          <w:p w14:paraId="321023C6" w14:textId="77777777" w:rsidR="00A104EC" w:rsidRDefault="00A104EC" w:rsidP="00A104EC">
            <w:pPr>
              <w:autoSpaceDE w:val="0"/>
              <w:autoSpaceDN w:val="0"/>
              <w:jc w:val="both"/>
              <w:rPr>
                <w:rFonts w:ascii="Times New Roman" w:hAnsi="Times New Roman"/>
                <w:sz w:val="22"/>
              </w:rPr>
            </w:pPr>
            <w:r w:rsidRPr="004E01F6">
              <w:rPr>
                <w:rFonts w:asciiTheme="minorHAnsi" w:hAnsiTheme="minorHAnsi" w:cstheme="minorHAnsi"/>
                <w:sz w:val="22"/>
              </w:rPr>
              <w:t>We understand that due to partial sensing procedures some slots are not monitored, and therefore, a higher likelihood of collisions may occur, but this is part of the trade-off between power saving and collision detection.</w:t>
            </w:r>
            <w:r w:rsidRPr="004E01F6">
              <w:rPr>
                <w:rFonts w:ascii="Times New Roman" w:hAnsi="Times New Roman"/>
                <w:sz w:val="22"/>
              </w:rPr>
              <w:t xml:space="preserve"> </w:t>
            </w:r>
          </w:p>
          <w:p w14:paraId="30392AA3" w14:textId="77777777" w:rsidR="004456CB" w:rsidRDefault="004456CB" w:rsidP="00A104EC">
            <w:pPr>
              <w:autoSpaceDE w:val="0"/>
              <w:autoSpaceDN w:val="0"/>
              <w:jc w:val="both"/>
              <w:rPr>
                <w:rFonts w:ascii="Calibri" w:eastAsiaTheme="minorEastAsia" w:hAnsi="Calibri" w:cs="Calibri"/>
                <w:sz w:val="22"/>
                <w:lang w:eastAsia="zh-CN"/>
              </w:rPr>
            </w:pPr>
          </w:p>
        </w:tc>
      </w:tr>
      <w:tr w:rsidR="00B67769" w:rsidRPr="00C14372" w14:paraId="00FED91F" w14:textId="77777777" w:rsidTr="000F75E6">
        <w:tc>
          <w:tcPr>
            <w:tcW w:w="1680" w:type="dxa"/>
          </w:tcPr>
          <w:p w14:paraId="660D9B02" w14:textId="77777777" w:rsidR="00B67769" w:rsidRPr="00F834C5" w:rsidRDefault="00B67769" w:rsidP="00B67769">
            <w:pPr>
              <w:autoSpaceDE w:val="0"/>
              <w:autoSpaceDN w:val="0"/>
              <w:jc w:val="both"/>
              <w:rPr>
                <w:rFonts w:asciiTheme="minorHAnsi" w:hAnsiTheme="minorHAnsi" w:cstheme="minorHAnsi"/>
                <w:szCs w:val="22"/>
              </w:rPr>
            </w:pPr>
            <w:r>
              <w:rPr>
                <w:rFonts w:ascii="Calibri" w:eastAsiaTheme="minorEastAsia" w:hAnsi="Calibri" w:cs="Calibri"/>
                <w:sz w:val="22"/>
                <w:lang w:val="en-US" w:eastAsia="zh-CN"/>
              </w:rPr>
              <w:t>Nokia, NSB</w:t>
            </w:r>
          </w:p>
        </w:tc>
        <w:tc>
          <w:tcPr>
            <w:tcW w:w="7954" w:type="dxa"/>
          </w:tcPr>
          <w:p w14:paraId="33008261"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Supportive in general.</w:t>
            </w:r>
          </w:p>
          <w:p w14:paraId="3596973C" w14:textId="77777777" w:rsidR="00B67769" w:rsidRDefault="00B67769" w:rsidP="00B67769">
            <w:pPr>
              <w:autoSpaceDE w:val="0"/>
              <w:autoSpaceDN w:val="0"/>
              <w:jc w:val="both"/>
              <w:rPr>
                <w:rFonts w:ascii="Calibri" w:eastAsiaTheme="minorEastAsia" w:hAnsi="Calibri" w:cs="Calibri"/>
                <w:sz w:val="22"/>
                <w:lang w:val="en-US" w:eastAsia="zh-CN"/>
              </w:rPr>
            </w:pPr>
          </w:p>
          <w:p w14:paraId="6D34A406"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lastRenderedPageBreak/>
              <w:t>We’d like to remove this FFS: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val="en-US" w:eastAsia="zh-CN"/>
              </w:rPr>
              <w:t>”</w:t>
            </w:r>
          </w:p>
          <w:p w14:paraId="1785621C" w14:textId="77777777" w:rsidR="004456CB" w:rsidRDefault="004456CB" w:rsidP="00B67769">
            <w:pPr>
              <w:autoSpaceDE w:val="0"/>
              <w:autoSpaceDN w:val="0"/>
              <w:jc w:val="both"/>
              <w:rPr>
                <w:rFonts w:asciiTheme="minorHAnsi" w:hAnsiTheme="minorHAnsi" w:cstheme="minorHAnsi"/>
                <w:sz w:val="22"/>
              </w:rPr>
            </w:pPr>
          </w:p>
          <w:p w14:paraId="73117D3F" w14:textId="77777777" w:rsidR="004456CB" w:rsidRPr="004E01F6" w:rsidRDefault="004456CB" w:rsidP="00B67769">
            <w:pPr>
              <w:autoSpaceDE w:val="0"/>
              <w:autoSpaceDN w:val="0"/>
              <w:jc w:val="both"/>
              <w:rPr>
                <w:rFonts w:asciiTheme="minorHAnsi" w:hAnsiTheme="minorHAnsi" w:cstheme="minorHAnsi"/>
                <w:sz w:val="22"/>
              </w:rPr>
            </w:pPr>
            <w:r w:rsidRPr="004456CB">
              <w:rPr>
                <w:rFonts w:asciiTheme="minorHAnsi" w:hAnsiTheme="minorHAnsi" w:cstheme="minorHAnsi"/>
                <w:color w:val="0070C0"/>
                <w:sz w:val="22"/>
              </w:rPr>
              <w:t>FL: I think it is good to clarify this point</w:t>
            </w:r>
            <w:r>
              <w:rPr>
                <w:rFonts w:asciiTheme="minorHAnsi" w:hAnsiTheme="minorHAnsi" w:cstheme="minorHAnsi"/>
                <w:color w:val="0070C0"/>
                <w:sz w:val="22"/>
              </w:rPr>
              <w:t>, since we have agreed that all available sensing results should be used in a past agreement</w:t>
            </w:r>
            <w:r w:rsidRPr="004456CB">
              <w:rPr>
                <w:rFonts w:asciiTheme="minorHAnsi" w:hAnsiTheme="minorHAnsi" w:cstheme="minorHAnsi"/>
                <w:color w:val="0070C0"/>
                <w:sz w:val="22"/>
              </w:rPr>
              <w:t>.</w:t>
            </w:r>
            <w:r>
              <w:rPr>
                <w:rFonts w:asciiTheme="minorHAnsi" w:hAnsiTheme="minorHAnsi" w:cstheme="minorHAnsi"/>
                <w:color w:val="0070C0"/>
                <w:sz w:val="22"/>
              </w:rPr>
              <w:t xml:space="preserve"> Then should PSCCH decoding and RSRP measurement from DRX active duration considered as part of all available sensing results?</w:t>
            </w:r>
          </w:p>
        </w:tc>
      </w:tr>
      <w:tr w:rsidR="00622AD5" w:rsidRPr="00C14372" w14:paraId="4C3C5299" w14:textId="77777777" w:rsidTr="000F75E6">
        <w:tc>
          <w:tcPr>
            <w:tcW w:w="1680" w:type="dxa"/>
          </w:tcPr>
          <w:p w14:paraId="4BDC17DC" w14:textId="77777777" w:rsidR="00622AD5" w:rsidRPr="004456CB" w:rsidRDefault="00622AD5" w:rsidP="00622AD5">
            <w:pPr>
              <w:autoSpaceDE w:val="0"/>
              <w:autoSpaceDN w:val="0"/>
              <w:jc w:val="both"/>
              <w:rPr>
                <w:rFonts w:ascii="Calibri" w:eastAsiaTheme="minorEastAsia" w:hAnsi="Calibri" w:cs="Calibri"/>
                <w:sz w:val="22"/>
                <w:lang w:val="en-US" w:eastAsia="zh-CN"/>
              </w:rPr>
            </w:pPr>
            <w:r w:rsidRPr="004456CB">
              <w:rPr>
                <w:rFonts w:asciiTheme="minorHAnsi" w:hAnsiTheme="minorHAnsi" w:cstheme="minorHAnsi"/>
                <w:szCs w:val="22"/>
              </w:rPr>
              <w:lastRenderedPageBreak/>
              <w:t>Apple</w:t>
            </w:r>
          </w:p>
        </w:tc>
        <w:tc>
          <w:tcPr>
            <w:tcW w:w="7954" w:type="dxa"/>
          </w:tcPr>
          <w:p w14:paraId="558C2318" w14:textId="77777777" w:rsidR="00622AD5" w:rsidRPr="004456CB" w:rsidRDefault="00622AD5" w:rsidP="00622AD5">
            <w:pPr>
              <w:autoSpaceDE w:val="0"/>
              <w:autoSpaceDN w:val="0"/>
              <w:jc w:val="both"/>
              <w:rPr>
                <w:rFonts w:ascii="Calibri" w:hAnsi="Calibri" w:cs="Calibri"/>
                <w:sz w:val="22"/>
              </w:rPr>
            </w:pPr>
            <w:r w:rsidRPr="004456CB">
              <w:rPr>
                <w:rFonts w:ascii="Calibri" w:hAnsi="Calibri" w:cs="Calibri"/>
                <w:sz w:val="22"/>
              </w:rPr>
              <w:t>We are unclear about the first FFS point. PSCCH decoding and RSRP measurement during SL DRX active duration is normal. Do you imply the PSCCH decoding and RSRP measurement during SL DRX inactive duration?</w:t>
            </w:r>
          </w:p>
          <w:p w14:paraId="7C2B42A8" w14:textId="77777777" w:rsidR="004456CB" w:rsidRPr="004456CB" w:rsidRDefault="004456CB" w:rsidP="00622AD5">
            <w:pPr>
              <w:autoSpaceDE w:val="0"/>
              <w:autoSpaceDN w:val="0"/>
              <w:jc w:val="both"/>
              <w:rPr>
                <w:rFonts w:ascii="Calibri" w:eastAsiaTheme="minorEastAsia" w:hAnsi="Calibri" w:cs="Calibri"/>
                <w:sz w:val="22"/>
                <w:lang w:eastAsia="zh-CN"/>
              </w:rPr>
            </w:pPr>
          </w:p>
          <w:p w14:paraId="22A9194D" w14:textId="77777777" w:rsidR="004456CB" w:rsidRPr="004456CB" w:rsidRDefault="004456CB" w:rsidP="00622AD5">
            <w:pPr>
              <w:autoSpaceDE w:val="0"/>
              <w:autoSpaceDN w:val="0"/>
              <w:jc w:val="both"/>
              <w:rPr>
                <w:rFonts w:ascii="Calibri" w:eastAsiaTheme="minorEastAsia" w:hAnsi="Calibri" w:cs="Calibri"/>
                <w:sz w:val="22"/>
                <w:lang w:val="en-US" w:eastAsia="zh-CN"/>
              </w:rPr>
            </w:pPr>
            <w:r w:rsidRPr="004456CB">
              <w:rPr>
                <w:rFonts w:ascii="Calibri" w:eastAsiaTheme="minorEastAsia" w:hAnsi="Calibri" w:cs="Calibri"/>
                <w:color w:val="0070C0"/>
                <w:sz w:val="22"/>
                <w:lang w:eastAsia="zh-CN"/>
              </w:rPr>
              <w:t xml:space="preserve">FL: </w:t>
            </w:r>
            <w:proofErr w:type="gramStart"/>
            <w:r w:rsidRPr="004456CB">
              <w:rPr>
                <w:rFonts w:ascii="Calibri" w:eastAsiaTheme="minorEastAsia" w:hAnsi="Calibri" w:cs="Calibri"/>
                <w:color w:val="0070C0"/>
                <w:sz w:val="22"/>
                <w:lang w:eastAsia="zh-CN"/>
              </w:rPr>
              <w:t>No</w:t>
            </w:r>
            <w:proofErr w:type="gramEnd"/>
            <w:r w:rsidRPr="004456CB">
              <w:rPr>
                <w:rFonts w:ascii="Calibri" w:eastAsiaTheme="minorEastAsia" w:hAnsi="Calibri" w:cs="Calibri"/>
                <w:color w:val="0070C0"/>
                <w:sz w:val="22"/>
                <w:lang w:eastAsia="zh-CN"/>
              </w:rPr>
              <w:t xml:space="preserve"> I don’t mix with the issue of partial sensing in SL-DRX inactive duration here. It may be normal / clear to you that PSCCH decoding and RSRP measurement should performed during SL DRX active duration. But the FFS is related to whether these results should be used for resource (re)selection procedure.</w:t>
            </w:r>
          </w:p>
        </w:tc>
      </w:tr>
      <w:tr w:rsidR="00947CD9" w:rsidRPr="00C14372" w14:paraId="0D407259" w14:textId="77777777" w:rsidTr="000F75E6">
        <w:tc>
          <w:tcPr>
            <w:tcW w:w="1680" w:type="dxa"/>
          </w:tcPr>
          <w:p w14:paraId="41399731" w14:textId="77777777" w:rsidR="00947CD9" w:rsidRDefault="00947CD9" w:rsidP="00947CD9">
            <w:pPr>
              <w:autoSpaceDE w:val="0"/>
              <w:autoSpaceDN w:val="0"/>
              <w:jc w:val="both"/>
              <w:rPr>
                <w:rFonts w:asciiTheme="minorHAnsi" w:hAnsiTheme="minorHAnsi" w:cstheme="minorHAnsi"/>
                <w:szCs w:val="22"/>
              </w:rPr>
            </w:pPr>
            <w:r>
              <w:rPr>
                <w:rFonts w:ascii="Calibri" w:hAnsi="Calibri" w:cs="Calibri"/>
                <w:sz w:val="22"/>
              </w:rPr>
              <w:t>Futurewei</w:t>
            </w:r>
          </w:p>
        </w:tc>
        <w:tc>
          <w:tcPr>
            <w:tcW w:w="7954" w:type="dxa"/>
          </w:tcPr>
          <w:p w14:paraId="596A03F2" w14:textId="77777777" w:rsidR="00947CD9" w:rsidRDefault="00947CD9" w:rsidP="00947CD9">
            <w:pPr>
              <w:autoSpaceDE w:val="0"/>
              <w:autoSpaceDN w:val="0"/>
              <w:jc w:val="both"/>
              <w:rPr>
                <w:rFonts w:ascii="Calibri" w:hAnsi="Calibri" w:cs="Calibri"/>
                <w:sz w:val="22"/>
              </w:rPr>
            </w:pPr>
            <w:r>
              <w:rPr>
                <w:rFonts w:ascii="Calibri" w:hAnsi="Calibri" w:cs="Calibri"/>
                <w:sz w:val="22"/>
              </w:rPr>
              <w:t xml:space="preserve">Since contiguous partial sensing has limited effective slot range (&lt;=31), it may be benefit to continue performing CPS before initial resource selection. For example, </w:t>
            </w:r>
            <w:r w:rsidRPr="00CD7BD7">
              <w:rPr>
                <w:rFonts w:ascii="Calibri" w:hAnsi="Calibri" w:cs="Calibri"/>
                <w:color w:val="000000" w:themeColor="text1"/>
                <w:sz w:val="22"/>
              </w:rPr>
              <w:t>periodic-based</w:t>
            </w:r>
            <w:r>
              <w:rPr>
                <w:rFonts w:ascii="Calibri" w:hAnsi="Calibri" w:cs="Calibri"/>
                <w:sz w:val="22"/>
              </w:rPr>
              <w:t xml:space="preserve"> partial sensing results in high RSRP measurements for the first one or more slots of Y candidate slots. UE can continue the CPS with Y slots before the initial resource selection.  </w:t>
            </w:r>
            <w:r w:rsidRPr="009C3C2F">
              <w:rPr>
                <w:rFonts w:ascii="Calibri" w:hAnsi="Calibri" w:cs="Calibri"/>
                <w:sz w:val="22"/>
              </w:rPr>
              <w:t>Note that Y candidate slots may not be consecutive slots.</w:t>
            </w:r>
            <w:r>
              <w:rPr>
                <w:rFonts w:ascii="Calibri" w:hAnsi="Calibri" w:cs="Calibri"/>
                <w:sz w:val="22"/>
              </w:rPr>
              <w:t xml:space="preserve"> If first or first several slots are not consecutive with the rest, and UE detects high RSRP on these slots, but not the rest, UE can continue CPS for the rest slots as the CPS before the first slot may be unreliable or not beneficial for the later slots in the Y candidate slots.</w:t>
            </w:r>
          </w:p>
          <w:p w14:paraId="53265040" w14:textId="77777777" w:rsidR="00947CD9" w:rsidRDefault="00947CD9" w:rsidP="00947CD9">
            <w:pPr>
              <w:autoSpaceDE w:val="0"/>
              <w:autoSpaceDN w:val="0"/>
              <w:jc w:val="both"/>
              <w:rPr>
                <w:rFonts w:ascii="Calibri" w:hAnsi="Calibri" w:cs="Calibri"/>
                <w:sz w:val="22"/>
              </w:rPr>
            </w:pPr>
          </w:p>
          <w:p w14:paraId="7FE19252" w14:textId="77777777" w:rsidR="00947CD9" w:rsidRDefault="00947CD9" w:rsidP="00947CD9">
            <w:pPr>
              <w:autoSpaceDE w:val="0"/>
              <w:autoSpaceDN w:val="0"/>
              <w:jc w:val="both"/>
              <w:rPr>
                <w:rFonts w:ascii="Calibri" w:hAnsi="Calibri" w:cs="Calibri"/>
                <w:sz w:val="22"/>
              </w:rPr>
            </w:pPr>
            <w:r>
              <w:rPr>
                <w:rFonts w:ascii="Calibri" w:hAnsi="Calibri" w:cs="Calibri"/>
                <w:sz w:val="22"/>
              </w:rPr>
              <w:t>Therefore, we propose following change on the first bullet</w:t>
            </w:r>
          </w:p>
          <w:p w14:paraId="0BB74349" w14:textId="77777777" w:rsidR="00947CD9" w:rsidRPr="006D518C" w:rsidRDefault="00947CD9" w:rsidP="00947CD9">
            <w:pPr>
              <w:pStyle w:val="ListParagraph"/>
              <w:numPr>
                <w:ilvl w:val="0"/>
                <w:numId w:val="17"/>
              </w:numPr>
              <w:autoSpaceDE w:val="0"/>
              <w:autoSpaceDN w:val="0"/>
              <w:ind w:leftChars="0"/>
              <w:jc w:val="both"/>
              <w:rPr>
                <w:rFonts w:ascii="Calibri" w:hAnsi="Calibri" w:cs="Calibri"/>
                <w:color w:val="000000" w:themeColor="text1"/>
                <w:sz w:val="22"/>
              </w:rPr>
            </w:pPr>
            <w:r w:rsidRPr="006D518C">
              <w:rPr>
                <w:rFonts w:ascii="Calibri" w:hAnsi="Calibri" w:cs="Calibri"/>
                <w:color w:val="000000" w:themeColor="text1"/>
                <w:sz w:val="22"/>
              </w:rPr>
              <w:t>A set of candidate resource (</w:t>
            </w:r>
            <w:r w:rsidRPr="006D518C">
              <w:rPr>
                <w:rFonts w:ascii="Calibri" w:hAnsi="Calibri" w:cs="Calibri"/>
                <w:i/>
                <w:iCs/>
                <w:color w:val="000000" w:themeColor="text1"/>
                <w:sz w:val="22"/>
              </w:rPr>
              <w:t>S</w:t>
            </w:r>
            <w:r w:rsidRPr="006D518C">
              <w:rPr>
                <w:rFonts w:ascii="Calibri" w:hAnsi="Calibri" w:cs="Calibri"/>
                <w:i/>
                <w:iCs/>
                <w:color w:val="000000" w:themeColor="text1"/>
                <w:sz w:val="22"/>
                <w:vertAlign w:val="subscript"/>
              </w:rPr>
              <w:t>A</w:t>
            </w:r>
            <w:r w:rsidRPr="006D518C">
              <w:rPr>
                <w:rFonts w:ascii="Calibri" w:hAnsi="Calibri" w:cs="Calibri"/>
                <w:color w:val="000000" w:themeColor="text1"/>
                <w:sz w:val="22"/>
              </w:rPr>
              <w:t xml:space="preserve">) is initialized according to the set </w:t>
            </w:r>
            <w:r w:rsidRPr="006D518C">
              <w:rPr>
                <w:rFonts w:ascii="Calibri" w:hAnsi="Calibri" w:cs="Calibri"/>
                <w:color w:val="FF0000"/>
                <w:sz w:val="22"/>
              </w:rPr>
              <w:t xml:space="preserve">or the subset </w:t>
            </w:r>
            <w:r w:rsidRPr="006D518C">
              <w:rPr>
                <w:rFonts w:ascii="Calibri" w:hAnsi="Calibri" w:cs="Calibri"/>
                <w:color w:val="000000" w:themeColor="text1"/>
                <w:sz w:val="22"/>
              </w:rPr>
              <w:t xml:space="preserve">of selected </w:t>
            </w:r>
            <w:r w:rsidRPr="006D518C">
              <w:rPr>
                <w:rFonts w:ascii="Calibri" w:hAnsi="Calibri" w:cs="Calibri"/>
                <w:i/>
                <w:iCs/>
                <w:color w:val="000000" w:themeColor="text1"/>
                <w:sz w:val="22"/>
              </w:rPr>
              <w:t>Y</w:t>
            </w:r>
            <w:r w:rsidRPr="006D518C">
              <w:rPr>
                <w:rFonts w:ascii="Calibri" w:hAnsi="Calibri" w:cs="Calibri"/>
                <w:color w:val="000000" w:themeColor="text1"/>
                <w:sz w:val="22"/>
              </w:rPr>
              <w:t xml:space="preserve"> candidate slots from the periodic-based partial sensing</w:t>
            </w:r>
          </w:p>
          <w:p w14:paraId="109D05CA" w14:textId="77777777" w:rsidR="00947CD9" w:rsidRPr="006D518C" w:rsidRDefault="00947CD9" w:rsidP="00947CD9">
            <w:pPr>
              <w:pStyle w:val="ListParagraph"/>
              <w:numPr>
                <w:ilvl w:val="1"/>
                <w:numId w:val="17"/>
              </w:numPr>
              <w:autoSpaceDE w:val="0"/>
              <w:autoSpaceDN w:val="0"/>
              <w:ind w:leftChars="0"/>
              <w:jc w:val="both"/>
              <w:rPr>
                <w:rFonts w:ascii="Calibri" w:hAnsi="Calibri" w:cs="Calibri"/>
                <w:color w:val="FF0000"/>
                <w:sz w:val="22"/>
              </w:rPr>
            </w:pPr>
            <w:r w:rsidRPr="006D518C">
              <w:rPr>
                <w:rFonts w:ascii="Calibri" w:hAnsi="Calibri" w:cs="Calibri"/>
                <w:color w:val="FF0000"/>
                <w:sz w:val="22"/>
              </w:rPr>
              <w:t>FFS the subset of selected Y candidate slots based on contiguous partial sensing configurations</w:t>
            </w:r>
          </w:p>
          <w:p w14:paraId="72F3C7AF" w14:textId="77777777" w:rsidR="00947CD9" w:rsidRDefault="009C1FCC" w:rsidP="00947CD9">
            <w:pPr>
              <w:autoSpaceDE w:val="0"/>
              <w:autoSpaceDN w:val="0"/>
              <w:jc w:val="both"/>
              <w:rPr>
                <w:rFonts w:ascii="Calibri" w:hAnsi="Calibri" w:cs="Calibri"/>
                <w:sz w:val="22"/>
              </w:rPr>
            </w:pPr>
            <w:r w:rsidRPr="009C1FCC">
              <w:rPr>
                <w:rFonts w:ascii="Calibri" w:hAnsi="Calibri" w:cs="Calibri"/>
                <w:color w:val="0070C0"/>
                <w:sz w:val="22"/>
              </w:rPr>
              <w:t xml:space="preserve">FL: In resource sensing, the UE measures sidelink RSRP per slot based and according to PSSCH allocation. The UE cannot perform averaging of RSRP across slot or PRBs that are not reserved by the same UE. </w:t>
            </w:r>
            <w:proofErr w:type="gramStart"/>
            <w:r w:rsidRPr="009C1FCC">
              <w:rPr>
                <w:rFonts w:ascii="Calibri" w:hAnsi="Calibri" w:cs="Calibri"/>
                <w:color w:val="0070C0"/>
                <w:sz w:val="22"/>
              </w:rPr>
              <w:t>So</w:t>
            </w:r>
            <w:proofErr w:type="gramEnd"/>
            <w:r w:rsidRPr="009C1FCC">
              <w:rPr>
                <w:rFonts w:ascii="Calibri" w:hAnsi="Calibri" w:cs="Calibri"/>
                <w:color w:val="0070C0"/>
                <w:sz w:val="22"/>
              </w:rPr>
              <w:t xml:space="preserve"> it does not mean RSRP measurement of later slots in Y will have better accuracy.</w:t>
            </w:r>
          </w:p>
        </w:tc>
      </w:tr>
      <w:tr w:rsidR="00686AD9" w:rsidRPr="00C14372" w14:paraId="0721A380" w14:textId="77777777" w:rsidTr="000F75E6">
        <w:tc>
          <w:tcPr>
            <w:tcW w:w="1680" w:type="dxa"/>
          </w:tcPr>
          <w:p w14:paraId="7C6F77DA" w14:textId="77777777" w:rsidR="00686AD9" w:rsidRDefault="00686AD9" w:rsidP="00686AD9">
            <w:pPr>
              <w:autoSpaceDE w:val="0"/>
              <w:autoSpaceDN w:val="0"/>
              <w:jc w:val="both"/>
              <w:rPr>
                <w:rFonts w:ascii="Calibri" w:hAnsi="Calibri" w:cs="Calibri"/>
                <w:sz w:val="22"/>
              </w:rPr>
            </w:pPr>
            <w:r>
              <w:rPr>
                <w:rFonts w:ascii="Calibri" w:hAnsi="Calibri" w:cs="Calibri"/>
                <w:sz w:val="22"/>
                <w:lang w:eastAsia="ko-KR"/>
              </w:rPr>
              <w:t>MediaTek</w:t>
            </w:r>
          </w:p>
        </w:tc>
        <w:tc>
          <w:tcPr>
            <w:tcW w:w="7954" w:type="dxa"/>
          </w:tcPr>
          <w:p w14:paraId="5B55D6E3" w14:textId="77777777" w:rsidR="00686AD9" w:rsidRDefault="00686AD9" w:rsidP="00686AD9">
            <w:pPr>
              <w:autoSpaceDE w:val="0"/>
              <w:autoSpaceDN w:val="0"/>
              <w:jc w:val="both"/>
              <w:rPr>
                <w:rFonts w:ascii="Calibri" w:hAnsi="Calibri" w:cs="Calibri"/>
                <w:sz w:val="22"/>
              </w:rPr>
            </w:pPr>
            <w:r>
              <w:rPr>
                <w:rFonts w:ascii="Calibri" w:hAnsi="Calibri" w:cs="Calibri"/>
                <w:sz w:val="22"/>
                <w:lang w:eastAsia="ko-KR"/>
              </w:rPr>
              <w:t>Support</w:t>
            </w:r>
          </w:p>
        </w:tc>
      </w:tr>
      <w:tr w:rsidR="002657AD" w:rsidRPr="00C14372" w14:paraId="57A0084F" w14:textId="77777777" w:rsidTr="000F75E6">
        <w:tc>
          <w:tcPr>
            <w:tcW w:w="1680" w:type="dxa"/>
          </w:tcPr>
          <w:p w14:paraId="308A2198" w14:textId="77777777"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Cs w:val="22"/>
              </w:rPr>
              <w:t>CATT_1</w:t>
            </w:r>
          </w:p>
        </w:tc>
        <w:tc>
          <w:tcPr>
            <w:tcW w:w="7954" w:type="dxa"/>
          </w:tcPr>
          <w:p w14:paraId="3E37919F" w14:textId="77777777" w:rsidR="002657AD" w:rsidRDefault="002657AD" w:rsidP="002657AD">
            <w:pPr>
              <w:autoSpaceDE w:val="0"/>
              <w:autoSpaceDN w:val="0"/>
              <w:jc w:val="both"/>
              <w:rPr>
                <w:rFonts w:ascii="Calibri" w:hAnsi="Calibri" w:cs="Calibri"/>
                <w:bCs/>
                <w:color w:val="000000" w:themeColor="text1"/>
                <w:sz w:val="22"/>
              </w:rPr>
            </w:pPr>
            <w:r>
              <w:rPr>
                <w:rFonts w:ascii="Calibri" w:hAnsi="Calibri" w:cs="Calibri"/>
                <w:sz w:val="22"/>
              </w:rPr>
              <w:t>The proposal is correct only when “</w:t>
            </w:r>
            <w:r w:rsidRPr="00DF6EB2">
              <w:rPr>
                <w:rFonts w:ascii="Calibri" w:hAnsi="Calibri" w:cs="Calibri"/>
                <w:b/>
                <w:bCs/>
                <w:color w:val="000000" w:themeColor="text1"/>
                <w:sz w:val="22"/>
              </w:rPr>
              <w:t>if UE performs both periodic-based and contiguous partial sensing</w:t>
            </w:r>
            <w:r>
              <w:rPr>
                <w:rFonts w:ascii="Calibri" w:hAnsi="Calibri" w:cs="Calibri"/>
                <w:b/>
                <w:bCs/>
                <w:color w:val="000000" w:themeColor="text1"/>
                <w:sz w:val="22"/>
              </w:rPr>
              <w:t xml:space="preserve"> schemes” </w:t>
            </w:r>
            <w:r w:rsidRPr="00DA4D51">
              <w:rPr>
                <w:rFonts w:ascii="Calibri" w:hAnsi="Calibri" w:cs="Calibri"/>
                <w:sz w:val="22"/>
              </w:rPr>
              <w:t>are</w:t>
            </w:r>
            <w:r>
              <w:rPr>
                <w:rFonts w:ascii="Calibri" w:hAnsi="Calibri" w:cs="Calibri"/>
                <w:sz w:val="22"/>
              </w:rPr>
              <w:t xml:space="preserve"> both for the aforementioned “</w:t>
            </w:r>
            <w:r w:rsidRPr="00DF6EB2">
              <w:rPr>
                <w:rFonts w:ascii="Calibri" w:hAnsi="Calibri" w:cs="Calibri"/>
                <w:b/>
                <w:bCs/>
                <w:color w:val="000000" w:themeColor="text1"/>
                <w:sz w:val="22"/>
              </w:rPr>
              <w:t>a resource (re)selection procedure is triggered for periodic transmission</w:t>
            </w:r>
            <w:r>
              <w:rPr>
                <w:rFonts w:ascii="Calibri" w:hAnsi="Calibri" w:cs="Calibri"/>
                <w:b/>
                <w:bCs/>
                <w:color w:val="000000" w:themeColor="text1"/>
                <w:sz w:val="22"/>
              </w:rPr>
              <w:t>”.</w:t>
            </w:r>
            <w:r>
              <w:rPr>
                <w:rFonts w:ascii="Calibri" w:hAnsi="Calibri" w:cs="Calibri"/>
                <w:bCs/>
                <w:color w:val="000000" w:themeColor="text1"/>
                <w:sz w:val="22"/>
              </w:rPr>
              <w:t xml:space="preserve"> But remember, there could be the case where CPS is already going on for another traffic that the UE anticipates, in that case, you cannot combine the two </w:t>
            </w:r>
            <w:proofErr w:type="gramStart"/>
            <w:r>
              <w:rPr>
                <w:rFonts w:ascii="Calibri" w:hAnsi="Calibri" w:cs="Calibri"/>
                <w:bCs/>
                <w:color w:val="000000" w:themeColor="text1"/>
                <w:sz w:val="22"/>
              </w:rPr>
              <w:t>selection</w:t>
            </w:r>
            <w:proofErr w:type="gramEnd"/>
            <w:r>
              <w:rPr>
                <w:rFonts w:ascii="Calibri" w:hAnsi="Calibri" w:cs="Calibri"/>
                <w:bCs/>
                <w:color w:val="000000" w:themeColor="text1"/>
                <w:sz w:val="22"/>
              </w:rPr>
              <w:t>.</w:t>
            </w:r>
          </w:p>
          <w:p w14:paraId="74DA4C96" w14:textId="77777777" w:rsidR="00BE710A" w:rsidRDefault="00BE710A" w:rsidP="002657AD">
            <w:pPr>
              <w:autoSpaceDE w:val="0"/>
              <w:autoSpaceDN w:val="0"/>
              <w:jc w:val="both"/>
              <w:rPr>
                <w:rFonts w:ascii="Calibri" w:hAnsi="Calibri" w:cs="Calibri"/>
                <w:bCs/>
                <w:color w:val="000000" w:themeColor="text1"/>
                <w:sz w:val="22"/>
                <w:lang w:eastAsia="ko-KR"/>
              </w:rPr>
            </w:pPr>
          </w:p>
          <w:p w14:paraId="75B90FCC" w14:textId="77777777" w:rsidR="00BE710A" w:rsidRDefault="00BE710A" w:rsidP="002657AD">
            <w:pPr>
              <w:autoSpaceDE w:val="0"/>
              <w:autoSpaceDN w:val="0"/>
              <w:jc w:val="both"/>
              <w:rPr>
                <w:rFonts w:ascii="Calibri" w:hAnsi="Calibri" w:cs="Calibri"/>
                <w:sz w:val="22"/>
                <w:lang w:eastAsia="ko-KR"/>
              </w:rPr>
            </w:pPr>
            <w:r w:rsidRPr="00BE710A">
              <w:rPr>
                <w:rFonts w:ascii="Calibri" w:hAnsi="Calibri" w:cs="Calibri"/>
                <w:bCs/>
                <w:color w:val="0070C0"/>
                <w:sz w:val="22"/>
                <w:lang w:eastAsia="ko-KR"/>
              </w:rPr>
              <w:t>FL: I have never implied the case you are referring to. Never intended to combine the two.</w:t>
            </w:r>
          </w:p>
        </w:tc>
      </w:tr>
      <w:tr w:rsidR="00634B92" w:rsidRPr="00C14372" w14:paraId="451D959C" w14:textId="77777777" w:rsidTr="000F75E6">
        <w:tc>
          <w:tcPr>
            <w:tcW w:w="1680" w:type="dxa"/>
          </w:tcPr>
          <w:p w14:paraId="316B9AA3" w14:textId="77777777" w:rsidR="00634B92" w:rsidRDefault="00634B92" w:rsidP="00634B92">
            <w:pPr>
              <w:autoSpaceDE w:val="0"/>
              <w:autoSpaceDN w:val="0"/>
              <w:jc w:val="both"/>
              <w:rPr>
                <w:rFonts w:asciiTheme="minorHAnsi" w:hAnsiTheme="minorHAnsi" w:cstheme="minorHAnsi"/>
                <w:szCs w:val="22"/>
              </w:rPr>
            </w:pPr>
            <w:r>
              <w:rPr>
                <w:rFonts w:ascii="Calibri" w:hAnsi="Calibri" w:cs="Calibri"/>
                <w:sz w:val="22"/>
              </w:rPr>
              <w:t>Qualcomm</w:t>
            </w:r>
          </w:p>
        </w:tc>
        <w:tc>
          <w:tcPr>
            <w:tcW w:w="7954" w:type="dxa"/>
          </w:tcPr>
          <w:p w14:paraId="08183430" w14:textId="77777777" w:rsidR="00634B92" w:rsidRDefault="00634B92" w:rsidP="00634B92">
            <w:pPr>
              <w:autoSpaceDE w:val="0"/>
              <w:autoSpaceDN w:val="0"/>
              <w:jc w:val="both"/>
              <w:rPr>
                <w:rFonts w:ascii="Calibri" w:hAnsi="Calibri" w:cs="Calibri"/>
                <w:sz w:val="22"/>
              </w:rPr>
            </w:pPr>
            <w:r>
              <w:rPr>
                <w:rFonts w:ascii="Calibri" w:hAnsi="Calibri" w:cs="Calibri"/>
                <w:sz w:val="22"/>
              </w:rPr>
              <w:t>Agree with the proposal. We propose the following to clarify the wording.</w:t>
            </w:r>
          </w:p>
          <w:p w14:paraId="2396C82B" w14:textId="77777777" w:rsidR="00634B92" w:rsidRPr="00E870FA" w:rsidRDefault="00634B92" w:rsidP="00634B9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w:t>
            </w:r>
            <w:r w:rsidRPr="00C573DA">
              <w:rPr>
                <w:rFonts w:ascii="Calibri" w:hAnsi="Calibri" w:cs="Calibri"/>
                <w:b/>
                <w:bCs/>
                <w:strike/>
                <w:color w:val="FF0000"/>
                <w:sz w:val="22"/>
              </w:rPr>
              <w:t>from the periodic-based partial sensing</w:t>
            </w:r>
          </w:p>
          <w:p w14:paraId="6A89CBF8" w14:textId="77777777" w:rsidR="00634B92" w:rsidRDefault="00634B92" w:rsidP="00634B92">
            <w:pPr>
              <w:autoSpaceDE w:val="0"/>
              <w:autoSpaceDN w:val="0"/>
              <w:jc w:val="both"/>
              <w:rPr>
                <w:rFonts w:ascii="Calibri" w:hAnsi="Calibri" w:cs="Calibri"/>
                <w:sz w:val="22"/>
              </w:rPr>
            </w:pPr>
            <w:r>
              <w:rPr>
                <w:rFonts w:ascii="Calibri" w:hAnsi="Calibri" w:cs="Calibri"/>
                <w:sz w:val="22"/>
              </w:rPr>
              <w:t>Y is already defined in prior agreement and the original wording could be interpreted that S</w:t>
            </w:r>
            <w:r w:rsidRPr="00C85E8C">
              <w:rPr>
                <w:rFonts w:ascii="Calibri" w:hAnsi="Calibri" w:cs="Calibri"/>
                <w:sz w:val="22"/>
                <w:vertAlign w:val="subscript"/>
              </w:rPr>
              <w:t>A</w:t>
            </w:r>
            <w:r>
              <w:rPr>
                <w:rFonts w:ascii="Calibri" w:hAnsi="Calibri" w:cs="Calibri"/>
                <w:sz w:val="22"/>
              </w:rPr>
              <w:t xml:space="preserve"> is initialized from the periodic based partial sensing.</w:t>
            </w:r>
          </w:p>
          <w:p w14:paraId="4362EBB2" w14:textId="77777777" w:rsidR="00634B92" w:rsidRDefault="00634B92" w:rsidP="00634B92">
            <w:pPr>
              <w:autoSpaceDE w:val="0"/>
              <w:autoSpaceDN w:val="0"/>
              <w:jc w:val="both"/>
              <w:rPr>
                <w:rFonts w:ascii="Calibri" w:hAnsi="Calibri" w:cs="Calibri"/>
                <w:sz w:val="22"/>
              </w:rPr>
            </w:pPr>
          </w:p>
          <w:p w14:paraId="44F8D625" w14:textId="77777777" w:rsidR="00634B92" w:rsidRDefault="00634B92" w:rsidP="00634B92">
            <w:pPr>
              <w:autoSpaceDE w:val="0"/>
              <w:autoSpaceDN w:val="0"/>
              <w:jc w:val="both"/>
              <w:rPr>
                <w:rFonts w:ascii="Calibri" w:hAnsi="Calibri" w:cs="Calibri"/>
                <w:sz w:val="22"/>
              </w:rPr>
            </w:pPr>
            <w:r>
              <w:rPr>
                <w:rFonts w:ascii="Calibri" w:hAnsi="Calibri" w:cs="Calibri"/>
                <w:sz w:val="22"/>
              </w:rPr>
              <w:t>In our understanding, proposal doesn’t yet address the following FFS points from a previous agreement:</w:t>
            </w:r>
          </w:p>
          <w:p w14:paraId="193C120D" w14:textId="77777777" w:rsidR="00634B92" w:rsidRDefault="00634B92" w:rsidP="00634B92">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308D3093" w14:textId="77777777" w:rsidR="00634B92" w:rsidRDefault="00634B92" w:rsidP="00634B92">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lastRenderedPageBreak/>
              <w:t>FFS whether the resource selection window [n+T1, n+T2] should be confined within a set of periodic set of resources and its relationship with SL-DRX</w:t>
            </w:r>
          </w:p>
          <w:p w14:paraId="338D458E" w14:textId="77777777" w:rsidR="00634B92" w:rsidRDefault="00634B92" w:rsidP="00634B92">
            <w:pPr>
              <w:autoSpaceDE w:val="0"/>
              <w:autoSpaceDN w:val="0"/>
              <w:jc w:val="both"/>
              <w:rPr>
                <w:rFonts w:ascii="Calibri" w:hAnsi="Calibri" w:cs="Calibri"/>
                <w:sz w:val="22"/>
              </w:rPr>
            </w:pPr>
            <w:r>
              <w:rPr>
                <w:rFonts w:ascii="Calibri" w:hAnsi="Calibri" w:cs="Calibri"/>
                <w:sz w:val="22"/>
              </w:rPr>
              <w:t xml:space="preserve"> If there’s ambiguity, a note could be added to the proposal.</w:t>
            </w:r>
          </w:p>
          <w:p w14:paraId="4DB21D5F" w14:textId="77777777" w:rsidR="00F2555F" w:rsidRPr="00F2555F" w:rsidRDefault="00F2555F" w:rsidP="00634B92">
            <w:pPr>
              <w:autoSpaceDE w:val="0"/>
              <w:autoSpaceDN w:val="0"/>
              <w:jc w:val="both"/>
              <w:rPr>
                <w:lang w:val="en-AU"/>
              </w:rPr>
            </w:pPr>
            <w:r w:rsidRPr="00F2555F">
              <w:rPr>
                <w:rFonts w:ascii="Calibri" w:hAnsi="Calibri" w:cs="Calibri"/>
                <w:color w:val="0070C0"/>
                <w:sz w:val="22"/>
              </w:rPr>
              <w:t xml:space="preserve">FL: Any suggested </w:t>
            </w:r>
            <w:r>
              <w:rPr>
                <w:rFonts w:ascii="Calibri" w:hAnsi="Calibri" w:cs="Calibri"/>
                <w:color w:val="0070C0"/>
                <w:sz w:val="22"/>
              </w:rPr>
              <w:t>sentence</w:t>
            </w:r>
            <w:r w:rsidRPr="00F2555F">
              <w:rPr>
                <w:rFonts w:ascii="Calibri" w:hAnsi="Calibri" w:cs="Calibri"/>
                <w:color w:val="0070C0"/>
                <w:sz w:val="22"/>
              </w:rPr>
              <w:t>?</w:t>
            </w:r>
          </w:p>
        </w:tc>
      </w:tr>
    </w:tbl>
    <w:p w14:paraId="1B01622F" w14:textId="77777777" w:rsidR="008A2865" w:rsidRDefault="008A2865" w:rsidP="008A2865">
      <w:pPr>
        <w:pStyle w:val="0Maintext"/>
        <w:spacing w:after="0" w:afterAutospacing="0"/>
        <w:ind w:firstLine="0"/>
      </w:pPr>
    </w:p>
    <w:p w14:paraId="1F2056C1" w14:textId="77777777" w:rsidR="00712934" w:rsidRDefault="00712934" w:rsidP="008A2865">
      <w:pPr>
        <w:pStyle w:val="0Maintext"/>
        <w:spacing w:after="0" w:afterAutospacing="0"/>
        <w:ind w:firstLine="0"/>
      </w:pPr>
    </w:p>
    <w:p w14:paraId="36ACEE00" w14:textId="77777777" w:rsidR="0000367D" w:rsidRPr="008A2865" w:rsidRDefault="0000367D" w:rsidP="0000367D">
      <w:pPr>
        <w:autoSpaceDE w:val="0"/>
        <w:autoSpaceDN w:val="0"/>
        <w:jc w:val="both"/>
        <w:rPr>
          <w:rFonts w:ascii="Calibri" w:hAnsi="Calibri" w:cs="Calibri"/>
          <w:b/>
          <w:bCs/>
          <w:color w:val="000000" w:themeColor="text1"/>
          <w:sz w:val="22"/>
        </w:rPr>
      </w:pPr>
      <w:r w:rsidRPr="0000367D">
        <w:rPr>
          <w:rFonts w:ascii="Calibri" w:hAnsi="Calibri" w:cs="Calibri"/>
          <w:b/>
          <w:bCs/>
          <w:color w:val="000000" w:themeColor="text1"/>
          <w:sz w:val="22"/>
        </w:rPr>
        <w:t>Proposal 3.5-2: When a resource (re)selection procedure is triggered for an aperiodic transmission in a</w:t>
      </w:r>
      <w:r w:rsidRPr="002F55B7">
        <w:rPr>
          <w:rFonts w:ascii="Calibri" w:hAnsi="Calibri" w:cs="Calibri"/>
          <w:b/>
          <w:bCs/>
          <w:color w:val="000000" w:themeColor="text1"/>
          <w:sz w:val="22"/>
        </w:rPr>
        <w:t xml:space="preserve">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23333F35"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00C997E"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7E6923F4"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229535CA"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13D4818" w14:textId="77777777" w:rsidR="0000367D" w:rsidRPr="005847F3" w:rsidRDefault="0000367D" w:rsidP="0000367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703A606" w14:textId="77777777" w:rsidR="0000367D" w:rsidRPr="005847F3"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2204FDD6"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348AC36C" w14:textId="77777777" w:rsidR="0000367D" w:rsidRPr="005847F3" w:rsidRDefault="0000367D" w:rsidP="0000367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A77E76B"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74F5BDE6"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12830C14" w14:textId="77777777" w:rsidR="0000367D" w:rsidRPr="00E870FA"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487327EB"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04CF353F"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1C3A6152" w14:textId="77777777" w:rsidR="008E09C9" w:rsidRDefault="008E09C9" w:rsidP="008A2865">
      <w:pPr>
        <w:pStyle w:val="0Maintext"/>
        <w:spacing w:after="0" w:afterAutospacing="0"/>
        <w:ind w:firstLine="0"/>
      </w:pPr>
    </w:p>
    <w:tbl>
      <w:tblPr>
        <w:tblStyle w:val="TableGrid"/>
        <w:tblW w:w="9634" w:type="dxa"/>
        <w:tblLook w:val="04A0" w:firstRow="1" w:lastRow="0" w:firstColumn="1" w:lastColumn="0" w:noHBand="0" w:noVBand="1"/>
      </w:tblPr>
      <w:tblGrid>
        <w:gridCol w:w="1680"/>
        <w:gridCol w:w="7954"/>
      </w:tblGrid>
      <w:tr w:rsidR="00712934" w14:paraId="380FF378" w14:textId="77777777" w:rsidTr="003E615E">
        <w:tc>
          <w:tcPr>
            <w:tcW w:w="1680" w:type="dxa"/>
          </w:tcPr>
          <w:p w14:paraId="06B43972"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B0C75CC"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6AE82CE5" w14:textId="77777777" w:rsidTr="003E615E">
        <w:tc>
          <w:tcPr>
            <w:tcW w:w="1680" w:type="dxa"/>
          </w:tcPr>
          <w:p w14:paraId="56FC0CB2" w14:textId="77777777" w:rsidR="00712934" w:rsidRPr="00C67F08" w:rsidRDefault="004A37DF" w:rsidP="003E615E">
            <w:pPr>
              <w:autoSpaceDE w:val="0"/>
              <w:autoSpaceDN w:val="0"/>
              <w:jc w:val="both"/>
              <w:rPr>
                <w:rFonts w:ascii="Calibri" w:hAnsi="Calibri" w:cs="Calibri"/>
                <w:sz w:val="22"/>
              </w:rPr>
            </w:pPr>
            <w:r>
              <w:rPr>
                <w:rFonts w:ascii="Calibri" w:hAnsi="Calibri" w:cs="Calibri"/>
                <w:sz w:val="22"/>
              </w:rPr>
              <w:t>NTT DOCOMO</w:t>
            </w:r>
          </w:p>
        </w:tc>
        <w:tc>
          <w:tcPr>
            <w:tcW w:w="7954" w:type="dxa"/>
          </w:tcPr>
          <w:p w14:paraId="1E7FFB28" w14:textId="77777777" w:rsidR="004A37DF" w:rsidRDefault="00843A51" w:rsidP="009176EE">
            <w:pPr>
              <w:autoSpaceDE w:val="0"/>
              <w:autoSpaceDN w:val="0"/>
              <w:jc w:val="both"/>
              <w:rPr>
                <w:rFonts w:ascii="Calibri" w:hAnsi="Calibri" w:cs="Calibri"/>
                <w:sz w:val="22"/>
              </w:rPr>
            </w:pPr>
            <w:r>
              <w:rPr>
                <w:rFonts w:ascii="Calibri" w:hAnsi="Calibri" w:cs="Calibri"/>
                <w:sz w:val="22"/>
              </w:rPr>
              <w:t>W</w:t>
            </w:r>
            <w:r w:rsidR="009176EE">
              <w:rPr>
                <w:rFonts w:ascii="Calibri" w:hAnsi="Calibri" w:cs="Calibri"/>
                <w:sz w:val="22"/>
              </w:rPr>
              <w:t xml:space="preserve">e have </w:t>
            </w:r>
            <w:r w:rsidR="004A37DF">
              <w:rPr>
                <w:rFonts w:ascii="Calibri" w:hAnsi="Calibri" w:cs="Calibri"/>
                <w:sz w:val="22"/>
              </w:rPr>
              <w:t>concern on the 2nd bullet</w:t>
            </w:r>
            <w:r>
              <w:rPr>
                <w:rFonts w:ascii="Calibri" w:hAnsi="Calibri" w:cs="Calibri"/>
                <w:sz w:val="22"/>
              </w:rPr>
              <w:t xml:space="preserve"> and 3rd bullet</w:t>
            </w:r>
            <w:r w:rsidR="004A37DF">
              <w:rPr>
                <w:rFonts w:ascii="Calibri" w:hAnsi="Calibri" w:cs="Calibri"/>
                <w:sz w:val="22"/>
              </w:rPr>
              <w:t>.</w:t>
            </w:r>
          </w:p>
          <w:p w14:paraId="2ED2F5FD" w14:textId="77777777" w:rsidR="009176EE" w:rsidRDefault="009176EE" w:rsidP="009176EE">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Firstly, whether UE has on-going PBPS process or not should not be used to change CPS behaviour. The reason is that PBPS might not cover CPS slots. For example, when only large periodicities are (pre-)configured.</w:t>
            </w:r>
          </w:p>
          <w:p w14:paraId="6E33B72F" w14:textId="77777777" w:rsidR="009176EE" w:rsidRDefault="009176EE" w:rsidP="009176EE">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 xml:space="preserve">Secondly, when there are sufficient slots within [n+T1, n+T2], how to select Y candidate slots should be enhanced so that there are monitoring slots sufficiently. For </w:t>
            </w:r>
            <w:proofErr w:type="gramStart"/>
            <w:r>
              <w:rPr>
                <w:rFonts w:ascii="Calibri" w:hAnsi="Calibri" w:cs="Calibri"/>
                <w:sz w:val="22"/>
              </w:rPr>
              <w:t>example</w:t>
            </w:r>
            <w:proofErr w:type="gramEnd"/>
            <w:r>
              <w:rPr>
                <w:rFonts w:ascii="Calibri" w:hAnsi="Calibri" w:cs="Calibri"/>
                <w:sz w:val="22"/>
              </w:rPr>
              <w:t xml:space="preserve"> when the 1st slot of Y candidate slots is slot n+T1, no monitoring slots for CPS is assumed. This is illustrated as Fig. 2 in our </w:t>
            </w:r>
            <w:proofErr w:type="spellStart"/>
            <w:r>
              <w:rPr>
                <w:rFonts w:ascii="Calibri" w:hAnsi="Calibri" w:cs="Calibri"/>
                <w:sz w:val="22"/>
              </w:rPr>
              <w:t>tdoc</w:t>
            </w:r>
            <w:proofErr w:type="spellEnd"/>
            <w:r>
              <w:rPr>
                <w:rFonts w:ascii="Calibri" w:hAnsi="Calibri" w:cs="Calibri"/>
                <w:sz w:val="22"/>
              </w:rPr>
              <w:t xml:space="preserve"> (R1-2107879). Restriction rule is essential.</w:t>
            </w:r>
          </w:p>
          <w:p w14:paraId="510782D4" w14:textId="77777777" w:rsidR="009176EE" w:rsidRDefault="009176EE" w:rsidP="009176EE">
            <w:pPr>
              <w:autoSpaceDE w:val="0"/>
              <w:autoSpaceDN w:val="0"/>
              <w:jc w:val="both"/>
              <w:rPr>
                <w:rFonts w:ascii="Calibri" w:hAnsi="Calibri" w:cs="Calibri"/>
                <w:sz w:val="22"/>
              </w:rPr>
            </w:pPr>
            <w:r>
              <w:rPr>
                <w:rFonts w:ascii="Calibri" w:hAnsi="Calibri" w:cs="Calibri"/>
                <w:sz w:val="22"/>
              </w:rPr>
              <w:t>Based on the above, the 2nd bullet and 3rd bullet should be updated as follows.</w:t>
            </w:r>
          </w:p>
          <w:p w14:paraId="2832E97E" w14:textId="77777777" w:rsidR="009176EE" w:rsidRDefault="009176EE" w:rsidP="009176E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w:t>
            </w:r>
            <w:r w:rsidRPr="009176EE">
              <w:rPr>
                <w:rFonts w:ascii="Calibri" w:hAnsi="Calibri" w:cs="Calibri"/>
                <w:b/>
                <w:bCs/>
                <w:strike/>
                <w:color w:val="FF0000"/>
                <w:sz w:val="22"/>
              </w:rPr>
              <w:t xml:space="preserve">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44343E85" w14:textId="77777777" w:rsidR="009176EE" w:rsidRPr="00C6137E" w:rsidRDefault="009176EE" w:rsidP="009176EE">
            <w:pPr>
              <w:pStyle w:val="ListParagraph"/>
              <w:numPr>
                <w:ilvl w:val="1"/>
                <w:numId w:val="17"/>
              </w:numPr>
              <w:autoSpaceDE w:val="0"/>
              <w:autoSpaceDN w:val="0"/>
              <w:ind w:leftChars="0"/>
              <w:jc w:val="both"/>
              <w:rPr>
                <w:rFonts w:ascii="Calibri" w:hAnsi="Calibri" w:cs="Calibri"/>
                <w:b/>
                <w:bCs/>
                <w:color w:val="FF0000"/>
                <w:sz w:val="22"/>
                <w:u w:val="single"/>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w:t>
            </w:r>
            <w:r w:rsidRPr="00C6137E">
              <w:rPr>
                <w:rFonts w:ascii="Calibri" w:hAnsi="Calibri" w:cs="Calibri"/>
                <w:b/>
                <w:bCs/>
                <w:strike/>
                <w:color w:val="FF0000"/>
                <w:sz w:val="22"/>
              </w:rPr>
              <w:t>the RSW</w:t>
            </w:r>
            <w:r w:rsidR="00C6137E">
              <w:rPr>
                <w:rFonts w:ascii="Calibri" w:hAnsi="Calibri" w:cs="Calibri"/>
                <w:b/>
                <w:bCs/>
                <w:color w:val="000000" w:themeColor="text1"/>
                <w:sz w:val="22"/>
              </w:rPr>
              <w:t xml:space="preserve"> </w:t>
            </w:r>
            <w:r w:rsidR="00C6137E" w:rsidRPr="00C6137E">
              <w:rPr>
                <w:rFonts w:ascii="Calibri" w:hAnsi="Calibri" w:cs="Calibri"/>
                <w:b/>
                <w:bCs/>
                <w:color w:val="FF0000"/>
                <w:sz w:val="22"/>
                <w:u w:val="single"/>
              </w:rPr>
              <w:t>a restricted RSW [</w:t>
            </w:r>
            <w:r w:rsidR="00C6137E" w:rsidRPr="00C6137E">
              <w:rPr>
                <w:rFonts w:ascii="Calibri" w:hAnsi="Calibri" w:cs="Calibri"/>
                <w:b/>
                <w:bCs/>
                <w:i/>
                <w:color w:val="FF0000"/>
                <w:sz w:val="22"/>
                <w:u w:val="single"/>
              </w:rPr>
              <w:t>n</w:t>
            </w:r>
            <w:r w:rsidR="00C6137E" w:rsidRPr="00C6137E">
              <w:rPr>
                <w:rFonts w:ascii="Calibri" w:hAnsi="Calibri" w:cs="Calibri"/>
                <w:b/>
                <w:bCs/>
                <w:i/>
                <w:iCs/>
                <w:color w:val="FF0000"/>
                <w:sz w:val="22"/>
                <w:u w:val="single"/>
              </w:rPr>
              <w:t>+T</w:t>
            </w:r>
            <w:r w:rsidR="00C6137E" w:rsidRPr="00C6137E">
              <w:rPr>
                <w:rFonts w:ascii="Calibri" w:hAnsi="Calibri" w:cs="Calibri"/>
                <w:b/>
                <w:bCs/>
                <w:i/>
                <w:iCs/>
                <w:color w:val="FF0000"/>
                <w:sz w:val="22"/>
                <w:u w:val="single"/>
                <w:vertAlign w:val="subscript"/>
              </w:rPr>
              <w:t>1</w:t>
            </w:r>
            <w:r w:rsidR="00C6137E" w:rsidRPr="00C6137E">
              <w:rPr>
                <w:rFonts w:ascii="Calibri" w:hAnsi="Calibri" w:cs="Calibri"/>
                <w:b/>
                <w:bCs/>
                <w:color w:val="FF0000"/>
                <w:sz w:val="22"/>
                <w:u w:val="single"/>
              </w:rPr>
              <w:t xml:space="preserve">+X, </w:t>
            </w:r>
            <w:r w:rsidR="00C6137E" w:rsidRPr="00C6137E">
              <w:rPr>
                <w:rFonts w:ascii="Calibri" w:hAnsi="Calibri" w:cs="Calibri"/>
                <w:b/>
                <w:bCs/>
                <w:i/>
                <w:iCs/>
                <w:color w:val="FF0000"/>
                <w:sz w:val="22"/>
                <w:u w:val="single"/>
              </w:rPr>
              <w:t>n+T</w:t>
            </w:r>
            <w:r w:rsidR="00C6137E" w:rsidRPr="00C6137E">
              <w:rPr>
                <w:rFonts w:ascii="Calibri" w:hAnsi="Calibri" w:cs="Calibri"/>
                <w:b/>
                <w:bCs/>
                <w:i/>
                <w:iCs/>
                <w:color w:val="FF0000"/>
                <w:sz w:val="22"/>
                <w:u w:val="single"/>
                <w:vertAlign w:val="subscript"/>
              </w:rPr>
              <w:t>2</w:t>
            </w:r>
            <w:r w:rsidR="00C6137E" w:rsidRPr="00C6137E">
              <w:rPr>
                <w:rFonts w:ascii="Calibri" w:hAnsi="Calibri" w:cs="Calibri"/>
                <w:b/>
                <w:bCs/>
                <w:color w:val="FF0000"/>
                <w:sz w:val="22"/>
                <w:u w:val="single"/>
              </w:rPr>
              <w:t>]</w:t>
            </w:r>
          </w:p>
          <w:p w14:paraId="234F538D" w14:textId="77777777" w:rsidR="00C6137E" w:rsidRPr="005847F3" w:rsidRDefault="00C6137E" w:rsidP="00C6137E">
            <w:pPr>
              <w:pStyle w:val="ListParagraph"/>
              <w:numPr>
                <w:ilvl w:val="2"/>
                <w:numId w:val="17"/>
              </w:numPr>
              <w:autoSpaceDE w:val="0"/>
              <w:autoSpaceDN w:val="0"/>
              <w:ind w:leftChars="0"/>
              <w:jc w:val="both"/>
              <w:rPr>
                <w:rFonts w:ascii="Calibri" w:hAnsi="Calibri" w:cs="Calibri"/>
                <w:b/>
                <w:bCs/>
                <w:color w:val="000000" w:themeColor="text1"/>
                <w:sz w:val="22"/>
              </w:rPr>
            </w:pPr>
            <w:r w:rsidRPr="00C6137E">
              <w:rPr>
                <w:rFonts w:ascii="Calibri" w:hAnsi="Calibri" w:cs="Calibri"/>
                <w:b/>
                <w:bCs/>
                <w:color w:val="FF0000"/>
                <w:sz w:val="22"/>
                <w:u w:val="single"/>
              </w:rPr>
              <w:t>FFS details of X</w:t>
            </w:r>
          </w:p>
          <w:p w14:paraId="35451CE5"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7723A69" w14:textId="77777777" w:rsidR="009176EE" w:rsidRPr="005847F3" w:rsidRDefault="009176EE" w:rsidP="009176EE">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lastRenderedPageBreak/>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43790FB" w14:textId="77777777" w:rsidR="009176EE" w:rsidRPr="005847F3" w:rsidRDefault="009176EE" w:rsidP="009176EE">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w:t>
            </w:r>
            <w:r w:rsidRPr="00C6137E">
              <w:rPr>
                <w:rFonts w:ascii="Calibri" w:hAnsi="Calibri" w:cs="Calibri"/>
                <w:b/>
                <w:bCs/>
                <w:strike/>
                <w:color w:val="FF0000"/>
                <w:sz w:val="22"/>
              </w:rPr>
              <w:t>UE is not performing periodic-based partial sensing or</w:t>
            </w:r>
            <w:r w:rsidRPr="00C6137E">
              <w:rPr>
                <w:rFonts w:ascii="Calibri" w:hAnsi="Calibri" w:cs="Calibri"/>
                <w:b/>
                <w:bCs/>
                <w:color w:val="FF0000"/>
                <w:sz w:val="22"/>
              </w:rPr>
              <w:t xml:space="preserve"> </w:t>
            </w:r>
            <w:r w:rsidRPr="005847F3">
              <w:rPr>
                <w:rFonts w:ascii="Calibri" w:hAnsi="Calibri" w:cs="Calibri"/>
                <w:b/>
                <w:bCs/>
                <w:color w:val="000000" w:themeColor="text1"/>
                <w:sz w:val="22"/>
              </w:rPr>
              <w:t xml:space="preserve">less than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52C1C7EC"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6F1F814C" w14:textId="77777777" w:rsidR="009176EE" w:rsidRPr="005847F3" w:rsidRDefault="009176EE" w:rsidP="009176EE">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6B03546"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50F8913A" w14:textId="77777777" w:rsidR="009176EE" w:rsidRPr="009176EE" w:rsidRDefault="009176EE" w:rsidP="009176EE">
            <w:pPr>
              <w:autoSpaceDE w:val="0"/>
              <w:autoSpaceDN w:val="0"/>
              <w:jc w:val="both"/>
              <w:rPr>
                <w:rFonts w:ascii="Calibri" w:hAnsi="Calibri" w:cs="Calibri"/>
                <w:sz w:val="22"/>
              </w:rPr>
            </w:pPr>
          </w:p>
        </w:tc>
      </w:tr>
      <w:tr w:rsidR="00AE6731" w14:paraId="5BB42E88" w14:textId="77777777" w:rsidTr="003E615E">
        <w:tc>
          <w:tcPr>
            <w:tcW w:w="1680" w:type="dxa"/>
          </w:tcPr>
          <w:p w14:paraId="680F2A5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7954" w:type="dxa"/>
          </w:tcPr>
          <w:p w14:paraId="28D7A9F7"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support the proposal in principle. </w:t>
            </w:r>
          </w:p>
          <w:p w14:paraId="74A02D36" w14:textId="77777777" w:rsidR="00AE6731" w:rsidRDefault="00AE6731" w:rsidP="00AE6731">
            <w:pPr>
              <w:autoSpaceDE w:val="0"/>
              <w:autoSpaceDN w:val="0"/>
              <w:jc w:val="both"/>
              <w:rPr>
                <w:rFonts w:ascii="Calibri" w:hAnsi="Calibri" w:cs="Calibri"/>
                <w:b/>
                <w:bCs/>
                <w:color w:val="000000" w:themeColor="text1"/>
                <w:sz w:val="22"/>
              </w:rPr>
            </w:pPr>
            <w:r>
              <w:rPr>
                <w:rFonts w:ascii="Calibri" w:eastAsiaTheme="minorEastAsia" w:hAnsi="Calibri" w:cs="Calibri"/>
                <w:sz w:val="22"/>
                <w:lang w:eastAsia="zh-CN"/>
              </w:rPr>
              <w:t>While for the 2</w:t>
            </w:r>
            <w:r w:rsidRPr="00023EC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our concern is whether need to restrict the candidate resource set to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r>
              <w:rPr>
                <w:rFonts w:ascii="Calibri" w:eastAsiaTheme="minorEastAsia" w:hAnsi="Calibri" w:cs="Calibri"/>
                <w:sz w:val="22"/>
                <w:lang w:eastAsia="zh-CN"/>
              </w:rPr>
              <w:t xml:space="preserve"> Is it possible the sensing UE selects a larger set of candidate resource sets which includes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p>
          <w:p w14:paraId="3FF37192" w14:textId="77777777" w:rsidR="009D0B23" w:rsidRDefault="009D0B23" w:rsidP="00AE6731">
            <w:pPr>
              <w:autoSpaceDE w:val="0"/>
              <w:autoSpaceDN w:val="0"/>
              <w:jc w:val="both"/>
              <w:rPr>
                <w:rFonts w:ascii="Calibri" w:hAnsi="Calibri" w:cs="Calibri"/>
                <w:b/>
                <w:bCs/>
                <w:color w:val="000000" w:themeColor="text1"/>
                <w:sz w:val="22"/>
              </w:rPr>
            </w:pPr>
          </w:p>
          <w:p w14:paraId="7958B8BD" w14:textId="77777777" w:rsidR="009D0B23" w:rsidRPr="009D0B23" w:rsidRDefault="009D0B23" w:rsidP="00AE6731">
            <w:pPr>
              <w:autoSpaceDE w:val="0"/>
              <w:autoSpaceDN w:val="0"/>
              <w:jc w:val="both"/>
              <w:rPr>
                <w:rFonts w:ascii="Calibri" w:hAnsi="Calibri" w:cs="Calibri"/>
                <w:sz w:val="22"/>
              </w:rPr>
            </w:pPr>
            <w:r w:rsidRPr="009D0B23">
              <w:rPr>
                <w:rFonts w:ascii="Calibri" w:hAnsi="Calibri" w:cs="Calibri"/>
                <w:color w:val="0070C0"/>
                <w:sz w:val="22"/>
              </w:rPr>
              <w:t xml:space="preserve">FL: </w:t>
            </w:r>
            <w:r>
              <w:rPr>
                <w:rFonts w:ascii="Calibri" w:hAnsi="Calibri" w:cs="Calibri"/>
                <w:color w:val="0070C0"/>
                <w:sz w:val="22"/>
              </w:rPr>
              <w:t xml:space="preserve">If </w:t>
            </w:r>
            <w:r w:rsidRPr="009D0B23">
              <w:rPr>
                <w:rFonts w:ascii="Calibri" w:hAnsi="Calibri" w:cs="Calibri"/>
                <w:color w:val="0070C0"/>
                <w:sz w:val="22"/>
              </w:rPr>
              <w:t xml:space="preserve">the candidate resource set </w:t>
            </w:r>
            <w:r>
              <w:rPr>
                <w:rFonts w:ascii="Calibri" w:hAnsi="Calibri" w:cs="Calibri"/>
                <w:color w:val="0070C0"/>
                <w:sz w:val="22"/>
              </w:rPr>
              <w:t xml:space="preserve">larger than the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w:t>
            </w:r>
            <w:proofErr w:type="gramStart"/>
            <w:r w:rsidRPr="002F55B7">
              <w:rPr>
                <w:rFonts w:ascii="Calibri" w:hAnsi="Calibri" w:cs="Calibri"/>
                <w:b/>
                <w:bCs/>
                <w:color w:val="000000" w:themeColor="text1"/>
                <w:sz w:val="22"/>
              </w:rPr>
              <w:t>slots</w:t>
            </w:r>
            <w:r>
              <w:rPr>
                <w:rFonts w:ascii="Calibri" w:hAnsi="Calibri" w:cs="Calibri"/>
                <w:color w:val="0070C0"/>
                <w:sz w:val="22"/>
              </w:rPr>
              <w:t>,  then</w:t>
            </w:r>
            <w:proofErr w:type="gramEnd"/>
            <w:r>
              <w:rPr>
                <w:rFonts w:ascii="Calibri" w:hAnsi="Calibri" w:cs="Calibri"/>
                <w:color w:val="0070C0"/>
                <w:sz w:val="22"/>
              </w:rPr>
              <w:t xml:space="preserve"> the additional slots would not have any corresponding periodic-based partial sensing result.</w:t>
            </w:r>
          </w:p>
        </w:tc>
      </w:tr>
      <w:tr w:rsidR="0040058D" w14:paraId="73088F65" w14:textId="77777777" w:rsidTr="003E615E">
        <w:tc>
          <w:tcPr>
            <w:tcW w:w="1680" w:type="dxa"/>
          </w:tcPr>
          <w:p w14:paraId="2A6A0B9F"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414CA209" w14:textId="77777777" w:rsidR="0040058D" w:rsidRDefault="0040058D" w:rsidP="0040058D">
            <w:pPr>
              <w:autoSpaceDE w:val="0"/>
              <w:autoSpaceDN w:val="0"/>
              <w:jc w:val="both"/>
              <w:rPr>
                <w:rFonts w:ascii="Calibri" w:hAnsi="Calibri" w:cs="Calibri"/>
                <w:sz w:val="22"/>
              </w:rPr>
            </w:pPr>
            <w:r>
              <w:rPr>
                <w:rFonts w:ascii="Calibri" w:hAnsi="Calibri" w:cs="Calibri"/>
                <w:sz w:val="22"/>
              </w:rPr>
              <w:t xml:space="preserve">We are confused by the on-going PBPS in FL’s proposal. Could the FL elaborate more on the intention? In our understanding, UE shall also select the candidate slots within the remaining PDB. Based on the following agreements, if the periodical sensing occasions corresponding to the selected candidate slots are monitored, </w:t>
            </w:r>
            <w:proofErr w:type="gramStart"/>
            <w:r>
              <w:rPr>
                <w:rFonts w:ascii="Calibri" w:hAnsi="Calibri" w:cs="Calibri"/>
                <w:sz w:val="22"/>
              </w:rPr>
              <w:t>i.e.</w:t>
            </w:r>
            <w:proofErr w:type="gramEnd"/>
            <w:r>
              <w:rPr>
                <w:rFonts w:ascii="Calibri" w:hAnsi="Calibri" w:cs="Calibri"/>
                <w:sz w:val="22"/>
              </w:rPr>
              <w:t xml:space="preserve"> the sensing results applicable, then UE shall use the results for resource exclusion. Otherwise, UE would only use the CPS monitoring results.</w:t>
            </w:r>
          </w:p>
          <w:p w14:paraId="33F113DA" w14:textId="77777777" w:rsidR="0040058D" w:rsidRPr="00557C32" w:rsidRDefault="0040058D" w:rsidP="0040058D">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42937134" w14:textId="77777777" w:rsidR="0040058D" w:rsidRPr="00E528F3" w:rsidRDefault="0040058D" w:rsidP="0040058D">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2D6ABE05" w14:textId="77777777" w:rsidR="0040058D" w:rsidRPr="0040058D" w:rsidRDefault="0040058D" w:rsidP="0040058D">
            <w:pPr>
              <w:pStyle w:val="ListParagraph"/>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proofErr w:type="spellEnd"/>
            <w:r>
              <w:rPr>
                <w:rFonts w:ascii="Calibri" w:hAnsi="Calibri" w:cs="Calibri"/>
                <w:color w:val="000000"/>
                <w:sz w:val="22"/>
              </w:rPr>
              <w:t xml:space="preserve">,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tc>
      </w:tr>
      <w:tr w:rsidR="004E5F7B" w14:paraId="7DDE7DC0" w14:textId="77777777" w:rsidTr="003E615E">
        <w:tc>
          <w:tcPr>
            <w:tcW w:w="1680" w:type="dxa"/>
          </w:tcPr>
          <w:p w14:paraId="2A71FDC5"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t>Panasonic</w:t>
            </w:r>
          </w:p>
        </w:tc>
        <w:tc>
          <w:tcPr>
            <w:tcW w:w="7954" w:type="dxa"/>
          </w:tcPr>
          <w:p w14:paraId="72212D94"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35792A" w14:paraId="0326F18D" w14:textId="77777777" w:rsidTr="00835C30">
        <w:tc>
          <w:tcPr>
            <w:tcW w:w="1680" w:type="dxa"/>
          </w:tcPr>
          <w:p w14:paraId="5B8B19AC" w14:textId="77777777" w:rsidR="00835C30" w:rsidRPr="00DA7E3E"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0264BD1F"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2</w:t>
            </w:r>
            <w:r w:rsidRPr="00625B64">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w:t>
            </w:r>
          </w:p>
          <w:p w14:paraId="6DB7F55F" w14:textId="77777777" w:rsidR="00835C30" w:rsidRDefault="00835C30" w:rsidP="004226A6">
            <w:pPr>
              <w:autoSpaceDE w:val="0"/>
              <w:autoSpaceDN w:val="0"/>
              <w:jc w:val="both"/>
              <w:rPr>
                <w:rFonts w:ascii="Calibri" w:eastAsiaTheme="minorEastAsia" w:hAnsi="Calibri" w:cs="Calibri"/>
                <w:sz w:val="22"/>
                <w:lang w:eastAsia="zh-CN"/>
              </w:rPr>
            </w:pPr>
          </w:p>
          <w:p w14:paraId="454D36AC"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M</w:t>
            </w:r>
            <w:r>
              <w:rPr>
                <w:rFonts w:ascii="Calibri" w:eastAsiaTheme="minorEastAsia" w:hAnsi="Calibri" w:cs="Calibri"/>
                <w:sz w:val="22"/>
                <w:lang w:eastAsia="zh-CN"/>
              </w:rPr>
              <w:t>aybe it should be firstly clarified whether periodic-based partial sensing should be performed when UE is transmitting aperiodic traffic. Then it is meaningful to discuss the 2</w:t>
            </w:r>
            <w:r w:rsidRPr="00B04A83">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of “</w:t>
            </w:r>
            <w:r w:rsidRPr="00B04A83">
              <w:rPr>
                <w:rFonts w:ascii="Calibri" w:eastAsiaTheme="minorEastAsia" w:hAnsi="Calibri" w:cs="Calibri"/>
                <w:sz w:val="22"/>
                <w:lang w:eastAsia="zh-CN"/>
              </w:rPr>
              <w:t>If UE has an on-going periodic-based partial sensing process</w:t>
            </w:r>
            <w:r>
              <w:rPr>
                <w:rFonts w:ascii="Calibri" w:eastAsiaTheme="minorEastAsia" w:hAnsi="Calibri" w:cs="Calibri"/>
                <w:sz w:val="22"/>
                <w:lang w:eastAsia="zh-CN"/>
              </w:rPr>
              <w:t>”.</w:t>
            </w:r>
          </w:p>
          <w:p w14:paraId="3E374A50" w14:textId="77777777" w:rsidR="00835C30" w:rsidRPr="00B04A83" w:rsidRDefault="00835C30" w:rsidP="004226A6">
            <w:pPr>
              <w:autoSpaceDE w:val="0"/>
              <w:autoSpaceDN w:val="0"/>
              <w:jc w:val="both"/>
              <w:rPr>
                <w:rFonts w:ascii="Calibri" w:eastAsiaTheme="minorEastAsia" w:hAnsi="Calibri" w:cs="Calibri"/>
                <w:sz w:val="22"/>
                <w:lang w:eastAsia="zh-CN"/>
              </w:rPr>
            </w:pPr>
          </w:p>
          <w:p w14:paraId="6A2AB321" w14:textId="77777777" w:rsidR="00835C30" w:rsidRPr="0035792A" w:rsidRDefault="00835C30" w:rsidP="004226A6">
            <w:pPr>
              <w:autoSpaceDE w:val="0"/>
              <w:autoSpaceDN w:val="0"/>
              <w:jc w:val="both"/>
              <w:rPr>
                <w:rFonts w:ascii="Calibri" w:eastAsiaTheme="minorEastAsia" w:hAnsi="Calibri" w:cs="Calibri"/>
                <w:sz w:val="22"/>
                <w:lang w:eastAsia="zh-CN"/>
              </w:rPr>
            </w:pPr>
            <w:r w:rsidRPr="0035792A">
              <w:rPr>
                <w:rFonts w:ascii="Calibri" w:eastAsiaTheme="minorEastAsia" w:hAnsi="Calibri" w:cs="Calibri"/>
                <w:sz w:val="22"/>
                <w:lang w:eastAsia="zh-CN"/>
              </w:rPr>
              <w:t>Similar to the previous proposal</w:t>
            </w:r>
            <w:r>
              <w:rPr>
                <w:rFonts w:ascii="Calibri" w:eastAsiaTheme="minorEastAsia" w:hAnsi="Calibri" w:cs="Calibri"/>
                <w:sz w:val="22"/>
                <w:lang w:eastAsia="zh-CN"/>
              </w:rPr>
              <w:t>, we prefer to remove the FFS related to SL DRX.</w:t>
            </w:r>
          </w:p>
        </w:tc>
      </w:tr>
      <w:tr w:rsidR="00BC1F94" w:rsidRPr="0035792A" w14:paraId="379983DF" w14:textId="77777777" w:rsidTr="00835C30">
        <w:tc>
          <w:tcPr>
            <w:tcW w:w="1680" w:type="dxa"/>
          </w:tcPr>
          <w:p w14:paraId="080D6BAB"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05E83081"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upport</w:t>
            </w:r>
          </w:p>
        </w:tc>
      </w:tr>
      <w:tr w:rsidR="00991A44" w:rsidRPr="0035792A" w14:paraId="21D342CE" w14:textId="77777777" w:rsidTr="00835C30">
        <w:tc>
          <w:tcPr>
            <w:tcW w:w="1680" w:type="dxa"/>
          </w:tcPr>
          <w:p w14:paraId="1764C361"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0FA82A1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negative on 1</w:t>
            </w:r>
            <w:r w:rsidRPr="00E24D3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Simply reuse legacy rule of RSW determination may impact the existence/length of CPS window especially for aperiodic traffic. </w:t>
            </w:r>
          </w:p>
          <w:p w14:paraId="41649E7C"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we are positive on reuse existing sensing result for aperiodic traffic and the principle of the two bullets seems fine. However, the design in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are limited, other factors </w:t>
            </w:r>
            <w:proofErr w:type="gramStart"/>
            <w:r>
              <w:rPr>
                <w:rFonts w:ascii="Calibri" w:eastAsiaTheme="minorEastAsia" w:hAnsi="Calibri" w:cs="Calibri"/>
                <w:sz w:val="22"/>
                <w:lang w:eastAsia="zh-CN"/>
              </w:rPr>
              <w:t>e.g.</w:t>
            </w:r>
            <w:proofErr w:type="gramEnd"/>
            <w:r>
              <w:rPr>
                <w:rFonts w:ascii="Calibri" w:eastAsiaTheme="minorEastAsia" w:hAnsi="Calibri" w:cs="Calibri"/>
                <w:sz w:val="22"/>
                <w:lang w:eastAsia="zh-CN"/>
              </w:rPr>
              <w:t xml:space="preserve"> how to reuse existing CPS sensing result, conditions of whether existing sensing result is valid and so on, also need to be taken into consideration. Therefore, we cannot support current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w:t>
            </w:r>
          </w:p>
          <w:p w14:paraId="4C20CFD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Other bullets are fine for us.</w:t>
            </w:r>
          </w:p>
        </w:tc>
      </w:tr>
      <w:tr w:rsidR="000F4F91" w:rsidRPr="0035792A" w14:paraId="1691134D" w14:textId="77777777" w:rsidTr="00835C30">
        <w:tc>
          <w:tcPr>
            <w:tcW w:w="1680" w:type="dxa"/>
          </w:tcPr>
          <w:p w14:paraId="40B6936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3742BE73"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do not understand what is the exact meaning of “</w:t>
            </w:r>
            <w:r>
              <w:rPr>
                <w:rFonts w:ascii="Calibri" w:hAnsi="Calibri" w:cs="Calibri"/>
                <w:b/>
                <w:bCs/>
                <w:color w:val="000000" w:themeColor="text1"/>
                <w:sz w:val="22"/>
              </w:rPr>
              <w:t>on-going periodic-based partial sensing process</w:t>
            </w:r>
            <w:r w:rsidRPr="00E074B6">
              <w:rPr>
                <w:rFonts w:ascii="Calibri" w:hAnsi="Calibri" w:cs="Calibri"/>
                <w:bCs/>
                <w:color w:val="000000" w:themeColor="text1"/>
                <w:sz w:val="22"/>
              </w:rPr>
              <w:t>”</w:t>
            </w:r>
            <w:r>
              <w:rPr>
                <w:rFonts w:ascii="Calibri" w:hAnsi="Calibri" w:cs="Calibri"/>
                <w:bCs/>
                <w:color w:val="000000" w:themeColor="text1"/>
                <w:sz w:val="22"/>
              </w:rPr>
              <w:t xml:space="preserve">, which has not been used or defined before. It may be better if we can directly discuss how SA is decided when PBPS and CPS are both performed for resource selection, and how SA is decided when only CPS is performed for resource selection. </w:t>
            </w:r>
          </w:p>
        </w:tc>
      </w:tr>
      <w:tr w:rsidR="00FF6B6E" w14:paraId="3A40CF3C"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569E3C6D" w14:textId="77777777" w:rsidR="00FF6B6E" w:rsidRDefault="00FF6B6E">
            <w:pPr>
              <w:autoSpaceDE w:val="0"/>
              <w:autoSpaceDN w:val="0"/>
              <w:jc w:val="both"/>
              <w:rPr>
                <w:rFonts w:ascii="Calibri" w:eastAsiaTheme="minorEastAsia" w:hAnsi="Calibri" w:cs="Calibri"/>
                <w:sz w:val="22"/>
                <w:lang w:eastAsia="zh-CN"/>
              </w:rPr>
            </w:pPr>
            <w:r>
              <w:rPr>
                <w:rFonts w:ascii="Calibri" w:hAnsi="Calibri" w:cs="Calibri"/>
                <w:sz w:val="22"/>
              </w:rPr>
              <w:lastRenderedPageBreak/>
              <w:t>Intel</w:t>
            </w:r>
          </w:p>
        </w:tc>
        <w:tc>
          <w:tcPr>
            <w:tcW w:w="7954" w:type="dxa"/>
            <w:tcBorders>
              <w:top w:val="single" w:sz="4" w:space="0" w:color="auto"/>
              <w:left w:val="single" w:sz="4" w:space="0" w:color="auto"/>
              <w:bottom w:val="single" w:sz="4" w:space="0" w:color="auto"/>
              <w:right w:val="single" w:sz="4" w:space="0" w:color="auto"/>
            </w:tcBorders>
          </w:tcPr>
          <w:p w14:paraId="0F80F811" w14:textId="77777777" w:rsidR="00FF6B6E" w:rsidRDefault="00FF6B6E">
            <w:pPr>
              <w:autoSpaceDE w:val="0"/>
              <w:autoSpaceDN w:val="0"/>
              <w:jc w:val="both"/>
              <w:rPr>
                <w:rFonts w:ascii="Calibri" w:hAnsi="Calibri" w:cs="Calibri"/>
                <w:sz w:val="22"/>
              </w:rPr>
            </w:pPr>
            <w:r>
              <w:rPr>
                <w:rFonts w:ascii="Calibri" w:hAnsi="Calibri" w:cs="Calibri"/>
                <w:sz w:val="22"/>
              </w:rPr>
              <w:t>We are fine with proposal except 2</w:t>
            </w:r>
            <w:r w:rsidRPr="00FF6B6E">
              <w:rPr>
                <w:rFonts w:ascii="Calibri" w:hAnsi="Calibri" w:cs="Calibri"/>
                <w:sz w:val="22"/>
                <w:vertAlign w:val="superscript"/>
              </w:rPr>
              <w:t>nd</w:t>
            </w:r>
            <w:r>
              <w:rPr>
                <w:rFonts w:ascii="Calibri" w:hAnsi="Calibri" w:cs="Calibri"/>
                <w:sz w:val="22"/>
              </w:rPr>
              <w:t xml:space="preserve"> and 3</w:t>
            </w:r>
            <w:r w:rsidRPr="00FF6B6E">
              <w:rPr>
                <w:rFonts w:ascii="Calibri" w:hAnsi="Calibri" w:cs="Calibri"/>
                <w:sz w:val="22"/>
                <w:vertAlign w:val="superscript"/>
              </w:rPr>
              <w:t>rd</w:t>
            </w:r>
            <w:r>
              <w:rPr>
                <w:rFonts w:ascii="Calibri" w:hAnsi="Calibri" w:cs="Calibri"/>
                <w:sz w:val="22"/>
              </w:rPr>
              <w:t xml:space="preserve"> sub-bullets. </w:t>
            </w:r>
          </w:p>
          <w:p w14:paraId="61B96F2D" w14:textId="77777777" w:rsidR="00FF6B6E" w:rsidRDefault="00FF6B6E">
            <w:pPr>
              <w:autoSpaceDE w:val="0"/>
              <w:autoSpaceDN w:val="0"/>
              <w:jc w:val="both"/>
              <w:rPr>
                <w:rFonts w:ascii="Calibri" w:hAnsi="Calibri" w:cs="Calibri"/>
                <w:sz w:val="22"/>
              </w:rPr>
            </w:pPr>
          </w:p>
          <w:p w14:paraId="21EB0ABC" w14:textId="77777777" w:rsidR="00FF6B6E" w:rsidRDefault="00FF6B6E">
            <w:pPr>
              <w:autoSpaceDE w:val="0"/>
              <w:autoSpaceDN w:val="0"/>
              <w:jc w:val="both"/>
              <w:rPr>
                <w:rFonts w:ascii="Calibri" w:hAnsi="Calibri" w:cs="Calibri"/>
                <w:sz w:val="22"/>
              </w:rPr>
            </w:pPr>
            <w:r>
              <w:rPr>
                <w:rFonts w:ascii="Calibri" w:hAnsi="Calibri" w:cs="Calibri"/>
                <w:sz w:val="22"/>
              </w:rPr>
              <w:t>Comments/concerns on 2</w:t>
            </w:r>
            <w:r>
              <w:rPr>
                <w:rFonts w:ascii="Calibri" w:hAnsi="Calibri" w:cs="Calibri"/>
                <w:sz w:val="22"/>
                <w:vertAlign w:val="superscript"/>
              </w:rPr>
              <w:t>nd</w:t>
            </w:r>
            <w:r>
              <w:rPr>
                <w:rFonts w:ascii="Calibri" w:hAnsi="Calibri" w:cs="Calibri"/>
                <w:sz w:val="22"/>
              </w:rPr>
              <w:t xml:space="preserve"> and 3</w:t>
            </w:r>
            <w:r>
              <w:rPr>
                <w:rFonts w:ascii="Calibri" w:hAnsi="Calibri" w:cs="Calibri"/>
                <w:sz w:val="22"/>
                <w:vertAlign w:val="superscript"/>
              </w:rPr>
              <w:t>rd</w:t>
            </w:r>
            <w:r>
              <w:rPr>
                <w:rFonts w:ascii="Calibri" w:hAnsi="Calibri" w:cs="Calibri"/>
                <w:sz w:val="22"/>
              </w:rPr>
              <w:t xml:space="preserve"> bullet:</w:t>
            </w:r>
          </w:p>
          <w:p w14:paraId="51078BAA" w14:textId="77777777" w:rsidR="00FF6B6E" w:rsidRDefault="00FF6B6E" w:rsidP="008B05C2">
            <w:pPr>
              <w:pStyle w:val="ListParagraph"/>
              <w:numPr>
                <w:ilvl w:val="0"/>
                <w:numId w:val="32"/>
              </w:numPr>
              <w:autoSpaceDE w:val="0"/>
              <w:autoSpaceDN w:val="0"/>
              <w:ind w:leftChars="0"/>
              <w:jc w:val="both"/>
              <w:rPr>
                <w:rFonts w:ascii="Calibri" w:hAnsi="Calibri" w:cs="Calibri"/>
                <w:sz w:val="22"/>
              </w:rPr>
            </w:pPr>
            <w:r>
              <w:rPr>
                <w:rFonts w:ascii="Calibri" w:hAnsi="Calibri" w:cs="Calibri"/>
                <w:sz w:val="22"/>
              </w:rPr>
              <w:t xml:space="preserve">It may be problematic to make the set Y even smaller. The range of values is not finalized and thus the impact on the system performance of this agreement cannot be judged. If Y has a similar range as in LTE (1 to 13) it might be difficult to define </w:t>
            </w:r>
            <w:proofErr w:type="spellStart"/>
            <w:r>
              <w:rPr>
                <w:rFonts w:ascii="Calibri" w:hAnsi="Calibri" w:cs="Calibri"/>
                <w:sz w:val="22"/>
              </w:rPr>
              <w:t>Y</w:t>
            </w:r>
            <w:r>
              <w:rPr>
                <w:rFonts w:ascii="Calibri" w:hAnsi="Calibri" w:cs="Calibri"/>
                <w:sz w:val="22"/>
                <w:vertAlign w:val="subscript"/>
              </w:rPr>
              <w:t>min</w:t>
            </w:r>
            <w:proofErr w:type="spellEnd"/>
            <w:r>
              <w:rPr>
                <w:rFonts w:ascii="Calibri" w:hAnsi="Calibri" w:cs="Calibri"/>
                <w:sz w:val="22"/>
              </w:rPr>
              <w:t xml:space="preserve"> as this would in some cases consist of a very small number of slots. Thus, we would like to defer this discussion until the range of Y is clear.</w:t>
            </w:r>
          </w:p>
          <w:p w14:paraId="2985C988" w14:textId="77777777" w:rsidR="00FF6B6E" w:rsidRDefault="00FF6B6E">
            <w:pPr>
              <w:autoSpaceDE w:val="0"/>
              <w:autoSpaceDN w:val="0"/>
              <w:jc w:val="both"/>
              <w:rPr>
                <w:rFonts w:ascii="Calibri" w:hAnsi="Calibri" w:cs="Calibri"/>
                <w:sz w:val="22"/>
              </w:rPr>
            </w:pPr>
          </w:p>
          <w:p w14:paraId="0C9138E8" w14:textId="77777777" w:rsidR="00FF6B6E" w:rsidRDefault="00FF6B6E">
            <w:pPr>
              <w:autoSpaceDE w:val="0"/>
              <w:autoSpaceDN w:val="0"/>
              <w:jc w:val="both"/>
              <w:rPr>
                <w:rFonts w:ascii="Calibri" w:eastAsiaTheme="minorEastAsia" w:hAnsi="Calibri" w:cs="Calibri"/>
                <w:sz w:val="22"/>
                <w:lang w:eastAsia="zh-CN"/>
              </w:rPr>
            </w:pPr>
          </w:p>
        </w:tc>
      </w:tr>
      <w:tr w:rsidR="00EA206D" w14:paraId="38F9ADFE" w14:textId="77777777" w:rsidTr="00FF6B6E">
        <w:tc>
          <w:tcPr>
            <w:tcW w:w="1680" w:type="dxa"/>
            <w:tcBorders>
              <w:top w:val="single" w:sz="4" w:space="0" w:color="auto"/>
              <w:left w:val="single" w:sz="4" w:space="0" w:color="auto"/>
              <w:bottom w:val="single" w:sz="4" w:space="0" w:color="auto"/>
              <w:right w:val="single" w:sz="4" w:space="0" w:color="auto"/>
            </w:tcBorders>
          </w:tcPr>
          <w:p w14:paraId="635AF80D" w14:textId="77777777" w:rsidR="00EA206D" w:rsidRDefault="00EA206D" w:rsidP="00EA206D">
            <w:pPr>
              <w:autoSpaceDE w:val="0"/>
              <w:autoSpaceDN w:val="0"/>
              <w:jc w:val="both"/>
              <w:rPr>
                <w:rFonts w:ascii="Calibri" w:hAnsi="Calibri" w:cs="Calibri"/>
                <w:sz w:val="22"/>
              </w:rPr>
            </w:pPr>
            <w:r w:rsidRPr="00DB4988">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33EB00F6"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w:t>
            </w:r>
            <w:r>
              <w:rPr>
                <w:rFonts w:ascii="Calibri" w:hAnsi="Calibri" w:cs="Calibri"/>
                <w:sz w:val="22"/>
                <w:lang w:eastAsia="ko-KR"/>
              </w:rPr>
              <w:t xml:space="preserve">e disagree with the conditions in the second and the third bullet. Resource selection for aperiodic transmission should be defined independently from that for periodic case. We oppose to combining the resource selection procedure of both cases. We have already </w:t>
            </w:r>
            <w:proofErr w:type="gramStart"/>
            <w:r>
              <w:rPr>
                <w:rFonts w:ascii="Calibri" w:hAnsi="Calibri" w:cs="Calibri"/>
                <w:sz w:val="22"/>
                <w:lang w:eastAsia="ko-KR"/>
              </w:rPr>
              <w:t>agree</w:t>
            </w:r>
            <w:proofErr w:type="gramEnd"/>
            <w:r>
              <w:rPr>
                <w:rFonts w:ascii="Calibri" w:hAnsi="Calibri" w:cs="Calibri"/>
                <w:sz w:val="22"/>
                <w:lang w:eastAsia="ko-KR"/>
              </w:rPr>
              <w:t xml:space="preserve"> to use all available sensing results from PPS in RAN#104-e, and that’s fully enough.</w:t>
            </w:r>
          </w:p>
          <w:p w14:paraId="5990A8F8" w14:textId="77777777" w:rsidR="00EA206D" w:rsidRPr="00DB4988" w:rsidRDefault="00EA206D" w:rsidP="00EA206D">
            <w:pPr>
              <w:autoSpaceDE w:val="0"/>
              <w:autoSpaceDN w:val="0"/>
              <w:rPr>
                <w:rFonts w:ascii="Calibri" w:hAnsi="Calibri" w:cs="Calibri"/>
                <w:i/>
                <w:color w:val="000000"/>
                <w:szCs w:val="20"/>
              </w:rPr>
            </w:pPr>
            <w:r w:rsidRPr="00DB4988">
              <w:rPr>
                <w:rFonts w:ascii="Calibri" w:hAnsi="Calibri" w:cs="Calibri"/>
                <w:i/>
                <w:color w:val="000000"/>
                <w:szCs w:val="20"/>
                <w:highlight w:val="green"/>
              </w:rPr>
              <w:t>Agreements:</w:t>
            </w:r>
          </w:p>
          <w:p w14:paraId="1DAF1680" w14:textId="77777777" w:rsidR="00EA206D" w:rsidRPr="004526BF" w:rsidRDefault="00EA206D" w:rsidP="00EA206D">
            <w:pPr>
              <w:pStyle w:val="ListParagraph"/>
              <w:numPr>
                <w:ilvl w:val="1"/>
                <w:numId w:val="23"/>
              </w:numPr>
              <w:autoSpaceDE w:val="0"/>
              <w:autoSpaceDN w:val="0"/>
              <w:spacing w:line="256" w:lineRule="auto"/>
              <w:ind w:leftChars="0" w:left="1080"/>
              <w:jc w:val="both"/>
              <w:rPr>
                <w:rFonts w:ascii="Calibri" w:eastAsia="Times New Roman" w:hAnsi="Calibri" w:cs="Calibri"/>
                <w:szCs w:val="20"/>
              </w:rPr>
            </w:pPr>
            <w:r w:rsidRPr="00DB4988">
              <w:rPr>
                <w:rFonts w:ascii="Calibri" w:hAnsi="Calibri" w:cs="Calibri"/>
                <w:i/>
                <w:color w:val="000000"/>
                <w:szCs w:val="20"/>
              </w:rPr>
              <w:t>For the purpose of resource (re-)selection, the UE monitors slots between [</w:t>
            </w:r>
            <w:proofErr w:type="spellStart"/>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A</w:t>
            </w:r>
            <w:proofErr w:type="spellEnd"/>
            <w:r w:rsidRPr="00DB4988">
              <w:rPr>
                <w:rFonts w:ascii="Calibri" w:hAnsi="Calibri" w:cs="Calibri"/>
                <w:i/>
                <w:color w:val="000000"/>
                <w:szCs w:val="20"/>
              </w:rPr>
              <w:t xml:space="preserve">, </w:t>
            </w:r>
            <w:proofErr w:type="spellStart"/>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proofErr w:type="spellEnd"/>
            <w:r w:rsidRPr="00DB4988">
              <w:rPr>
                <w:rFonts w:ascii="Calibri" w:hAnsi="Calibri" w:cs="Calibri"/>
                <w:i/>
                <w:color w:val="000000"/>
                <w:szCs w:val="20"/>
              </w:rPr>
              <w:t xml:space="preserve">] and performs </w:t>
            </w:r>
            <w:r w:rsidRPr="00DB4988">
              <w:rPr>
                <w:rFonts w:ascii="Calibri" w:hAnsi="Calibri" w:cs="Calibri"/>
                <w:i/>
                <w:color w:val="00B050"/>
                <w:szCs w:val="20"/>
              </w:rPr>
              <w:t>identification of candidate resources</w:t>
            </w:r>
            <w:r w:rsidRPr="00DB4988">
              <w:rPr>
                <w:rFonts w:ascii="Calibri" w:hAnsi="Calibri" w:cs="Calibri"/>
                <w:i/>
                <w:color w:val="ED7D31"/>
                <w:szCs w:val="20"/>
              </w:rPr>
              <w:t xml:space="preserve">, </w:t>
            </w:r>
            <w:r w:rsidRPr="00DB4988">
              <w:rPr>
                <w:rFonts w:ascii="Calibri" w:hAnsi="Calibri" w:cs="Calibri"/>
                <w:i/>
                <w:color w:val="7030A0"/>
                <w:szCs w:val="20"/>
              </w:rPr>
              <w:t>in or</w:t>
            </w:r>
            <w:r w:rsidRPr="00DB4988">
              <w:rPr>
                <w:rFonts w:ascii="Calibri" w:hAnsi="Calibri" w:cs="Calibri"/>
                <w:i/>
                <w:color w:val="ED7D31"/>
                <w:szCs w:val="20"/>
              </w:rPr>
              <w:t xml:space="preserve"> after slot </w:t>
            </w:r>
            <w:proofErr w:type="spellStart"/>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proofErr w:type="spellEnd"/>
            <w:r w:rsidRPr="00DB4988">
              <w:rPr>
                <w:rFonts w:ascii="Calibri" w:hAnsi="Calibri" w:cs="Calibri"/>
                <w:i/>
                <w:color w:val="ED7D31"/>
                <w:szCs w:val="20"/>
              </w:rPr>
              <w:t>,</w:t>
            </w:r>
            <w:r w:rsidRPr="00DB4988">
              <w:rPr>
                <w:rFonts w:ascii="Calibri" w:hAnsi="Calibri" w:cs="Calibri"/>
                <w:i/>
                <w:color w:val="000000"/>
                <w:szCs w:val="20"/>
              </w:rPr>
              <w:t xml:space="preserve"> based on all available sensing results</w:t>
            </w:r>
            <w:r w:rsidRPr="00DB4988">
              <w:rPr>
                <w:rFonts w:ascii="Calibri" w:hAnsi="Calibri" w:cs="Calibri"/>
                <w:i/>
                <w:color w:val="FF0000"/>
                <w:szCs w:val="20"/>
              </w:rPr>
              <w:t>,</w:t>
            </w:r>
            <w:r w:rsidRPr="00DB4988">
              <w:rPr>
                <w:rFonts w:ascii="Calibri" w:hAnsi="Calibri" w:cs="Calibri"/>
                <w:i/>
                <w:color w:val="000000"/>
                <w:szCs w:val="20"/>
              </w:rPr>
              <w:t xml:space="preserve"> </w:t>
            </w:r>
            <w:r w:rsidRPr="00DB4988">
              <w:rPr>
                <w:rFonts w:ascii="Calibri" w:hAnsi="Calibri" w:cs="Calibri"/>
                <w:i/>
                <w:color w:val="FF0000"/>
                <w:szCs w:val="20"/>
              </w:rPr>
              <w:t>including periodic-based partial sensing results (if applicable)</w:t>
            </w:r>
            <w:r w:rsidRPr="00DB4988">
              <w:rPr>
                <w:rFonts w:ascii="Calibri" w:hAnsi="Calibri" w:cs="Calibri"/>
                <w:i/>
                <w:color w:val="000000"/>
                <w:szCs w:val="20"/>
                <w:lang w:eastAsia="en-GB"/>
              </w:rPr>
              <w:t>.</w:t>
            </w:r>
          </w:p>
          <w:p w14:paraId="60FEEF42" w14:textId="77777777" w:rsidR="00EA206D" w:rsidRDefault="00EA206D" w:rsidP="00EA206D">
            <w:pPr>
              <w:autoSpaceDE w:val="0"/>
              <w:autoSpaceDN w:val="0"/>
              <w:jc w:val="both"/>
              <w:rPr>
                <w:rFonts w:ascii="Calibri" w:hAnsi="Calibri" w:cs="Calibri"/>
                <w:sz w:val="22"/>
                <w:lang w:eastAsia="ko-KR"/>
              </w:rPr>
            </w:pPr>
          </w:p>
          <w:p w14:paraId="2F2DB11C"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Regarding the </w:t>
            </w:r>
            <w:r>
              <w:rPr>
                <w:rFonts w:ascii="Calibri" w:hAnsi="Calibri" w:cs="Calibri"/>
                <w:sz w:val="22"/>
                <w:lang w:eastAsia="ko-KR"/>
              </w:rPr>
              <w:t>RSW</w:t>
            </w:r>
            <w:r>
              <w:rPr>
                <w:rFonts w:ascii="Calibri" w:hAnsi="Calibri" w:cs="Calibri" w:hint="eastAsia"/>
                <w:sz w:val="22"/>
                <w:lang w:eastAsia="ko-KR"/>
              </w:rPr>
              <w:t xml:space="preserve">, </w:t>
            </w:r>
            <w:r>
              <w:rPr>
                <w:rFonts w:ascii="Calibri" w:hAnsi="Calibri" w:cs="Calibri"/>
                <w:sz w:val="22"/>
                <w:lang w:eastAsia="ko-KR"/>
              </w:rPr>
              <w:t xml:space="preserve">there are two </w:t>
            </w:r>
            <w:r>
              <w:rPr>
                <w:rFonts w:ascii="Calibri" w:hAnsi="Calibri" w:cs="Calibri" w:hint="eastAsia"/>
                <w:sz w:val="22"/>
                <w:lang w:eastAsia="ko-KR"/>
              </w:rPr>
              <w:t>possible</w:t>
            </w:r>
            <w:r>
              <w:rPr>
                <w:rFonts w:ascii="Calibri" w:hAnsi="Calibri" w:cs="Calibri"/>
                <w:sz w:val="22"/>
                <w:lang w:eastAsia="ko-KR"/>
              </w:rPr>
              <w:t xml:space="preserve"> methods</w:t>
            </w:r>
            <w:r>
              <w:rPr>
                <w:rFonts w:ascii="Calibri" w:hAnsi="Calibri" w:cs="Calibri" w:hint="eastAsia"/>
                <w:sz w:val="22"/>
                <w:lang w:eastAsia="ko-KR"/>
              </w:rPr>
              <w:t xml:space="preserve">. </w:t>
            </w:r>
            <w:r>
              <w:rPr>
                <w:rFonts w:ascii="Calibri" w:hAnsi="Calibri" w:cs="Calibri"/>
                <w:sz w:val="22"/>
                <w:lang w:eastAsia="ko-KR"/>
              </w:rPr>
              <w:t>First one is to allow shifting T1 as necessary for CPS. Second one is to define the candidate slots after CPS without RSW shifting. The former keeps the definition of candidate slots as the first slot of RSW, while the latter keeps the definition of T1 as in Rel.16 NR-V2X. It’s not so clear what’s more desirable at this stage. Let’s leave it FFS and determine later after more analysis.</w:t>
            </w:r>
          </w:p>
          <w:p w14:paraId="06F05BDD" w14:textId="77777777" w:rsidR="00EA206D" w:rsidRDefault="00EA206D" w:rsidP="00EA206D">
            <w:pPr>
              <w:autoSpaceDE w:val="0"/>
              <w:autoSpaceDN w:val="0"/>
              <w:jc w:val="both"/>
              <w:rPr>
                <w:rFonts w:ascii="Calibri" w:hAnsi="Calibri" w:cs="Calibri"/>
                <w:sz w:val="22"/>
                <w:lang w:eastAsia="ko-KR"/>
              </w:rPr>
            </w:pPr>
          </w:p>
          <w:p w14:paraId="4E00D4D9"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Same modification as in Proposal 3.5-1 above is necessary for the fourth and fifth bullet.</w:t>
            </w:r>
          </w:p>
          <w:p w14:paraId="10F25F14" w14:textId="77777777" w:rsidR="00EA206D" w:rsidRDefault="00EA206D" w:rsidP="00EA206D">
            <w:pPr>
              <w:autoSpaceDE w:val="0"/>
              <w:autoSpaceDN w:val="0"/>
              <w:jc w:val="both"/>
              <w:rPr>
                <w:rFonts w:ascii="Calibri" w:hAnsi="Calibri" w:cs="Calibri"/>
                <w:sz w:val="22"/>
                <w:lang w:eastAsia="ko-KR"/>
              </w:rPr>
            </w:pPr>
          </w:p>
          <w:p w14:paraId="3D36385D"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One issue to be added is the way of resource selection when there is no sufficient time margin to allow CPS or RSW within PDB. This is especially concerned for aperiodic transmission as CPS is expected to be performed after slot n. We need to add FFS point for further discussion on the possible solution.</w:t>
            </w:r>
          </w:p>
          <w:p w14:paraId="641D272B" w14:textId="77777777" w:rsidR="00EA206D" w:rsidRDefault="00EA206D" w:rsidP="00EA206D">
            <w:pPr>
              <w:autoSpaceDE w:val="0"/>
              <w:autoSpaceDN w:val="0"/>
              <w:jc w:val="both"/>
              <w:rPr>
                <w:rFonts w:ascii="Calibri" w:hAnsi="Calibri" w:cs="Calibri"/>
                <w:sz w:val="22"/>
                <w:lang w:eastAsia="ko-KR"/>
              </w:rPr>
            </w:pPr>
          </w:p>
          <w:p w14:paraId="4D747F3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proposal.</w:t>
            </w:r>
          </w:p>
          <w:p w14:paraId="0941AF69" w14:textId="77777777" w:rsidR="00EA206D" w:rsidRDefault="00EA206D" w:rsidP="00EA206D">
            <w:pPr>
              <w:autoSpaceDE w:val="0"/>
              <w:autoSpaceDN w:val="0"/>
              <w:jc w:val="both"/>
              <w:rPr>
                <w:rFonts w:ascii="Calibri" w:hAnsi="Calibri" w:cs="Calibri"/>
                <w:sz w:val="22"/>
                <w:lang w:eastAsia="ko-KR"/>
              </w:rPr>
            </w:pPr>
          </w:p>
          <w:p w14:paraId="37F312BB" w14:textId="77777777" w:rsidR="00EA206D" w:rsidRPr="008A2865" w:rsidRDefault="00EA206D" w:rsidP="00EA206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032263A2" w14:textId="77777777" w:rsidR="00EA206D" w:rsidRPr="005847F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5954ED34" w14:textId="77777777" w:rsidR="00EA206D" w:rsidRPr="005847F3"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A1CDC4E" w14:textId="77777777" w:rsidR="00EA206D" w:rsidRPr="007F350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7F350D">
              <w:rPr>
                <w:rFonts w:ascii="Calibri" w:hAnsi="Calibri" w:cs="Calibri"/>
                <w:b/>
                <w:bCs/>
                <w:color w:val="FF0000"/>
                <w:sz w:val="22"/>
              </w:rPr>
              <w:t xml:space="preserve">The definition of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of the resource selection window (</w:t>
            </w:r>
            <w:proofErr w:type="gramStart"/>
            <w:r w:rsidRPr="007F350D">
              <w:rPr>
                <w:rFonts w:ascii="Calibri" w:hAnsi="Calibri" w:cs="Calibri"/>
                <w:b/>
                <w:bCs/>
                <w:color w:val="FF0000"/>
                <w:sz w:val="22"/>
              </w:rPr>
              <w:t>RSW)  [</w:t>
            </w:r>
            <w:proofErr w:type="gramEnd"/>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2</w:t>
            </w:r>
            <w:r w:rsidRPr="007F350D">
              <w:rPr>
                <w:rFonts w:ascii="Calibri" w:hAnsi="Calibri" w:cs="Calibri"/>
                <w:b/>
                <w:bCs/>
                <w:color w:val="FF0000"/>
                <w:sz w:val="22"/>
              </w:rPr>
              <w:t>]</w:t>
            </w:r>
          </w:p>
          <w:p w14:paraId="303C62D8" w14:textId="77777777" w:rsidR="00EA206D" w:rsidRPr="007F350D"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17A8CF63" w14:textId="77777777" w:rsidR="00EA206D" w:rsidRPr="007F350D"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NR-V2X</w:t>
            </w:r>
          </w:p>
          <w:p w14:paraId="4228D76A" w14:textId="77777777" w:rsidR="00EA206D" w:rsidRPr="005847F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after the contiguous partial sensing in the </w:t>
            </w:r>
            <w:r w:rsidRPr="00B0764A">
              <w:rPr>
                <w:rFonts w:ascii="Calibri" w:hAnsi="Calibri" w:cs="Calibri"/>
                <w:b/>
                <w:bCs/>
                <w:strike/>
                <w:color w:val="FF0000"/>
                <w:sz w:val="22"/>
              </w:rPr>
              <w:t>remaining</w:t>
            </w:r>
            <w:r w:rsidRPr="005847F3">
              <w:rPr>
                <w:rFonts w:ascii="Calibri" w:hAnsi="Calibri" w:cs="Calibri"/>
                <w:b/>
                <w:bCs/>
                <w:color w:val="000000" w:themeColor="text1"/>
                <w:sz w:val="22"/>
              </w:rPr>
              <w:t xml:space="preserve"> RSW </w:t>
            </w:r>
            <w:r w:rsidRPr="003D3CD8">
              <w:rPr>
                <w:rFonts w:ascii="Calibri" w:hAnsi="Calibri" w:cs="Calibri"/>
                <w:b/>
                <w:bCs/>
                <w:strike/>
                <w:color w:val="FF0000"/>
                <w:sz w:val="22"/>
              </w:rPr>
              <w:t>[</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B</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proc0</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proc1</w:t>
            </w:r>
            <w:r w:rsidRPr="003D3CD8">
              <w:rPr>
                <w:rFonts w:ascii="Calibri" w:hAnsi="Calibri" w:cs="Calibri"/>
                <w:b/>
                <w:bCs/>
                <w:strike/>
                <w:color w:val="FF0000"/>
                <w:sz w:val="22"/>
              </w:rPr>
              <w:t xml:space="preserve">, </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2</w:t>
            </w:r>
            <w:r w:rsidRPr="003D3CD8">
              <w:rPr>
                <w:rFonts w:ascii="Calibri" w:hAnsi="Calibri" w:cs="Calibri"/>
                <w:b/>
                <w:bCs/>
                <w:strike/>
                <w:color w:val="FF0000"/>
                <w:sz w:val="22"/>
              </w:rPr>
              <w:t>]</w:t>
            </w:r>
          </w:p>
          <w:p w14:paraId="33DCDE2B"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sidRPr="003D3CD8">
              <w:rPr>
                <w:rFonts w:ascii="Calibri" w:hAnsi="Calibri" w:cs="Calibri"/>
                <w:b/>
                <w:bCs/>
                <w:color w:val="FF0000"/>
                <w:sz w:val="22"/>
              </w:rPr>
              <w:t xml:space="preserve">and 7) </w:t>
            </w:r>
            <w:r w:rsidRPr="00E870FA">
              <w:rPr>
                <w:rFonts w:ascii="Calibri" w:hAnsi="Calibri" w:cs="Calibri"/>
                <w:b/>
                <w:bCs/>
                <w:color w:val="000000" w:themeColor="text1"/>
                <w:sz w:val="22"/>
              </w:rPr>
              <w:t>of Rel-16 TS 38.214 Sec. 8.1.4</w:t>
            </w:r>
          </w:p>
          <w:p w14:paraId="3B43D73C" w14:textId="77777777" w:rsidR="00EA206D" w:rsidRPr="003D3CD8"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3D3CD8">
              <w:rPr>
                <w:rFonts w:ascii="Calibri" w:hAnsi="Calibri" w:cs="Calibri"/>
                <w:b/>
                <w:bCs/>
                <w:strike/>
                <w:color w:val="FF0000"/>
                <w:sz w:val="22"/>
              </w:rPr>
              <w:t>FFS whether PSCCH decoding and RSRP measurement performed during SL DRX active duration should be also used during the resource exclusion</w:t>
            </w:r>
          </w:p>
          <w:p w14:paraId="34A4FACE"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FFS whether/how to exclude resources due to non-monitored slots</w:t>
            </w:r>
          </w:p>
          <w:p w14:paraId="38367ACA"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FFS the resource selection when there is no sufficient time for CPS or RSW within PDB</w:t>
            </w:r>
          </w:p>
          <w:p w14:paraId="1D117BF0"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42CC76E3" w14:textId="77777777" w:rsidR="00EA206D" w:rsidRDefault="00EA206D" w:rsidP="00EA206D">
            <w:pPr>
              <w:autoSpaceDE w:val="0"/>
              <w:autoSpaceDN w:val="0"/>
              <w:jc w:val="both"/>
              <w:rPr>
                <w:rFonts w:ascii="Calibri" w:hAnsi="Calibri" w:cs="Calibri"/>
                <w:sz w:val="22"/>
              </w:rPr>
            </w:pPr>
          </w:p>
        </w:tc>
      </w:tr>
      <w:tr w:rsidR="00CD6E50" w14:paraId="36BA07F6" w14:textId="77777777" w:rsidTr="00FF6B6E">
        <w:tc>
          <w:tcPr>
            <w:tcW w:w="1680" w:type="dxa"/>
            <w:tcBorders>
              <w:top w:val="single" w:sz="4" w:space="0" w:color="auto"/>
              <w:left w:val="single" w:sz="4" w:space="0" w:color="auto"/>
              <w:bottom w:val="single" w:sz="4" w:space="0" w:color="auto"/>
              <w:right w:val="single" w:sz="4" w:space="0" w:color="auto"/>
            </w:tcBorders>
          </w:tcPr>
          <w:p w14:paraId="5D94C6B5" w14:textId="77777777" w:rsidR="00CD6E50" w:rsidRPr="00DB4988" w:rsidRDefault="00CD6E50" w:rsidP="00CD6E50">
            <w:pPr>
              <w:autoSpaceDE w:val="0"/>
              <w:autoSpaceDN w:val="0"/>
              <w:jc w:val="both"/>
              <w:rPr>
                <w:rFonts w:ascii="Calibri" w:hAnsi="Calibri" w:cs="Calibri"/>
                <w:sz w:val="22"/>
                <w:lang w:eastAsia="ko-KR"/>
              </w:rPr>
            </w:pPr>
            <w:r w:rsidRPr="00182B44">
              <w:rPr>
                <w:rFonts w:asciiTheme="minorHAnsi" w:eastAsiaTheme="minorEastAsia" w:hAnsiTheme="minorHAnsi" w:cstheme="minorHAnsi"/>
                <w:sz w:val="22"/>
                <w:lang w:eastAsia="zh-CN"/>
              </w:rPr>
              <w:lastRenderedPageBreak/>
              <w:t>Vivo</w:t>
            </w:r>
          </w:p>
        </w:tc>
        <w:tc>
          <w:tcPr>
            <w:tcW w:w="7954" w:type="dxa"/>
            <w:tcBorders>
              <w:top w:val="single" w:sz="4" w:space="0" w:color="auto"/>
              <w:left w:val="single" w:sz="4" w:space="0" w:color="auto"/>
              <w:bottom w:val="single" w:sz="4" w:space="0" w:color="auto"/>
              <w:right w:val="single" w:sz="4" w:space="0" w:color="auto"/>
            </w:tcBorders>
          </w:tcPr>
          <w:p w14:paraId="2F97FB00"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w:t>
            </w:r>
            <w:r>
              <w:rPr>
                <w:rFonts w:ascii="Calibri" w:eastAsiaTheme="minorEastAsia" w:hAnsi="Calibri" w:cs="Calibri" w:hint="eastAsia"/>
                <w:sz w:val="22"/>
                <w:lang w:eastAsia="zh-CN"/>
              </w:rPr>
              <w:t>hare</w:t>
            </w:r>
            <w:r>
              <w:rPr>
                <w:rFonts w:ascii="Calibri" w:eastAsiaTheme="minorEastAsia" w:hAnsi="Calibri" w:cs="Calibri"/>
                <w:sz w:val="22"/>
                <w:lang w:eastAsia="zh-CN"/>
              </w:rPr>
              <w:t xml:space="preserve"> the similar view with Fujitsu</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it should be clarified whether PBPS can be triggered for aperiodic TX first.</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From our understanding, PBPS is mainly to avoid persistent collision. Since the arrival time of the aperiodic TB is unpredictable and the transmission is not periodical and most</w:t>
            </w:r>
            <w:r w:rsidR="00452B61">
              <w:rPr>
                <w:rFonts w:ascii="Calibri" w:eastAsiaTheme="minorEastAsia" w:hAnsi="Calibri" w:cs="Calibri"/>
                <w:sz w:val="22"/>
                <w:lang w:eastAsia="zh-CN"/>
              </w:rPr>
              <w:t>ly</w:t>
            </w:r>
            <w:r>
              <w:rPr>
                <w:rFonts w:ascii="Calibri" w:eastAsiaTheme="minorEastAsia" w:hAnsi="Calibri" w:cs="Calibri"/>
                <w:sz w:val="22"/>
                <w:lang w:eastAsia="zh-CN"/>
              </w:rPr>
              <w:t xml:space="preserve"> 1 shot, there is no much benefit to trigger PBPS for the aperiodic TB.</w:t>
            </w:r>
          </w:p>
          <w:p w14:paraId="74850264"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the</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w:t>
            </w:r>
            <w:r w:rsidRPr="00944DA9">
              <w:rPr>
                <w:rFonts w:ascii="Calibri" w:eastAsiaTheme="minorEastAsia" w:hAnsi="Calibri" w:cs="Calibri"/>
                <w:sz w:val="22"/>
                <w:lang w:eastAsia="zh-CN"/>
              </w:rPr>
              <w:t>on</w:t>
            </w:r>
            <w:r>
              <w:rPr>
                <w:rFonts w:ascii="Calibri" w:eastAsiaTheme="minorEastAsia" w:hAnsi="Calibri" w:cs="Calibri"/>
                <w:sz w:val="22"/>
                <w:lang w:eastAsia="zh-CN"/>
              </w:rPr>
              <w:t xml:space="preserve"> </w:t>
            </w:r>
            <w:r w:rsidRPr="00944DA9">
              <w:rPr>
                <w:rFonts w:ascii="Calibri" w:eastAsiaTheme="minorEastAsia" w:hAnsi="Calibri" w:cs="Calibri"/>
                <w:sz w:val="22"/>
                <w:lang w:eastAsia="zh-CN"/>
              </w:rPr>
              <w:t>g</w:t>
            </w:r>
            <w:r>
              <w:rPr>
                <w:rFonts w:ascii="Calibri" w:eastAsiaTheme="minorEastAsia" w:hAnsi="Calibri" w:cs="Calibri"/>
                <w:sz w:val="22"/>
                <w:lang w:eastAsia="zh-CN"/>
              </w:rPr>
              <w:t>o</w:t>
            </w:r>
            <w:r w:rsidRPr="00944DA9">
              <w:rPr>
                <w:rFonts w:ascii="Calibri" w:eastAsiaTheme="minorEastAsia" w:hAnsi="Calibri" w:cs="Calibri"/>
                <w:sz w:val="22"/>
                <w:lang w:eastAsia="zh-CN"/>
              </w:rPr>
              <w:t>ing</w:t>
            </w:r>
            <w:r>
              <w:rPr>
                <w:rFonts w:ascii="Calibri" w:eastAsiaTheme="minorEastAsia" w:hAnsi="Calibri" w:cs="Calibri"/>
                <w:sz w:val="22"/>
                <w:lang w:eastAsia="zh-CN"/>
              </w:rPr>
              <w:t>’</w:t>
            </w:r>
            <w:r w:rsidRPr="00944DA9">
              <w:rPr>
                <w:rFonts w:ascii="Calibri" w:eastAsiaTheme="minorEastAsia" w:hAnsi="Calibri" w:cs="Calibri"/>
                <w:sz w:val="22"/>
                <w:lang w:eastAsia="zh-CN"/>
              </w:rPr>
              <w:t xml:space="preserve"> PBPS</w:t>
            </w:r>
            <w:r>
              <w:rPr>
                <w:rFonts w:ascii="Calibri" w:eastAsiaTheme="minorEastAsia" w:hAnsi="Calibri" w:cs="Calibri"/>
                <w:sz w:val="22"/>
                <w:lang w:eastAsia="zh-CN"/>
              </w:rPr>
              <w:t xml:space="preserve"> should be </w:t>
            </w:r>
            <w:proofErr w:type="gramStart"/>
            <w:r>
              <w:rPr>
                <w:rFonts w:ascii="Calibri" w:eastAsiaTheme="minorEastAsia" w:hAnsi="Calibri" w:cs="Calibri"/>
                <w:sz w:val="22"/>
                <w:lang w:eastAsia="zh-CN"/>
              </w:rPr>
              <w:t>clarified</w:t>
            </w:r>
            <w:r w:rsidRPr="00944DA9">
              <w:rPr>
                <w:rFonts w:ascii="Calibri" w:eastAsiaTheme="minorEastAsia" w:hAnsi="Calibri" w:cs="Calibri"/>
                <w:sz w:val="22"/>
                <w:lang w:eastAsia="zh-CN"/>
              </w:rPr>
              <w:t>,</w:t>
            </w:r>
            <w:proofErr w:type="gramEnd"/>
            <w:r w:rsidRPr="00944DA9">
              <w:rPr>
                <w:rFonts w:ascii="Calibri" w:eastAsiaTheme="minorEastAsia" w:hAnsi="Calibri" w:cs="Calibri"/>
                <w:sz w:val="22"/>
                <w:lang w:eastAsia="zh-CN"/>
              </w:rPr>
              <w:t xml:space="preserve"> does it refer to PBPS</w:t>
            </w:r>
            <w:r>
              <w:rPr>
                <w:rFonts w:ascii="Calibri" w:eastAsiaTheme="minorEastAsia" w:hAnsi="Calibri" w:cs="Calibri"/>
                <w:sz w:val="22"/>
                <w:lang w:eastAsia="zh-CN"/>
              </w:rPr>
              <w:t xml:space="preserve"> triggered by other </w:t>
            </w:r>
            <w:r w:rsidRPr="00944DA9">
              <w:rPr>
                <w:rFonts w:ascii="Calibri" w:eastAsiaTheme="minorEastAsia" w:hAnsi="Calibri" w:cs="Calibri"/>
                <w:sz w:val="22"/>
                <w:lang w:eastAsia="zh-CN"/>
              </w:rPr>
              <w:t xml:space="preserve">resource (re)selection </w:t>
            </w:r>
            <w:r>
              <w:rPr>
                <w:rFonts w:ascii="Calibri" w:eastAsiaTheme="minorEastAsia" w:hAnsi="Calibri" w:cs="Calibri"/>
                <w:sz w:val="22"/>
                <w:lang w:eastAsia="zh-CN"/>
              </w:rPr>
              <w:t>procedure</w:t>
            </w:r>
            <w:r w:rsidRPr="00944DA9">
              <w:rPr>
                <w:rFonts w:ascii="Calibri" w:eastAsiaTheme="minorEastAsia" w:hAnsi="Calibri" w:cs="Calibri"/>
                <w:sz w:val="22"/>
                <w:lang w:eastAsia="zh-CN"/>
              </w:rPr>
              <w:t>?</w:t>
            </w:r>
          </w:p>
          <w:p w14:paraId="2DB9BCE7"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sub-bullet of the 3</w:t>
            </w:r>
            <w:r w:rsidRPr="00944DA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is not needed, we have already agreed UE perform CPS in</w:t>
            </w:r>
            <w:r w:rsidRPr="00944DA9">
              <w:rPr>
                <w:rFonts w:ascii="Calibri" w:eastAsiaTheme="minorEastAsia" w:hAnsi="Calibri" w:cs="Calibri"/>
                <w:sz w:val="22"/>
                <w:lang w:eastAsia="zh-CN"/>
              </w:rPr>
              <w:t xml:space="preserve"> [</w:t>
            </w:r>
            <w:proofErr w:type="spellStart"/>
            <w:r w:rsidRPr="00944DA9">
              <w:rPr>
                <w:rFonts w:ascii="Calibri" w:eastAsiaTheme="minorEastAsia" w:hAnsi="Calibri" w:cs="Calibri"/>
                <w:sz w:val="22"/>
                <w:lang w:eastAsia="zh-CN"/>
              </w:rPr>
              <w:t>n+TA</w:t>
            </w:r>
            <w:proofErr w:type="spellEnd"/>
            <w:r w:rsidRPr="00944DA9">
              <w:rPr>
                <w:rFonts w:ascii="Calibri" w:eastAsiaTheme="minorEastAsia" w:hAnsi="Calibri" w:cs="Calibri"/>
                <w:sz w:val="22"/>
                <w:lang w:eastAsia="zh-CN"/>
              </w:rPr>
              <w:t xml:space="preserve">, </w:t>
            </w:r>
            <w:proofErr w:type="spellStart"/>
            <w:r w:rsidRPr="00944DA9">
              <w:rPr>
                <w:rFonts w:ascii="Calibri" w:eastAsiaTheme="minorEastAsia" w:hAnsi="Calibri" w:cs="Calibri"/>
                <w:sz w:val="22"/>
                <w:lang w:eastAsia="zh-CN"/>
              </w:rPr>
              <w:t>n+TB</w:t>
            </w:r>
            <w:proofErr w:type="spellEnd"/>
            <w:r w:rsidRPr="00944DA9">
              <w:rPr>
                <w:rFonts w:ascii="Calibri" w:eastAsiaTheme="minorEastAsia" w:hAnsi="Calibri" w:cs="Calibri"/>
                <w:sz w:val="22"/>
                <w:lang w:eastAsia="zh-CN"/>
              </w:rPr>
              <w:t>]</w:t>
            </w:r>
          </w:p>
          <w:p w14:paraId="4990A616" w14:textId="77777777" w:rsidR="00CD6E50" w:rsidRPr="005847F3" w:rsidRDefault="00CD6E50" w:rsidP="00CD6E50">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4D406E5C" w14:textId="77777777" w:rsidR="00CD6E50" w:rsidRPr="00557C32" w:rsidRDefault="00CD6E50" w:rsidP="00CD6E50">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3BD6AD7E" w14:textId="77777777" w:rsidR="00B10047" w:rsidRPr="00B10047" w:rsidRDefault="00CD6E50" w:rsidP="00CD6E50">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35CA8E18" w14:textId="77777777" w:rsidR="00CD6E50" w:rsidRPr="00B10047" w:rsidRDefault="00CD6E50" w:rsidP="00B10047">
            <w:pPr>
              <w:pStyle w:val="ListParagraph"/>
              <w:numPr>
                <w:ilvl w:val="1"/>
                <w:numId w:val="23"/>
              </w:numPr>
              <w:autoSpaceDE w:val="0"/>
              <w:autoSpaceDN w:val="0"/>
              <w:spacing w:line="256" w:lineRule="auto"/>
              <w:ind w:leftChars="0"/>
              <w:jc w:val="both"/>
              <w:rPr>
                <w:rFonts w:ascii="Calibri" w:hAnsi="Calibri" w:cs="Calibri"/>
                <w:b/>
                <w:bCs/>
                <w:color w:val="000000"/>
                <w:sz w:val="22"/>
              </w:rPr>
            </w:pPr>
            <w:r w:rsidRPr="00B10047">
              <w:rPr>
                <w:rFonts w:ascii="Calibri" w:hAnsi="Calibri" w:cs="Calibri"/>
                <w:color w:val="000000"/>
                <w:sz w:val="22"/>
              </w:rPr>
              <w:t>Option 1: For the purpose of reso</w:t>
            </w:r>
            <w:r w:rsidRPr="00B10047">
              <w:rPr>
                <w:rFonts w:ascii="Calibri" w:hAnsi="Calibri" w:cs="Calibri"/>
                <w:sz w:val="22"/>
              </w:rPr>
              <w:t>urce (re-)selection, the UE monitors slots between [</w:t>
            </w:r>
            <w:proofErr w:type="spellStart"/>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A</w:t>
            </w:r>
            <w:proofErr w:type="spellEnd"/>
            <w:r w:rsidRPr="00B10047">
              <w:rPr>
                <w:rFonts w:ascii="Calibri" w:hAnsi="Calibri" w:cs="Calibri"/>
                <w:sz w:val="22"/>
              </w:rPr>
              <w:t xml:space="preserve">, </w:t>
            </w:r>
            <w:proofErr w:type="spellStart"/>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proofErr w:type="spellEnd"/>
            <w:r w:rsidRPr="00B10047">
              <w:rPr>
                <w:rFonts w:ascii="Calibri" w:hAnsi="Calibri" w:cs="Calibri"/>
                <w:sz w:val="22"/>
              </w:rPr>
              <w:t xml:space="preserve">] and performs identification of candidate resources, in or after slot </w:t>
            </w:r>
            <w:proofErr w:type="spellStart"/>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proofErr w:type="spellEnd"/>
            <w:r w:rsidRPr="00B10047">
              <w:rPr>
                <w:rFonts w:ascii="Calibri" w:hAnsi="Calibri" w:cs="Calibri"/>
                <w:sz w:val="22"/>
              </w:rPr>
              <w:t>, based on all available sensing results, including periodic-based partial sensing results (if applicable)</w:t>
            </w:r>
            <w:r w:rsidRPr="00B10047">
              <w:rPr>
                <w:rFonts w:ascii="Calibri" w:hAnsi="Calibri" w:cs="Calibri"/>
                <w:lang w:eastAsia="en-GB"/>
              </w:rPr>
              <w:t>.</w:t>
            </w:r>
          </w:p>
        </w:tc>
      </w:tr>
      <w:tr w:rsidR="000F75E6" w:rsidRPr="00F86664" w14:paraId="5A5D4F0D" w14:textId="77777777" w:rsidTr="000F75E6">
        <w:tc>
          <w:tcPr>
            <w:tcW w:w="1680" w:type="dxa"/>
          </w:tcPr>
          <w:p w14:paraId="19D028A9" w14:textId="77777777" w:rsidR="000F75E6" w:rsidRPr="00C67F08" w:rsidRDefault="000F75E6" w:rsidP="004226A6">
            <w:pPr>
              <w:autoSpaceDE w:val="0"/>
              <w:autoSpaceDN w:val="0"/>
              <w:jc w:val="both"/>
              <w:rPr>
                <w:rFonts w:ascii="Calibri" w:hAnsi="Calibri" w:cs="Calibri"/>
                <w:sz w:val="22"/>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7954" w:type="dxa"/>
          </w:tcPr>
          <w:p w14:paraId="61B48906"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The classification is not reasonable, it is difficult to standardize whether UE has </w:t>
            </w:r>
            <w:proofErr w:type="spellStart"/>
            <w:proofErr w:type="gramStart"/>
            <w:r>
              <w:rPr>
                <w:rFonts w:ascii="Calibri" w:eastAsiaTheme="minorEastAsia" w:hAnsi="Calibri" w:cs="Calibri"/>
                <w:sz w:val="22"/>
                <w:lang w:eastAsia="zh-CN"/>
              </w:rPr>
              <w:t>a</w:t>
            </w:r>
            <w:proofErr w:type="spellEnd"/>
            <w:proofErr w:type="gramEnd"/>
            <w:r>
              <w:rPr>
                <w:rFonts w:ascii="Calibri" w:eastAsiaTheme="minorEastAsia" w:hAnsi="Calibri" w:cs="Calibri"/>
                <w:sz w:val="22"/>
                <w:lang w:eastAsia="zh-CN"/>
              </w:rPr>
              <w:t xml:space="preserve"> on-going PBPS procedure or not, it is up to UE implementation.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to simplify the discussion, it can be considered from what kinds of partial sensing UE performs, which means to classify the cases as UE performs both PBPS and CPS, and UE performs CPS only. Referring to the UE perform both types of partial sensing, it has proposed in 3.5-1, and for UE performs CPS only, this proposal can be used to define the UE behaviour.</w:t>
            </w:r>
          </w:p>
          <w:p w14:paraId="65F99CC5" w14:textId="77777777" w:rsidR="000F75E6" w:rsidRDefault="000F75E6" w:rsidP="004226A6">
            <w:pPr>
              <w:autoSpaceDE w:val="0"/>
              <w:autoSpaceDN w:val="0"/>
              <w:jc w:val="both"/>
              <w:rPr>
                <w:rFonts w:ascii="Calibri" w:eastAsiaTheme="minorEastAsia" w:hAnsi="Calibri" w:cs="Calibri"/>
                <w:sz w:val="22"/>
                <w:lang w:eastAsia="zh-CN"/>
              </w:rPr>
            </w:pPr>
          </w:p>
          <w:p w14:paraId="3400197E"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main bullet, similarly, it does not matter what traffic type of a PSSCH transmission (periodic or aperiodic), the purpose of performing PBPS and CPS is to detect periodic reservation and aperiodic reservation from other UEs respectively, and thus to avoid resource collision.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it should be corrected as the main bullet in 3.5-1 as well. </w:t>
            </w:r>
          </w:p>
          <w:p w14:paraId="02DECE25" w14:textId="77777777" w:rsidR="000F75E6" w:rsidRDefault="000F75E6" w:rsidP="004226A6">
            <w:pPr>
              <w:autoSpaceDE w:val="0"/>
              <w:autoSpaceDN w:val="0"/>
              <w:jc w:val="both"/>
              <w:rPr>
                <w:rFonts w:ascii="Calibri" w:eastAsiaTheme="minorEastAsia" w:hAnsi="Calibri" w:cs="Calibri"/>
                <w:sz w:val="22"/>
                <w:lang w:eastAsia="zh-CN"/>
              </w:rPr>
            </w:pPr>
          </w:p>
          <w:p w14:paraId="38970CFA" w14:textId="77777777" w:rsidR="000F75E6" w:rsidRPr="00E85401" w:rsidRDefault="000F75E6" w:rsidP="004226A6">
            <w:pPr>
              <w:autoSpaceDE w:val="0"/>
              <w:autoSpaceDN w:val="0"/>
              <w:jc w:val="both"/>
              <w:rPr>
                <w:rFonts w:ascii="Calibri" w:eastAsiaTheme="minorEastAsia" w:hAnsi="Calibri" w:cs="Calibri"/>
                <w:sz w:val="22"/>
                <w:lang w:eastAsia="zh-CN"/>
              </w:rPr>
            </w:pPr>
            <w:r w:rsidRPr="00E85401">
              <w:rPr>
                <w:rFonts w:ascii="Calibri" w:eastAsiaTheme="minorEastAsia" w:hAnsi="Calibri" w:cs="Calibri"/>
                <w:sz w:val="22"/>
                <w:lang w:eastAsia="zh-CN"/>
              </w:rPr>
              <w:t>For the second bullet, regarding the set of selected Y candidate slots within RSW, this should be used for partial sensing RA including both PBPS and CPS, given that the selection of Y candidate slots is up to UE implementation (</w:t>
            </w:r>
            <w:proofErr w:type="gramStart"/>
            <w:r w:rsidRPr="00E85401">
              <w:rPr>
                <w:rFonts w:ascii="Calibri" w:eastAsiaTheme="minorEastAsia" w:hAnsi="Calibri" w:cs="Calibri"/>
                <w:sz w:val="22"/>
                <w:lang w:eastAsia="zh-CN"/>
              </w:rPr>
              <w:t>e.g.</w:t>
            </w:r>
            <w:proofErr w:type="gramEnd"/>
            <w:r w:rsidRPr="00E85401">
              <w:rPr>
                <w:rFonts w:ascii="Calibri" w:eastAsiaTheme="minorEastAsia" w:hAnsi="Calibri" w:cs="Calibri"/>
                <w:sz w:val="22"/>
                <w:lang w:eastAsia="zh-CN"/>
              </w:rPr>
              <w:t xml:space="preserve"> a UE can at most select all slots within RSW to be Y candidate slots), which achieves unified design for RA schemes on determination of candidate set to be report to MAC layer.</w:t>
            </w:r>
          </w:p>
          <w:p w14:paraId="15D99AC2" w14:textId="77777777" w:rsidR="000F75E6" w:rsidRPr="00E85401" w:rsidRDefault="000F75E6" w:rsidP="004226A6">
            <w:pPr>
              <w:autoSpaceDE w:val="0"/>
              <w:autoSpaceDN w:val="0"/>
              <w:jc w:val="both"/>
              <w:rPr>
                <w:rFonts w:ascii="Calibri" w:eastAsiaTheme="minorEastAsia" w:hAnsi="Calibri" w:cs="Calibri"/>
                <w:sz w:val="22"/>
                <w:lang w:eastAsia="zh-CN"/>
              </w:rPr>
            </w:pPr>
          </w:p>
          <w:p w14:paraId="5812B6FA" w14:textId="77777777" w:rsidR="000F75E6" w:rsidRDefault="000F75E6" w:rsidP="004226A6">
            <w:pPr>
              <w:autoSpaceDE w:val="0"/>
              <w:autoSpaceDN w:val="0"/>
              <w:jc w:val="both"/>
              <w:rPr>
                <w:rFonts w:ascii="Calibri" w:eastAsiaTheme="minorEastAsia" w:hAnsi="Calibri" w:cs="Calibri"/>
                <w:sz w:val="22"/>
                <w:lang w:eastAsia="zh-CN"/>
              </w:rPr>
            </w:pPr>
            <w:r w:rsidRPr="00E85401">
              <w:rPr>
                <w:rFonts w:ascii="Calibri" w:eastAsiaTheme="minorEastAsia" w:hAnsi="Calibri" w:cs="Calibri"/>
                <w:sz w:val="22"/>
                <w:lang w:eastAsia="zh-CN"/>
              </w:rPr>
              <w:t xml:space="preserve">Third bullet mention an issue belong to the case that UE has insufficient sensing results, which should be discussed separately </w:t>
            </w:r>
            <w:r w:rsidRPr="00E85401">
              <w:rPr>
                <w:rFonts w:ascii="Calibri" w:eastAsiaTheme="minorEastAsia" w:hAnsi="Calibri" w:cs="Calibri" w:hint="eastAsia"/>
                <w:i/>
                <w:sz w:val="22"/>
                <w:vertAlign w:val="subscript"/>
                <w:lang w:eastAsia="zh-CN"/>
              </w:rPr>
              <w:t>。</w:t>
            </w:r>
          </w:p>
          <w:p w14:paraId="61027EFE" w14:textId="77777777" w:rsidR="000F75E6" w:rsidRDefault="000F75E6" w:rsidP="004226A6">
            <w:pPr>
              <w:autoSpaceDE w:val="0"/>
              <w:autoSpaceDN w:val="0"/>
              <w:jc w:val="both"/>
              <w:rPr>
                <w:rFonts w:ascii="Calibri" w:eastAsiaTheme="minorEastAsia" w:hAnsi="Calibri" w:cs="Calibri"/>
                <w:sz w:val="22"/>
                <w:lang w:eastAsia="zh-CN"/>
              </w:rPr>
            </w:pPr>
          </w:p>
          <w:p w14:paraId="37CEBEE0"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last FFS, similar as the comment for the “FFS </w:t>
            </w:r>
            <w:r w:rsidRPr="00FD2947">
              <w:rPr>
                <w:rFonts w:ascii="Calibri" w:eastAsiaTheme="minorEastAsia" w:hAnsi="Calibri" w:cs="Calibri"/>
                <w:sz w:val="22"/>
                <w:lang w:eastAsia="zh-CN"/>
              </w:rPr>
              <w:t>whether/how to exclude resources due to non-monitored slots</w:t>
            </w:r>
            <w:r>
              <w:rPr>
                <w:rFonts w:ascii="Calibri" w:eastAsiaTheme="minorEastAsia" w:hAnsi="Calibri" w:cs="Calibri"/>
                <w:sz w:val="22"/>
                <w:lang w:eastAsia="zh-CN"/>
              </w:rPr>
              <w:t>…” in proposal 3.5-1, should be also removed.</w:t>
            </w:r>
          </w:p>
          <w:p w14:paraId="117D60BC" w14:textId="77777777" w:rsidR="000F75E6" w:rsidRDefault="000F75E6" w:rsidP="004226A6">
            <w:pPr>
              <w:autoSpaceDE w:val="0"/>
              <w:autoSpaceDN w:val="0"/>
              <w:jc w:val="both"/>
              <w:rPr>
                <w:rFonts w:ascii="Calibri" w:eastAsiaTheme="minorEastAsia" w:hAnsi="Calibri" w:cs="Calibri"/>
                <w:sz w:val="22"/>
                <w:lang w:eastAsia="zh-CN"/>
              </w:rPr>
            </w:pPr>
          </w:p>
          <w:p w14:paraId="11F4B91B"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Hence, to reflect UE performing CPS only, following changes are suggested:</w:t>
            </w:r>
          </w:p>
          <w:p w14:paraId="746E0C1C" w14:textId="77777777" w:rsidR="000F75E6" w:rsidRDefault="000F75E6" w:rsidP="004226A6">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w:t>
            </w:r>
            <w:r w:rsidRPr="00FD2947">
              <w:rPr>
                <w:rFonts w:ascii="Calibri" w:hAnsi="Calibri" w:cs="Calibri"/>
                <w:b/>
                <w:bCs/>
                <w:strike/>
                <w:color w:val="00B050"/>
                <w:sz w:val="22"/>
              </w:rPr>
              <w:t>for an aperiodic transmission</w:t>
            </w:r>
            <w:r w:rsidRPr="00FD2947">
              <w:rPr>
                <w:rFonts w:ascii="Calibri" w:hAnsi="Calibri" w:cs="Calibri"/>
                <w:b/>
                <w:bCs/>
                <w:color w:val="00B050"/>
                <w:sz w:val="22"/>
              </w:rPr>
              <w:t xml:space="preserve"> </w:t>
            </w:r>
            <w:r w:rsidRPr="002F55B7">
              <w:rPr>
                <w:rFonts w:ascii="Calibri" w:hAnsi="Calibri" w:cs="Calibri"/>
                <w:b/>
                <w:bCs/>
                <w:color w:val="000000" w:themeColor="text1"/>
                <w:sz w:val="22"/>
              </w:rPr>
              <w:t>in a mode 2 Tx pool</w:t>
            </w:r>
            <w:r w:rsidRPr="00CE025B">
              <w:rPr>
                <w:rFonts w:ascii="Calibri" w:hAnsi="Calibri" w:cs="Calibri"/>
                <w:b/>
                <w:bCs/>
                <w:color w:val="000000" w:themeColor="text1"/>
                <w:sz w:val="22"/>
              </w:rPr>
              <w:t xml:space="preserve">, </w:t>
            </w:r>
            <w:r w:rsidRPr="00FD2947">
              <w:rPr>
                <w:rFonts w:ascii="Calibri" w:hAnsi="Calibri" w:cs="Calibri"/>
                <w:b/>
                <w:bCs/>
                <w:strike/>
                <w:color w:val="00B050"/>
                <w:sz w:val="22"/>
              </w:rPr>
              <w:t>if</w:t>
            </w:r>
            <w:r w:rsidRPr="00FD2947">
              <w:rPr>
                <w:rFonts w:ascii="Calibri" w:hAnsi="Calibri" w:cs="Calibri"/>
                <w:b/>
                <w:bCs/>
                <w:color w:val="00B050"/>
                <w:sz w:val="22"/>
              </w:rPr>
              <w:t xml:space="preserve"> when </w:t>
            </w:r>
            <w:r w:rsidRPr="00CE025B">
              <w:rPr>
                <w:rFonts w:ascii="Calibri" w:hAnsi="Calibri" w:cs="Calibri"/>
                <w:b/>
                <w:bCs/>
                <w:color w:val="000000" w:themeColor="text1"/>
                <w:sz w:val="22"/>
              </w:rPr>
              <w:t>UE performs contiguous partial sensing</w:t>
            </w:r>
            <w:r>
              <w:rPr>
                <w:rFonts w:ascii="Calibri" w:hAnsi="Calibri" w:cs="Calibri"/>
                <w:b/>
                <w:bCs/>
                <w:color w:val="000000" w:themeColor="text1"/>
                <w:sz w:val="22"/>
              </w:rPr>
              <w:t xml:space="preserve"> </w:t>
            </w:r>
            <w:r w:rsidRPr="00F86664">
              <w:rPr>
                <w:rFonts w:ascii="Calibri" w:hAnsi="Calibri" w:cs="Calibri"/>
                <w:b/>
                <w:bCs/>
                <w:color w:val="FF0000"/>
                <w:sz w:val="22"/>
              </w:rPr>
              <w:t>only</w:t>
            </w:r>
            <w:r>
              <w:rPr>
                <w:rFonts w:ascii="Calibri" w:hAnsi="Calibri" w:cs="Calibri"/>
                <w:b/>
                <w:bCs/>
                <w:color w:val="000000" w:themeColor="text1"/>
                <w:sz w:val="22"/>
              </w:rPr>
              <w:t>,</w:t>
            </w:r>
          </w:p>
          <w:p w14:paraId="3CD37D11" w14:textId="77777777" w:rsidR="000F75E6"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871C86D" w14:textId="77777777" w:rsidR="000F75E6" w:rsidRPr="00FD2947"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has an on-going periodic-based partial sensing process in the same mode 2 Tx pool and there are at least </w:t>
            </w:r>
            <w:proofErr w:type="spellStart"/>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proofErr w:type="spellEnd"/>
            <w:r w:rsidRPr="00FD2947">
              <w:rPr>
                <w:rFonts w:ascii="Calibri" w:hAnsi="Calibri" w:cs="Calibri"/>
                <w:b/>
                <w:bCs/>
                <w:strike/>
                <w:color w:val="00B050"/>
                <w:sz w:val="22"/>
              </w:rPr>
              <w:t xml:space="preserve"> (pre-)configured slots from the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located within the RSW of the triggered resource (re)selection procedure, </w:t>
            </w:r>
          </w:p>
          <w:p w14:paraId="6022A981"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A set of candidate resource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is initialized according to all the slots of the set of selected </w:t>
            </w:r>
            <w:r w:rsidRPr="00FD2947">
              <w:rPr>
                <w:rFonts w:ascii="Calibri" w:hAnsi="Calibri" w:cs="Calibri"/>
                <w:b/>
                <w:bCs/>
                <w:i/>
                <w:iCs/>
                <w:color w:val="00B050"/>
                <w:sz w:val="22"/>
              </w:rPr>
              <w:t>Y</w:t>
            </w:r>
            <w:r w:rsidRPr="00FD2947">
              <w:rPr>
                <w:rFonts w:ascii="Calibri" w:hAnsi="Calibri" w:cs="Calibri"/>
                <w:b/>
                <w:bCs/>
                <w:color w:val="00B050"/>
                <w:sz w:val="22"/>
              </w:rPr>
              <w:t xml:space="preserve"> candidate slots that are located within the RSW</w:t>
            </w:r>
          </w:p>
          <w:p w14:paraId="2CCDA4A3"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UE performs contiguous partial sensing according to the initialized candidate resource set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w:t>
            </w:r>
          </w:p>
          <w:p w14:paraId="6831D4D5" w14:textId="77777777" w:rsidR="000F75E6" w:rsidRPr="00FD2947" w:rsidRDefault="000F75E6" w:rsidP="004226A6">
            <w:pPr>
              <w:pStyle w:val="ListParagraph"/>
              <w:numPr>
                <w:ilvl w:val="2"/>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 xml:space="preserve">FFS details of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and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B</w:t>
            </w:r>
          </w:p>
          <w:p w14:paraId="5ABEE47E" w14:textId="77777777" w:rsidR="000F75E6" w:rsidRPr="00FD2947"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is not performing periodic-based partial sensing or less than </w:t>
            </w:r>
            <w:proofErr w:type="spellStart"/>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proofErr w:type="spellEnd"/>
            <w:r w:rsidRPr="00FD2947">
              <w:rPr>
                <w:rFonts w:ascii="Calibri" w:hAnsi="Calibri" w:cs="Calibri"/>
                <w:b/>
                <w:bCs/>
                <w:strike/>
                <w:color w:val="00B050"/>
                <w:sz w:val="22"/>
              </w:rPr>
              <w:t xml:space="preserve"> (pre-)configured slots of an on-going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are located within the RSW of the triggered resource (re)selection procedure in the same mode 2 Tx pool,</w:t>
            </w:r>
          </w:p>
          <w:p w14:paraId="68508BF0"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UE performs contiguous partial sensing based on [</w:t>
            </w:r>
            <w:proofErr w:type="spellStart"/>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A</w:t>
            </w:r>
            <w:proofErr w:type="spellEnd"/>
            <w:r w:rsidRPr="00FD2947">
              <w:rPr>
                <w:rFonts w:ascii="Calibri" w:hAnsi="Calibri" w:cs="Calibri"/>
                <w:b/>
                <w:bCs/>
                <w:strike/>
                <w:color w:val="00B050"/>
                <w:sz w:val="22"/>
              </w:rPr>
              <w:t xml:space="preserve">, </w:t>
            </w:r>
            <w:proofErr w:type="spellStart"/>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proofErr w:type="spellEnd"/>
            <w:r w:rsidRPr="00FD2947">
              <w:rPr>
                <w:rFonts w:ascii="Calibri" w:hAnsi="Calibri" w:cs="Calibri"/>
                <w:b/>
                <w:bCs/>
                <w:strike/>
                <w:color w:val="00B050"/>
                <w:sz w:val="22"/>
              </w:rPr>
              <w:t>]</w:t>
            </w:r>
          </w:p>
          <w:p w14:paraId="7515720B" w14:textId="77777777" w:rsidR="000F75E6" w:rsidRPr="00FD2947" w:rsidRDefault="000F75E6" w:rsidP="004226A6">
            <w:pPr>
              <w:pStyle w:val="ListParagraph"/>
              <w:numPr>
                <w:ilvl w:val="2"/>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FFS details of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xml:space="preserve"> and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B</w:t>
            </w:r>
          </w:p>
          <w:p w14:paraId="52C4F380"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A set of candidate resource (</w:t>
            </w:r>
            <w:r w:rsidRPr="00FD2947">
              <w:rPr>
                <w:rFonts w:ascii="Calibri" w:hAnsi="Calibri" w:cs="Calibri"/>
                <w:b/>
                <w:bCs/>
                <w:i/>
                <w:iCs/>
                <w:strike/>
                <w:color w:val="00B050"/>
                <w:sz w:val="22"/>
              </w:rPr>
              <w:t>S</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is initialized for all candidate single-slot resources after the contiguous partial sensing in the remaining RSW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proc0</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proc1</w:t>
            </w:r>
            <w:r w:rsidRPr="00FD2947">
              <w:rPr>
                <w:rFonts w:ascii="Calibri" w:hAnsi="Calibri" w:cs="Calibri"/>
                <w:b/>
                <w:bCs/>
                <w:strike/>
                <w:color w:val="00B050"/>
                <w:sz w:val="22"/>
              </w:rPr>
              <w:t xml:space="preserve">,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2</w:t>
            </w:r>
            <w:r w:rsidRPr="00FD2947">
              <w:rPr>
                <w:rFonts w:ascii="Calibri" w:hAnsi="Calibri" w:cs="Calibri"/>
                <w:b/>
                <w:bCs/>
                <w:strike/>
                <w:color w:val="00B050"/>
                <w:sz w:val="22"/>
              </w:rPr>
              <w:t>]</w:t>
            </w:r>
          </w:p>
          <w:p w14:paraId="68BE57BB" w14:textId="77777777" w:rsidR="000F75E6"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69387FCA" w14:textId="77777777" w:rsidR="000F75E6" w:rsidRPr="00E870FA" w:rsidRDefault="000F75E6" w:rsidP="004226A6">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378B66F0" w14:textId="77777777" w:rsidR="000F75E6" w:rsidRPr="00FD2947"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FFS whether/how to exclude resources due to non-monitored slots</w:t>
            </w:r>
          </w:p>
          <w:p w14:paraId="79F8D702" w14:textId="77777777" w:rsidR="000F75E6" w:rsidRPr="00F86664" w:rsidRDefault="000F75E6" w:rsidP="004226A6">
            <w:pPr>
              <w:autoSpaceDE w:val="0"/>
              <w:autoSpaceDN w:val="0"/>
              <w:jc w:val="both"/>
              <w:rPr>
                <w:rFonts w:ascii="Calibri" w:eastAsiaTheme="minorEastAsia" w:hAnsi="Calibri" w:cs="Calibri"/>
                <w:sz w:val="22"/>
                <w:lang w:eastAsia="zh-CN"/>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tc>
      </w:tr>
      <w:tr w:rsidR="00A104EC" w:rsidRPr="00F86664" w14:paraId="6B6C64A2" w14:textId="77777777" w:rsidTr="000F75E6">
        <w:tc>
          <w:tcPr>
            <w:tcW w:w="1680" w:type="dxa"/>
          </w:tcPr>
          <w:p w14:paraId="48AE9225" w14:textId="77777777" w:rsidR="00A104EC" w:rsidRDefault="00A104EC" w:rsidP="00A104EC">
            <w:pPr>
              <w:autoSpaceDE w:val="0"/>
              <w:autoSpaceDN w:val="0"/>
              <w:jc w:val="both"/>
              <w:rPr>
                <w:rFonts w:ascii="Calibri" w:eastAsiaTheme="minorEastAsia" w:hAnsi="Calibri" w:cs="Calibri"/>
                <w:sz w:val="22"/>
                <w:lang w:eastAsia="zh-CN"/>
              </w:rPr>
            </w:pPr>
            <w:r w:rsidRPr="004E01F6">
              <w:rPr>
                <w:rFonts w:asciiTheme="minorHAnsi" w:hAnsiTheme="minorHAnsi" w:cstheme="minorHAnsi"/>
                <w:szCs w:val="20"/>
              </w:rPr>
              <w:lastRenderedPageBreak/>
              <w:t>Ericsson</w:t>
            </w:r>
          </w:p>
        </w:tc>
        <w:tc>
          <w:tcPr>
            <w:tcW w:w="7954" w:type="dxa"/>
          </w:tcPr>
          <w:p w14:paraId="6C2968E9" w14:textId="77777777" w:rsidR="00A104EC" w:rsidRPr="004E01F6" w:rsidRDefault="00A104EC" w:rsidP="00A104EC">
            <w:pPr>
              <w:autoSpaceDE w:val="0"/>
              <w:autoSpaceDN w:val="0"/>
              <w:jc w:val="both"/>
              <w:rPr>
                <w:rFonts w:asciiTheme="minorHAnsi" w:hAnsiTheme="minorHAnsi" w:cstheme="minorHAnsi"/>
                <w:szCs w:val="20"/>
              </w:rPr>
            </w:pPr>
            <w:r w:rsidRPr="004E01F6">
              <w:rPr>
                <w:rFonts w:asciiTheme="minorHAnsi" w:hAnsiTheme="minorHAnsi" w:cstheme="minorHAnsi"/>
                <w:szCs w:val="20"/>
              </w:rPr>
              <w:t>For this proposal, we have the following comments:</w:t>
            </w:r>
          </w:p>
          <w:p w14:paraId="0BAA99D3" w14:textId="77777777" w:rsidR="00A104EC" w:rsidRPr="004E01F6" w:rsidRDefault="00A104EC" w:rsidP="008B05C2">
            <w:pPr>
              <w:pStyle w:val="ListParagraph"/>
              <w:numPr>
                <w:ilvl w:val="0"/>
                <w:numId w:val="38"/>
              </w:numPr>
              <w:autoSpaceDE w:val="0"/>
              <w:autoSpaceDN w:val="0"/>
              <w:ind w:leftChars="0"/>
              <w:jc w:val="both"/>
              <w:rPr>
                <w:rFonts w:asciiTheme="minorHAnsi" w:hAnsiTheme="minorHAnsi" w:cstheme="minorHAnsi"/>
                <w:szCs w:val="20"/>
              </w:rPr>
            </w:pPr>
            <w:r w:rsidRPr="004E01F6">
              <w:rPr>
                <w:rFonts w:asciiTheme="minorHAnsi" w:hAnsiTheme="minorHAnsi" w:cstheme="minorHAnsi"/>
                <w:szCs w:val="20"/>
              </w:rPr>
              <w:t>We propose to remove “same mode 2” from the proposal since this denomination is not needed (several places in the proposal).</w:t>
            </w:r>
          </w:p>
          <w:p w14:paraId="2ADBEBC6" w14:textId="77777777" w:rsidR="00A104EC" w:rsidRPr="004E01F6" w:rsidRDefault="00A104EC" w:rsidP="00A104EC">
            <w:pPr>
              <w:pStyle w:val="ListParagraph"/>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parameter</w:t>
            </w:r>
            <w:r w:rsidRPr="004E01F6">
              <w:rPr>
                <w:rFonts w:asciiTheme="minorHAnsi" w:hAnsiTheme="minorHAnsi" w:cstheme="minorHAnsi"/>
                <w:szCs w:val="20"/>
                <w:lang w:val="en-US"/>
              </w:rPr>
              <w:t xml:space="preserve"> </w:t>
            </w:r>
            <w:proofErr w:type="spellStart"/>
            <w:r w:rsidRPr="004E01F6">
              <w:rPr>
                <w:rFonts w:asciiTheme="minorHAnsi" w:hAnsiTheme="minorHAnsi" w:cstheme="minorHAnsi"/>
                <w:szCs w:val="20"/>
                <w:lang w:val="en-US"/>
              </w:rPr>
              <w:t>Ymin</w:t>
            </w:r>
            <w:proofErr w:type="spellEnd"/>
            <w:r w:rsidRPr="004E01F6">
              <w:rPr>
                <w:rFonts w:asciiTheme="minorHAnsi" w:hAnsiTheme="minorHAnsi" w:cstheme="minorHAnsi"/>
                <w:szCs w:val="20"/>
                <w:lang w:val="en-US"/>
              </w:rPr>
              <w:t xml:space="preserve"> </w:t>
            </w:r>
            <w:r w:rsidRPr="004E01F6">
              <w:rPr>
                <w:rFonts w:asciiTheme="minorHAnsi" w:hAnsiTheme="minorHAnsi" w:cstheme="minorHAnsi"/>
                <w:szCs w:val="20"/>
              </w:rPr>
              <w:t xml:space="preserve">we propose to indicate that this parameter is the same one as per </w:t>
            </w:r>
            <w:r w:rsidRPr="004E01F6">
              <w:rPr>
                <w:rFonts w:asciiTheme="minorHAnsi" w:hAnsiTheme="minorHAnsi" w:cstheme="minorHAnsi"/>
                <w:szCs w:val="20"/>
                <w:lang w:val="en-US"/>
              </w:rPr>
              <w:t>the following agreement f</w:t>
            </w:r>
            <w:r w:rsidRPr="004E01F6">
              <w:rPr>
                <w:rFonts w:asciiTheme="minorHAnsi" w:hAnsiTheme="minorHAnsi" w:cstheme="minorHAnsi"/>
                <w:szCs w:val="20"/>
              </w:rPr>
              <w:t xml:space="preserve">rom RAN1#104-e: </w:t>
            </w:r>
          </w:p>
          <w:p w14:paraId="51F0E6A4" w14:textId="77777777" w:rsidR="00A104EC" w:rsidRPr="004E01F6" w:rsidRDefault="00A104EC" w:rsidP="00A104EC">
            <w:pPr>
              <w:pStyle w:val="ListParagraph"/>
              <w:numPr>
                <w:ilvl w:val="1"/>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A minimum value for Y is (pre-)configured from a range of values, FFS details</w:t>
            </w:r>
          </w:p>
          <w:p w14:paraId="21CD0802"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FFS any restriction to determine Y candidate slots (including its relationship with SL-DRX)</w:t>
            </w:r>
          </w:p>
          <w:p w14:paraId="51B8F3D1" w14:textId="77777777" w:rsidR="00A104EC" w:rsidRPr="004E01F6" w:rsidRDefault="00A104EC" w:rsidP="00A104EC">
            <w:pPr>
              <w:pStyle w:val="ListParagraph"/>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details of T</w:t>
            </w:r>
            <w:r w:rsidRPr="004E01F6">
              <w:rPr>
                <w:rFonts w:asciiTheme="minorHAnsi" w:hAnsiTheme="minorHAnsi" w:cstheme="minorHAnsi"/>
                <w:szCs w:val="20"/>
                <w:vertAlign w:val="subscript"/>
              </w:rPr>
              <w:t>A</w:t>
            </w:r>
            <w:r w:rsidRPr="004E01F6">
              <w:rPr>
                <w:rFonts w:asciiTheme="minorHAnsi" w:hAnsiTheme="minorHAnsi" w:cstheme="minorHAnsi"/>
                <w:szCs w:val="20"/>
              </w:rPr>
              <w:t xml:space="preserve"> and T</w:t>
            </w:r>
            <w:r w:rsidRPr="004E01F6">
              <w:rPr>
                <w:rFonts w:asciiTheme="minorHAnsi" w:hAnsiTheme="minorHAnsi" w:cstheme="minorHAnsi"/>
                <w:szCs w:val="20"/>
                <w:vertAlign w:val="subscript"/>
              </w:rPr>
              <w:t>B</w:t>
            </w:r>
            <w:r w:rsidRPr="004E01F6">
              <w:rPr>
                <w:rFonts w:asciiTheme="minorHAnsi" w:hAnsiTheme="minorHAnsi" w:cstheme="minorHAnsi"/>
                <w:szCs w:val="20"/>
              </w:rPr>
              <w:t xml:space="preserve">, we have an agreement from last meeting where its value is dependent on several/conditions parameters, so we propose to either </w:t>
            </w:r>
            <w:r w:rsidRPr="004E01F6">
              <w:rPr>
                <w:rFonts w:asciiTheme="minorHAnsi" w:hAnsiTheme="minorHAnsi" w:cstheme="minorHAnsi"/>
                <w:szCs w:val="20"/>
                <w:lang w:val="en-US"/>
              </w:rPr>
              <w:t>remove both FFSs</w:t>
            </w:r>
            <w:r w:rsidRPr="004E01F6">
              <w:rPr>
                <w:rFonts w:asciiTheme="minorHAnsi" w:hAnsiTheme="minorHAnsi" w:cstheme="minorHAnsi"/>
                <w:szCs w:val="20"/>
              </w:rPr>
              <w:t xml:space="preserve"> or include the following:</w:t>
            </w:r>
          </w:p>
          <w:p w14:paraId="3F6E7084" w14:textId="77777777" w:rsidR="00A104EC" w:rsidRPr="004E01F6" w:rsidRDefault="00A104EC" w:rsidP="00A104EC">
            <w:pPr>
              <w:pStyle w:val="ListParagraph"/>
              <w:numPr>
                <w:ilvl w:val="1"/>
                <w:numId w:val="17"/>
              </w:numPr>
              <w:autoSpaceDE w:val="0"/>
              <w:autoSpaceDN w:val="0"/>
              <w:spacing w:line="256" w:lineRule="auto"/>
              <w:ind w:leftChars="0"/>
              <w:jc w:val="both"/>
              <w:rPr>
                <w:rFonts w:asciiTheme="minorHAnsi" w:hAnsiTheme="minorHAnsi" w:cstheme="minorHAnsi"/>
                <w:color w:val="FF0000"/>
                <w:szCs w:val="20"/>
              </w:rPr>
            </w:pPr>
            <w:r w:rsidRPr="004E01F6">
              <w:rPr>
                <w:rFonts w:asciiTheme="minorHAnsi" w:hAnsiTheme="minorHAnsi" w:cstheme="minorHAnsi"/>
                <w:color w:val="FF0000"/>
                <w:szCs w:val="20"/>
              </w:rPr>
              <w:t xml:space="preserve">FFS details of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A</w:t>
            </w:r>
            <w:r w:rsidRPr="004E01F6">
              <w:rPr>
                <w:rFonts w:asciiTheme="minorHAnsi" w:hAnsiTheme="minorHAnsi" w:cstheme="minorHAnsi"/>
                <w:color w:val="FF0000"/>
                <w:szCs w:val="20"/>
              </w:rPr>
              <w:t xml:space="preserve"> and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B</w:t>
            </w:r>
            <w:r w:rsidRPr="004E01F6">
              <w:rPr>
                <w:rFonts w:asciiTheme="minorHAnsi" w:hAnsiTheme="minorHAnsi" w:cstheme="minorHAnsi"/>
                <w:i/>
                <w:color w:val="FF0000"/>
                <w:szCs w:val="20"/>
                <w:vertAlign w:val="subscript"/>
              </w:rPr>
              <w:t xml:space="preserve"> </w:t>
            </w:r>
            <w:r w:rsidRPr="004E01F6">
              <w:rPr>
                <w:rFonts w:asciiTheme="minorHAnsi" w:hAnsiTheme="minorHAnsi" w:cstheme="minorHAnsi"/>
                <w:color w:val="FF0000"/>
                <w:szCs w:val="20"/>
              </w:rPr>
              <w:t>based on the agreement from RAN1#105-e</w:t>
            </w:r>
          </w:p>
          <w:p w14:paraId="0ADF5EC2"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lang w:val="en-US"/>
              </w:rPr>
              <w:t>Regarding the third bullet, RAN1 has to consider how to include the remaining PD</w:t>
            </w:r>
            <w:r w:rsidRPr="004E01F6">
              <w:rPr>
                <w:rFonts w:asciiTheme="minorHAnsi" w:hAnsiTheme="minorHAnsi" w:cstheme="minorHAnsi"/>
                <w:szCs w:val="20"/>
              </w:rPr>
              <w:t>B</w:t>
            </w:r>
            <w:r w:rsidRPr="004E01F6">
              <w:rPr>
                <w:rFonts w:asciiTheme="minorHAnsi" w:hAnsiTheme="minorHAnsi" w:cstheme="minorHAnsi"/>
                <w:szCs w:val="20"/>
                <w:lang w:val="en-US"/>
              </w:rPr>
              <w:t xml:space="preserve"> when defining the remaining RSW [n+TB+Tproc0+Tproc1, n+T2]. For example, TB+Tproc0+Tproc1 should clearly not exceed PDB, etc. </w:t>
            </w:r>
          </w:p>
          <w:p w14:paraId="3642F40C" w14:textId="77777777" w:rsidR="00A104EC" w:rsidRPr="004E01F6" w:rsidRDefault="00A104EC" w:rsidP="00A104EC">
            <w:pPr>
              <w:pStyle w:val="ListParagraph"/>
              <w:ind w:left="800"/>
              <w:rPr>
                <w:rFonts w:asciiTheme="minorHAnsi" w:hAnsiTheme="minorHAnsi" w:cstheme="minorHAnsi"/>
                <w:szCs w:val="20"/>
                <w:lang w:val="en-US"/>
              </w:rPr>
            </w:pPr>
          </w:p>
          <w:p w14:paraId="41993358" w14:textId="77777777" w:rsidR="00A104EC" w:rsidRPr="004E01F6" w:rsidRDefault="00A104EC" w:rsidP="00A104EC">
            <w:pPr>
              <w:pStyle w:val="ListParagraph"/>
              <w:numPr>
                <w:ilvl w:val="1"/>
                <w:numId w:val="17"/>
              </w:numPr>
              <w:ind w:leftChars="0"/>
              <w:rPr>
                <w:rFonts w:asciiTheme="minorHAnsi" w:hAnsiTheme="minorHAnsi" w:cstheme="minorHAnsi"/>
                <w:color w:val="FF0000"/>
                <w:szCs w:val="20"/>
              </w:rPr>
            </w:pPr>
            <w:r w:rsidRPr="004E01F6">
              <w:rPr>
                <w:rFonts w:asciiTheme="minorHAnsi" w:hAnsiTheme="minorHAnsi" w:cstheme="minorHAnsi"/>
                <w:szCs w:val="20"/>
                <w:lang w:val="en-US"/>
              </w:rPr>
              <w:t xml:space="preserve">We propose to capture this as a sub-bullet: </w:t>
            </w:r>
            <w:r w:rsidRPr="004E01F6">
              <w:rPr>
                <w:rFonts w:asciiTheme="minorHAnsi" w:hAnsiTheme="minorHAnsi" w:cstheme="minorHAnsi"/>
                <w:color w:val="FF0000"/>
                <w:szCs w:val="20"/>
                <w:lang w:val="en-US"/>
              </w:rPr>
              <w:t>“The choice of T</w:t>
            </w:r>
            <w:r w:rsidRPr="004E01F6">
              <w:rPr>
                <w:rFonts w:asciiTheme="minorHAnsi" w:hAnsiTheme="minorHAnsi" w:cstheme="minorHAnsi"/>
                <w:color w:val="FF0000"/>
                <w:szCs w:val="20"/>
                <w:vertAlign w:val="subscript"/>
                <w:lang w:val="en-US"/>
              </w:rPr>
              <w:t>B</w:t>
            </w:r>
            <w:r w:rsidRPr="004E01F6">
              <w:rPr>
                <w:rFonts w:asciiTheme="minorHAnsi" w:hAnsiTheme="minorHAnsi" w:cstheme="minorHAnsi"/>
                <w:color w:val="FF0000"/>
                <w:szCs w:val="20"/>
                <w:lang w:val="en-US"/>
              </w:rPr>
              <w:t xml:space="preserve"> depends on the remaining PDB. Details FFS”</w:t>
            </w:r>
          </w:p>
          <w:p w14:paraId="2D539FA5" w14:textId="77777777" w:rsidR="00A104EC" w:rsidRPr="004E01F6" w:rsidRDefault="00A104EC" w:rsidP="00A104EC">
            <w:pPr>
              <w:pStyle w:val="ListParagraph"/>
              <w:ind w:leftChars="0" w:left="1440"/>
              <w:rPr>
                <w:rFonts w:asciiTheme="minorHAnsi" w:hAnsiTheme="minorHAnsi" w:cstheme="minorHAnsi"/>
                <w:szCs w:val="20"/>
              </w:rPr>
            </w:pPr>
          </w:p>
          <w:p w14:paraId="7C204D43"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Regarding the fourth main bullet (UE performs resource exclusion from the set SA based on at least all available sensing results and according to step 6) of Rel-16 TS 38.214 Sec. 8.1.4), we think that the word at least should be removed since we are using the sensing results from the contiguous sensing and in our view no other sensing results are available. Therefore, the bullet can be changed as:</w:t>
            </w:r>
          </w:p>
          <w:p w14:paraId="7E40F8C0"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lastRenderedPageBreak/>
              <w:t xml:space="preserve">UE performs resource exclusion from the set SA based on </w:t>
            </w:r>
            <w:r w:rsidRPr="004E01F6">
              <w:rPr>
                <w:rFonts w:asciiTheme="minorHAnsi" w:hAnsiTheme="minorHAnsi" w:cstheme="minorHAnsi"/>
                <w:strike/>
                <w:color w:val="FF0000"/>
                <w:szCs w:val="20"/>
              </w:rPr>
              <w:t>at least</w:t>
            </w:r>
            <w:r w:rsidRPr="004E01F6">
              <w:rPr>
                <w:rFonts w:asciiTheme="minorHAnsi" w:hAnsiTheme="minorHAnsi" w:cstheme="minorHAnsi"/>
                <w:color w:val="FF0000"/>
                <w:szCs w:val="20"/>
              </w:rPr>
              <w:t xml:space="preserve"> </w:t>
            </w:r>
            <w:r w:rsidRPr="004E01F6">
              <w:rPr>
                <w:rFonts w:asciiTheme="minorHAnsi" w:hAnsiTheme="minorHAnsi" w:cstheme="minorHAnsi"/>
                <w:szCs w:val="20"/>
              </w:rPr>
              <w:t xml:space="preserve">all available sensing results </w:t>
            </w:r>
            <w:r w:rsidRPr="004E01F6">
              <w:rPr>
                <w:rFonts w:asciiTheme="minorHAnsi" w:hAnsiTheme="minorHAnsi" w:cstheme="minorHAnsi"/>
                <w:strike/>
                <w:color w:val="FF0000"/>
                <w:szCs w:val="20"/>
              </w:rPr>
              <w:t>and</w:t>
            </w:r>
            <w:r w:rsidRPr="004E01F6">
              <w:rPr>
                <w:rFonts w:asciiTheme="minorHAnsi" w:hAnsiTheme="minorHAnsi" w:cstheme="minorHAnsi"/>
                <w:szCs w:val="20"/>
              </w:rPr>
              <w:t xml:space="preserve"> according to step 6) of Rel-16 TS 38.214 Sec. 8.1.4</w:t>
            </w:r>
          </w:p>
          <w:p w14:paraId="1D93CFDE" w14:textId="77777777" w:rsidR="00A104EC" w:rsidRPr="004E01F6" w:rsidRDefault="00A104EC" w:rsidP="00A104EC">
            <w:pPr>
              <w:pStyle w:val="ListParagraph"/>
              <w:ind w:leftChars="0" w:left="720"/>
              <w:rPr>
                <w:rFonts w:asciiTheme="minorHAnsi" w:hAnsiTheme="minorHAnsi" w:cstheme="minorHAnsi"/>
                <w:szCs w:val="20"/>
              </w:rPr>
            </w:pPr>
          </w:p>
          <w:p w14:paraId="4A9A43B3"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Additionally, we need to consider resource exclusion when periodic sensing occasion occur within the set S</w:t>
            </w:r>
            <w:r w:rsidRPr="004E01F6">
              <w:rPr>
                <w:rFonts w:asciiTheme="minorHAnsi" w:hAnsiTheme="minorHAnsi" w:cstheme="minorHAnsi"/>
                <w:szCs w:val="20"/>
                <w:vertAlign w:val="subscript"/>
              </w:rPr>
              <w:t>A</w:t>
            </w:r>
            <w:r w:rsidRPr="004E01F6">
              <w:rPr>
                <w:rFonts w:asciiTheme="minorHAnsi" w:hAnsiTheme="minorHAnsi" w:cstheme="minorHAnsi"/>
                <w:szCs w:val="20"/>
              </w:rPr>
              <w:t>. Therefore, we propose to include the following as another main bullet:</w:t>
            </w:r>
          </w:p>
          <w:p w14:paraId="1B2411E1" w14:textId="77777777" w:rsidR="00A104EC" w:rsidRPr="004E01F6" w:rsidRDefault="00A104EC" w:rsidP="00A104EC">
            <w:pPr>
              <w:pStyle w:val="ListParagraph"/>
              <w:numPr>
                <w:ilvl w:val="1"/>
                <w:numId w:val="17"/>
              </w:numPr>
              <w:ind w:leftChars="0"/>
              <w:rPr>
                <w:rFonts w:asciiTheme="minorHAnsi" w:hAnsiTheme="minorHAnsi" w:cstheme="minorHAnsi"/>
                <w:color w:val="FF0000"/>
                <w:szCs w:val="20"/>
              </w:rPr>
            </w:pPr>
            <w:r w:rsidRPr="004E01F6">
              <w:rPr>
                <w:rFonts w:asciiTheme="minorHAnsi" w:hAnsiTheme="minorHAnsi" w:cstheme="minorHAnsi"/>
                <w:color w:val="FF0000"/>
                <w:szCs w:val="20"/>
              </w:rPr>
              <w:t xml:space="preserve">FFS whether/how to exclude slots </w:t>
            </w:r>
            <w:r>
              <w:rPr>
                <w:rFonts w:asciiTheme="minorHAnsi" w:hAnsiTheme="minorHAnsi" w:cstheme="minorHAnsi"/>
                <w:color w:val="FF0000"/>
                <w:szCs w:val="20"/>
              </w:rPr>
              <w:t>from the set S</w:t>
            </w:r>
            <w:r w:rsidRPr="00466873">
              <w:rPr>
                <w:rFonts w:asciiTheme="minorHAnsi" w:hAnsiTheme="minorHAnsi" w:cstheme="minorHAnsi"/>
                <w:color w:val="FF0000"/>
                <w:szCs w:val="20"/>
                <w:vertAlign w:val="subscript"/>
              </w:rPr>
              <w:t>A</w:t>
            </w:r>
            <w:r>
              <w:rPr>
                <w:rFonts w:asciiTheme="minorHAnsi" w:hAnsiTheme="minorHAnsi" w:cstheme="minorHAnsi"/>
                <w:color w:val="FF0000"/>
                <w:szCs w:val="20"/>
              </w:rPr>
              <w:t xml:space="preserve"> </w:t>
            </w:r>
            <w:r w:rsidRPr="004E01F6">
              <w:rPr>
                <w:rFonts w:asciiTheme="minorHAnsi" w:hAnsiTheme="minorHAnsi" w:cstheme="minorHAnsi"/>
                <w:color w:val="FF0000"/>
                <w:szCs w:val="20"/>
              </w:rPr>
              <w:t>belonging to periodic sensing occasions</w:t>
            </w:r>
          </w:p>
          <w:p w14:paraId="51CEB523" w14:textId="77777777" w:rsidR="00A104EC" w:rsidRPr="004E01F6" w:rsidRDefault="00A104EC" w:rsidP="00A104EC">
            <w:pPr>
              <w:pStyle w:val="ListParagraph"/>
              <w:ind w:leftChars="0" w:left="720"/>
              <w:rPr>
                <w:rFonts w:asciiTheme="minorHAnsi" w:hAnsiTheme="minorHAnsi" w:cstheme="minorHAnsi"/>
                <w:szCs w:val="20"/>
              </w:rPr>
            </w:pPr>
          </w:p>
          <w:p w14:paraId="0207D5BD"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 xml:space="preserve">For the last two FFS: </w:t>
            </w:r>
          </w:p>
          <w:p w14:paraId="019F54DC"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In the first FFs, we have the same comment as in P3.5-1 and we do not think that it is needed. We propose to remove it.</w:t>
            </w:r>
          </w:p>
          <w:p w14:paraId="58871AF2"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For the second FFS, we would like some clarification on the intention of it. Please refer to our comment in P3.5-1.</w:t>
            </w:r>
          </w:p>
          <w:p w14:paraId="52218807"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F86664" w14:paraId="04C22CE4" w14:textId="77777777" w:rsidTr="000F75E6">
        <w:tc>
          <w:tcPr>
            <w:tcW w:w="1680" w:type="dxa"/>
          </w:tcPr>
          <w:p w14:paraId="385D90DD" w14:textId="77777777" w:rsidR="00B67769" w:rsidRPr="004E01F6" w:rsidRDefault="00B67769" w:rsidP="00B67769">
            <w:pPr>
              <w:autoSpaceDE w:val="0"/>
              <w:autoSpaceDN w:val="0"/>
              <w:jc w:val="both"/>
              <w:rPr>
                <w:rFonts w:asciiTheme="minorHAnsi" w:hAnsiTheme="minorHAnsi" w:cstheme="minorHAnsi"/>
                <w:szCs w:val="20"/>
              </w:rPr>
            </w:pPr>
            <w:r>
              <w:rPr>
                <w:rFonts w:asciiTheme="minorHAnsi" w:eastAsiaTheme="minorEastAsia" w:hAnsiTheme="minorHAnsi" w:cstheme="minorHAnsi"/>
                <w:sz w:val="22"/>
                <w:lang w:eastAsia="zh-CN"/>
              </w:rPr>
              <w:lastRenderedPageBreak/>
              <w:t>Nokia, NSB</w:t>
            </w:r>
          </w:p>
        </w:tc>
        <w:tc>
          <w:tcPr>
            <w:tcW w:w="7954" w:type="dxa"/>
          </w:tcPr>
          <w:p w14:paraId="788B4B6B" w14:textId="77777777" w:rsidR="00B67769" w:rsidRDefault="00B67769" w:rsidP="00B677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bullet is agreeable. The 2</w:t>
            </w:r>
            <w:r w:rsidRPr="00034E89">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034E8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may need further discussion.</w:t>
            </w:r>
          </w:p>
          <w:p w14:paraId="12D93F9C" w14:textId="77777777" w:rsidR="00B67769" w:rsidRDefault="00B67769" w:rsidP="00B67769">
            <w:pPr>
              <w:autoSpaceDE w:val="0"/>
              <w:autoSpaceDN w:val="0"/>
              <w:jc w:val="both"/>
              <w:rPr>
                <w:rFonts w:ascii="Calibri" w:eastAsiaTheme="minorEastAsia" w:hAnsi="Calibri" w:cs="Calibri"/>
                <w:sz w:val="22"/>
                <w:lang w:eastAsia="zh-CN"/>
              </w:rPr>
            </w:pPr>
          </w:p>
          <w:p w14:paraId="336A0157" w14:textId="77777777" w:rsidR="00B67769" w:rsidRPr="004E01F6" w:rsidRDefault="00B67769" w:rsidP="00B67769">
            <w:pPr>
              <w:autoSpaceDE w:val="0"/>
              <w:autoSpaceDN w:val="0"/>
              <w:jc w:val="both"/>
              <w:rPr>
                <w:rFonts w:asciiTheme="minorHAnsi" w:hAnsiTheme="minorHAnsi" w:cstheme="minorHAnsi"/>
                <w:szCs w:val="20"/>
              </w:rPr>
            </w:pPr>
            <w:r>
              <w:rPr>
                <w:rFonts w:ascii="Calibri" w:eastAsiaTheme="minorEastAsia" w:hAnsi="Calibri" w:cs="Calibri"/>
                <w:sz w:val="22"/>
                <w:lang w:eastAsia="zh-CN"/>
              </w:rPr>
              <w:t>It seems that the 2</w:t>
            </w:r>
            <w:r w:rsidRPr="00D01BD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D01BD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addressing the mixed traffic scenario for both periodic/aperiodic traffic. But for contiguous sensing, which is triggered for aperiodic traffic, why the UE has the “on-going” periodic-based partial sensing?</w:t>
            </w:r>
          </w:p>
        </w:tc>
      </w:tr>
      <w:tr w:rsidR="00622AD5" w:rsidRPr="00F86664" w14:paraId="601D3675" w14:textId="77777777" w:rsidTr="000F75E6">
        <w:tc>
          <w:tcPr>
            <w:tcW w:w="1680" w:type="dxa"/>
          </w:tcPr>
          <w:p w14:paraId="2840E8D7" w14:textId="77777777" w:rsidR="00622AD5" w:rsidRDefault="00622AD5" w:rsidP="00622AD5">
            <w:pPr>
              <w:autoSpaceDE w:val="0"/>
              <w:autoSpaceDN w:val="0"/>
              <w:jc w:val="both"/>
              <w:rPr>
                <w:rFonts w:asciiTheme="minorHAnsi" w:eastAsiaTheme="minorEastAsia" w:hAnsiTheme="minorHAnsi" w:cstheme="minorHAnsi"/>
                <w:sz w:val="22"/>
                <w:lang w:eastAsia="zh-CN"/>
              </w:rPr>
            </w:pPr>
            <w:r>
              <w:rPr>
                <w:rFonts w:asciiTheme="minorHAnsi" w:hAnsiTheme="minorHAnsi" w:cstheme="minorHAnsi"/>
                <w:szCs w:val="20"/>
              </w:rPr>
              <w:t>Apple</w:t>
            </w:r>
          </w:p>
        </w:tc>
        <w:tc>
          <w:tcPr>
            <w:tcW w:w="7954" w:type="dxa"/>
          </w:tcPr>
          <w:p w14:paraId="5D315AEB" w14:textId="77777777" w:rsidR="00622AD5" w:rsidRDefault="00622AD5" w:rsidP="00622AD5">
            <w:pPr>
              <w:autoSpaceDE w:val="0"/>
              <w:autoSpaceDN w:val="0"/>
              <w:jc w:val="both"/>
              <w:rPr>
                <w:rFonts w:ascii="Calibri" w:hAnsi="Calibri" w:cs="Calibri"/>
                <w:sz w:val="22"/>
              </w:rPr>
            </w:pPr>
            <w:r>
              <w:rPr>
                <w:rFonts w:ascii="Calibri" w:hAnsi="Calibri" w:cs="Calibri"/>
                <w:sz w:val="22"/>
              </w:rPr>
              <w:t>We are unclear about the second last FFS point. PSCCH decoding and RSRP measurement during SL DRX active duration is normal. Do you imply the PSCCH decoding and RSRP measurement during SL DRX inactive duration?</w:t>
            </w:r>
          </w:p>
          <w:p w14:paraId="4979C8E8"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 xml:space="preserve">Otherwise, we are fine with the proposal. </w:t>
            </w:r>
          </w:p>
        </w:tc>
      </w:tr>
      <w:tr w:rsidR="004A4186" w:rsidRPr="00F86664" w14:paraId="23C757D4" w14:textId="77777777" w:rsidTr="000F75E6">
        <w:tc>
          <w:tcPr>
            <w:tcW w:w="1680" w:type="dxa"/>
          </w:tcPr>
          <w:p w14:paraId="5BBF1FF6" w14:textId="77777777" w:rsidR="004A4186" w:rsidRDefault="004A4186" w:rsidP="004A4186">
            <w:pPr>
              <w:autoSpaceDE w:val="0"/>
              <w:autoSpaceDN w:val="0"/>
              <w:jc w:val="both"/>
              <w:rPr>
                <w:rFonts w:asciiTheme="minorHAnsi" w:hAnsiTheme="minorHAnsi" w:cstheme="minorHAnsi"/>
                <w:szCs w:val="20"/>
              </w:rPr>
            </w:pPr>
            <w:r>
              <w:rPr>
                <w:rFonts w:ascii="Calibri" w:hAnsi="Calibri" w:cs="Calibri"/>
                <w:sz w:val="22"/>
              </w:rPr>
              <w:t>Futurewei</w:t>
            </w:r>
          </w:p>
        </w:tc>
        <w:tc>
          <w:tcPr>
            <w:tcW w:w="7954" w:type="dxa"/>
          </w:tcPr>
          <w:p w14:paraId="4E3A0B11" w14:textId="77777777" w:rsidR="004A4186" w:rsidRDefault="004A4186" w:rsidP="004A4186">
            <w:pPr>
              <w:autoSpaceDE w:val="0"/>
              <w:autoSpaceDN w:val="0"/>
              <w:jc w:val="both"/>
              <w:rPr>
                <w:rFonts w:ascii="Calibri" w:hAnsi="Calibri" w:cs="Calibri"/>
                <w:sz w:val="22"/>
              </w:rPr>
            </w:pPr>
            <w:r>
              <w:rPr>
                <w:rFonts w:ascii="Calibri" w:hAnsi="Calibri" w:cs="Calibri"/>
                <w:sz w:val="22"/>
              </w:rPr>
              <w:t xml:space="preserve"> We have concerns on the second and third bullets. The appearance of the period-based partial sensing for aperiodic traffic is opportunistic. Using the candidate slots for periodic traffic to limit the initial candidate resource set for aperiodic traffic is not appropriate. For aperiodic traffic, the initial candidate set shall be independent of the periodic traffic. Also using the same set or the set with large overlap with other traffic increases collision rate.</w:t>
            </w:r>
          </w:p>
        </w:tc>
      </w:tr>
      <w:tr w:rsidR="002657AD" w:rsidRPr="00F86664" w14:paraId="674DEAD4" w14:textId="77777777" w:rsidTr="000F75E6">
        <w:tc>
          <w:tcPr>
            <w:tcW w:w="1680" w:type="dxa"/>
          </w:tcPr>
          <w:p w14:paraId="318132E3" w14:textId="77777777" w:rsidR="002657AD" w:rsidRDefault="002657AD" w:rsidP="002657AD">
            <w:pPr>
              <w:autoSpaceDE w:val="0"/>
              <w:autoSpaceDN w:val="0"/>
              <w:jc w:val="both"/>
              <w:rPr>
                <w:rFonts w:ascii="Calibri" w:hAnsi="Calibri" w:cs="Calibri"/>
                <w:sz w:val="22"/>
              </w:rPr>
            </w:pPr>
            <w:r>
              <w:rPr>
                <w:rFonts w:asciiTheme="minorHAnsi" w:hAnsiTheme="minorHAnsi" w:cstheme="minorHAnsi"/>
                <w:szCs w:val="20"/>
              </w:rPr>
              <w:t>CATT_1</w:t>
            </w:r>
          </w:p>
        </w:tc>
        <w:tc>
          <w:tcPr>
            <w:tcW w:w="7954" w:type="dxa"/>
          </w:tcPr>
          <w:p w14:paraId="448A0442" w14:textId="77777777" w:rsidR="002657AD" w:rsidRPr="008A2865" w:rsidRDefault="002657AD" w:rsidP="002657A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7DD230FD" w14:textId="77777777" w:rsidR="002657AD"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w:t>
            </w:r>
            <w:r>
              <w:rPr>
                <w:rFonts w:ascii="Calibri" w:hAnsi="Calibri" w:cs="Calibri"/>
                <w:b/>
                <w:bCs/>
                <w:color w:val="FF0000"/>
                <w:sz w:val="22"/>
              </w:rPr>
              <w:t>(is this RSW the one used for the on-going periodic based partial sensing below? Since these are two traffic the RSW does not need to be combined)</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3AE5206" w14:textId="77777777" w:rsidR="002657AD"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518D6A40"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3931EA53"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4AF73A28" w14:textId="77777777" w:rsidR="002657AD" w:rsidRPr="005847F3" w:rsidRDefault="002657AD" w:rsidP="002657A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97EFFBA" w14:textId="77777777" w:rsidR="002657AD" w:rsidRPr="005847F3"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w:t>
            </w:r>
            <w:r>
              <w:rPr>
                <w:rFonts w:ascii="Calibri" w:hAnsi="Calibri" w:cs="Calibri"/>
                <w:b/>
                <w:bCs/>
                <w:color w:val="000000" w:themeColor="text1"/>
                <w:sz w:val="22"/>
              </w:rPr>
              <w:t xml:space="preserve"> </w:t>
            </w:r>
            <w:r>
              <w:rPr>
                <w:rFonts w:ascii="Calibri" w:hAnsi="Calibri" w:cs="Calibri"/>
                <w:b/>
                <w:bCs/>
                <w:color w:val="FF0000"/>
                <w:sz w:val="22"/>
              </w:rPr>
              <w:t>(no reason to condition on this)</w:t>
            </w:r>
            <w:r w:rsidRPr="005847F3">
              <w:rPr>
                <w:rFonts w:ascii="Calibri" w:hAnsi="Calibri" w:cs="Calibri"/>
                <w:b/>
                <w:bCs/>
                <w:color w:val="000000" w:themeColor="text1"/>
                <w:sz w:val="22"/>
              </w:rPr>
              <w:t xml:space="preserve">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68254B53"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79C7974D" w14:textId="77777777" w:rsidR="002657AD" w:rsidRPr="005847F3" w:rsidRDefault="002657AD" w:rsidP="002657A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904513E"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after the contiguous partial sensing in the remaining </w:t>
            </w:r>
            <w:r w:rsidRPr="005847F3">
              <w:rPr>
                <w:rFonts w:ascii="Calibri" w:hAnsi="Calibri" w:cs="Calibri"/>
                <w:b/>
                <w:bCs/>
                <w:color w:val="000000" w:themeColor="text1"/>
                <w:sz w:val="22"/>
              </w:rPr>
              <w:lastRenderedPageBreak/>
              <w:t>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t>
            </w:r>
            <w:r>
              <w:rPr>
                <w:rFonts w:ascii="Calibri" w:hAnsi="Calibri" w:cs="Calibri"/>
                <w:b/>
                <w:bCs/>
                <w:color w:val="FF0000"/>
                <w:sz w:val="22"/>
              </w:rPr>
              <w:t xml:space="preserve">(in this case the UE can just select a RSW with legacy </w:t>
            </w:r>
            <w:proofErr w:type="spellStart"/>
            <w:r>
              <w:rPr>
                <w:rFonts w:ascii="Calibri" w:hAnsi="Calibri" w:cs="Calibri"/>
                <w:b/>
                <w:bCs/>
                <w:color w:val="FF0000"/>
                <w:sz w:val="22"/>
              </w:rPr>
              <w:t>precedures</w:t>
            </w:r>
            <w:proofErr w:type="spellEnd"/>
            <w:r>
              <w:rPr>
                <w:rFonts w:ascii="Calibri" w:hAnsi="Calibri" w:cs="Calibri"/>
                <w:b/>
                <w:bCs/>
                <w:color w:val="FF0000"/>
                <w:sz w:val="22"/>
              </w:rPr>
              <w:t>, no need to define new one with new variables)</w:t>
            </w:r>
          </w:p>
          <w:p w14:paraId="35ADA37F" w14:textId="77777777" w:rsidR="002657AD"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61660F3C" w14:textId="77777777" w:rsidR="002657AD" w:rsidRPr="00E870FA"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2363514E" w14:textId="77777777" w:rsidR="002657AD" w:rsidRPr="00E870FA"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3432F561" w14:textId="77777777" w:rsidR="002657AD" w:rsidRPr="00E870FA"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21FC4E20" w14:textId="77777777" w:rsidR="002657AD" w:rsidRDefault="002657AD" w:rsidP="002657AD">
            <w:pPr>
              <w:autoSpaceDE w:val="0"/>
              <w:autoSpaceDN w:val="0"/>
              <w:jc w:val="both"/>
              <w:rPr>
                <w:rFonts w:ascii="Calibri" w:hAnsi="Calibri" w:cs="Calibri"/>
                <w:sz w:val="22"/>
              </w:rPr>
            </w:pPr>
          </w:p>
        </w:tc>
      </w:tr>
      <w:tr w:rsidR="00A33A8D" w:rsidRPr="00F86664" w14:paraId="42F36AF2" w14:textId="77777777" w:rsidTr="000F75E6">
        <w:tc>
          <w:tcPr>
            <w:tcW w:w="1680" w:type="dxa"/>
          </w:tcPr>
          <w:p w14:paraId="3336B29D" w14:textId="77777777" w:rsidR="00A33A8D" w:rsidRDefault="00A33A8D" w:rsidP="00A33A8D">
            <w:pPr>
              <w:autoSpaceDE w:val="0"/>
              <w:autoSpaceDN w:val="0"/>
              <w:jc w:val="both"/>
              <w:rPr>
                <w:rFonts w:asciiTheme="minorHAnsi" w:hAnsiTheme="minorHAnsi" w:cstheme="minorHAnsi"/>
                <w:szCs w:val="20"/>
              </w:rPr>
            </w:pPr>
            <w:r>
              <w:rPr>
                <w:rFonts w:ascii="Calibri" w:hAnsi="Calibri" w:cs="Calibri"/>
                <w:sz w:val="22"/>
              </w:rPr>
              <w:lastRenderedPageBreak/>
              <w:t>Qualcomm</w:t>
            </w:r>
          </w:p>
        </w:tc>
        <w:tc>
          <w:tcPr>
            <w:tcW w:w="7954" w:type="dxa"/>
          </w:tcPr>
          <w:p w14:paraId="546F0494" w14:textId="77777777" w:rsidR="00A33A8D" w:rsidRDefault="00A33A8D" w:rsidP="00A33A8D">
            <w:pPr>
              <w:autoSpaceDE w:val="0"/>
              <w:autoSpaceDN w:val="0"/>
              <w:jc w:val="both"/>
              <w:rPr>
                <w:rFonts w:ascii="Calibri" w:hAnsi="Calibri" w:cs="Calibri"/>
                <w:sz w:val="22"/>
              </w:rPr>
            </w:pPr>
            <w:r>
              <w:rPr>
                <w:rFonts w:ascii="Calibri" w:hAnsi="Calibri" w:cs="Calibri"/>
                <w:sz w:val="22"/>
              </w:rPr>
              <w:t xml:space="preserve">The first case of having </w:t>
            </w:r>
            <w:proofErr w:type="spellStart"/>
            <w:r>
              <w:rPr>
                <w:rFonts w:ascii="Calibri" w:hAnsi="Calibri" w:cs="Calibri"/>
                <w:sz w:val="22"/>
              </w:rPr>
              <w:t>Ymin</w:t>
            </w:r>
            <w:proofErr w:type="spellEnd"/>
            <w:r>
              <w:rPr>
                <w:rFonts w:ascii="Calibri" w:hAnsi="Calibri" w:cs="Calibri"/>
                <w:sz w:val="22"/>
              </w:rPr>
              <w:t xml:space="preserve"> slots within the selection window seems to state that the UE doesn’t need to perform CPS, </w:t>
            </w:r>
            <w:proofErr w:type="gramStart"/>
            <w:r>
              <w:rPr>
                <w:rFonts w:ascii="Calibri" w:hAnsi="Calibri" w:cs="Calibri"/>
                <w:sz w:val="22"/>
              </w:rPr>
              <w:t>e.g.</w:t>
            </w:r>
            <w:proofErr w:type="gramEnd"/>
            <w:r>
              <w:rPr>
                <w:rFonts w:ascii="Calibri" w:hAnsi="Calibri" w:cs="Calibri"/>
                <w:sz w:val="22"/>
              </w:rPr>
              <w:t xml:space="preserve"> if Y starts in slot n + 1.</w:t>
            </w:r>
          </w:p>
          <w:p w14:paraId="420F8FE9" w14:textId="77777777" w:rsidR="00A33A8D" w:rsidRDefault="00A33A8D" w:rsidP="00A33A8D">
            <w:pPr>
              <w:autoSpaceDE w:val="0"/>
              <w:autoSpaceDN w:val="0"/>
              <w:jc w:val="both"/>
              <w:rPr>
                <w:rFonts w:ascii="Calibri" w:hAnsi="Calibri" w:cs="Calibri"/>
                <w:sz w:val="22"/>
              </w:rPr>
            </w:pPr>
          </w:p>
          <w:p w14:paraId="6A10B7EE" w14:textId="77777777" w:rsidR="00A33A8D" w:rsidRDefault="00A33A8D" w:rsidP="00A33A8D">
            <w:pPr>
              <w:autoSpaceDE w:val="0"/>
              <w:autoSpaceDN w:val="0"/>
              <w:jc w:val="both"/>
              <w:rPr>
                <w:rFonts w:ascii="Calibri" w:hAnsi="Calibri" w:cs="Calibri"/>
                <w:sz w:val="22"/>
              </w:rPr>
            </w:pPr>
            <w:r>
              <w:rPr>
                <w:rFonts w:ascii="Calibri" w:hAnsi="Calibri" w:cs="Calibri"/>
                <w:sz w:val="22"/>
              </w:rPr>
              <w:t xml:space="preserve">While we’re ok with forcing the UE to include the </w:t>
            </w:r>
            <w:proofErr w:type="spellStart"/>
            <w:r>
              <w:rPr>
                <w:rFonts w:ascii="Calibri" w:hAnsi="Calibri" w:cs="Calibri"/>
                <w:sz w:val="22"/>
              </w:rPr>
              <w:t>Ymin</w:t>
            </w:r>
            <w:proofErr w:type="spellEnd"/>
            <w:r>
              <w:rPr>
                <w:rFonts w:ascii="Calibri" w:hAnsi="Calibri" w:cs="Calibri"/>
                <w:sz w:val="22"/>
              </w:rPr>
              <w:t xml:space="preserve"> slots in the resource selection window, we think the UE should be allowed to include additional resources.</w:t>
            </w:r>
          </w:p>
          <w:p w14:paraId="1E6D20F2" w14:textId="77777777" w:rsidR="00A33A8D" w:rsidRDefault="00A33A8D" w:rsidP="00A33A8D">
            <w:pPr>
              <w:autoSpaceDE w:val="0"/>
              <w:autoSpaceDN w:val="0"/>
              <w:jc w:val="both"/>
              <w:rPr>
                <w:rFonts w:ascii="Calibri" w:hAnsi="Calibri" w:cs="Calibri"/>
                <w:sz w:val="22"/>
              </w:rPr>
            </w:pPr>
          </w:p>
          <w:p w14:paraId="5B95A493" w14:textId="77777777" w:rsidR="00A33A8D" w:rsidRDefault="00A33A8D" w:rsidP="00A33A8D">
            <w:pPr>
              <w:autoSpaceDE w:val="0"/>
              <w:autoSpaceDN w:val="0"/>
              <w:jc w:val="both"/>
              <w:rPr>
                <w:rFonts w:ascii="Calibri" w:hAnsi="Calibri" w:cs="Calibri"/>
                <w:sz w:val="22"/>
              </w:rPr>
            </w:pPr>
            <w:r>
              <w:rPr>
                <w:rFonts w:ascii="Calibri" w:hAnsi="Calibri" w:cs="Calibri"/>
                <w:sz w:val="22"/>
              </w:rPr>
              <w:t>We propose to add an FFS under the RSW definition similar to the one included in the periodic-based partial sensing agreement.</w:t>
            </w:r>
          </w:p>
          <w:p w14:paraId="16D7923E" w14:textId="77777777" w:rsidR="00A33A8D" w:rsidRDefault="00A33A8D" w:rsidP="00A33A8D">
            <w:pPr>
              <w:autoSpaceDE w:val="0"/>
              <w:autoSpaceDN w:val="0"/>
              <w:jc w:val="both"/>
              <w:rPr>
                <w:rFonts w:ascii="Calibri" w:hAnsi="Calibri" w:cs="Calibri"/>
                <w:sz w:val="22"/>
              </w:rPr>
            </w:pPr>
          </w:p>
          <w:p w14:paraId="67120B25" w14:textId="77777777" w:rsidR="00A33A8D" w:rsidRDefault="00A33A8D" w:rsidP="00A33A8D">
            <w:pPr>
              <w:autoSpaceDE w:val="0"/>
              <w:autoSpaceDN w:val="0"/>
              <w:jc w:val="both"/>
              <w:rPr>
                <w:rFonts w:ascii="Calibri" w:hAnsi="Calibri" w:cs="Calibri"/>
                <w:sz w:val="22"/>
              </w:rPr>
            </w:pPr>
          </w:p>
          <w:p w14:paraId="3A42743E" w14:textId="77777777" w:rsidR="00A33A8D" w:rsidRPr="008A2865" w:rsidRDefault="00A33A8D" w:rsidP="00A33A8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22723449" w14:textId="77777777" w:rsidR="00A33A8D"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24C8C1F" w14:textId="77777777" w:rsidR="00A33A8D" w:rsidRPr="00C97825" w:rsidRDefault="00A33A8D" w:rsidP="00A33A8D">
            <w:pPr>
              <w:pStyle w:val="ListParagraph"/>
              <w:numPr>
                <w:ilvl w:val="1"/>
                <w:numId w:val="17"/>
              </w:numPr>
              <w:autoSpaceDE w:val="0"/>
              <w:autoSpaceDN w:val="0"/>
              <w:spacing w:line="256" w:lineRule="auto"/>
              <w:ind w:leftChars="0"/>
              <w:jc w:val="both"/>
              <w:rPr>
                <w:rFonts w:ascii="Times New Roman" w:hAnsi="Times New Roman"/>
                <w:color w:val="FF0000"/>
                <w:sz w:val="22"/>
                <w:szCs w:val="22"/>
              </w:rPr>
            </w:pPr>
            <w:r w:rsidRPr="00C97825">
              <w:rPr>
                <w:rFonts w:ascii="Times New Roman" w:hAnsi="Times New Roman"/>
                <w:color w:val="FF0000"/>
                <w:sz w:val="22"/>
                <w:szCs w:val="22"/>
              </w:rPr>
              <w:t>FFS whether the resource selection window [n+T1, n+T2] should be confined within a set of periodic set of resources and its relationship with SL-DRX</w:t>
            </w:r>
          </w:p>
          <w:p w14:paraId="1DA82C33" w14:textId="77777777" w:rsidR="00A33A8D"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sidRPr="00757857">
              <w:rPr>
                <w:rFonts w:ascii="Calibri" w:hAnsi="Calibri" w:cs="Calibri"/>
                <w:b/>
                <w:strike/>
                <w:color w:val="FF0000"/>
                <w:sz w:val="22"/>
              </w:rPr>
              <w:t>(pre-)configured</w:t>
            </w:r>
            <w:r w:rsidRPr="00757857">
              <w:rPr>
                <w:rFonts w:ascii="Calibri" w:hAnsi="Calibri" w:cs="Calibri"/>
                <w:b/>
                <w:color w:val="FF0000"/>
                <w:sz w:val="22"/>
              </w:rPr>
              <w:t xml:space="preserve"> </w:t>
            </w:r>
            <w:r w:rsidRPr="002F55B7">
              <w:rPr>
                <w:rFonts w:ascii="Calibri" w:hAnsi="Calibri" w:cs="Calibri"/>
                <w:b/>
                <w:bCs/>
                <w:color w:val="000000" w:themeColor="text1"/>
                <w:sz w:val="22"/>
              </w:rPr>
              <w:t xml:space="preserve">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w:t>
            </w:r>
            <w:r w:rsidRPr="00A82A37">
              <w:rPr>
                <w:rFonts w:ascii="Calibri" w:hAnsi="Calibri" w:cs="Calibri"/>
                <w:b/>
                <w:bCs/>
                <w:color w:val="FF0000"/>
                <w:sz w:val="22"/>
              </w:rPr>
              <w:t>[</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B</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proc0</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proc1</w:t>
            </w:r>
            <w:r w:rsidRPr="00A82A37">
              <w:rPr>
                <w:rFonts w:ascii="Calibri" w:hAnsi="Calibri" w:cs="Calibri"/>
                <w:b/>
                <w:bCs/>
                <w:color w:val="FF0000"/>
                <w:sz w:val="22"/>
              </w:rPr>
              <w:t xml:space="preserve">, </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2</w:t>
            </w:r>
            <w:r w:rsidRPr="00A82A37">
              <w:rPr>
                <w:rFonts w:ascii="Calibri" w:hAnsi="Calibri" w:cs="Calibri"/>
                <w:b/>
                <w:bCs/>
                <w:color w:val="FF0000"/>
                <w:sz w:val="22"/>
              </w:rPr>
              <w:t xml:space="preserve">] of </w:t>
            </w:r>
            <w:r w:rsidRPr="002F55B7">
              <w:rPr>
                <w:rFonts w:ascii="Calibri" w:hAnsi="Calibri" w:cs="Calibri"/>
                <w:b/>
                <w:bCs/>
                <w:color w:val="000000" w:themeColor="text1"/>
                <w:sz w:val="22"/>
              </w:rPr>
              <w:t xml:space="preserve">the RSW of the triggered resource (re)selection procedure, </w:t>
            </w:r>
          </w:p>
          <w:p w14:paraId="57B45713"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B15ACD">
              <w:rPr>
                <w:rFonts w:ascii="Calibri" w:hAnsi="Calibri" w:cs="Calibri"/>
                <w:b/>
                <w:bCs/>
                <w:strike/>
                <w:color w:val="FF0000"/>
                <w:sz w:val="22"/>
              </w:rPr>
              <w:t>according</w:t>
            </w:r>
            <w:r w:rsidRPr="00B15ACD">
              <w:rPr>
                <w:rFonts w:ascii="Calibri" w:hAnsi="Calibri" w:cs="Calibri"/>
                <w:b/>
                <w:bCs/>
                <w:color w:val="FF0000"/>
                <w:sz w:val="22"/>
              </w:rPr>
              <w:t xml:space="preserve"> to include at least all </w:t>
            </w:r>
            <w:r>
              <w:rPr>
                <w:rFonts w:ascii="Calibri" w:hAnsi="Calibri" w:cs="Calibri"/>
                <w:b/>
                <w:bCs/>
                <w:color w:val="000000" w:themeColor="text1"/>
                <w:sz w:val="22"/>
              </w:rPr>
              <w:t xml:space="preserve">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3C7D56BC"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2F75342D" w14:textId="77777777" w:rsidR="00A33A8D" w:rsidRPr="005847F3" w:rsidRDefault="00A33A8D" w:rsidP="00A33A8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E5F7FEF" w14:textId="77777777" w:rsidR="00A33A8D" w:rsidRPr="005847F3"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70BBC8A4"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sidRPr="00044BBA">
              <w:rPr>
                <w:rFonts w:ascii="Calibri" w:hAnsi="Calibri" w:cs="Calibri"/>
                <w:b/>
                <w:bCs/>
                <w:strike/>
                <w:color w:val="FF0000"/>
                <w:sz w:val="22"/>
              </w:rPr>
              <w:t>based on</w:t>
            </w:r>
            <w:r>
              <w:rPr>
                <w:rFonts w:ascii="Calibri" w:hAnsi="Calibri" w:cs="Calibri"/>
                <w:b/>
                <w:bCs/>
                <w:strike/>
                <w:color w:val="FF0000"/>
                <w:sz w:val="22"/>
              </w:rPr>
              <w:t xml:space="preserve"> </w:t>
            </w:r>
            <w:r w:rsidRPr="00044BBA">
              <w:rPr>
                <w:rFonts w:ascii="Calibri" w:hAnsi="Calibri" w:cs="Calibri"/>
                <w:b/>
                <w:bCs/>
                <w:color w:val="FF0000"/>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6F0D2D18" w14:textId="77777777" w:rsidR="00A33A8D" w:rsidRPr="005847F3" w:rsidRDefault="00A33A8D" w:rsidP="00A33A8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6787D2C0"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60ACF247" w14:textId="77777777" w:rsidR="00A33A8D"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65D78886" w14:textId="77777777" w:rsidR="00A33A8D" w:rsidRPr="00E870FA"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189D6AC1" w14:textId="77777777" w:rsidR="00A33A8D" w:rsidRPr="00E870FA"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FFS whether/how to exclude resources due to non-monitored slots</w:t>
            </w:r>
          </w:p>
          <w:p w14:paraId="6A151B11" w14:textId="77777777" w:rsidR="00A33A8D" w:rsidRPr="00E870FA"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46BC5AC7" w14:textId="77777777" w:rsidR="00A33A8D" w:rsidRPr="00DF6EB2" w:rsidRDefault="00A33A8D" w:rsidP="00A33A8D">
            <w:pPr>
              <w:autoSpaceDE w:val="0"/>
              <w:autoSpaceDN w:val="0"/>
              <w:jc w:val="both"/>
              <w:rPr>
                <w:rFonts w:ascii="Calibri" w:hAnsi="Calibri" w:cs="Calibri"/>
                <w:b/>
                <w:bCs/>
                <w:color w:val="000000" w:themeColor="text1"/>
                <w:sz w:val="22"/>
              </w:rPr>
            </w:pPr>
          </w:p>
        </w:tc>
      </w:tr>
      <w:tr w:rsidR="00BF0BD0" w:rsidRPr="0035792A" w14:paraId="287834F0" w14:textId="77777777" w:rsidTr="00BF0BD0">
        <w:tc>
          <w:tcPr>
            <w:tcW w:w="1680" w:type="dxa"/>
          </w:tcPr>
          <w:p w14:paraId="0F5A99E9" w14:textId="77777777" w:rsidR="00BF0BD0" w:rsidRDefault="00BF0B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7954" w:type="dxa"/>
          </w:tcPr>
          <w:p w14:paraId="21CF4AE0" w14:textId="77777777" w:rsidR="00BF0BD0" w:rsidRDefault="00BF0B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w:t>
            </w:r>
          </w:p>
        </w:tc>
      </w:tr>
      <w:tr w:rsidR="00C36F5D" w:rsidRPr="0035792A" w14:paraId="289933FB" w14:textId="77777777" w:rsidTr="00BF0BD0">
        <w:tc>
          <w:tcPr>
            <w:tcW w:w="1680" w:type="dxa"/>
          </w:tcPr>
          <w:p w14:paraId="2693B28E" w14:textId="77777777" w:rsidR="00C36F5D" w:rsidRDefault="00C36F5D" w:rsidP="00C36F5D">
            <w:pPr>
              <w:autoSpaceDE w:val="0"/>
              <w:autoSpaceDN w:val="0"/>
              <w:jc w:val="both"/>
              <w:rPr>
                <w:rFonts w:ascii="Calibri" w:eastAsiaTheme="minorEastAsia" w:hAnsi="Calibri" w:cs="Calibri"/>
                <w:sz w:val="22"/>
                <w:lang w:eastAsia="zh-CN"/>
              </w:rPr>
            </w:pPr>
            <w:proofErr w:type="spellStart"/>
            <w:r>
              <w:rPr>
                <w:rFonts w:ascii="Calibri" w:hAnsi="Calibri" w:cs="Calibri"/>
                <w:sz w:val="22"/>
              </w:rPr>
              <w:t>Convida</w:t>
            </w:r>
            <w:proofErr w:type="spellEnd"/>
            <w:r>
              <w:rPr>
                <w:rFonts w:ascii="Calibri" w:hAnsi="Calibri" w:cs="Calibri"/>
                <w:sz w:val="22"/>
              </w:rPr>
              <w:t xml:space="preserve"> Wireless</w:t>
            </w:r>
          </w:p>
        </w:tc>
        <w:tc>
          <w:tcPr>
            <w:tcW w:w="7954" w:type="dxa"/>
          </w:tcPr>
          <w:p w14:paraId="0B35C37C"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ok with the proposal.</w:t>
            </w:r>
          </w:p>
        </w:tc>
      </w:tr>
    </w:tbl>
    <w:p w14:paraId="186BE60C" w14:textId="77777777" w:rsidR="00712934" w:rsidRPr="00835C30" w:rsidRDefault="00712934" w:rsidP="008A2865">
      <w:pPr>
        <w:pStyle w:val="0Maintext"/>
        <w:spacing w:after="0" w:afterAutospacing="0"/>
        <w:ind w:firstLine="0"/>
      </w:pPr>
    </w:p>
    <w:p w14:paraId="7E65273B" w14:textId="77777777" w:rsidR="008A2865" w:rsidRDefault="008A2865" w:rsidP="008A2865">
      <w:pPr>
        <w:pStyle w:val="Heading3"/>
      </w:pPr>
      <w:r>
        <w:t xml:space="preserve">Proposals before </w:t>
      </w:r>
      <w:r w:rsidR="009D0B23">
        <w:t>3</w:t>
      </w:r>
      <w:r w:rsidR="009D0B23" w:rsidRPr="009D0B23">
        <w:rPr>
          <w:vertAlign w:val="superscript"/>
        </w:rPr>
        <w:t>rd</w:t>
      </w:r>
      <w:r w:rsidR="009D0B23">
        <w:t xml:space="preserve"> </w:t>
      </w:r>
      <w:r w:rsidR="00B31F3D">
        <w:t>GTW session</w:t>
      </w:r>
    </w:p>
    <w:p w14:paraId="099F1094"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3.5.1:</w:t>
      </w:r>
    </w:p>
    <w:p w14:paraId="364BA0E8" w14:textId="77777777" w:rsidR="008A2865" w:rsidRDefault="00431423"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There seem to be a lot of confusion on how the proposals in 3.5-1 and 3.5-2 are formulated or classified, especially for 3.5-2 (maybe due to very lengthy proposal) and leading to a lot of misunderstandings. Therefore, I have taken suggestions from some companies to re-formulate the proposals in a different way between 3.5-1 and 3.5-2 in the followings.</w:t>
      </w:r>
    </w:p>
    <w:p w14:paraId="0E68C564" w14:textId="77777777" w:rsidR="00431423" w:rsidRDefault="00431423"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I have not kept any revision marks, because there would be too many and look messy / </w:t>
      </w:r>
      <w:proofErr w:type="spellStart"/>
      <w:r>
        <w:rPr>
          <w:rFonts w:ascii="Calibri" w:hAnsi="Calibri" w:cs="Calibri"/>
          <w:sz w:val="22"/>
        </w:rPr>
        <w:t>to</w:t>
      </w:r>
      <w:proofErr w:type="spellEnd"/>
      <w:r>
        <w:rPr>
          <w:rFonts w:ascii="Calibri" w:hAnsi="Calibri" w:cs="Calibri"/>
          <w:sz w:val="22"/>
        </w:rPr>
        <w:t xml:space="preserve"> hard to read. But some suggestions raised in the first round have taken on broad.</w:t>
      </w:r>
    </w:p>
    <w:p w14:paraId="64695063" w14:textId="77777777" w:rsidR="00431423" w:rsidRPr="008A2865" w:rsidRDefault="00431423"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Please do check my replies in Section 3.5.1.</w:t>
      </w:r>
    </w:p>
    <w:p w14:paraId="373DD59C" w14:textId="77777777" w:rsidR="00CD608C" w:rsidRDefault="00CD608C" w:rsidP="00CD608C">
      <w:pPr>
        <w:autoSpaceDE w:val="0"/>
        <w:autoSpaceDN w:val="0"/>
        <w:jc w:val="both"/>
        <w:rPr>
          <w:rFonts w:ascii="Calibri" w:hAnsi="Calibri" w:cs="Calibri"/>
          <w:color w:val="FF0000"/>
          <w:sz w:val="22"/>
        </w:rPr>
      </w:pPr>
    </w:p>
    <w:p w14:paraId="5A388DDF" w14:textId="77777777" w:rsidR="00871EA2" w:rsidRPr="00871EA2" w:rsidRDefault="00871EA2" w:rsidP="00871EA2">
      <w:pPr>
        <w:autoSpaceDE w:val="0"/>
        <w:autoSpaceDN w:val="0"/>
        <w:jc w:val="both"/>
        <w:rPr>
          <w:rFonts w:ascii="Calibri" w:hAnsi="Calibri" w:cs="Calibri"/>
          <w:b/>
          <w:bCs/>
          <w:color w:val="000000" w:themeColor="text1"/>
          <w:sz w:val="22"/>
        </w:rPr>
      </w:pPr>
      <w:r w:rsidRPr="00387ECE">
        <w:rPr>
          <w:rFonts w:ascii="Calibri" w:hAnsi="Calibri" w:cs="Calibri"/>
          <w:b/>
          <w:bCs/>
          <w:color w:val="000000" w:themeColor="text1"/>
          <w:sz w:val="22"/>
        </w:rPr>
        <w:t>Proposal 3.5-1 (II): When UE performs both periodic-based and contiguous partial sensing schemes in a</w:t>
      </w:r>
      <w:r w:rsidRPr="00871EA2">
        <w:rPr>
          <w:rFonts w:ascii="Calibri" w:hAnsi="Calibri" w:cs="Calibri"/>
          <w:b/>
          <w:bCs/>
          <w:color w:val="000000" w:themeColor="text1"/>
          <w:sz w:val="22"/>
        </w:rPr>
        <w:t xml:space="preserve"> mode 2 Tx pool with periodic reservation for another TB (</w:t>
      </w:r>
      <w:proofErr w:type="spellStart"/>
      <w:r w:rsidRPr="00871EA2">
        <w:rPr>
          <w:rStyle w:val="Emphasis"/>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46A799CD" w14:textId="77777777" w:rsidR="00871EA2"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26C415A1" w14:textId="77777777" w:rsidR="00871EA2" w:rsidRDefault="00871EA2" w:rsidP="00871EA2">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4B7E9841" w14:textId="77777777" w:rsidR="00871EA2" w:rsidRPr="005847F3" w:rsidRDefault="00871EA2" w:rsidP="00871EA2">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2A3DC7D" w14:textId="77777777" w:rsidR="00871EA2" w:rsidRPr="00DD0918" w:rsidRDefault="00871EA2" w:rsidP="00871EA2">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34E904F" w14:textId="77777777" w:rsidR="00871EA2" w:rsidRPr="00752C03"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sidR="00BE710A">
        <w:rPr>
          <w:rFonts w:ascii="Calibri" w:hAnsi="Calibri" w:cs="Calibri"/>
          <w:b/>
          <w:bCs/>
          <w:color w:val="000000" w:themeColor="text1"/>
          <w:sz w:val="22"/>
        </w:rPr>
        <w:t xml:space="preserve"> in slot n</w:t>
      </w:r>
      <w:r>
        <w:rPr>
          <w:rFonts w:ascii="Calibri" w:hAnsi="Calibri" w:cs="Calibri"/>
          <w:b/>
          <w:bCs/>
          <w:color w:val="000000" w:themeColor="text1"/>
          <w:sz w:val="22"/>
        </w:rPr>
        <w:t>,</w:t>
      </w:r>
    </w:p>
    <w:p w14:paraId="28030BEE" w14:textId="77777777" w:rsidR="00871EA2" w:rsidRDefault="00871EA2" w:rsidP="00871EA2">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7ED6C3A" w14:textId="77777777" w:rsidR="00871EA2" w:rsidRDefault="00871EA2" w:rsidP="00871EA2">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0A5D9A7B" w14:textId="77777777" w:rsidR="00871EA2" w:rsidRPr="005847F3" w:rsidRDefault="00871EA2" w:rsidP="00871EA2">
      <w:pPr>
        <w:pStyle w:val="ListParagraph"/>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43FC1702" w14:textId="77777777" w:rsidR="00871EA2" w:rsidRPr="005847F3" w:rsidRDefault="00871EA2" w:rsidP="00871EA2">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90B75A7" w14:textId="77777777" w:rsidR="00871EA2" w:rsidRPr="005847F3" w:rsidRDefault="00871EA2" w:rsidP="00871EA2">
      <w:pPr>
        <w:pStyle w:val="ListParagraph"/>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7AD5DEA" w14:textId="77777777" w:rsidR="00871EA2" w:rsidRPr="009D0B23" w:rsidRDefault="00871EA2" w:rsidP="00871EA2">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proofErr w:type="spellStart"/>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proofErr w:type="spellEnd"/>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20F8901C" w14:textId="77777777" w:rsidR="00871EA2" w:rsidRPr="00DD0918"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sidR="007248D9">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7ABD3B30" w14:textId="77777777" w:rsidR="00871EA2" w:rsidRPr="00DD0918" w:rsidRDefault="00871EA2" w:rsidP="00871EA2">
      <w:pPr>
        <w:pStyle w:val="ListParagraph"/>
        <w:numPr>
          <w:ilvl w:val="1"/>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FFS whether PSCCH decoding and RSRP measurement performed during SL DRX active duration should be also used during the resource exclusion</w:t>
      </w:r>
    </w:p>
    <w:p w14:paraId="4894A968" w14:textId="77777777" w:rsidR="00871EA2" w:rsidRPr="00E870FA"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w:t>
      </w:r>
      <w:r>
        <w:rPr>
          <w:rFonts w:ascii="Calibri" w:hAnsi="Calibri" w:cs="Calibri"/>
          <w:b/>
          <w:bCs/>
          <w:color w:val="000000" w:themeColor="text1"/>
          <w:sz w:val="22"/>
        </w:rPr>
        <w:t>/or</w:t>
      </w:r>
      <w:r w:rsidRPr="00E870FA">
        <w:rPr>
          <w:rFonts w:ascii="Calibri" w:hAnsi="Calibri" w:cs="Calibri"/>
          <w:b/>
          <w:bCs/>
          <w:color w:val="000000" w:themeColor="text1"/>
          <w:sz w:val="22"/>
        </w:rPr>
        <w:t xml:space="preserve"> contiguous partial sensing</w:t>
      </w:r>
    </w:p>
    <w:p w14:paraId="0A33D61F" w14:textId="77777777" w:rsidR="00871EA2" w:rsidRPr="00E870FA"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01AA26DA" w14:textId="77777777" w:rsidR="00871EA2" w:rsidRDefault="00871EA2" w:rsidP="00CD608C">
      <w:pPr>
        <w:autoSpaceDE w:val="0"/>
        <w:autoSpaceDN w:val="0"/>
        <w:jc w:val="both"/>
        <w:rPr>
          <w:rFonts w:ascii="Calibri" w:hAnsi="Calibri" w:cs="Calibri"/>
          <w:color w:val="FF0000"/>
          <w:sz w:val="22"/>
        </w:rPr>
      </w:pPr>
    </w:p>
    <w:tbl>
      <w:tblPr>
        <w:tblStyle w:val="TableGrid"/>
        <w:tblW w:w="9634" w:type="dxa"/>
        <w:tblLook w:val="04A0" w:firstRow="1" w:lastRow="0" w:firstColumn="1" w:lastColumn="0" w:noHBand="0" w:noVBand="1"/>
      </w:tblPr>
      <w:tblGrid>
        <w:gridCol w:w="1680"/>
        <w:gridCol w:w="7954"/>
      </w:tblGrid>
      <w:tr w:rsidR="00431423" w14:paraId="1F21BC6D" w14:textId="77777777" w:rsidTr="004226A6">
        <w:tc>
          <w:tcPr>
            <w:tcW w:w="1680" w:type="dxa"/>
          </w:tcPr>
          <w:p w14:paraId="77A12686"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7C4FDEC2"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431423" w14:paraId="3CB5DB07" w14:textId="77777777" w:rsidTr="004226A6">
        <w:tc>
          <w:tcPr>
            <w:tcW w:w="1680" w:type="dxa"/>
          </w:tcPr>
          <w:p w14:paraId="6C46767D" w14:textId="77777777" w:rsidR="00431423"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7954" w:type="dxa"/>
          </w:tcPr>
          <w:p w14:paraId="663C91E5" w14:textId="77777777" w:rsidR="004226A6"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431423" w14:paraId="09053BDF" w14:textId="77777777" w:rsidTr="004226A6">
        <w:tc>
          <w:tcPr>
            <w:tcW w:w="1680" w:type="dxa"/>
          </w:tcPr>
          <w:p w14:paraId="27A07768" w14:textId="77777777" w:rsidR="00431423" w:rsidRPr="00C67F08" w:rsidRDefault="009949A4" w:rsidP="004226A6">
            <w:pPr>
              <w:autoSpaceDE w:val="0"/>
              <w:autoSpaceDN w:val="0"/>
              <w:jc w:val="both"/>
              <w:rPr>
                <w:rFonts w:ascii="Calibri" w:hAnsi="Calibri" w:cs="Calibri"/>
                <w:sz w:val="22"/>
              </w:rPr>
            </w:pPr>
            <w:r>
              <w:rPr>
                <w:rFonts w:ascii="Calibri" w:hAnsi="Calibri" w:cs="Calibri"/>
                <w:sz w:val="22"/>
              </w:rPr>
              <w:t>NTT DOCOMO</w:t>
            </w:r>
          </w:p>
        </w:tc>
        <w:tc>
          <w:tcPr>
            <w:tcW w:w="7954" w:type="dxa"/>
          </w:tcPr>
          <w:p w14:paraId="52119EC8" w14:textId="77777777" w:rsidR="00431423" w:rsidRPr="009176EE" w:rsidRDefault="009949A4" w:rsidP="004226A6">
            <w:pPr>
              <w:autoSpaceDE w:val="0"/>
              <w:autoSpaceDN w:val="0"/>
              <w:jc w:val="both"/>
              <w:rPr>
                <w:rFonts w:ascii="Calibri" w:hAnsi="Calibri" w:cs="Calibri"/>
                <w:sz w:val="22"/>
              </w:rPr>
            </w:pPr>
            <w:r>
              <w:rPr>
                <w:rFonts w:ascii="Calibri" w:hAnsi="Calibri" w:cs="Calibri"/>
                <w:sz w:val="22"/>
              </w:rPr>
              <w:t>Support</w:t>
            </w:r>
          </w:p>
        </w:tc>
      </w:tr>
      <w:tr w:rsidR="004C05C0" w14:paraId="07A3BA85" w14:textId="77777777" w:rsidTr="004226A6">
        <w:tc>
          <w:tcPr>
            <w:tcW w:w="1680" w:type="dxa"/>
          </w:tcPr>
          <w:p w14:paraId="28D68BFE"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7954" w:type="dxa"/>
          </w:tcPr>
          <w:p w14:paraId="49C548AB"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aperiodic traffic, if there are at least </w:t>
            </w:r>
            <w:proofErr w:type="spellStart"/>
            <w:r>
              <w:rPr>
                <w:rFonts w:ascii="Calibri" w:eastAsiaTheme="minorEastAsia" w:hAnsi="Calibri" w:cs="Calibri"/>
                <w:sz w:val="22"/>
                <w:lang w:eastAsia="zh-CN"/>
              </w:rPr>
              <w:t>Ymin</w:t>
            </w:r>
            <w:proofErr w:type="spellEnd"/>
            <w:r>
              <w:rPr>
                <w:rFonts w:ascii="Calibri" w:eastAsiaTheme="minorEastAsia" w:hAnsi="Calibri" w:cs="Calibri"/>
                <w:sz w:val="22"/>
                <w:lang w:eastAsia="zh-CN"/>
              </w:rPr>
              <w:t xml:space="preserve"> slots within the </w:t>
            </w:r>
            <w:proofErr w:type="spellStart"/>
            <w:r>
              <w:rPr>
                <w:rFonts w:ascii="Calibri" w:eastAsiaTheme="minorEastAsia" w:hAnsi="Calibri" w:cs="Calibri"/>
                <w:sz w:val="22"/>
                <w:lang w:eastAsia="zh-CN"/>
              </w:rPr>
              <w:t>the</w:t>
            </w:r>
            <w:proofErr w:type="spellEnd"/>
            <w:r>
              <w:rPr>
                <w:rFonts w:ascii="Calibri" w:eastAsiaTheme="minorEastAsia" w:hAnsi="Calibri" w:cs="Calibri"/>
                <w:sz w:val="22"/>
                <w:lang w:eastAsia="zh-CN"/>
              </w:rPr>
              <w:t xml:space="preserve"> RSW, S_A should not be only limit to the selected Y slots, it can at least </w:t>
            </w:r>
            <w:proofErr w:type="gramStart"/>
            <w:r>
              <w:rPr>
                <w:rFonts w:ascii="Calibri" w:eastAsiaTheme="minorEastAsia" w:hAnsi="Calibri" w:cs="Calibri"/>
                <w:sz w:val="22"/>
                <w:lang w:eastAsia="zh-CN"/>
              </w:rPr>
              <w:t>includes</w:t>
            </w:r>
            <w:proofErr w:type="gramEnd"/>
            <w:r>
              <w:rPr>
                <w:rFonts w:ascii="Calibri" w:eastAsiaTheme="minorEastAsia" w:hAnsi="Calibri" w:cs="Calibri"/>
                <w:sz w:val="22"/>
                <w:lang w:eastAsia="zh-CN"/>
              </w:rPr>
              <w:t xml:space="preserve"> the selected Y slots. For example, the select Y slots is based on the attributes of periodic traffic, such as PDB. It is possible that the selected Y slots is very close to the PDB for aperiodic traffic. If S_A is limit to Y slots only, there maybe not enough resource for (re-)selection for pre-emption/re-evaluation. Then we propose the following modification:</w:t>
            </w:r>
          </w:p>
          <w:p w14:paraId="3081A735" w14:textId="77777777" w:rsidR="004C05C0" w:rsidRDefault="004C05C0" w:rsidP="004C05C0">
            <w:pPr>
              <w:autoSpaceDE w:val="0"/>
              <w:autoSpaceDN w:val="0"/>
              <w:jc w:val="both"/>
              <w:rPr>
                <w:rFonts w:ascii="Calibri" w:eastAsiaTheme="minorEastAsia" w:hAnsi="Calibri" w:cs="Calibri"/>
                <w:sz w:val="22"/>
                <w:lang w:eastAsia="zh-CN"/>
              </w:rPr>
            </w:pPr>
          </w:p>
          <w:p w14:paraId="78F862FC"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6BFA495E" w14:textId="77777777" w:rsidR="004C05C0" w:rsidRPr="00752C03" w:rsidRDefault="004C05C0" w:rsidP="004C05C0">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7BDD83AC" w14:textId="77777777" w:rsidR="004C05C0" w:rsidRDefault="004C05C0" w:rsidP="004C05C0">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C11464E" w14:textId="77777777" w:rsidR="004C05C0" w:rsidRDefault="004C05C0" w:rsidP="004C05C0">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3DC32309" w14:textId="77777777" w:rsidR="004C05C0" w:rsidRPr="005847F3" w:rsidRDefault="004C05C0" w:rsidP="004C05C0">
            <w:pPr>
              <w:pStyle w:val="ListParagraph"/>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980B2F">
              <w:rPr>
                <w:rFonts w:ascii="Calibri" w:hAnsi="Calibri" w:cs="Calibri"/>
                <w:b/>
                <w:bCs/>
                <w:color w:val="FF0000"/>
                <w:sz w:val="22"/>
              </w:rPr>
              <w:t>at least including</w:t>
            </w:r>
            <w:r w:rsidRPr="00980B2F">
              <w:rPr>
                <w:rFonts w:ascii="Calibri" w:hAnsi="Calibri" w:cs="Calibri"/>
                <w:b/>
                <w:bCs/>
                <w:strike/>
                <w:color w:val="FF0000"/>
                <w:sz w:val="22"/>
              </w:rPr>
              <w:t xml:space="preserve"> according to</w:t>
            </w:r>
            <w:r w:rsidRPr="00E870FA">
              <w:rPr>
                <w:rFonts w:ascii="Calibri" w:hAnsi="Calibri" w:cs="Calibri"/>
                <w:b/>
                <w:bCs/>
                <w:color w:val="000000" w:themeColor="text1"/>
                <w:sz w:val="22"/>
              </w:rPr>
              <w:t xml:space="preserve">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0223DE20" w14:textId="77777777" w:rsidR="004C05C0" w:rsidRPr="005847F3" w:rsidRDefault="004C05C0" w:rsidP="004C05C0">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50D1A89" w14:textId="77777777" w:rsidR="004C05C0" w:rsidRPr="005847F3" w:rsidRDefault="004C05C0" w:rsidP="004C05C0">
            <w:pPr>
              <w:pStyle w:val="ListParagraph"/>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52BFDA5B" w14:textId="77777777" w:rsidR="004C05C0" w:rsidRPr="009D0B23" w:rsidRDefault="004C05C0" w:rsidP="004C05C0">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proofErr w:type="spellStart"/>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proofErr w:type="spellEnd"/>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2528A4B6" w14:textId="77777777" w:rsidR="004C05C0" w:rsidRPr="00980B2F" w:rsidRDefault="004C05C0" w:rsidP="004C05C0">
            <w:pPr>
              <w:autoSpaceDE w:val="0"/>
              <w:autoSpaceDN w:val="0"/>
              <w:jc w:val="both"/>
              <w:rPr>
                <w:rFonts w:ascii="Calibri" w:eastAsiaTheme="minorEastAsia" w:hAnsi="Calibri" w:cs="Calibri"/>
                <w:sz w:val="22"/>
                <w:lang w:eastAsia="zh-CN"/>
              </w:rPr>
            </w:pPr>
          </w:p>
          <w:p w14:paraId="234390D1"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72176C54" w14:textId="77777777" w:rsidR="004C05C0" w:rsidRPr="009176EE" w:rsidRDefault="004C05C0" w:rsidP="004C05C0">
            <w:pPr>
              <w:autoSpaceDE w:val="0"/>
              <w:autoSpaceDN w:val="0"/>
              <w:jc w:val="both"/>
              <w:rPr>
                <w:rFonts w:ascii="Calibri" w:hAnsi="Calibri" w:cs="Calibri"/>
                <w:sz w:val="22"/>
              </w:rPr>
            </w:pPr>
          </w:p>
        </w:tc>
      </w:tr>
      <w:tr w:rsidR="00065E67" w14:paraId="1D5EE7B4" w14:textId="77777777" w:rsidTr="004226A6">
        <w:tc>
          <w:tcPr>
            <w:tcW w:w="1680" w:type="dxa"/>
          </w:tcPr>
          <w:p w14:paraId="2F37384A" w14:textId="77777777" w:rsidR="00065E67" w:rsidRPr="00C67F08" w:rsidRDefault="00065E67" w:rsidP="00065E67">
            <w:pPr>
              <w:autoSpaceDE w:val="0"/>
              <w:autoSpaceDN w:val="0"/>
              <w:jc w:val="both"/>
              <w:rPr>
                <w:rFonts w:ascii="Calibri" w:hAnsi="Calibri" w:cs="Calibri"/>
                <w:sz w:val="22"/>
              </w:rPr>
            </w:pPr>
            <w:r>
              <w:rPr>
                <w:rFonts w:ascii="Calibri" w:hAnsi="Calibri" w:cs="Calibri"/>
                <w:sz w:val="22"/>
              </w:rPr>
              <w:t>Sharp</w:t>
            </w:r>
          </w:p>
        </w:tc>
        <w:tc>
          <w:tcPr>
            <w:tcW w:w="7954" w:type="dxa"/>
          </w:tcPr>
          <w:p w14:paraId="74773CA8" w14:textId="75DC42AE" w:rsidR="00387ECE" w:rsidRPr="009176EE" w:rsidRDefault="00065E67" w:rsidP="00065E67">
            <w:pPr>
              <w:autoSpaceDE w:val="0"/>
              <w:autoSpaceDN w:val="0"/>
              <w:jc w:val="both"/>
              <w:rPr>
                <w:rFonts w:ascii="Calibri" w:hAnsi="Calibri" w:cs="Calibri"/>
                <w:sz w:val="22"/>
              </w:rPr>
            </w:pPr>
            <w:r>
              <w:rPr>
                <w:rFonts w:ascii="Calibri" w:hAnsi="Calibri" w:cs="Calibri"/>
                <w:sz w:val="22"/>
              </w:rPr>
              <w:t>We are generally fine with the proposal except for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sz w:val="22"/>
              </w:rPr>
              <w:t xml:space="preserve">”. Could the FL elaborate the motivation of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sidRPr="0052077E">
              <w:rPr>
                <w:rFonts w:ascii="Calibri" w:hAnsi="Calibri" w:cs="Calibri"/>
                <w:sz w:val="22"/>
              </w:rPr>
              <w:t>?</w:t>
            </w:r>
            <w:r>
              <w:rPr>
                <w:rFonts w:ascii="Calibri" w:hAnsi="Calibri" w:cs="Calibri"/>
                <w:sz w:val="22"/>
              </w:rPr>
              <w:t xml:space="preserve"> It seems the slots are (pre-)configured, rather than selected.</w:t>
            </w:r>
          </w:p>
        </w:tc>
      </w:tr>
      <w:tr w:rsidR="00065E67" w14:paraId="42B81437" w14:textId="77777777" w:rsidTr="004226A6">
        <w:tc>
          <w:tcPr>
            <w:tcW w:w="1680" w:type="dxa"/>
          </w:tcPr>
          <w:p w14:paraId="5CEBA2CE" w14:textId="77777777" w:rsidR="00065E67" w:rsidRPr="00CB7D08" w:rsidRDefault="00CB7D08" w:rsidP="00065E67">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7954" w:type="dxa"/>
          </w:tcPr>
          <w:p w14:paraId="56D19E70" w14:textId="77777777" w:rsidR="00065E67" w:rsidRPr="00CB7D08" w:rsidRDefault="00CB7D08" w:rsidP="00065E67">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upport</w:t>
            </w:r>
          </w:p>
        </w:tc>
      </w:tr>
      <w:tr w:rsidR="00D33E5C" w14:paraId="4834BDDE" w14:textId="77777777" w:rsidTr="004226A6">
        <w:tc>
          <w:tcPr>
            <w:tcW w:w="1680" w:type="dxa"/>
          </w:tcPr>
          <w:p w14:paraId="2AEC608B" w14:textId="77777777" w:rsidR="00D33E5C" w:rsidRDefault="00D33E5C" w:rsidP="00D33E5C">
            <w:pPr>
              <w:autoSpaceDE w:val="0"/>
              <w:autoSpaceDN w:val="0"/>
              <w:jc w:val="both"/>
              <w:rPr>
                <w:rFonts w:ascii="Calibri" w:eastAsia="MS Mincho" w:hAnsi="Calibri" w:cs="Calibri"/>
                <w:sz w:val="22"/>
                <w:lang w:eastAsia="ja-JP"/>
              </w:rPr>
            </w:pPr>
            <w:proofErr w:type="spellStart"/>
            <w:r>
              <w:rPr>
                <w:rFonts w:ascii="Calibri" w:hAnsi="Calibri"/>
                <w:sz w:val="22"/>
                <w:szCs w:val="22"/>
              </w:rPr>
              <w:t>Lenovo&amp;MotM</w:t>
            </w:r>
            <w:proofErr w:type="spellEnd"/>
          </w:p>
        </w:tc>
        <w:tc>
          <w:tcPr>
            <w:tcW w:w="7954" w:type="dxa"/>
          </w:tcPr>
          <w:p w14:paraId="494070D0" w14:textId="77777777" w:rsidR="00D33E5C" w:rsidRDefault="00D33E5C" w:rsidP="00D33E5C">
            <w:pPr>
              <w:autoSpaceDE w:val="0"/>
              <w:autoSpaceDN w:val="0"/>
              <w:jc w:val="both"/>
              <w:rPr>
                <w:rFonts w:ascii="Calibri" w:eastAsia="MS Mincho" w:hAnsi="Calibri" w:cs="Calibri"/>
                <w:sz w:val="22"/>
                <w:lang w:eastAsia="ja-JP"/>
              </w:rPr>
            </w:pPr>
            <w:r>
              <w:rPr>
                <w:rFonts w:ascii="Calibri" w:eastAsiaTheme="minorEastAsia" w:hAnsi="Calibri" w:cs="Calibri"/>
                <w:sz w:val="22"/>
                <w:lang w:eastAsia="zh-CN"/>
              </w:rPr>
              <w:t>Support</w:t>
            </w:r>
          </w:p>
        </w:tc>
      </w:tr>
      <w:tr w:rsidR="00AE2770" w:rsidRPr="00EC7B91" w14:paraId="214EAAA7" w14:textId="77777777" w:rsidTr="00AE2770">
        <w:tc>
          <w:tcPr>
            <w:tcW w:w="1680" w:type="dxa"/>
          </w:tcPr>
          <w:p w14:paraId="2A64D37A"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7911C363" w14:textId="77777777" w:rsidR="00AE2770"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M</w:t>
            </w:r>
            <w:r w:rsidRPr="009F1A5C">
              <w:rPr>
                <w:rFonts w:ascii="Calibri" w:eastAsiaTheme="minorEastAsia" w:hAnsi="Calibri" w:cs="Calibri"/>
                <w:sz w:val="22"/>
                <w:lang w:eastAsia="zh-CN"/>
              </w:rPr>
              <w:t xml:space="preserve">aybe it should be firstly clarified whether </w:t>
            </w:r>
            <w:r>
              <w:rPr>
                <w:rFonts w:ascii="Calibri" w:eastAsiaTheme="minorEastAsia" w:hAnsi="Calibri" w:cs="Calibri"/>
                <w:sz w:val="22"/>
                <w:lang w:eastAsia="zh-CN"/>
              </w:rPr>
              <w:t xml:space="preserve">only CPS or both PBPS and CPS should be performed depends on the UE’s own traffic type, e.g., </w:t>
            </w:r>
          </w:p>
          <w:p w14:paraId="3981A586" w14:textId="77777777" w:rsidR="00AE2770" w:rsidRPr="00892965" w:rsidRDefault="00AE2770" w:rsidP="008B05C2">
            <w:pPr>
              <w:pStyle w:val="ListParagraph"/>
              <w:numPr>
                <w:ilvl w:val="0"/>
                <w:numId w:val="42"/>
              </w:numPr>
              <w:autoSpaceDE w:val="0"/>
              <w:autoSpaceDN w:val="0"/>
              <w:ind w:leftChars="0"/>
              <w:jc w:val="both"/>
              <w:rPr>
                <w:rFonts w:ascii="Calibri" w:eastAsiaTheme="minorEastAsia" w:hAnsi="Calibri" w:cs="Calibri"/>
                <w:sz w:val="22"/>
                <w:lang w:eastAsia="zh-CN"/>
              </w:rPr>
            </w:pPr>
            <w:r w:rsidRPr="00892965">
              <w:rPr>
                <w:rFonts w:ascii="Calibri" w:eastAsiaTheme="minorEastAsia" w:hAnsi="Calibri" w:cs="Calibri"/>
                <w:sz w:val="22"/>
                <w:lang w:eastAsia="zh-CN"/>
              </w:rPr>
              <w:t>if UE have both periodic and aperiodic transmission</w:t>
            </w:r>
            <w:r>
              <w:rPr>
                <w:rFonts w:ascii="Calibri" w:eastAsiaTheme="minorEastAsia" w:hAnsi="Calibri" w:cs="Calibri"/>
                <w:sz w:val="22"/>
                <w:lang w:eastAsia="zh-CN"/>
              </w:rPr>
              <w:t>s</w:t>
            </w:r>
            <w:r w:rsidRPr="00892965">
              <w:rPr>
                <w:rFonts w:ascii="Calibri" w:eastAsiaTheme="minorEastAsia" w:hAnsi="Calibri" w:cs="Calibri"/>
                <w:sz w:val="22"/>
                <w:lang w:eastAsia="zh-CN"/>
              </w:rPr>
              <w:t xml:space="preserve">, </w:t>
            </w:r>
            <w:r>
              <w:rPr>
                <w:rFonts w:ascii="Calibri" w:eastAsiaTheme="minorEastAsia" w:hAnsi="Calibri" w:cs="Calibri"/>
                <w:sz w:val="22"/>
                <w:lang w:eastAsia="zh-CN"/>
              </w:rPr>
              <w:t>the proposal above can be applied</w:t>
            </w:r>
            <w:r w:rsidRPr="00892965">
              <w:rPr>
                <w:rFonts w:ascii="Calibri" w:eastAsiaTheme="minorEastAsia" w:hAnsi="Calibri" w:cs="Calibri"/>
                <w:sz w:val="22"/>
                <w:lang w:eastAsia="zh-CN"/>
              </w:rPr>
              <w:t>;</w:t>
            </w:r>
          </w:p>
          <w:p w14:paraId="3DB7E98F" w14:textId="77777777" w:rsidR="00AE2770" w:rsidRDefault="00AE2770" w:rsidP="008B05C2">
            <w:pPr>
              <w:pStyle w:val="ListParagraph"/>
              <w:numPr>
                <w:ilvl w:val="0"/>
                <w:numId w:val="4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However, </w:t>
            </w:r>
            <w:r w:rsidRPr="00892965">
              <w:rPr>
                <w:rFonts w:ascii="Calibri" w:eastAsiaTheme="minorEastAsia" w:hAnsi="Calibri" w:cs="Calibri"/>
                <w:sz w:val="22"/>
                <w:lang w:eastAsia="zh-CN"/>
              </w:rPr>
              <w:t xml:space="preserve">if UE only has aperiodic transmission, whether </w:t>
            </w:r>
            <w:r>
              <w:rPr>
                <w:rFonts w:ascii="Calibri" w:eastAsiaTheme="minorEastAsia" w:hAnsi="Calibri" w:cs="Calibri"/>
                <w:sz w:val="22"/>
                <w:lang w:eastAsia="zh-CN"/>
              </w:rPr>
              <w:t>PBPS</w:t>
            </w:r>
            <w:r w:rsidRPr="00892965">
              <w:rPr>
                <w:rFonts w:ascii="Calibri" w:eastAsiaTheme="minorEastAsia" w:hAnsi="Calibri" w:cs="Calibri"/>
                <w:sz w:val="22"/>
                <w:lang w:eastAsia="zh-CN"/>
              </w:rPr>
              <w:t xml:space="preserve"> also needs to be performed</w:t>
            </w:r>
            <w:r>
              <w:rPr>
                <w:rFonts w:ascii="Calibri" w:eastAsiaTheme="minorEastAsia" w:hAnsi="Calibri" w:cs="Calibri"/>
                <w:sz w:val="22"/>
                <w:lang w:eastAsia="zh-CN"/>
              </w:rPr>
              <w:t xml:space="preserve"> in this case should be clarified</w:t>
            </w:r>
            <w:r w:rsidRPr="00892965">
              <w:rPr>
                <w:rFonts w:ascii="Calibri" w:eastAsiaTheme="minorEastAsia" w:hAnsi="Calibri" w:cs="Calibri"/>
                <w:sz w:val="22"/>
                <w:lang w:eastAsia="zh-CN"/>
              </w:rPr>
              <w:t xml:space="preserve">. </w:t>
            </w:r>
          </w:p>
          <w:p w14:paraId="5387F1A8" w14:textId="77777777" w:rsidR="00AE2770" w:rsidRPr="00EC7B91" w:rsidRDefault="00AE2770" w:rsidP="008B05C2">
            <w:pPr>
              <w:pStyle w:val="ListParagraph"/>
              <w:numPr>
                <w:ilvl w:val="2"/>
                <w:numId w:val="4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his may depend on whether UE always performs PBPS when </w:t>
            </w:r>
            <w:r w:rsidRPr="00DB5DD5">
              <w:rPr>
                <w:rFonts w:ascii="Calibri" w:eastAsiaTheme="minorEastAsia" w:hAnsi="Calibri" w:cs="Calibri"/>
                <w:sz w:val="22"/>
                <w:lang w:eastAsia="zh-CN"/>
              </w:rPr>
              <w:t xml:space="preserve">periodic reservation for another TB </w:t>
            </w:r>
            <w:r>
              <w:rPr>
                <w:rFonts w:ascii="Calibri" w:eastAsiaTheme="minorEastAsia" w:hAnsi="Calibri" w:cs="Calibri"/>
                <w:sz w:val="22"/>
                <w:lang w:eastAsia="zh-CN"/>
              </w:rPr>
              <w:t>is</w:t>
            </w:r>
            <w:r w:rsidRPr="00DB5DD5">
              <w:rPr>
                <w:rFonts w:ascii="Calibri" w:eastAsiaTheme="minorEastAsia" w:hAnsi="Calibri" w:cs="Calibri"/>
                <w:sz w:val="22"/>
                <w:lang w:eastAsia="zh-CN"/>
              </w:rPr>
              <w:t xml:space="preserve"> enabled</w:t>
            </w:r>
            <w:r>
              <w:rPr>
                <w:rFonts w:ascii="Calibri" w:eastAsiaTheme="minorEastAsia" w:hAnsi="Calibri" w:cs="Calibri"/>
                <w:sz w:val="22"/>
                <w:lang w:eastAsia="zh-CN"/>
              </w:rPr>
              <w:t xml:space="preserve"> (based on a set of ‘default’ or ‘</w:t>
            </w:r>
            <w:r w:rsidRPr="00DB5DD5">
              <w:rPr>
                <w:rFonts w:ascii="Calibri" w:eastAsiaTheme="minorEastAsia" w:hAnsi="Calibri" w:cs="Calibri"/>
                <w:sz w:val="22"/>
                <w:lang w:eastAsia="zh-CN"/>
              </w:rPr>
              <w:t>hypothetical</w:t>
            </w:r>
            <w:r>
              <w:rPr>
                <w:rFonts w:ascii="Calibri" w:eastAsiaTheme="minorEastAsia" w:hAnsi="Calibri" w:cs="Calibri"/>
                <w:sz w:val="22"/>
                <w:lang w:eastAsia="zh-CN"/>
              </w:rPr>
              <w:t>’ candidate slots) or only perform PBPS after the resource selection is triggered, which has not been discussed yet.</w:t>
            </w:r>
          </w:p>
        </w:tc>
      </w:tr>
      <w:tr w:rsidR="00587CD5" w:rsidRPr="00EC7B91" w14:paraId="1FA89499" w14:textId="77777777" w:rsidTr="00AE2770">
        <w:tc>
          <w:tcPr>
            <w:tcW w:w="1680" w:type="dxa"/>
          </w:tcPr>
          <w:p w14:paraId="61F57C5E" w14:textId="77777777" w:rsidR="00587CD5" w:rsidRDefault="00587CD5"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7954" w:type="dxa"/>
          </w:tcPr>
          <w:p w14:paraId="21B108BA" w14:textId="77777777" w:rsidR="00587CD5" w:rsidRDefault="00587CD5"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C3475F" w:rsidRPr="00EC7B91" w14:paraId="42BCF4F6" w14:textId="77777777" w:rsidTr="00AE2770">
        <w:tc>
          <w:tcPr>
            <w:tcW w:w="1680" w:type="dxa"/>
          </w:tcPr>
          <w:p w14:paraId="215980EF" w14:textId="77777777" w:rsidR="00C3475F" w:rsidRDefault="00C3475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7954" w:type="dxa"/>
          </w:tcPr>
          <w:p w14:paraId="01B41204" w14:textId="77777777" w:rsidR="004B2F70" w:rsidRDefault="004B2F70"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third bullet is contrary to the previous agreements:</w:t>
            </w:r>
          </w:p>
          <w:p w14:paraId="7423D7FA" w14:textId="77777777" w:rsidR="004B2F70" w:rsidRDefault="004B2F70" w:rsidP="00C3475F">
            <w:pPr>
              <w:autoSpaceDE w:val="0"/>
              <w:autoSpaceDN w:val="0"/>
              <w:jc w:val="both"/>
              <w:rPr>
                <w:rFonts w:ascii="Calibri" w:eastAsiaTheme="minorEastAsia" w:hAnsi="Calibri" w:cs="Calibri"/>
                <w:sz w:val="22"/>
                <w:lang w:eastAsia="zh-CN"/>
              </w:rPr>
            </w:pPr>
          </w:p>
          <w:p w14:paraId="1E217854" w14:textId="77777777" w:rsidR="00C3475F" w:rsidRDefault="004B2F70" w:rsidP="00C3475F">
            <w:pPr>
              <w:autoSpaceDE w:val="0"/>
              <w:autoSpaceDN w:val="0"/>
              <w:jc w:val="both"/>
              <w:rPr>
                <w:rFonts w:ascii="Calibri" w:eastAsiaTheme="minorEastAsia" w:hAnsi="Calibri" w:cs="Calibri"/>
                <w:sz w:val="22"/>
                <w:lang w:eastAsia="zh-CN"/>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 xml:space="preserve">In a resource pool (pre-)configured with at least partial sensing, </w:t>
            </w:r>
            <w:r w:rsidRPr="009E33C3">
              <w:rPr>
                <w:rFonts w:ascii="Times New Roman" w:hAnsi="Times New Roman"/>
                <w:sz w:val="22"/>
                <w:szCs w:val="22"/>
                <w:highlight w:val="yellow"/>
              </w:rPr>
              <w:t>if UE performs periodic-based partial sensing</w:t>
            </w:r>
            <w:r>
              <w:rPr>
                <w:rFonts w:ascii="Times New Roman" w:hAnsi="Times New Roman"/>
                <w:sz w:val="22"/>
                <w:szCs w:val="22"/>
              </w:rPr>
              <w:t xml:space="preserve">, at least when the reservation for another TB (when carried in SCI) is enabled for the resource pool and </w:t>
            </w:r>
            <w:r w:rsidRPr="009E33C3">
              <w:rPr>
                <w:rFonts w:ascii="Times New Roman" w:hAnsi="Times New Roman"/>
                <w:sz w:val="22"/>
                <w:szCs w:val="22"/>
                <w:highlight w:val="yellow"/>
              </w:rPr>
              <w:t>resource selection/reselection is triggered at slot n</w:t>
            </w:r>
            <w:r>
              <w:rPr>
                <w:rFonts w:ascii="Times New Roman" w:hAnsi="Times New Roman"/>
                <w:sz w:val="22"/>
                <w:szCs w:val="22"/>
              </w:rPr>
              <w:t>, it is up to UE implementation to determine a set of Y candidate slots within a resource selection window</w:t>
            </w:r>
            <w:r w:rsidR="00C3475F">
              <w:rPr>
                <w:rFonts w:ascii="Calibri" w:eastAsiaTheme="minorEastAsia" w:hAnsi="Calibri" w:cs="Calibri"/>
                <w:sz w:val="22"/>
                <w:lang w:eastAsia="zh-CN"/>
              </w:rPr>
              <w:t xml:space="preserve"> </w:t>
            </w:r>
          </w:p>
          <w:p w14:paraId="0511E54B" w14:textId="77777777" w:rsidR="004B2F70" w:rsidRDefault="004B2F70" w:rsidP="00C3475F">
            <w:pPr>
              <w:autoSpaceDE w:val="0"/>
              <w:autoSpaceDN w:val="0"/>
              <w:jc w:val="both"/>
              <w:rPr>
                <w:rFonts w:ascii="Calibri" w:eastAsiaTheme="minorEastAsia" w:hAnsi="Calibri" w:cs="Calibri"/>
                <w:sz w:val="22"/>
                <w:lang w:eastAsia="zh-CN"/>
              </w:rPr>
            </w:pPr>
          </w:p>
          <w:p w14:paraId="1A961942" w14:textId="77777777" w:rsidR="004B2F70" w:rsidRDefault="004B2F70"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 xml:space="preserve">This agreement </w:t>
            </w:r>
            <w:proofErr w:type="gramStart"/>
            <w:r>
              <w:rPr>
                <w:rFonts w:ascii="Calibri" w:eastAsiaTheme="minorEastAsia" w:hAnsi="Calibri" w:cs="Calibri"/>
                <w:sz w:val="22"/>
                <w:lang w:eastAsia="zh-CN"/>
              </w:rPr>
              <w:t>guarantee</w:t>
            </w:r>
            <w:proofErr w:type="gramEnd"/>
            <w:r>
              <w:rPr>
                <w:rFonts w:ascii="Calibri" w:eastAsiaTheme="minorEastAsia" w:hAnsi="Calibri" w:cs="Calibri"/>
                <w:sz w:val="22"/>
                <w:lang w:eastAsia="zh-CN"/>
              </w:rPr>
              <w:t xml:space="preserve"> that even if PBPS and CPS are both performed, UE still needs to select Y candidate slots. There is no need to separately discuss when RA is triggered by periodic traffic or aperiodic traffic in the 1</w:t>
            </w:r>
            <w:r w:rsidRPr="004B2F7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and 2</w:t>
            </w:r>
            <w:r w:rsidRPr="004B2F70">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w:t>
            </w:r>
            <w:r>
              <w:rPr>
                <w:rFonts w:ascii="Calibri" w:eastAsiaTheme="minorEastAsia" w:hAnsi="Calibri" w:cs="Calibri" w:hint="eastAsia"/>
                <w:sz w:val="22"/>
                <w:lang w:eastAsia="zh-CN"/>
              </w:rPr>
              <w:t>T</w:t>
            </w:r>
            <w:r>
              <w:rPr>
                <w:rFonts w:ascii="Calibri" w:eastAsiaTheme="minorEastAsia" w:hAnsi="Calibri" w:cs="Calibri"/>
                <w:sz w:val="22"/>
                <w:lang w:eastAsia="zh-CN"/>
              </w:rPr>
              <w:t>herefore, we suggest to revise the 1</w:t>
            </w:r>
            <w:r w:rsidRPr="004B2F7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and 2</w:t>
            </w:r>
            <w:r w:rsidRPr="004B2F70">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bullets of the proposal as:</w:t>
            </w:r>
          </w:p>
          <w:p w14:paraId="0B53B67F" w14:textId="77777777" w:rsidR="004B2F70" w:rsidRDefault="004B2F70" w:rsidP="00C3475F">
            <w:pPr>
              <w:autoSpaceDE w:val="0"/>
              <w:autoSpaceDN w:val="0"/>
              <w:jc w:val="both"/>
              <w:rPr>
                <w:rFonts w:ascii="Calibri" w:eastAsiaTheme="minorEastAsia" w:hAnsi="Calibri" w:cs="Calibri"/>
                <w:sz w:val="22"/>
                <w:lang w:eastAsia="zh-CN"/>
              </w:rPr>
            </w:pPr>
          </w:p>
          <w:p w14:paraId="258CDE7C" w14:textId="77777777" w:rsidR="004B2F70" w:rsidRPr="00871EA2" w:rsidRDefault="004B2F70" w:rsidP="004B2F70">
            <w:pPr>
              <w:autoSpaceDE w:val="0"/>
              <w:autoSpaceDN w:val="0"/>
              <w:jc w:val="both"/>
              <w:rPr>
                <w:rFonts w:ascii="Calibri" w:hAnsi="Calibri" w:cs="Calibri"/>
                <w:b/>
                <w:bCs/>
                <w:color w:val="000000" w:themeColor="text1"/>
                <w:sz w:val="22"/>
              </w:rPr>
            </w:pPr>
            <w:r w:rsidRPr="00871EA2">
              <w:rPr>
                <w:rFonts w:ascii="Calibri" w:hAnsi="Calibri" w:cs="Calibri"/>
                <w:b/>
                <w:bCs/>
                <w:color w:val="000000" w:themeColor="text1"/>
                <w:sz w:val="22"/>
              </w:rPr>
              <w:t>When UE performs both periodic-based and contiguous partial sensing schemes in a mode 2 Tx pool with periodic reservation for another TB (</w:t>
            </w:r>
            <w:proofErr w:type="spellStart"/>
            <w:r w:rsidRPr="00871EA2">
              <w:rPr>
                <w:rStyle w:val="Emphasis"/>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2840054D" w14:textId="77777777" w:rsidR="004B2F70" w:rsidRPr="004B2F70" w:rsidRDefault="004B2F70" w:rsidP="004B2F70">
            <w:pPr>
              <w:pStyle w:val="ListParagraph"/>
              <w:numPr>
                <w:ilvl w:val="0"/>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For a resource (re)selection procedure triggered by periodic transmission (</w:t>
            </w:r>
            <m:oMath>
              <m:sSub>
                <m:sSubPr>
                  <m:ctrlPr>
                    <w:rPr>
                      <w:rFonts w:ascii="Cambria Math" w:eastAsia="Calibri" w:hAnsi="Cambria Math"/>
                      <w:b/>
                      <w:bCs/>
                      <w:i/>
                      <w:strike/>
                      <w:color w:val="FF0000"/>
                      <w:lang w:val="en-US"/>
                    </w:rPr>
                  </m:ctrlPr>
                </m:sSubPr>
                <m:e>
                  <m:r>
                    <m:rPr>
                      <m:sty m:val="bi"/>
                    </m:rPr>
                    <w:rPr>
                      <w:rFonts w:ascii="Cambria Math" w:eastAsia="Calibri"/>
                      <w:strike/>
                      <w:color w:val="FF0000"/>
                      <w:lang w:val="en-US"/>
                    </w:rPr>
                    <m:t>P</m:t>
                  </m:r>
                </m:e>
                <m:sub>
                  <m:r>
                    <m:rPr>
                      <m:nor/>
                    </m:rPr>
                    <w:rPr>
                      <w:rFonts w:ascii="Cambria Math" w:eastAsia="Calibri"/>
                      <w:b/>
                      <w:bCs/>
                      <w:strike/>
                      <w:color w:val="FF0000"/>
                      <w:lang w:val="en-US"/>
                    </w:rPr>
                    <m:t>rsvp_TX</m:t>
                  </m:r>
                  <m:ctrlPr>
                    <w:rPr>
                      <w:rFonts w:ascii="Cambria Math" w:eastAsia="Calibri" w:hAnsi="Cambria Math"/>
                      <w:b/>
                      <w:bCs/>
                      <w:strike/>
                      <w:color w:val="FF0000"/>
                      <w:lang w:val="en-US"/>
                    </w:rPr>
                  </m:ctrlPr>
                </m:sub>
              </m:sSub>
              <m:r>
                <m:rPr>
                  <m:sty m:val="bi"/>
                </m:rPr>
                <w:rPr>
                  <w:rFonts w:ascii="Cambria Math" w:eastAsia="Calibri" w:hAnsi="Cambria Math"/>
                  <w:strike/>
                  <w:color w:val="FF0000"/>
                  <w:lang w:val="en-US"/>
                </w:rPr>
                <m:t>≠0</m:t>
              </m:r>
            </m:oMath>
            <w:r w:rsidRPr="004B2F70">
              <w:rPr>
                <w:rFonts w:ascii="Calibri" w:hAnsi="Calibri" w:cs="Calibri"/>
                <w:b/>
                <w:bCs/>
                <w:strike/>
                <w:color w:val="FF0000"/>
                <w:sz w:val="22"/>
              </w:rPr>
              <w:t>)</w:t>
            </w:r>
          </w:p>
          <w:p w14:paraId="3B183509" w14:textId="77777777" w:rsidR="004B2F70" w:rsidRDefault="004B2F70" w:rsidP="004B2F70">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2AB780D9" w14:textId="77777777" w:rsidR="004B2F70" w:rsidRPr="005847F3" w:rsidRDefault="004B2F70" w:rsidP="004B2F70">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CD6D1DB" w14:textId="77777777" w:rsidR="004B2F70" w:rsidRPr="00DD0918" w:rsidRDefault="004B2F70" w:rsidP="004B2F70">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83DB446" w14:textId="77777777" w:rsidR="004B2F70" w:rsidRPr="004B2F70" w:rsidRDefault="004B2F70" w:rsidP="004B2F70">
            <w:pPr>
              <w:pStyle w:val="ListParagraph"/>
              <w:numPr>
                <w:ilvl w:val="0"/>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For a resource (re)selection procedure triggered by aperiodic transmission (</w:t>
            </w:r>
            <m:oMath>
              <m:sSub>
                <m:sSubPr>
                  <m:ctrlPr>
                    <w:rPr>
                      <w:rFonts w:ascii="Cambria Math" w:eastAsia="Calibri" w:hAnsi="Cambria Math"/>
                      <w:b/>
                      <w:bCs/>
                      <w:i/>
                      <w:strike/>
                      <w:color w:val="FF0000"/>
                      <w:lang w:val="en-US"/>
                    </w:rPr>
                  </m:ctrlPr>
                </m:sSubPr>
                <m:e>
                  <m:r>
                    <m:rPr>
                      <m:sty m:val="bi"/>
                    </m:rPr>
                    <w:rPr>
                      <w:rFonts w:ascii="Cambria Math" w:eastAsia="Calibri"/>
                      <w:strike/>
                      <w:color w:val="FF0000"/>
                      <w:lang w:val="en-US"/>
                    </w:rPr>
                    <m:t>P</m:t>
                  </m:r>
                </m:e>
                <m:sub>
                  <m:r>
                    <m:rPr>
                      <m:nor/>
                    </m:rPr>
                    <w:rPr>
                      <w:rFonts w:ascii="Cambria Math" w:eastAsia="Calibri"/>
                      <w:b/>
                      <w:bCs/>
                      <w:strike/>
                      <w:color w:val="FF0000"/>
                      <w:lang w:val="en-US"/>
                    </w:rPr>
                    <m:t>rsvp_TX</m:t>
                  </m:r>
                  <m:ctrlPr>
                    <w:rPr>
                      <w:rFonts w:ascii="Cambria Math" w:eastAsia="Calibri" w:hAnsi="Cambria Math"/>
                      <w:b/>
                      <w:bCs/>
                      <w:strike/>
                      <w:color w:val="FF0000"/>
                      <w:lang w:val="en-US"/>
                    </w:rPr>
                  </m:ctrlPr>
                </m:sub>
              </m:sSub>
              <m:r>
                <m:rPr>
                  <m:sty m:val="bi"/>
                </m:rPr>
                <w:rPr>
                  <w:rFonts w:ascii="Cambria Math" w:eastAsia="Calibri" w:hAnsi="Cambria Math"/>
                  <w:strike/>
                  <w:color w:val="FF0000"/>
                  <w:lang w:val="en-US"/>
                </w:rPr>
                <m:t>=0</m:t>
              </m:r>
            </m:oMath>
            <w:r w:rsidRPr="004B2F70">
              <w:rPr>
                <w:rFonts w:ascii="Calibri" w:hAnsi="Calibri" w:cs="Calibri"/>
                <w:b/>
                <w:bCs/>
                <w:strike/>
                <w:color w:val="FF0000"/>
                <w:sz w:val="22"/>
              </w:rPr>
              <w:t>) in slot n,</w:t>
            </w:r>
          </w:p>
          <w:p w14:paraId="3239A29E" w14:textId="77777777" w:rsidR="004B2F70" w:rsidRDefault="004B2F70" w:rsidP="004B2F70">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68206249" w14:textId="77777777" w:rsidR="004B2F70" w:rsidRPr="004B2F70" w:rsidRDefault="004B2F70" w:rsidP="004B2F70">
            <w:pPr>
              <w:pStyle w:val="ListParagraph"/>
              <w:numPr>
                <w:ilvl w:val="2"/>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 xml:space="preserve">When there are at least </w:t>
            </w:r>
            <w:proofErr w:type="spellStart"/>
            <w:r w:rsidRPr="004B2F70">
              <w:rPr>
                <w:rFonts w:ascii="Calibri" w:hAnsi="Calibri" w:cs="Calibri"/>
                <w:b/>
                <w:bCs/>
                <w:i/>
                <w:iCs/>
                <w:strike/>
                <w:color w:val="FF0000"/>
                <w:sz w:val="22"/>
              </w:rPr>
              <w:t>Y</w:t>
            </w:r>
            <w:r w:rsidRPr="004B2F70">
              <w:rPr>
                <w:rFonts w:ascii="Calibri" w:hAnsi="Calibri" w:cs="Calibri"/>
                <w:b/>
                <w:bCs/>
                <w:i/>
                <w:iCs/>
                <w:strike/>
                <w:color w:val="FF0000"/>
                <w:sz w:val="22"/>
                <w:vertAlign w:val="subscript"/>
              </w:rPr>
              <w:t>min</w:t>
            </w:r>
            <w:proofErr w:type="spellEnd"/>
            <w:r w:rsidRPr="004B2F70">
              <w:rPr>
                <w:rFonts w:ascii="Calibri" w:hAnsi="Calibri" w:cs="Calibri"/>
                <w:b/>
                <w:bCs/>
                <w:strike/>
                <w:color w:val="FF0000"/>
                <w:sz w:val="22"/>
              </w:rPr>
              <w:t xml:space="preserve"> (pre-)configured slots from the periodic-based partial sensing </w:t>
            </w:r>
            <w:r w:rsidRPr="004B2F70">
              <w:rPr>
                <w:rFonts w:ascii="Calibri" w:hAnsi="Calibri" w:cs="Calibri"/>
                <w:b/>
                <w:bCs/>
                <w:i/>
                <w:iCs/>
                <w:strike/>
                <w:color w:val="FF0000"/>
                <w:sz w:val="22"/>
              </w:rPr>
              <w:t>Y</w:t>
            </w:r>
            <w:r w:rsidRPr="004B2F70">
              <w:rPr>
                <w:rFonts w:ascii="Calibri" w:hAnsi="Calibri" w:cs="Calibri"/>
                <w:b/>
                <w:bCs/>
                <w:strike/>
                <w:color w:val="FF0000"/>
                <w:sz w:val="22"/>
              </w:rPr>
              <w:t xml:space="preserve"> candidate slots located within the RSW, </w:t>
            </w:r>
          </w:p>
          <w:p w14:paraId="3D677106" w14:textId="77777777" w:rsidR="004B2F70" w:rsidRPr="004B2F70" w:rsidRDefault="004B2F70" w:rsidP="004B2F70">
            <w:pPr>
              <w:pStyle w:val="ListParagraph"/>
              <w:numPr>
                <w:ilvl w:val="3"/>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A set of candidate resource (</w:t>
            </w:r>
            <w:r w:rsidRPr="004B2F70">
              <w:rPr>
                <w:rFonts w:ascii="Calibri" w:hAnsi="Calibri" w:cs="Calibri"/>
                <w:b/>
                <w:bCs/>
                <w:i/>
                <w:iCs/>
                <w:strike/>
                <w:color w:val="FF0000"/>
                <w:sz w:val="22"/>
              </w:rPr>
              <w:t>S</w:t>
            </w:r>
            <w:r w:rsidRPr="004B2F70">
              <w:rPr>
                <w:rFonts w:ascii="Calibri" w:hAnsi="Calibri" w:cs="Calibri"/>
                <w:b/>
                <w:bCs/>
                <w:i/>
                <w:iCs/>
                <w:strike/>
                <w:color w:val="FF0000"/>
                <w:sz w:val="22"/>
                <w:vertAlign w:val="subscript"/>
              </w:rPr>
              <w:t>A</w:t>
            </w:r>
            <w:r w:rsidRPr="004B2F70">
              <w:rPr>
                <w:rFonts w:ascii="Calibri" w:hAnsi="Calibri" w:cs="Calibri"/>
                <w:b/>
                <w:bCs/>
                <w:strike/>
                <w:color w:val="FF0000"/>
                <w:sz w:val="22"/>
              </w:rPr>
              <w:t xml:space="preserve">) is initialized according to all the slots of the set of selected </w:t>
            </w:r>
            <w:r w:rsidRPr="004B2F70">
              <w:rPr>
                <w:rFonts w:ascii="Calibri" w:hAnsi="Calibri" w:cs="Calibri"/>
                <w:b/>
                <w:bCs/>
                <w:i/>
                <w:iCs/>
                <w:strike/>
                <w:color w:val="FF0000"/>
                <w:sz w:val="22"/>
              </w:rPr>
              <w:t>Y</w:t>
            </w:r>
            <w:r w:rsidRPr="004B2F70">
              <w:rPr>
                <w:rFonts w:ascii="Calibri" w:hAnsi="Calibri" w:cs="Calibri"/>
                <w:b/>
                <w:bCs/>
                <w:strike/>
                <w:color w:val="FF0000"/>
                <w:sz w:val="22"/>
              </w:rPr>
              <w:t xml:space="preserve"> candidate slots that are located within the RSW</w:t>
            </w:r>
          </w:p>
          <w:p w14:paraId="4467B93D" w14:textId="77777777" w:rsidR="004B2F70" w:rsidRPr="004B2F70" w:rsidRDefault="004B2F70" w:rsidP="004B2F70">
            <w:pPr>
              <w:pStyle w:val="ListParagraph"/>
              <w:numPr>
                <w:ilvl w:val="3"/>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UE performs contiguous partial sensing according to the initialized candidate resource set (</w:t>
            </w:r>
            <w:r w:rsidRPr="004B2F70">
              <w:rPr>
                <w:rFonts w:ascii="Calibri" w:hAnsi="Calibri" w:cs="Calibri"/>
                <w:b/>
                <w:bCs/>
                <w:i/>
                <w:iCs/>
                <w:strike/>
                <w:color w:val="FF0000"/>
                <w:sz w:val="22"/>
              </w:rPr>
              <w:t>S</w:t>
            </w:r>
            <w:r w:rsidRPr="004B2F70">
              <w:rPr>
                <w:rFonts w:ascii="Calibri" w:hAnsi="Calibri" w:cs="Calibri"/>
                <w:b/>
                <w:bCs/>
                <w:i/>
                <w:iCs/>
                <w:strike/>
                <w:color w:val="FF0000"/>
                <w:sz w:val="22"/>
                <w:vertAlign w:val="subscript"/>
              </w:rPr>
              <w:t>A</w:t>
            </w:r>
            <w:r w:rsidRPr="004B2F70">
              <w:rPr>
                <w:rFonts w:ascii="Calibri" w:hAnsi="Calibri" w:cs="Calibri"/>
                <w:b/>
                <w:bCs/>
                <w:strike/>
                <w:color w:val="FF0000"/>
                <w:sz w:val="22"/>
              </w:rPr>
              <w:t>)</w:t>
            </w:r>
          </w:p>
          <w:p w14:paraId="5A3A2CA1" w14:textId="77777777" w:rsidR="004B2F70" w:rsidRPr="004B2F70" w:rsidRDefault="004B2F70" w:rsidP="004B2F70">
            <w:pPr>
              <w:pStyle w:val="ListParagraph"/>
              <w:numPr>
                <w:ilvl w:val="4"/>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 xml:space="preserve">FFS details of </w:t>
            </w:r>
            <w:r w:rsidRPr="004B2F70">
              <w:rPr>
                <w:rFonts w:ascii="Calibri" w:hAnsi="Calibri" w:cs="Calibri"/>
                <w:b/>
                <w:bCs/>
                <w:i/>
                <w:iCs/>
                <w:strike/>
                <w:color w:val="FF0000"/>
                <w:sz w:val="22"/>
              </w:rPr>
              <w:t>T</w:t>
            </w:r>
            <w:r w:rsidRPr="004B2F70">
              <w:rPr>
                <w:rFonts w:ascii="Calibri" w:hAnsi="Calibri" w:cs="Calibri"/>
                <w:b/>
                <w:bCs/>
                <w:i/>
                <w:iCs/>
                <w:strike/>
                <w:color w:val="FF0000"/>
                <w:sz w:val="22"/>
                <w:vertAlign w:val="subscript"/>
              </w:rPr>
              <w:t>A</w:t>
            </w:r>
            <w:r w:rsidRPr="004B2F70">
              <w:rPr>
                <w:rFonts w:ascii="Calibri" w:hAnsi="Calibri" w:cs="Calibri"/>
                <w:b/>
                <w:bCs/>
                <w:strike/>
                <w:color w:val="FF0000"/>
                <w:sz w:val="22"/>
              </w:rPr>
              <w:t xml:space="preserve"> and </w:t>
            </w:r>
            <w:r w:rsidRPr="004B2F70">
              <w:rPr>
                <w:rFonts w:ascii="Calibri" w:hAnsi="Calibri" w:cs="Calibri"/>
                <w:b/>
                <w:bCs/>
                <w:i/>
                <w:iCs/>
                <w:strike/>
                <w:color w:val="FF0000"/>
                <w:sz w:val="22"/>
              </w:rPr>
              <w:t>T</w:t>
            </w:r>
            <w:r w:rsidRPr="004B2F70">
              <w:rPr>
                <w:rFonts w:ascii="Calibri" w:hAnsi="Calibri" w:cs="Calibri"/>
                <w:b/>
                <w:bCs/>
                <w:i/>
                <w:iCs/>
                <w:strike/>
                <w:color w:val="FF0000"/>
                <w:sz w:val="22"/>
                <w:vertAlign w:val="subscript"/>
              </w:rPr>
              <w:t>B</w:t>
            </w:r>
          </w:p>
          <w:p w14:paraId="04CF03AB" w14:textId="77777777" w:rsidR="004B2F70" w:rsidRPr="009D0B23" w:rsidRDefault="004B2F70" w:rsidP="004B2F70">
            <w:pPr>
              <w:pStyle w:val="ListParagraph"/>
              <w:numPr>
                <w:ilvl w:val="2"/>
                <w:numId w:val="17"/>
              </w:numPr>
              <w:autoSpaceDE w:val="0"/>
              <w:autoSpaceDN w:val="0"/>
              <w:ind w:leftChars="0"/>
              <w:jc w:val="both"/>
              <w:rPr>
                <w:rFonts w:ascii="Calibri" w:hAnsi="Calibri" w:cs="Calibri"/>
                <w:b/>
                <w:bCs/>
                <w:color w:val="000000" w:themeColor="text1"/>
                <w:sz w:val="22"/>
              </w:rPr>
            </w:pPr>
            <w:r w:rsidRPr="004B2F70">
              <w:rPr>
                <w:rFonts w:ascii="Calibri" w:hAnsi="Calibri" w:cs="Calibri"/>
                <w:b/>
                <w:bCs/>
                <w:strike/>
                <w:color w:val="FF0000"/>
                <w:sz w:val="22"/>
              </w:rPr>
              <w:t xml:space="preserve">FFS the case when there are less than </w:t>
            </w:r>
            <w:proofErr w:type="spellStart"/>
            <w:r w:rsidRPr="004B2F70">
              <w:rPr>
                <w:rFonts w:ascii="Calibri" w:hAnsi="Calibri" w:cs="Calibri"/>
                <w:b/>
                <w:bCs/>
                <w:i/>
                <w:iCs/>
                <w:strike/>
                <w:color w:val="FF0000"/>
                <w:sz w:val="22"/>
              </w:rPr>
              <w:t>Y</w:t>
            </w:r>
            <w:r w:rsidRPr="004B2F70">
              <w:rPr>
                <w:rFonts w:ascii="Calibri" w:hAnsi="Calibri" w:cs="Calibri"/>
                <w:b/>
                <w:bCs/>
                <w:i/>
                <w:iCs/>
                <w:strike/>
                <w:color w:val="FF0000"/>
                <w:sz w:val="22"/>
                <w:vertAlign w:val="subscript"/>
              </w:rPr>
              <w:t>min</w:t>
            </w:r>
            <w:proofErr w:type="spellEnd"/>
            <w:r w:rsidRPr="004B2F70">
              <w:rPr>
                <w:rFonts w:ascii="Calibri" w:hAnsi="Calibri" w:cs="Calibri"/>
                <w:b/>
                <w:bCs/>
                <w:strike/>
                <w:color w:val="FF0000"/>
                <w:sz w:val="22"/>
              </w:rPr>
              <w:t xml:space="preserve"> (pre-)configured slots from the periodic-based partial sensing </w:t>
            </w:r>
            <w:r w:rsidRPr="004B2F70">
              <w:rPr>
                <w:rFonts w:ascii="Calibri" w:hAnsi="Calibri" w:cs="Calibri"/>
                <w:b/>
                <w:bCs/>
                <w:i/>
                <w:iCs/>
                <w:strike/>
                <w:color w:val="FF0000"/>
                <w:sz w:val="22"/>
              </w:rPr>
              <w:t>Y</w:t>
            </w:r>
            <w:r w:rsidRPr="004B2F70">
              <w:rPr>
                <w:rFonts w:ascii="Calibri" w:hAnsi="Calibri" w:cs="Calibri"/>
                <w:b/>
                <w:bCs/>
                <w:strike/>
                <w:color w:val="FF0000"/>
                <w:sz w:val="22"/>
              </w:rPr>
              <w:t xml:space="preserve"> candidate slots located within the RSW</w:t>
            </w:r>
          </w:p>
          <w:p w14:paraId="14CC6F2C" w14:textId="77777777" w:rsidR="004B2F70" w:rsidRDefault="004B2F70" w:rsidP="00C3475F">
            <w:pPr>
              <w:autoSpaceDE w:val="0"/>
              <w:autoSpaceDN w:val="0"/>
              <w:jc w:val="both"/>
              <w:rPr>
                <w:rFonts w:ascii="Calibri" w:eastAsiaTheme="minorEastAsia" w:hAnsi="Calibri" w:cs="Calibri"/>
                <w:sz w:val="22"/>
                <w:lang w:eastAsia="zh-CN"/>
              </w:rPr>
            </w:pPr>
          </w:p>
          <w:p w14:paraId="01D1995E" w14:textId="77777777" w:rsidR="004B2F70" w:rsidRPr="004B2F70" w:rsidRDefault="004B2F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We are fine with other sub</w:t>
            </w:r>
            <w:r>
              <w:rPr>
                <w:rFonts w:ascii="Calibri" w:eastAsiaTheme="minorEastAsia" w:hAnsi="Calibri" w:cs="Calibri"/>
                <w:sz w:val="22"/>
                <w:lang w:eastAsia="zh-CN"/>
              </w:rPr>
              <w:t>-</w:t>
            </w:r>
            <w:r>
              <w:rPr>
                <w:rFonts w:ascii="Calibri" w:eastAsiaTheme="minorEastAsia" w:hAnsi="Calibri" w:cs="Calibri" w:hint="eastAsia"/>
                <w:sz w:val="22"/>
                <w:lang w:eastAsia="zh-CN"/>
              </w:rPr>
              <w:t>bullets.</w:t>
            </w:r>
          </w:p>
          <w:p w14:paraId="60F56F55" w14:textId="77777777" w:rsidR="004B2F70" w:rsidRDefault="004B2F70" w:rsidP="00C3475F">
            <w:pPr>
              <w:autoSpaceDE w:val="0"/>
              <w:autoSpaceDN w:val="0"/>
              <w:jc w:val="both"/>
              <w:rPr>
                <w:rFonts w:ascii="Calibri" w:eastAsiaTheme="minorEastAsia" w:hAnsi="Calibri" w:cs="Calibri"/>
                <w:sz w:val="22"/>
                <w:lang w:eastAsia="zh-CN"/>
              </w:rPr>
            </w:pPr>
          </w:p>
        </w:tc>
      </w:tr>
      <w:tr w:rsidR="00D87E20" w:rsidRPr="00EC7B91" w14:paraId="485A8584" w14:textId="77777777" w:rsidTr="00AE2770">
        <w:tc>
          <w:tcPr>
            <w:tcW w:w="1680" w:type="dxa"/>
          </w:tcPr>
          <w:p w14:paraId="660E4D1E"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lastRenderedPageBreak/>
              <w:t>S</w:t>
            </w:r>
            <w:r>
              <w:rPr>
                <w:rFonts w:ascii="Calibri" w:eastAsiaTheme="minorEastAsia" w:hAnsi="Calibri"/>
                <w:sz w:val="22"/>
                <w:szCs w:val="22"/>
                <w:lang w:eastAsia="zh-CN"/>
              </w:rPr>
              <w:t>amsung</w:t>
            </w:r>
          </w:p>
        </w:tc>
        <w:tc>
          <w:tcPr>
            <w:tcW w:w="7954" w:type="dxa"/>
          </w:tcPr>
          <w:p w14:paraId="4DB16A3D"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the periodic transmission case in 1</w:t>
            </w:r>
            <w:r w:rsidRPr="00CF36AB">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but have concern on aperiodic transmission case in 2</w:t>
            </w:r>
            <w:r w:rsidRPr="00CF36AB">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For easier discussion, we think it is better to separate the two cases with different proposal.</w:t>
            </w:r>
          </w:p>
          <w:p w14:paraId="2A45870B"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2</w:t>
            </w:r>
            <w:r w:rsidRPr="004B012E">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current wording </w:t>
            </w:r>
            <w:proofErr w:type="gramStart"/>
            <w:r>
              <w:rPr>
                <w:rFonts w:ascii="Calibri" w:eastAsiaTheme="minorEastAsia" w:hAnsi="Calibri" w:cs="Calibri"/>
                <w:sz w:val="22"/>
                <w:lang w:eastAsia="zh-CN"/>
              </w:rPr>
              <w:t>have</w:t>
            </w:r>
            <w:proofErr w:type="gramEnd"/>
            <w:r>
              <w:rPr>
                <w:rFonts w:ascii="Calibri" w:eastAsiaTheme="minorEastAsia" w:hAnsi="Calibri" w:cs="Calibri"/>
                <w:sz w:val="22"/>
                <w:lang w:eastAsia="zh-CN"/>
              </w:rPr>
              <w:t xml:space="preserve"> different meaning with original 3.5-1/-2, thus we would like to clarify whether UE performs both PBPS and CPS for the given aperiodic transmission. In our understanding it implies UE performs both, so we have concern on its feasibility, and also feel unclear why additional step of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eastAsiaTheme="minorEastAsia" w:hAnsi="Calibri" w:cs="Calibri"/>
                <w:sz w:val="22"/>
                <w:lang w:eastAsia="zh-CN"/>
              </w:rPr>
              <w:t>” is introduced. Furthermore, we also think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eastAsiaTheme="minorEastAsia" w:hAnsi="Calibri" w:cs="Calibri"/>
                <w:sz w:val="22"/>
                <w:lang w:eastAsia="zh-CN"/>
              </w:rPr>
              <w:t>” is a new concept and not discussed so far.</w:t>
            </w:r>
          </w:p>
        </w:tc>
      </w:tr>
      <w:tr w:rsidR="003E28B6" w:rsidRPr="00EC7B91" w14:paraId="08A0E363" w14:textId="77777777" w:rsidTr="00AE2770">
        <w:tc>
          <w:tcPr>
            <w:tcW w:w="1680" w:type="dxa"/>
          </w:tcPr>
          <w:p w14:paraId="53C0EE98" w14:textId="77777777" w:rsidR="003E28B6" w:rsidRDefault="003E28B6" w:rsidP="00D87E20">
            <w:pPr>
              <w:autoSpaceDE w:val="0"/>
              <w:autoSpaceDN w:val="0"/>
              <w:jc w:val="both"/>
              <w:rPr>
                <w:rFonts w:ascii="Calibri" w:eastAsiaTheme="minorEastAsia" w:hAnsi="Calibri"/>
                <w:sz w:val="22"/>
                <w:szCs w:val="22"/>
                <w:lang w:eastAsia="zh-CN"/>
              </w:rPr>
            </w:pPr>
            <w:proofErr w:type="spellStart"/>
            <w:proofErr w:type="gramStart"/>
            <w:r>
              <w:rPr>
                <w:rFonts w:ascii="Calibri" w:eastAsiaTheme="minorEastAsia" w:hAnsi="Calibri" w:hint="eastAsia"/>
                <w:sz w:val="22"/>
                <w:szCs w:val="22"/>
                <w:lang w:eastAsia="zh-CN"/>
              </w:rPr>
              <w:t>ZTE,Sanechips</w:t>
            </w:r>
            <w:proofErr w:type="spellEnd"/>
            <w:proofErr w:type="gramEnd"/>
          </w:p>
        </w:tc>
        <w:tc>
          <w:tcPr>
            <w:tcW w:w="7954" w:type="dxa"/>
          </w:tcPr>
          <w:p w14:paraId="2B8E2EA9" w14:textId="77777777" w:rsidR="003E28B6" w:rsidRDefault="00D17A79"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OK</w:t>
            </w:r>
          </w:p>
        </w:tc>
      </w:tr>
      <w:tr w:rsidR="0081602A" w:rsidRPr="00EC7B91" w14:paraId="73B09C9B" w14:textId="77777777" w:rsidTr="00AE2770">
        <w:tc>
          <w:tcPr>
            <w:tcW w:w="1680" w:type="dxa"/>
          </w:tcPr>
          <w:p w14:paraId="1F400636"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LGE</w:t>
            </w:r>
          </w:p>
        </w:tc>
        <w:tc>
          <w:tcPr>
            <w:tcW w:w="7954" w:type="dxa"/>
          </w:tcPr>
          <w:p w14:paraId="763B16C3"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hint="eastAsia"/>
                <w:color w:val="FF0000"/>
                <w:sz w:val="22"/>
                <w:lang w:eastAsia="ko-KR"/>
              </w:rPr>
              <w:t>For</w:t>
            </w:r>
            <w:r w:rsidRPr="006F2661">
              <w:rPr>
                <w:rFonts w:ascii="Calibri" w:hAnsi="Calibri" w:cs="Calibri"/>
                <w:color w:val="FF0000"/>
                <w:sz w:val="22"/>
                <w:lang w:eastAsia="ko-KR"/>
              </w:rPr>
              <w:t xml:space="preserve"> the 1st bullet </w:t>
            </w:r>
            <w:r>
              <w:rPr>
                <w:rFonts w:ascii="Calibri" w:hAnsi="Calibri" w:cs="Calibri"/>
                <w:sz w:val="22"/>
                <w:lang w:eastAsia="ko-KR"/>
              </w:rPr>
              <w:t>of</w:t>
            </w:r>
            <w:r>
              <w:rPr>
                <w:rFonts w:ascii="Calibri" w:hAnsi="Calibri" w:cs="Calibri" w:hint="eastAsia"/>
                <w:sz w:val="22"/>
                <w:lang w:eastAsia="ko-KR"/>
              </w:rPr>
              <w:t xml:space="preserve"> the periodic transmission</w:t>
            </w:r>
            <w:r>
              <w:rPr>
                <w:rFonts w:ascii="Calibri" w:hAnsi="Calibri" w:cs="Calibri"/>
                <w:sz w:val="22"/>
                <w:lang w:eastAsia="ko-KR"/>
              </w:rPr>
              <w:t xml:space="preserve"> case</w:t>
            </w:r>
            <w:r>
              <w:rPr>
                <w:rFonts w:ascii="Calibri" w:hAnsi="Calibri" w:cs="Calibri" w:hint="eastAsia"/>
                <w:sz w:val="22"/>
                <w:lang w:eastAsia="ko-KR"/>
              </w:rPr>
              <w:t>, we</w:t>
            </w:r>
            <w:r>
              <w:rPr>
                <w:rFonts w:ascii="Calibri" w:hAnsi="Calibri" w:cs="Calibri"/>
                <w:sz w:val="22"/>
                <w:lang w:eastAsia="ko-KR"/>
              </w:rPr>
              <w:t>’re ok with the proposal</w:t>
            </w:r>
          </w:p>
          <w:p w14:paraId="53E52C2D" w14:textId="77777777" w:rsidR="0081602A" w:rsidRDefault="0081602A" w:rsidP="0081602A">
            <w:pPr>
              <w:autoSpaceDE w:val="0"/>
              <w:autoSpaceDN w:val="0"/>
              <w:jc w:val="both"/>
              <w:rPr>
                <w:rFonts w:ascii="Calibri" w:hAnsi="Calibri" w:cs="Calibri"/>
                <w:sz w:val="22"/>
                <w:lang w:eastAsia="ko-KR"/>
              </w:rPr>
            </w:pPr>
          </w:p>
          <w:p w14:paraId="19DCA593"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color w:val="FF0000"/>
                <w:sz w:val="22"/>
                <w:lang w:eastAsia="ko-KR"/>
              </w:rPr>
              <w:t xml:space="preserve">For the 2nd bullet </w:t>
            </w:r>
            <w:r>
              <w:rPr>
                <w:rFonts w:ascii="Calibri" w:hAnsi="Calibri" w:cs="Calibri"/>
                <w:sz w:val="22"/>
                <w:lang w:eastAsia="ko-KR"/>
              </w:rPr>
              <w:t>of the aperiodic transmission case, we have concerns.</w:t>
            </w:r>
          </w:p>
          <w:p w14:paraId="40C8A91B"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 xml:space="preserve">According to the proposal, there are two kinds of resource within RSW – the resources whose partial sensing results are available, and the other resources whose partial sensing results are not available. Considering PBPS and CPS, there is no reason why PBPS results are more reliable than CPS results, and vice versa. In this sense, it is not clear why only Y candidate slots are prioritized over the resources whose CPS results </w:t>
            </w:r>
            <w:r>
              <w:rPr>
                <w:rFonts w:ascii="Calibri" w:hAnsi="Calibri" w:cs="Calibri"/>
                <w:sz w:val="22"/>
                <w:lang w:eastAsia="ko-KR"/>
              </w:rPr>
              <w:lastRenderedPageBreak/>
              <w:t>are available (</w:t>
            </w:r>
            <w:proofErr w:type="gramStart"/>
            <w:r>
              <w:rPr>
                <w:rFonts w:ascii="Calibri" w:hAnsi="Calibri" w:cs="Calibri"/>
                <w:sz w:val="22"/>
                <w:lang w:eastAsia="ko-KR"/>
              </w:rPr>
              <w:t>e.g.</w:t>
            </w:r>
            <w:proofErr w:type="gramEnd"/>
            <w:r>
              <w:rPr>
                <w:rFonts w:ascii="Calibri" w:hAnsi="Calibri" w:cs="Calibri"/>
                <w:sz w:val="22"/>
                <w:lang w:eastAsia="ko-KR"/>
              </w:rPr>
              <w:t xml:space="preserve"> the first 32 slots within the RSW if the CPS window size is 31 slots). Therefore, the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Pr>
                <w:rFonts w:ascii="Calibri" w:hAnsi="Calibri" w:cs="Calibri"/>
                <w:sz w:val="22"/>
                <w:lang w:eastAsia="ko-KR"/>
              </w:rPr>
              <w:t xml:space="preserve"> should be initialized by the resource whose PBPS or CPS results are available.</w:t>
            </w:r>
          </w:p>
          <w:p w14:paraId="6D0C4D31" w14:textId="77777777" w:rsidR="0081602A" w:rsidRDefault="0081602A" w:rsidP="0081602A">
            <w:pPr>
              <w:autoSpaceDE w:val="0"/>
              <w:autoSpaceDN w:val="0"/>
              <w:jc w:val="both"/>
              <w:rPr>
                <w:rFonts w:ascii="Calibri" w:hAnsi="Calibri" w:cs="Calibri"/>
                <w:sz w:val="22"/>
                <w:lang w:eastAsia="ko-KR"/>
              </w:rPr>
            </w:pPr>
          </w:p>
          <w:p w14:paraId="0BFA4F95"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Regarding the CPS window, there is no reason to differentiate between Proposal 3.5-1 and Proposal 3.5-2. Please see the details in our comment to Proposal 3.5-2.</w:t>
            </w:r>
          </w:p>
          <w:p w14:paraId="1CCBC77F" w14:textId="77777777" w:rsidR="0081602A" w:rsidRDefault="0081602A" w:rsidP="0081602A">
            <w:pPr>
              <w:autoSpaceDE w:val="0"/>
              <w:autoSpaceDN w:val="0"/>
              <w:jc w:val="both"/>
              <w:rPr>
                <w:rFonts w:ascii="Calibri" w:hAnsi="Calibri" w:cs="Calibri"/>
                <w:sz w:val="22"/>
                <w:lang w:eastAsia="ko-KR"/>
              </w:rPr>
            </w:pPr>
          </w:p>
          <w:p w14:paraId="50B107BC"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color w:val="FF0000"/>
                <w:sz w:val="22"/>
                <w:lang w:eastAsia="ko-KR"/>
              </w:rPr>
              <w:t>For the 3rd bullet,</w:t>
            </w:r>
            <w:r>
              <w:rPr>
                <w:rFonts w:ascii="Calibri" w:hAnsi="Calibri" w:cs="Calibri"/>
                <w:sz w:val="22"/>
                <w:lang w:eastAsia="ko-KR"/>
              </w:rPr>
              <w:t xml:space="preserve"> from UE point of view, any available sensing results can be used for resource selection, including the SL DRX case. But we didn’t even have any agreement whether or not to perform sensing in the Inactive duration. We didn’t agree yet whether UE performs RSRP measurement in SL DRX Active time, because UE will not decode PSSCH if the packet is of no interest after PSCCH decoding. Given that majority companies commented to delete the FFS point, I’m not sure why the SL DRX issue is treated differently from other proposals so far. If really necessary, we can add a note that any SL DRX issue can be discussed separately, as in other proposal.</w:t>
            </w:r>
          </w:p>
          <w:p w14:paraId="3282A4C5" w14:textId="77777777" w:rsidR="0081602A" w:rsidRDefault="0081602A" w:rsidP="0081602A">
            <w:pPr>
              <w:autoSpaceDE w:val="0"/>
              <w:autoSpaceDN w:val="0"/>
              <w:jc w:val="both"/>
              <w:rPr>
                <w:rFonts w:ascii="Calibri" w:hAnsi="Calibri" w:cs="Calibri"/>
                <w:sz w:val="22"/>
                <w:lang w:eastAsia="ko-KR"/>
              </w:rPr>
            </w:pPr>
          </w:p>
          <w:p w14:paraId="58F7DB81"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color w:val="FF0000"/>
                <w:sz w:val="22"/>
                <w:lang w:eastAsia="ko-KR"/>
              </w:rPr>
              <w:t>For the 4th bullet,</w:t>
            </w:r>
            <w:r>
              <w:rPr>
                <w:rFonts w:ascii="Calibri" w:hAnsi="Calibri" w:cs="Calibri"/>
                <w:sz w:val="22"/>
                <w:lang w:eastAsia="ko-KR"/>
              </w:rPr>
              <w:t xml:space="preserve"> if our comment on the 2nd bullet is not considered, we suggest the same modification in the previous round.</w:t>
            </w:r>
          </w:p>
          <w:p w14:paraId="37ACB7B5"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Response to FL comment in previous around on this prioritization, this is different from the case when the two resources are apart from each other more than 32 slots so cannot be reserved by a SCI. The case FL commented corresponds to the case where the sensing results as defined in the specification exist. This is a case of prioritization among the resources with and without partial sensing results.</w:t>
            </w:r>
          </w:p>
          <w:p w14:paraId="78107E68" w14:textId="77777777" w:rsidR="0081602A" w:rsidRDefault="0081602A" w:rsidP="0081602A">
            <w:pPr>
              <w:autoSpaceDE w:val="0"/>
              <w:autoSpaceDN w:val="0"/>
              <w:jc w:val="both"/>
              <w:rPr>
                <w:rFonts w:ascii="Calibri" w:hAnsi="Calibri" w:cs="Calibri"/>
                <w:sz w:val="22"/>
                <w:lang w:eastAsia="ko-KR"/>
              </w:rPr>
            </w:pPr>
          </w:p>
          <w:p w14:paraId="2BCE4BF3"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As a result, we suggest the following proposal.</w:t>
            </w:r>
          </w:p>
          <w:p w14:paraId="24447FF9" w14:textId="77777777" w:rsidR="0081602A" w:rsidRDefault="0081602A" w:rsidP="0081602A">
            <w:pPr>
              <w:autoSpaceDE w:val="0"/>
              <w:autoSpaceDN w:val="0"/>
              <w:jc w:val="both"/>
              <w:rPr>
                <w:rFonts w:ascii="Calibri" w:hAnsi="Calibri" w:cs="Calibri"/>
                <w:sz w:val="22"/>
                <w:lang w:eastAsia="ko-KR"/>
              </w:rPr>
            </w:pPr>
          </w:p>
          <w:p w14:paraId="72EE2D00" w14:textId="77777777" w:rsidR="0081602A" w:rsidRPr="00871EA2" w:rsidRDefault="0081602A" w:rsidP="0081602A">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proofErr w:type="spellStart"/>
            <w:r w:rsidRPr="00871EA2">
              <w:rPr>
                <w:rStyle w:val="Emphasis"/>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36414606" w14:textId="77777777" w:rsidR="0081602A" w:rsidRPr="00065E45"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sidRPr="00065E45">
              <w:rPr>
                <w:rFonts w:ascii="Calibri" w:hAnsi="Calibri" w:cs="Calibri"/>
                <w:b/>
                <w:bCs/>
                <w:color w:val="000000" w:themeColor="text1"/>
                <w:sz w:val="22"/>
              </w:rPr>
              <w:t>by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065E45">
              <w:rPr>
                <w:rFonts w:ascii="Calibri" w:hAnsi="Calibri" w:cs="Calibri"/>
                <w:b/>
                <w:bCs/>
                <w:color w:val="000000" w:themeColor="text1"/>
                <w:sz w:val="22"/>
              </w:rPr>
              <w:t>)</w:t>
            </w:r>
          </w:p>
          <w:p w14:paraId="012812C0" w14:textId="77777777" w:rsidR="0081602A" w:rsidRPr="00065E45" w:rsidRDefault="0081602A" w:rsidP="0081602A">
            <w:pPr>
              <w:pStyle w:val="ListParagraph"/>
              <w:numPr>
                <w:ilvl w:val="1"/>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A set of candidate resource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 xml:space="preserve">) is initialized according to the set of selected </w:t>
            </w:r>
            <w:r w:rsidRPr="00065E45">
              <w:rPr>
                <w:rFonts w:ascii="Calibri" w:hAnsi="Calibri" w:cs="Calibri"/>
                <w:b/>
                <w:bCs/>
                <w:i/>
                <w:iCs/>
                <w:color w:val="000000" w:themeColor="text1"/>
                <w:sz w:val="22"/>
              </w:rPr>
              <w:t>Y</w:t>
            </w:r>
            <w:r w:rsidRPr="00065E45">
              <w:rPr>
                <w:rFonts w:ascii="Calibri" w:hAnsi="Calibri" w:cs="Calibri"/>
                <w:b/>
                <w:bCs/>
                <w:color w:val="000000" w:themeColor="text1"/>
                <w:sz w:val="22"/>
              </w:rPr>
              <w:t xml:space="preserve"> candidate slots</w:t>
            </w:r>
          </w:p>
          <w:p w14:paraId="7963F68F" w14:textId="77777777" w:rsidR="0081602A" w:rsidRPr="00065E45" w:rsidRDefault="0081602A" w:rsidP="0081602A">
            <w:pPr>
              <w:pStyle w:val="ListParagraph"/>
              <w:numPr>
                <w:ilvl w:val="2"/>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UE performs contiguous partial sensing according to the initialized candidate resource set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w:t>
            </w:r>
          </w:p>
          <w:p w14:paraId="0AF6CF9A" w14:textId="77777777" w:rsidR="0081602A" w:rsidRPr="00065E45" w:rsidRDefault="0081602A" w:rsidP="0081602A">
            <w:pPr>
              <w:pStyle w:val="ListParagraph"/>
              <w:numPr>
                <w:ilvl w:val="3"/>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 xml:space="preserve">FFS details of </w:t>
            </w:r>
            <w:r w:rsidRPr="00065E45">
              <w:rPr>
                <w:rFonts w:ascii="Calibri" w:hAnsi="Calibri" w:cs="Calibri"/>
                <w:b/>
                <w:bCs/>
                <w:i/>
                <w:iCs/>
                <w:color w:val="000000" w:themeColor="text1"/>
                <w:sz w:val="22"/>
              </w:rPr>
              <w:t>T</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 xml:space="preserve"> and </w:t>
            </w:r>
            <w:r w:rsidRPr="00065E45">
              <w:rPr>
                <w:rFonts w:ascii="Calibri" w:hAnsi="Calibri" w:cs="Calibri"/>
                <w:b/>
                <w:bCs/>
                <w:i/>
                <w:iCs/>
                <w:color w:val="000000" w:themeColor="text1"/>
                <w:sz w:val="22"/>
              </w:rPr>
              <w:t>T</w:t>
            </w:r>
            <w:r w:rsidRPr="00065E45">
              <w:rPr>
                <w:rFonts w:ascii="Calibri" w:hAnsi="Calibri" w:cs="Calibri"/>
                <w:b/>
                <w:bCs/>
                <w:i/>
                <w:iCs/>
                <w:color w:val="000000" w:themeColor="text1"/>
                <w:sz w:val="22"/>
                <w:vertAlign w:val="subscript"/>
              </w:rPr>
              <w:t>B</w:t>
            </w:r>
          </w:p>
          <w:p w14:paraId="39870B81" w14:textId="77777777" w:rsidR="0081602A" w:rsidRPr="00752C03"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For a resource (re)selection procedure triggered by aperiodic transmission</w:t>
            </w:r>
            <w:r w:rsidRPr="00752C03">
              <w:rPr>
                <w:rFonts w:ascii="Calibri" w:hAnsi="Calibri" w:cs="Calibri"/>
                <w:b/>
                <w:bCs/>
                <w:color w:val="000000" w:themeColor="text1"/>
                <w:sz w:val="22"/>
              </w:rPr>
              <w:t xml:space="preserve">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0CD1356C" w14:textId="77777777" w:rsidR="0081602A" w:rsidRPr="00C618F0" w:rsidRDefault="0081602A" w:rsidP="0081602A">
            <w:pPr>
              <w:pStyle w:val="ListParagraph"/>
              <w:numPr>
                <w:ilvl w:val="1"/>
                <w:numId w:val="17"/>
              </w:numPr>
              <w:autoSpaceDE w:val="0"/>
              <w:autoSpaceDN w:val="0"/>
              <w:ind w:leftChars="0"/>
              <w:jc w:val="both"/>
              <w:rPr>
                <w:rFonts w:ascii="Calibri" w:hAnsi="Calibri" w:cs="Calibri"/>
                <w:b/>
                <w:bCs/>
                <w:color w:val="FF0000"/>
                <w:sz w:val="22"/>
              </w:rPr>
            </w:pPr>
            <w:r w:rsidRPr="00C618F0">
              <w:rPr>
                <w:rFonts w:ascii="Calibri" w:hAnsi="Calibri" w:cs="Calibri"/>
                <w:b/>
                <w:bCs/>
                <w:color w:val="FF0000"/>
                <w:sz w:val="22"/>
              </w:rPr>
              <w:t xml:space="preserve">Down-select the definition of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and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2</w:t>
            </w:r>
            <w:r w:rsidRPr="00C618F0">
              <w:rPr>
                <w:rFonts w:ascii="Calibri" w:hAnsi="Calibri" w:cs="Calibri"/>
                <w:b/>
                <w:bCs/>
                <w:color w:val="FF0000"/>
                <w:sz w:val="22"/>
              </w:rPr>
              <w:t xml:space="preserve"> of the resource selection window (</w:t>
            </w:r>
            <w:proofErr w:type="gramStart"/>
            <w:r w:rsidRPr="00C618F0">
              <w:rPr>
                <w:rFonts w:ascii="Calibri" w:hAnsi="Calibri" w:cs="Calibri"/>
                <w:b/>
                <w:bCs/>
                <w:color w:val="FF0000"/>
                <w:sz w:val="22"/>
              </w:rPr>
              <w:t>RSW)  [</w:t>
            </w:r>
            <w:proofErr w:type="gramEnd"/>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w:t>
            </w:r>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2</w:t>
            </w:r>
            <w:r w:rsidRPr="00C618F0">
              <w:rPr>
                <w:rFonts w:ascii="Calibri" w:hAnsi="Calibri" w:cs="Calibri"/>
                <w:b/>
                <w:bCs/>
                <w:color w:val="FF0000"/>
                <w:sz w:val="22"/>
              </w:rPr>
              <w:t>]</w:t>
            </w:r>
          </w:p>
          <w:p w14:paraId="50FB36BE" w14:textId="77777777" w:rsidR="0081602A" w:rsidRPr="007F350D" w:rsidRDefault="0081602A" w:rsidP="0081602A">
            <w:pPr>
              <w:pStyle w:val="ListParagraph"/>
              <w:numPr>
                <w:ilvl w:val="2"/>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506FEDF1" w14:textId="77777777" w:rsidR="0081602A" w:rsidRPr="007F350D" w:rsidRDefault="0081602A" w:rsidP="0081602A">
            <w:pPr>
              <w:pStyle w:val="ListParagraph"/>
              <w:numPr>
                <w:ilvl w:val="2"/>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TS 38.214 Sec. 8.1.4</w:t>
            </w:r>
          </w:p>
          <w:p w14:paraId="710804FF" w14:textId="77777777" w:rsidR="0081602A" w:rsidRPr="00065E45" w:rsidRDefault="0081602A" w:rsidP="0081602A">
            <w:pPr>
              <w:pStyle w:val="ListParagraph"/>
              <w:numPr>
                <w:ilvl w:val="1"/>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 xml:space="preserve">When there are at least </w:t>
            </w:r>
            <w:proofErr w:type="spellStart"/>
            <w:r w:rsidRPr="00065E45">
              <w:rPr>
                <w:rFonts w:ascii="Calibri" w:hAnsi="Calibri" w:cs="Calibri"/>
                <w:b/>
                <w:bCs/>
                <w:i/>
                <w:iCs/>
                <w:color w:val="000000" w:themeColor="text1"/>
                <w:sz w:val="22"/>
              </w:rPr>
              <w:t>Y</w:t>
            </w:r>
            <w:r w:rsidRPr="00065E45">
              <w:rPr>
                <w:rFonts w:ascii="Calibri" w:hAnsi="Calibri" w:cs="Calibri"/>
                <w:b/>
                <w:bCs/>
                <w:i/>
                <w:iCs/>
                <w:color w:val="000000" w:themeColor="text1"/>
                <w:sz w:val="22"/>
                <w:vertAlign w:val="subscript"/>
              </w:rPr>
              <w:t>min</w:t>
            </w:r>
            <w:proofErr w:type="spellEnd"/>
            <w:r w:rsidRPr="00065E45">
              <w:rPr>
                <w:rFonts w:ascii="Calibri" w:hAnsi="Calibri" w:cs="Calibri"/>
                <w:b/>
                <w:bCs/>
                <w:color w:val="000000" w:themeColor="text1"/>
                <w:sz w:val="22"/>
              </w:rPr>
              <w:t xml:space="preserve"> (pre-)configured </w:t>
            </w:r>
            <w:r w:rsidRPr="005A4DED">
              <w:rPr>
                <w:rFonts w:ascii="Calibri" w:hAnsi="Calibri" w:cs="Calibri"/>
                <w:b/>
                <w:bCs/>
                <w:color w:val="FF0000"/>
                <w:sz w:val="22"/>
              </w:rPr>
              <w:t>number of single-slot resources of which either periodic-based or contiguous partial sensing results are available</w:t>
            </w:r>
            <w:r w:rsidRPr="00065E45">
              <w:rPr>
                <w:rFonts w:ascii="Calibri" w:hAnsi="Calibri" w:cs="Calibri"/>
                <w:b/>
                <w:bCs/>
                <w:color w:val="000000" w:themeColor="text1"/>
                <w:sz w:val="22"/>
              </w:rPr>
              <w:t xml:space="preserve"> within the RSW, </w:t>
            </w:r>
          </w:p>
          <w:p w14:paraId="5BB4B1A8" w14:textId="77777777" w:rsidR="0081602A" w:rsidRPr="00065E45" w:rsidRDefault="0081602A" w:rsidP="0081602A">
            <w:pPr>
              <w:pStyle w:val="ListParagraph"/>
              <w:numPr>
                <w:ilvl w:val="2"/>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A set of candidate resource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 xml:space="preserve">) is initialized </w:t>
            </w:r>
            <w:r w:rsidRPr="005A4DED">
              <w:rPr>
                <w:rFonts w:ascii="Calibri" w:hAnsi="Calibri" w:cs="Calibri"/>
                <w:b/>
                <w:bCs/>
                <w:color w:val="FF0000"/>
                <w:sz w:val="22"/>
              </w:rPr>
              <w:t xml:space="preserve">with </w:t>
            </w:r>
            <w:r>
              <w:rPr>
                <w:rFonts w:ascii="Calibri" w:hAnsi="Calibri" w:cs="Calibri"/>
                <w:b/>
                <w:bCs/>
                <w:color w:val="FF0000"/>
                <w:sz w:val="22"/>
              </w:rPr>
              <w:t>all the</w:t>
            </w:r>
            <w:r w:rsidRPr="005A4DED">
              <w:rPr>
                <w:rFonts w:ascii="Calibri" w:hAnsi="Calibri" w:cs="Calibri"/>
                <w:b/>
                <w:bCs/>
                <w:color w:val="FF0000"/>
                <w:sz w:val="22"/>
              </w:rPr>
              <w:t xml:space="preserve"> single-slot resources of which either periodic-based or contiguous partial sensing results are available</w:t>
            </w:r>
            <w:r w:rsidRPr="00065E45">
              <w:rPr>
                <w:rFonts w:ascii="Calibri" w:hAnsi="Calibri" w:cs="Calibri"/>
                <w:b/>
                <w:bCs/>
                <w:color w:val="000000" w:themeColor="text1"/>
                <w:sz w:val="22"/>
              </w:rPr>
              <w:t xml:space="preserve"> within the RSW</w:t>
            </w:r>
          </w:p>
          <w:p w14:paraId="3E106029" w14:textId="77777777" w:rsidR="0081602A" w:rsidRPr="00C62B23" w:rsidRDefault="0081602A" w:rsidP="0081602A">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w:t>
            </w:r>
            <w:proofErr w:type="gramStart"/>
            <w:r>
              <w:rPr>
                <w:rFonts w:ascii="Calibri" w:hAnsi="Calibri" w:cs="Calibri"/>
                <w:b/>
                <w:bCs/>
                <w:color w:val="FF0000"/>
                <w:sz w:val="22"/>
              </w:rPr>
              <w:t>min(</w:t>
            </w:r>
            <w:proofErr w:type="gramEnd"/>
            <w:r>
              <w:rPr>
                <w:rFonts w:ascii="Calibri" w:hAnsi="Calibri" w:cs="Calibri"/>
                <w:b/>
                <w:bCs/>
                <w:color w:val="FF0000"/>
                <w:sz w:val="22"/>
              </w:rPr>
              <w:t>T2</w:t>
            </w:r>
            <w:r w:rsidRPr="00C62B23">
              <w:rPr>
                <w:rFonts w:ascii="Calibri" w:hAnsi="Calibri" w:cs="Calibri"/>
                <w:b/>
                <w:bCs/>
                <w:i/>
                <w:iCs/>
                <w:color w:val="FF0000"/>
                <w:sz w:val="22"/>
              </w:rPr>
              <w:t xml:space="preserve"> </w:t>
            </w:r>
            <w:r w:rsidRPr="00C62B23">
              <w:rPr>
                <w:rFonts w:ascii="Calibri" w:hAnsi="Calibri" w:cs="Calibri"/>
                <w:b/>
                <w:bCs/>
                <w:iCs/>
                <w:color w:val="FF0000"/>
                <w:sz w:val="22"/>
              </w:rPr>
              <w:t xml:space="preserve">– </w:t>
            </w:r>
            <w:r>
              <w:rPr>
                <w:rFonts w:ascii="Calibri" w:hAnsi="Calibri" w:cs="Calibri"/>
                <w:b/>
                <w:bCs/>
                <w:iCs/>
                <w:color w:val="FF0000"/>
                <w:sz w:val="22"/>
              </w:rPr>
              <w:t>T2</w:t>
            </w:r>
            <w:r w:rsidRPr="00154350">
              <w:rPr>
                <w:rFonts w:ascii="Calibri" w:hAnsi="Calibri" w:cs="Calibri"/>
                <w:b/>
                <w:bCs/>
                <w:iCs/>
                <w:color w:val="FF0000"/>
                <w:sz w:val="22"/>
                <w:vertAlign w:val="subscript"/>
              </w:rPr>
              <w:t>min</w:t>
            </w:r>
            <w:r w:rsidRPr="00C62B23">
              <w:rPr>
                <w:rFonts w:ascii="Calibri" w:hAnsi="Calibri" w:cs="Calibri"/>
                <w:b/>
                <w:bCs/>
                <w:iCs/>
                <w:color w:val="FF0000"/>
                <w:sz w:val="22"/>
              </w:rPr>
              <w:t>, 31)</w:t>
            </w:r>
          </w:p>
          <w:p w14:paraId="1545CE7A" w14:textId="77777777" w:rsidR="0081602A" w:rsidRPr="00154350" w:rsidRDefault="0081602A" w:rsidP="0081602A">
            <w:pPr>
              <w:pStyle w:val="ListParagraph"/>
              <w:numPr>
                <w:ilvl w:val="2"/>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lastRenderedPageBreak/>
              <w:t>T2</w:t>
            </w:r>
            <w:r w:rsidRPr="00154350">
              <w:rPr>
                <w:rFonts w:ascii="Calibri" w:hAnsi="Calibri" w:cs="Calibri" w:hint="eastAsia"/>
                <w:b/>
                <w:bCs/>
                <w:color w:val="FF0000"/>
                <w:sz w:val="22"/>
                <w:vertAlign w:val="subscript"/>
                <w:lang w:eastAsia="ko-KR"/>
              </w:rPr>
              <w:t>min</w:t>
            </w:r>
            <w:r>
              <w:rPr>
                <w:rFonts w:ascii="Calibri" w:hAnsi="Calibri" w:cs="Calibri" w:hint="eastAsia"/>
                <w:b/>
                <w:bCs/>
                <w:color w:val="FF0000"/>
                <w:sz w:val="22"/>
                <w:lang w:eastAsia="ko-KR"/>
              </w:rPr>
              <w:t xml:space="preserve"> </w:t>
            </w:r>
            <w:r>
              <w:rPr>
                <w:rFonts w:ascii="Calibri" w:hAnsi="Calibri" w:cs="Calibri"/>
                <w:b/>
                <w:bCs/>
                <w:color w:val="FF0000"/>
                <w:sz w:val="22"/>
                <w:lang w:eastAsia="ko-KR"/>
              </w:rPr>
              <w:t xml:space="preserve">is as defined in </w:t>
            </w:r>
            <w:r w:rsidRPr="007F350D">
              <w:rPr>
                <w:rFonts w:ascii="Calibri" w:hAnsi="Calibri" w:cs="Calibri"/>
                <w:b/>
                <w:bCs/>
                <w:color w:val="FF0000"/>
                <w:sz w:val="22"/>
              </w:rPr>
              <w:t>Rel-16 TS 38.214 Sec. 8.1.4</w:t>
            </w:r>
          </w:p>
          <w:p w14:paraId="320EE009" w14:textId="77777777" w:rsidR="0081602A" w:rsidRPr="00DD0918"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7FB57835" w14:textId="77777777" w:rsidR="0081602A" w:rsidRPr="006A408F" w:rsidRDefault="0081602A" w:rsidP="0081602A">
            <w:pPr>
              <w:pStyle w:val="ListParagraph"/>
              <w:numPr>
                <w:ilvl w:val="1"/>
                <w:numId w:val="17"/>
              </w:numPr>
              <w:autoSpaceDE w:val="0"/>
              <w:autoSpaceDN w:val="0"/>
              <w:ind w:leftChars="0"/>
              <w:jc w:val="both"/>
              <w:rPr>
                <w:rFonts w:ascii="Calibri" w:hAnsi="Calibri" w:cs="Calibri"/>
                <w:b/>
                <w:bCs/>
                <w:strike/>
                <w:color w:val="FF0000"/>
                <w:sz w:val="22"/>
              </w:rPr>
            </w:pPr>
            <w:r w:rsidRPr="006A408F">
              <w:rPr>
                <w:rFonts w:ascii="Calibri" w:hAnsi="Calibri" w:cs="Calibri"/>
                <w:b/>
                <w:bCs/>
                <w:strike/>
                <w:color w:val="FF0000"/>
                <w:sz w:val="22"/>
              </w:rPr>
              <w:t>FFS whether PSCCH decoding and RSRP measurement performed during SL DRX active duration should be also used during the resource exclusion</w:t>
            </w:r>
          </w:p>
          <w:p w14:paraId="6FD17945" w14:textId="77777777" w:rsidR="0081602A" w:rsidRPr="00E870F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w:t>
            </w:r>
            <w:r>
              <w:rPr>
                <w:rFonts w:ascii="Calibri" w:hAnsi="Calibri" w:cs="Calibri"/>
                <w:b/>
                <w:bCs/>
                <w:color w:val="000000" w:themeColor="text1"/>
                <w:sz w:val="22"/>
              </w:rPr>
              <w:t>/or</w:t>
            </w:r>
            <w:r w:rsidRPr="00E870FA">
              <w:rPr>
                <w:rFonts w:ascii="Calibri" w:hAnsi="Calibri" w:cs="Calibri"/>
                <w:b/>
                <w:bCs/>
                <w:color w:val="000000" w:themeColor="text1"/>
                <w:sz w:val="22"/>
              </w:rPr>
              <w:t xml:space="preserve"> contiguous partial sensing</w:t>
            </w:r>
          </w:p>
          <w:p w14:paraId="52263B2F" w14:textId="77777777" w:rsidR="0081602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1FB9624D" w14:textId="77777777" w:rsidR="0081602A" w:rsidRPr="005F6273" w:rsidRDefault="0081602A" w:rsidP="0081602A">
            <w:pPr>
              <w:pStyle w:val="ListParagraph"/>
              <w:numPr>
                <w:ilvl w:val="0"/>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Note: any issue with SL DRX is discussed separately.</w:t>
            </w:r>
          </w:p>
          <w:p w14:paraId="25FCF0DA" w14:textId="77777777" w:rsidR="0081602A" w:rsidRPr="006A408F" w:rsidRDefault="0081602A" w:rsidP="0081602A">
            <w:pPr>
              <w:autoSpaceDE w:val="0"/>
              <w:autoSpaceDN w:val="0"/>
              <w:jc w:val="both"/>
              <w:rPr>
                <w:rFonts w:ascii="Calibri" w:hAnsi="Calibri" w:cs="Calibri"/>
                <w:sz w:val="22"/>
                <w:lang w:eastAsia="ko-KR"/>
              </w:rPr>
            </w:pPr>
          </w:p>
        </w:tc>
      </w:tr>
      <w:tr w:rsidR="008A63B4" w:rsidRPr="00EC7B91" w14:paraId="1C36B361" w14:textId="77777777" w:rsidTr="00AE2770">
        <w:tc>
          <w:tcPr>
            <w:tcW w:w="1680" w:type="dxa"/>
          </w:tcPr>
          <w:p w14:paraId="26FD114A" w14:textId="5BF8D138" w:rsidR="008A63B4" w:rsidRDefault="008A63B4" w:rsidP="008A63B4">
            <w:pPr>
              <w:autoSpaceDE w:val="0"/>
              <w:autoSpaceDN w:val="0"/>
              <w:jc w:val="both"/>
              <w:rPr>
                <w:rFonts w:ascii="Calibri" w:hAnsi="Calibri" w:cs="Calibri"/>
                <w:sz w:val="22"/>
                <w:lang w:eastAsia="ko-KR"/>
              </w:rPr>
            </w:pPr>
            <w:r>
              <w:rPr>
                <w:rFonts w:ascii="Calibri" w:hAnsi="Calibri" w:cs="Calibri"/>
                <w:sz w:val="22"/>
              </w:rPr>
              <w:lastRenderedPageBreak/>
              <w:t>Ericsson</w:t>
            </w:r>
          </w:p>
        </w:tc>
        <w:tc>
          <w:tcPr>
            <w:tcW w:w="7954" w:type="dxa"/>
          </w:tcPr>
          <w:p w14:paraId="74826F62" w14:textId="77777777" w:rsidR="008A63B4" w:rsidRPr="003F7924" w:rsidRDefault="008A63B4" w:rsidP="008A63B4">
            <w:pPr>
              <w:autoSpaceDE w:val="0"/>
              <w:autoSpaceDN w:val="0"/>
              <w:jc w:val="both"/>
              <w:rPr>
                <w:rFonts w:ascii="Times New Roman" w:hAnsi="Times New Roman"/>
                <w:szCs w:val="20"/>
              </w:rPr>
            </w:pPr>
            <w:r w:rsidRPr="003F7924">
              <w:rPr>
                <w:rFonts w:ascii="Times New Roman" w:hAnsi="Times New Roman"/>
                <w:szCs w:val="20"/>
              </w:rPr>
              <w:t>We have the following comments to this proposal:</w:t>
            </w:r>
          </w:p>
          <w:p w14:paraId="4AF80859" w14:textId="77777777" w:rsidR="008A63B4" w:rsidRPr="003F7924" w:rsidRDefault="008A63B4" w:rsidP="008A63B4">
            <w:pPr>
              <w:autoSpaceDE w:val="0"/>
              <w:autoSpaceDN w:val="0"/>
              <w:jc w:val="both"/>
              <w:rPr>
                <w:rFonts w:ascii="Times New Roman" w:hAnsi="Times New Roman"/>
                <w:szCs w:val="20"/>
              </w:rPr>
            </w:pPr>
          </w:p>
          <w:p w14:paraId="28652104" w14:textId="77777777" w:rsidR="008A63B4" w:rsidRDefault="008A63B4" w:rsidP="008B05C2">
            <w:pPr>
              <w:pStyle w:val="ListParagraph"/>
              <w:numPr>
                <w:ilvl w:val="0"/>
                <w:numId w:val="37"/>
              </w:numPr>
              <w:ind w:leftChars="0"/>
              <w:rPr>
                <w:rFonts w:ascii="Times New Roman" w:hAnsi="Times New Roman"/>
                <w:szCs w:val="20"/>
              </w:rPr>
            </w:pPr>
            <w:r w:rsidRPr="004956D4">
              <w:rPr>
                <w:rFonts w:ascii="Times New Roman" w:hAnsi="Times New Roman"/>
                <w:szCs w:val="20"/>
              </w:rPr>
              <w:t>Regarding the bullet ‘UE performs contiguous partial sensing according to the initialized candidate resource set (SA)</w:t>
            </w:r>
            <w:r>
              <w:rPr>
                <w:rFonts w:ascii="Times New Roman" w:hAnsi="Times New Roman"/>
                <w:szCs w:val="20"/>
              </w:rPr>
              <w:t>’. It is not clear to use what this sentence exactly means for the contiguous sensing. We propose to keep it simpler and just write is as:</w:t>
            </w:r>
          </w:p>
          <w:p w14:paraId="4AB05265" w14:textId="7D265D55" w:rsidR="008A63B4" w:rsidRPr="00C71F0B" w:rsidRDefault="008A63B4" w:rsidP="008B05C2">
            <w:pPr>
              <w:pStyle w:val="ListParagraph"/>
              <w:numPr>
                <w:ilvl w:val="1"/>
                <w:numId w:val="37"/>
              </w:numPr>
              <w:autoSpaceDE w:val="0"/>
              <w:autoSpaceDN w:val="0"/>
              <w:spacing w:line="256" w:lineRule="auto"/>
              <w:ind w:leftChars="0"/>
              <w:jc w:val="both"/>
              <w:rPr>
                <w:rFonts w:ascii="Times New Roman" w:hAnsi="Times New Roman"/>
                <w:color w:val="FF0000"/>
                <w:szCs w:val="20"/>
              </w:rPr>
            </w:pPr>
            <w:r w:rsidRPr="00C71F0B">
              <w:rPr>
                <w:rFonts w:ascii="Times New Roman" w:hAnsi="Times New Roman"/>
                <w:color w:val="FF0000"/>
                <w:szCs w:val="20"/>
              </w:rPr>
              <w:t>UE performs contiguous partial sensing in [</w:t>
            </w:r>
            <w:proofErr w:type="spellStart"/>
            <w:r w:rsidRPr="00C71F0B">
              <w:rPr>
                <w:rFonts w:ascii="Times New Roman" w:hAnsi="Times New Roman"/>
                <w:color w:val="FF0000"/>
                <w:szCs w:val="20"/>
              </w:rPr>
              <w:t>n+T</w:t>
            </w:r>
            <w:r w:rsidRPr="006F3789">
              <w:rPr>
                <w:rFonts w:ascii="Times New Roman" w:hAnsi="Times New Roman"/>
                <w:color w:val="FF0000"/>
                <w:szCs w:val="20"/>
                <w:vertAlign w:val="subscript"/>
              </w:rPr>
              <w:t>A</w:t>
            </w:r>
            <w:proofErr w:type="spellEnd"/>
            <w:r w:rsidRPr="00C71F0B">
              <w:rPr>
                <w:rFonts w:ascii="Times New Roman" w:hAnsi="Times New Roman"/>
                <w:color w:val="FF0000"/>
                <w:szCs w:val="20"/>
              </w:rPr>
              <w:t xml:space="preserve">, </w:t>
            </w:r>
            <w:proofErr w:type="spellStart"/>
            <w:r w:rsidRPr="00C71F0B">
              <w:rPr>
                <w:rFonts w:ascii="Times New Roman" w:hAnsi="Times New Roman"/>
                <w:color w:val="FF0000"/>
                <w:szCs w:val="20"/>
              </w:rPr>
              <w:t>n+T</w:t>
            </w:r>
            <w:r w:rsidRPr="006F3789">
              <w:rPr>
                <w:rFonts w:ascii="Times New Roman" w:hAnsi="Times New Roman"/>
                <w:color w:val="FF0000"/>
                <w:szCs w:val="20"/>
                <w:vertAlign w:val="subscript"/>
              </w:rPr>
              <w:t>B</w:t>
            </w:r>
            <w:proofErr w:type="spellEnd"/>
            <w:r w:rsidRPr="00C71F0B">
              <w:rPr>
                <w:rFonts w:ascii="Times New Roman" w:hAnsi="Times New Roman"/>
                <w:color w:val="FF0000"/>
                <w:szCs w:val="20"/>
              </w:rPr>
              <w:t>]</w:t>
            </w:r>
          </w:p>
          <w:p w14:paraId="6955D284" w14:textId="77777777" w:rsidR="008A63B4" w:rsidRPr="003F7924" w:rsidRDefault="008A63B4" w:rsidP="008B05C2">
            <w:pPr>
              <w:pStyle w:val="ListParagraph"/>
              <w:numPr>
                <w:ilvl w:val="0"/>
                <w:numId w:val="37"/>
              </w:numPr>
              <w:autoSpaceDE w:val="0"/>
              <w:autoSpaceDN w:val="0"/>
              <w:spacing w:line="256" w:lineRule="auto"/>
              <w:ind w:leftChars="0"/>
              <w:jc w:val="both"/>
              <w:rPr>
                <w:rFonts w:ascii="Times New Roman" w:hAnsi="Times New Roman"/>
                <w:szCs w:val="20"/>
              </w:rPr>
            </w:pPr>
            <w:r w:rsidRPr="003F7924">
              <w:rPr>
                <w:rFonts w:ascii="Times New Roman" w:hAnsi="Times New Roman"/>
                <w:szCs w:val="20"/>
              </w:rPr>
              <w:t>For the details of T</w:t>
            </w:r>
            <w:r w:rsidRPr="003F7924">
              <w:rPr>
                <w:rFonts w:ascii="Times New Roman" w:hAnsi="Times New Roman"/>
                <w:szCs w:val="20"/>
                <w:vertAlign w:val="subscript"/>
              </w:rPr>
              <w:t>A</w:t>
            </w:r>
            <w:r w:rsidRPr="003F7924">
              <w:rPr>
                <w:rFonts w:ascii="Times New Roman" w:hAnsi="Times New Roman"/>
                <w:szCs w:val="20"/>
              </w:rPr>
              <w:t xml:space="preserve"> and T</w:t>
            </w:r>
            <w:r w:rsidRPr="003F7924">
              <w:rPr>
                <w:rFonts w:ascii="Times New Roman" w:hAnsi="Times New Roman"/>
                <w:szCs w:val="20"/>
                <w:vertAlign w:val="subscript"/>
              </w:rPr>
              <w:t>B</w:t>
            </w:r>
            <w:r w:rsidRPr="003F7924">
              <w:rPr>
                <w:rFonts w:ascii="Times New Roman" w:hAnsi="Times New Roman"/>
                <w:szCs w:val="20"/>
              </w:rPr>
              <w:t>, we have an agreement from last meeting where its value is dependent on several/conditions parameters, so we propose to include the following:</w:t>
            </w:r>
          </w:p>
          <w:p w14:paraId="1C7A0C63" w14:textId="77777777" w:rsidR="008A63B4" w:rsidRDefault="008A63B4" w:rsidP="008B05C2">
            <w:pPr>
              <w:pStyle w:val="ListParagraph"/>
              <w:numPr>
                <w:ilvl w:val="1"/>
                <w:numId w:val="37"/>
              </w:numPr>
              <w:autoSpaceDE w:val="0"/>
              <w:autoSpaceDN w:val="0"/>
              <w:spacing w:line="256" w:lineRule="auto"/>
              <w:ind w:leftChars="0"/>
              <w:jc w:val="both"/>
              <w:rPr>
                <w:rFonts w:ascii="Times New Roman" w:hAnsi="Times New Roman"/>
                <w:color w:val="FF0000"/>
                <w:szCs w:val="20"/>
              </w:rPr>
            </w:pPr>
            <w:r w:rsidRPr="003F7924">
              <w:rPr>
                <w:rFonts w:ascii="Times New Roman" w:hAnsi="Times New Roman"/>
                <w:color w:val="FF0000"/>
                <w:szCs w:val="20"/>
              </w:rPr>
              <w:t xml:space="preserve">FFS details of </w:t>
            </w:r>
            <w:r w:rsidRPr="003F7924">
              <w:rPr>
                <w:rFonts w:ascii="Times New Roman" w:hAnsi="Times New Roman"/>
                <w:i/>
                <w:iCs/>
                <w:color w:val="FF0000"/>
                <w:szCs w:val="20"/>
              </w:rPr>
              <w:t>T</w:t>
            </w:r>
            <w:r w:rsidRPr="003F7924">
              <w:rPr>
                <w:rFonts w:ascii="Times New Roman" w:hAnsi="Times New Roman"/>
                <w:i/>
                <w:iCs/>
                <w:color w:val="FF0000"/>
                <w:szCs w:val="20"/>
                <w:vertAlign w:val="subscript"/>
              </w:rPr>
              <w:t>A</w:t>
            </w:r>
            <w:r w:rsidRPr="003F7924">
              <w:rPr>
                <w:rFonts w:ascii="Times New Roman" w:hAnsi="Times New Roman"/>
                <w:color w:val="FF0000"/>
                <w:szCs w:val="20"/>
              </w:rPr>
              <w:t xml:space="preserve"> and </w:t>
            </w:r>
            <w:r w:rsidRPr="003F7924">
              <w:rPr>
                <w:rFonts w:ascii="Times New Roman" w:hAnsi="Times New Roman"/>
                <w:i/>
                <w:iCs/>
                <w:color w:val="FF0000"/>
                <w:szCs w:val="20"/>
              </w:rPr>
              <w:t>T</w:t>
            </w:r>
            <w:r w:rsidRPr="003F7924">
              <w:rPr>
                <w:rFonts w:ascii="Times New Roman" w:hAnsi="Times New Roman"/>
                <w:i/>
                <w:iCs/>
                <w:color w:val="FF0000"/>
                <w:szCs w:val="20"/>
                <w:vertAlign w:val="subscript"/>
              </w:rPr>
              <w:t>B</w:t>
            </w:r>
            <w:r w:rsidRPr="003F7924">
              <w:rPr>
                <w:rFonts w:ascii="Times New Roman" w:hAnsi="Times New Roman"/>
                <w:i/>
                <w:color w:val="FF0000"/>
                <w:szCs w:val="20"/>
                <w:vertAlign w:val="subscript"/>
              </w:rPr>
              <w:t xml:space="preserve"> </w:t>
            </w:r>
            <w:r w:rsidRPr="003F7924">
              <w:rPr>
                <w:rFonts w:ascii="Times New Roman" w:hAnsi="Times New Roman"/>
                <w:color w:val="FF0000"/>
                <w:szCs w:val="20"/>
              </w:rPr>
              <w:t>based on the agreement from RAN1#105-e</w:t>
            </w:r>
          </w:p>
          <w:p w14:paraId="113A042A" w14:textId="77777777" w:rsidR="008A63B4" w:rsidRPr="00C71F0B" w:rsidRDefault="008A63B4" w:rsidP="008B05C2">
            <w:pPr>
              <w:pStyle w:val="ListParagraph"/>
              <w:numPr>
                <w:ilvl w:val="0"/>
                <w:numId w:val="37"/>
              </w:numPr>
              <w:ind w:leftChars="0"/>
              <w:rPr>
                <w:rFonts w:ascii="Times New Roman" w:hAnsi="Times New Roman"/>
                <w:szCs w:val="20"/>
              </w:rPr>
            </w:pPr>
            <w:r w:rsidRPr="00C71F0B">
              <w:rPr>
                <w:rFonts w:ascii="Times New Roman" w:hAnsi="Times New Roman"/>
                <w:szCs w:val="20"/>
              </w:rPr>
              <w:t>Additionally, we need to consider resource exclusion when periodic sensing occasion occur within the set SA or in RSW. Therefore, we propose to include the following as another main bullet:</w:t>
            </w:r>
          </w:p>
          <w:p w14:paraId="79BE7CB2" w14:textId="77777777" w:rsidR="008A63B4" w:rsidRPr="000C2633" w:rsidRDefault="008A63B4" w:rsidP="008B05C2">
            <w:pPr>
              <w:pStyle w:val="ListParagraph"/>
              <w:numPr>
                <w:ilvl w:val="1"/>
                <w:numId w:val="37"/>
              </w:numPr>
              <w:ind w:leftChars="0"/>
              <w:rPr>
                <w:rFonts w:asciiTheme="minorHAnsi" w:hAnsiTheme="minorHAnsi" w:cstheme="minorHAnsi"/>
                <w:color w:val="FF0000"/>
                <w:szCs w:val="20"/>
              </w:rPr>
            </w:pPr>
            <w:r w:rsidRPr="000C2633">
              <w:rPr>
                <w:rFonts w:asciiTheme="minorHAnsi" w:hAnsiTheme="minorHAnsi" w:cstheme="minorHAnsi"/>
                <w:color w:val="FF0000"/>
                <w:szCs w:val="20"/>
              </w:rPr>
              <w:t xml:space="preserve">FFS whether/how to consider periodic sensing occasions which fall within the set of resources SA and/or within the RSW. </w:t>
            </w:r>
          </w:p>
          <w:p w14:paraId="1BC2B6C5" w14:textId="77777777" w:rsidR="008A63B4" w:rsidRPr="003F7924" w:rsidRDefault="008A63B4" w:rsidP="008B05C2">
            <w:pPr>
              <w:pStyle w:val="ListParagraph"/>
              <w:numPr>
                <w:ilvl w:val="0"/>
                <w:numId w:val="37"/>
              </w:numPr>
              <w:autoSpaceDE w:val="0"/>
              <w:autoSpaceDN w:val="0"/>
              <w:ind w:leftChars="0"/>
              <w:jc w:val="both"/>
              <w:rPr>
                <w:rFonts w:ascii="Times New Roman" w:hAnsi="Times New Roman"/>
                <w:szCs w:val="20"/>
              </w:rPr>
            </w:pPr>
            <w:r w:rsidRPr="003F7924">
              <w:rPr>
                <w:rFonts w:ascii="Times New Roman" w:hAnsi="Times New Roman"/>
                <w:szCs w:val="20"/>
              </w:rPr>
              <w:t xml:space="preserve">We propose to remove the FFS in the third main bullet. As stated in our previous reply, we do not think that the monitoring performed during SL DRX Active should be considered separately. </w:t>
            </w:r>
          </w:p>
          <w:p w14:paraId="17EA7205" w14:textId="77777777" w:rsidR="008A63B4" w:rsidRPr="003F7924" w:rsidRDefault="008A63B4" w:rsidP="008B05C2">
            <w:pPr>
              <w:pStyle w:val="ListParagraph"/>
              <w:numPr>
                <w:ilvl w:val="1"/>
                <w:numId w:val="37"/>
              </w:numPr>
              <w:autoSpaceDE w:val="0"/>
              <w:autoSpaceDN w:val="0"/>
              <w:ind w:leftChars="0"/>
              <w:jc w:val="both"/>
              <w:rPr>
                <w:rFonts w:ascii="Times New Roman" w:hAnsi="Times New Roman"/>
                <w:szCs w:val="20"/>
              </w:rPr>
            </w:pPr>
            <w:r w:rsidRPr="003F7924">
              <w:rPr>
                <w:rFonts w:ascii="Times New Roman" w:hAnsi="Times New Roman"/>
                <w:szCs w:val="20"/>
              </w:rPr>
              <w:t>The sensing performed during SL-DRX Active Time either belongs to periodic based partial sensing or contiguous sensing, so it is included in the second bullet “based on sensing results of the two partial sensing schemes”.</w:t>
            </w:r>
          </w:p>
          <w:p w14:paraId="1824E41D" w14:textId="77777777" w:rsidR="008A63B4" w:rsidRPr="003F7924" w:rsidRDefault="008A63B4" w:rsidP="008B05C2">
            <w:pPr>
              <w:pStyle w:val="ListParagraph"/>
              <w:numPr>
                <w:ilvl w:val="1"/>
                <w:numId w:val="37"/>
              </w:numPr>
              <w:autoSpaceDE w:val="0"/>
              <w:autoSpaceDN w:val="0"/>
              <w:ind w:leftChars="0"/>
              <w:jc w:val="both"/>
              <w:rPr>
                <w:rFonts w:ascii="Times New Roman" w:hAnsi="Times New Roman"/>
                <w:szCs w:val="20"/>
              </w:rPr>
            </w:pPr>
            <w:r w:rsidRPr="003F7924">
              <w:rPr>
                <w:rFonts w:ascii="Times New Roman" w:hAnsi="Times New Roman"/>
                <w:szCs w:val="20"/>
              </w:rPr>
              <w:t xml:space="preserve">In our understanding, if a sensing occasion (either periodic or contiguous) falls within the SL-DRX Active Time, it will be performed but belongs to any of the two partial sensing schemes. If a </w:t>
            </w:r>
            <w:proofErr w:type="gramStart"/>
            <w:r w:rsidRPr="003F7924">
              <w:rPr>
                <w:rFonts w:ascii="Times New Roman" w:hAnsi="Times New Roman"/>
                <w:szCs w:val="20"/>
              </w:rPr>
              <w:t>sensing occasions</w:t>
            </w:r>
            <w:proofErr w:type="gramEnd"/>
            <w:r w:rsidRPr="003F7924">
              <w:rPr>
                <w:rFonts w:ascii="Times New Roman" w:hAnsi="Times New Roman"/>
                <w:szCs w:val="20"/>
              </w:rPr>
              <w:t xml:space="preserve"> falls within SL-DRX Inactive Time, it can be performed (discussions on-going in the LS to RAN2), but it still belongs to any of the two partial sensing schemes. There is not an independent sensing (not belonging to any of the two partial sensing schemes) triggered by SL-DRX configuration.</w:t>
            </w:r>
          </w:p>
          <w:p w14:paraId="5A4FEC26" w14:textId="77777777" w:rsidR="008A63B4" w:rsidRDefault="008A63B4" w:rsidP="008A63B4">
            <w:pPr>
              <w:autoSpaceDE w:val="0"/>
              <w:autoSpaceDN w:val="0"/>
              <w:jc w:val="both"/>
              <w:rPr>
                <w:rFonts w:ascii="Calibri" w:hAnsi="Calibri" w:cs="Calibri"/>
                <w:sz w:val="22"/>
              </w:rPr>
            </w:pPr>
          </w:p>
          <w:p w14:paraId="47234FD0" w14:textId="77777777" w:rsidR="008A63B4" w:rsidRDefault="008A63B4" w:rsidP="008A63B4">
            <w:pPr>
              <w:autoSpaceDE w:val="0"/>
              <w:autoSpaceDN w:val="0"/>
              <w:jc w:val="both"/>
              <w:rPr>
                <w:rFonts w:ascii="Calibri" w:hAnsi="Calibri" w:cs="Calibri"/>
                <w:sz w:val="22"/>
              </w:rPr>
            </w:pPr>
          </w:p>
          <w:p w14:paraId="30B9A885" w14:textId="77777777" w:rsidR="008A63B4" w:rsidRPr="00871EA2" w:rsidRDefault="008A63B4" w:rsidP="008A63B4">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proofErr w:type="spellStart"/>
            <w:r w:rsidRPr="00871EA2">
              <w:rPr>
                <w:rStyle w:val="Emphasis"/>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5D82B481" w14:textId="77777777" w:rsidR="008A63B4" w:rsidRDefault="008A63B4" w:rsidP="008B05C2">
            <w:pPr>
              <w:pStyle w:val="ListParagraph"/>
              <w:numPr>
                <w:ilvl w:val="0"/>
                <w:numId w:val="3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7A53AFEC" w14:textId="77777777" w:rsidR="008A63B4" w:rsidRDefault="008A63B4" w:rsidP="008B05C2">
            <w:pPr>
              <w:pStyle w:val="ListParagraph"/>
              <w:numPr>
                <w:ilvl w:val="1"/>
                <w:numId w:val="3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7790E29F" w14:textId="77777777" w:rsidR="008A63B4" w:rsidRPr="00C71F0B" w:rsidRDefault="008A63B4" w:rsidP="008B05C2">
            <w:pPr>
              <w:pStyle w:val="ListParagraph"/>
              <w:numPr>
                <w:ilvl w:val="1"/>
                <w:numId w:val="37"/>
              </w:numPr>
              <w:autoSpaceDE w:val="0"/>
              <w:autoSpaceDN w:val="0"/>
              <w:spacing w:line="256" w:lineRule="auto"/>
              <w:ind w:leftChars="0"/>
              <w:jc w:val="both"/>
              <w:rPr>
                <w:rFonts w:ascii="Times New Roman" w:hAnsi="Times New Roman"/>
                <w:color w:val="FF0000"/>
                <w:szCs w:val="20"/>
              </w:rPr>
            </w:pPr>
            <w:r w:rsidRPr="005847F3">
              <w:rPr>
                <w:rFonts w:ascii="Calibri" w:hAnsi="Calibri" w:cs="Calibri"/>
                <w:b/>
                <w:bCs/>
                <w:color w:val="000000" w:themeColor="text1"/>
                <w:sz w:val="22"/>
              </w:rPr>
              <w:t xml:space="preserve">UE performs contiguous partial sensing </w:t>
            </w:r>
            <w:r w:rsidRPr="00C71F0B">
              <w:rPr>
                <w:rFonts w:ascii="Calibri" w:hAnsi="Calibri" w:cs="Calibri"/>
                <w:b/>
                <w:bCs/>
                <w:color w:val="FF0000"/>
                <w:sz w:val="22"/>
              </w:rPr>
              <w:t>in [</w:t>
            </w:r>
            <w:proofErr w:type="spellStart"/>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A</w:t>
            </w:r>
            <w:proofErr w:type="spellEnd"/>
            <w:r w:rsidRPr="00C71F0B">
              <w:rPr>
                <w:rFonts w:ascii="Calibri" w:hAnsi="Calibri" w:cs="Calibri"/>
                <w:b/>
                <w:bCs/>
                <w:color w:val="FF0000"/>
                <w:sz w:val="22"/>
              </w:rPr>
              <w:t xml:space="preserve">, </w:t>
            </w:r>
            <w:proofErr w:type="spellStart"/>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B</w:t>
            </w:r>
            <w:proofErr w:type="spellEnd"/>
            <w:r w:rsidRPr="00C71F0B">
              <w:rPr>
                <w:rFonts w:ascii="Calibri" w:hAnsi="Calibri" w:cs="Calibri"/>
                <w:b/>
                <w:bCs/>
                <w:color w:val="FF0000"/>
                <w:sz w:val="22"/>
              </w:rPr>
              <w:t>]</w:t>
            </w:r>
          </w:p>
          <w:p w14:paraId="0C52F190" w14:textId="77777777" w:rsidR="008A63B4" w:rsidRPr="003F7924" w:rsidRDefault="008A63B4" w:rsidP="008B05C2">
            <w:pPr>
              <w:pStyle w:val="ListParagraph"/>
              <w:numPr>
                <w:ilvl w:val="3"/>
                <w:numId w:val="37"/>
              </w:numPr>
              <w:ind w:leftChars="0"/>
              <w:rPr>
                <w:rFonts w:ascii="Calibri" w:hAnsi="Calibri" w:cs="Calibri"/>
                <w:b/>
                <w:bCs/>
                <w:color w:val="000000" w:themeColor="text1"/>
                <w:sz w:val="22"/>
              </w:rPr>
            </w:pPr>
            <w:r w:rsidRPr="003F7924">
              <w:rPr>
                <w:rFonts w:ascii="Calibri" w:hAnsi="Calibri" w:cs="Calibri"/>
                <w:b/>
                <w:bCs/>
                <w:color w:val="000000" w:themeColor="text1"/>
                <w:sz w:val="22"/>
              </w:rPr>
              <w:t>FFS details of TA and T</w:t>
            </w:r>
            <w:r w:rsidRPr="00C71F0B">
              <w:rPr>
                <w:rFonts w:ascii="Calibri" w:hAnsi="Calibri" w:cs="Calibri"/>
                <w:b/>
                <w:bCs/>
                <w:color w:val="000000" w:themeColor="text1"/>
                <w:sz w:val="22"/>
                <w:vertAlign w:val="subscript"/>
              </w:rPr>
              <w:t>B</w:t>
            </w:r>
            <w:r w:rsidRPr="003F7924">
              <w:rPr>
                <w:rFonts w:ascii="Calibri" w:hAnsi="Calibri" w:cs="Calibri"/>
                <w:b/>
                <w:bCs/>
                <w:color w:val="000000" w:themeColor="text1"/>
                <w:sz w:val="22"/>
              </w:rPr>
              <w:t xml:space="preserve"> </w:t>
            </w:r>
            <w:r w:rsidRPr="003F7924">
              <w:rPr>
                <w:rFonts w:ascii="Calibri" w:hAnsi="Calibri" w:cs="Calibri"/>
                <w:b/>
                <w:bCs/>
                <w:color w:val="FF0000"/>
                <w:sz w:val="22"/>
              </w:rPr>
              <w:t>based on the agreement from RAN1#105-e</w:t>
            </w:r>
          </w:p>
          <w:p w14:paraId="6509E845" w14:textId="77777777" w:rsidR="008A63B4" w:rsidRPr="00752C03" w:rsidRDefault="008A63B4" w:rsidP="008B05C2">
            <w:pPr>
              <w:pStyle w:val="ListParagraph"/>
              <w:numPr>
                <w:ilvl w:val="0"/>
                <w:numId w:val="3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4820796E" w14:textId="77777777" w:rsidR="008A63B4" w:rsidRDefault="008A63B4" w:rsidP="008B05C2">
            <w:pPr>
              <w:pStyle w:val="ListParagraph"/>
              <w:numPr>
                <w:ilvl w:val="1"/>
                <w:numId w:val="3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20DF4D0D" w14:textId="77777777" w:rsidR="008A63B4" w:rsidRDefault="008A63B4" w:rsidP="008B05C2">
            <w:pPr>
              <w:pStyle w:val="ListParagraph"/>
              <w:numPr>
                <w:ilvl w:val="2"/>
                <w:numId w:val="3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FE41B4">
              <w:rPr>
                <w:rFonts w:ascii="Calibri" w:hAnsi="Calibri" w:cs="Calibri"/>
                <w:b/>
                <w:bCs/>
                <w:i/>
                <w:iCs/>
                <w:strike/>
                <w:color w:val="FF0000"/>
                <w:sz w:val="22"/>
              </w:rPr>
              <w:t>Y</w:t>
            </w:r>
            <w:r w:rsidRPr="00FE41B4">
              <w:rPr>
                <w:rFonts w:ascii="Calibri" w:hAnsi="Calibri" w:cs="Calibri"/>
                <w:b/>
                <w:bCs/>
                <w:strike/>
                <w:color w:val="FF0000"/>
                <w:sz w:val="22"/>
              </w:rPr>
              <w:t xml:space="preserve"> candidate slots</w:t>
            </w:r>
            <w:r w:rsidRPr="00FE41B4">
              <w:rPr>
                <w:rFonts w:ascii="Calibri" w:hAnsi="Calibri" w:cs="Calibri"/>
                <w:b/>
                <w:bCs/>
                <w:color w:val="FF0000"/>
                <w:sz w:val="22"/>
              </w:rPr>
              <w:t xml:space="preserve"> </w:t>
            </w:r>
            <w:r w:rsidRPr="002F55B7">
              <w:rPr>
                <w:rFonts w:ascii="Calibri" w:hAnsi="Calibri" w:cs="Calibri"/>
                <w:b/>
                <w:bCs/>
                <w:color w:val="000000" w:themeColor="text1"/>
                <w:sz w:val="22"/>
              </w:rPr>
              <w:t>located within the RSW</w:t>
            </w:r>
            <w:r>
              <w:rPr>
                <w:rFonts w:ascii="Calibri" w:hAnsi="Calibri" w:cs="Calibri"/>
                <w:b/>
                <w:bCs/>
                <w:color w:val="000000" w:themeColor="text1"/>
                <w:sz w:val="22"/>
              </w:rPr>
              <w:t xml:space="preserve"> </w:t>
            </w:r>
            <w:r w:rsidRPr="00C71F0B">
              <w:rPr>
                <w:rFonts w:ascii="Calibri" w:hAnsi="Calibri" w:cs="Calibri"/>
                <w:b/>
                <w:bCs/>
                <w:color w:val="FF0000"/>
                <w:sz w:val="22"/>
              </w:rPr>
              <w:t>with sensing results</w:t>
            </w:r>
            <w:r w:rsidRPr="002F55B7">
              <w:rPr>
                <w:rFonts w:ascii="Calibri" w:hAnsi="Calibri" w:cs="Calibri"/>
                <w:b/>
                <w:bCs/>
                <w:color w:val="000000" w:themeColor="text1"/>
                <w:sz w:val="22"/>
              </w:rPr>
              <w:t xml:space="preserve">, </w:t>
            </w:r>
          </w:p>
          <w:p w14:paraId="319BA844" w14:textId="77777777" w:rsidR="008A63B4" w:rsidRDefault="008A63B4" w:rsidP="008B05C2">
            <w:pPr>
              <w:pStyle w:val="ListParagraph"/>
              <w:numPr>
                <w:ilvl w:val="3"/>
                <w:numId w:val="3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3B93098D" w14:textId="77777777" w:rsidR="008A63B4" w:rsidRPr="005847F3" w:rsidRDefault="008A63B4" w:rsidP="008B05C2">
            <w:pPr>
              <w:pStyle w:val="ListParagraph"/>
              <w:numPr>
                <w:ilvl w:val="3"/>
                <w:numId w:val="3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sidRPr="00C71F0B">
              <w:rPr>
                <w:rFonts w:ascii="Calibri" w:hAnsi="Calibri" w:cs="Calibri"/>
                <w:b/>
                <w:bCs/>
                <w:color w:val="FF0000"/>
                <w:sz w:val="22"/>
              </w:rPr>
              <w:t>in [</w:t>
            </w:r>
            <w:proofErr w:type="spellStart"/>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A</w:t>
            </w:r>
            <w:proofErr w:type="spellEnd"/>
            <w:r w:rsidRPr="00C71F0B">
              <w:rPr>
                <w:rFonts w:ascii="Calibri" w:hAnsi="Calibri" w:cs="Calibri"/>
                <w:b/>
                <w:bCs/>
                <w:color w:val="FF0000"/>
                <w:sz w:val="22"/>
              </w:rPr>
              <w:t xml:space="preserve">, </w:t>
            </w:r>
            <w:proofErr w:type="spellStart"/>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B</w:t>
            </w:r>
            <w:proofErr w:type="spellEnd"/>
            <w:r w:rsidRPr="00C71F0B">
              <w:rPr>
                <w:rFonts w:ascii="Calibri" w:hAnsi="Calibri" w:cs="Calibri"/>
                <w:b/>
                <w:bCs/>
                <w:color w:val="FF0000"/>
                <w:sz w:val="22"/>
              </w:rPr>
              <w:t>]</w:t>
            </w:r>
          </w:p>
          <w:p w14:paraId="12E23FB1" w14:textId="77777777" w:rsidR="008A63B4" w:rsidRPr="003F7924" w:rsidRDefault="008A63B4" w:rsidP="008B05C2">
            <w:pPr>
              <w:pStyle w:val="ListParagraph"/>
              <w:numPr>
                <w:ilvl w:val="4"/>
                <w:numId w:val="37"/>
              </w:numPr>
              <w:ind w:leftChars="0"/>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i/>
                <w:iCs/>
                <w:color w:val="000000" w:themeColor="text1"/>
                <w:sz w:val="22"/>
                <w:vertAlign w:val="subscript"/>
              </w:rPr>
              <w:t xml:space="preserve"> </w:t>
            </w:r>
            <w:r w:rsidRPr="003F7924">
              <w:rPr>
                <w:rFonts w:ascii="Calibri" w:hAnsi="Calibri" w:cs="Calibri"/>
                <w:b/>
                <w:bCs/>
                <w:color w:val="FF0000"/>
                <w:sz w:val="22"/>
              </w:rPr>
              <w:t>based on the agreement from RAN1#105-e</w:t>
            </w:r>
          </w:p>
          <w:p w14:paraId="0CB21822" w14:textId="77777777" w:rsidR="008A63B4" w:rsidRPr="009D0B23" w:rsidRDefault="008A63B4" w:rsidP="008B05C2">
            <w:pPr>
              <w:pStyle w:val="ListParagraph"/>
              <w:numPr>
                <w:ilvl w:val="2"/>
                <w:numId w:val="3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proofErr w:type="spellStart"/>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proofErr w:type="spellEnd"/>
            <w:r w:rsidRPr="009D0B23">
              <w:rPr>
                <w:rFonts w:ascii="Calibri" w:hAnsi="Calibri" w:cs="Calibri"/>
                <w:b/>
                <w:bCs/>
                <w:color w:val="000000" w:themeColor="text1"/>
                <w:sz w:val="22"/>
              </w:rPr>
              <w:t xml:space="preserve"> (pre-)configured slots from the periodic-based partial sensing </w:t>
            </w:r>
            <w:r w:rsidRPr="00C71F0B">
              <w:rPr>
                <w:rFonts w:ascii="Calibri" w:hAnsi="Calibri" w:cs="Calibri"/>
                <w:b/>
                <w:bCs/>
                <w:i/>
                <w:iCs/>
                <w:strike/>
                <w:color w:val="FF0000"/>
                <w:sz w:val="22"/>
              </w:rPr>
              <w:t>Y</w:t>
            </w:r>
            <w:r w:rsidRPr="00C71F0B">
              <w:rPr>
                <w:rFonts w:ascii="Calibri" w:hAnsi="Calibri" w:cs="Calibri"/>
                <w:b/>
                <w:bCs/>
                <w:strike/>
                <w:color w:val="FF0000"/>
                <w:sz w:val="22"/>
              </w:rPr>
              <w:t xml:space="preserve"> candidate slots</w:t>
            </w:r>
            <w:r w:rsidRPr="00C71F0B">
              <w:rPr>
                <w:rFonts w:ascii="Calibri" w:hAnsi="Calibri" w:cs="Calibri"/>
                <w:b/>
                <w:bCs/>
                <w:color w:val="FF0000"/>
                <w:sz w:val="22"/>
              </w:rPr>
              <w:t xml:space="preserve"> </w:t>
            </w:r>
            <w:r w:rsidRPr="009D0B23">
              <w:rPr>
                <w:rFonts w:ascii="Calibri" w:hAnsi="Calibri" w:cs="Calibri"/>
                <w:b/>
                <w:bCs/>
                <w:color w:val="000000" w:themeColor="text1"/>
                <w:sz w:val="22"/>
              </w:rPr>
              <w:t>located within the RSW</w:t>
            </w:r>
            <w:r>
              <w:rPr>
                <w:rFonts w:ascii="Calibri" w:hAnsi="Calibri" w:cs="Calibri"/>
                <w:b/>
                <w:bCs/>
                <w:color w:val="000000" w:themeColor="text1"/>
                <w:sz w:val="22"/>
              </w:rPr>
              <w:t xml:space="preserve"> </w:t>
            </w:r>
            <w:r w:rsidRPr="00C71F0B">
              <w:rPr>
                <w:rFonts w:ascii="Calibri" w:hAnsi="Calibri" w:cs="Calibri"/>
                <w:b/>
                <w:bCs/>
                <w:color w:val="FF0000"/>
                <w:sz w:val="22"/>
              </w:rPr>
              <w:t>with sensing results</w:t>
            </w:r>
          </w:p>
          <w:p w14:paraId="275497FC" w14:textId="77777777" w:rsidR="008A63B4" w:rsidRDefault="008A63B4" w:rsidP="008B05C2">
            <w:pPr>
              <w:pStyle w:val="ListParagraph"/>
              <w:numPr>
                <w:ilvl w:val="0"/>
                <w:numId w:val="3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73576AE5" w14:textId="77777777" w:rsidR="008A63B4" w:rsidRPr="007312FA" w:rsidRDefault="008A63B4" w:rsidP="008B05C2">
            <w:pPr>
              <w:pStyle w:val="ListParagraph"/>
              <w:numPr>
                <w:ilvl w:val="1"/>
                <w:numId w:val="37"/>
              </w:numPr>
              <w:ind w:leftChars="0"/>
              <w:rPr>
                <w:rFonts w:ascii="Calibri" w:hAnsi="Calibri" w:cs="Calibri"/>
                <w:b/>
                <w:bCs/>
                <w:color w:val="FF0000"/>
                <w:sz w:val="22"/>
              </w:rPr>
            </w:pPr>
            <w:r w:rsidRPr="007312FA">
              <w:rPr>
                <w:rFonts w:ascii="Calibri" w:hAnsi="Calibri" w:cs="Calibri"/>
                <w:b/>
                <w:bCs/>
                <w:color w:val="FF0000"/>
                <w:sz w:val="22"/>
              </w:rPr>
              <w:t xml:space="preserve">FFS whether/how to </w:t>
            </w:r>
            <w:r>
              <w:rPr>
                <w:rFonts w:ascii="Calibri" w:hAnsi="Calibri" w:cs="Calibri"/>
                <w:b/>
                <w:bCs/>
                <w:color w:val="FF0000"/>
                <w:sz w:val="22"/>
              </w:rPr>
              <w:t xml:space="preserve">consider </w:t>
            </w:r>
            <w:r w:rsidRPr="007312FA">
              <w:rPr>
                <w:rFonts w:ascii="Calibri" w:hAnsi="Calibri" w:cs="Calibri"/>
                <w:b/>
                <w:bCs/>
                <w:color w:val="FF0000"/>
                <w:sz w:val="22"/>
              </w:rPr>
              <w:t>periodic sensing occasions</w:t>
            </w:r>
            <w:r>
              <w:rPr>
                <w:rFonts w:ascii="Calibri" w:hAnsi="Calibri" w:cs="Calibri"/>
                <w:b/>
                <w:bCs/>
                <w:color w:val="FF0000"/>
                <w:sz w:val="22"/>
              </w:rPr>
              <w:t xml:space="preserve"> which fall within the</w:t>
            </w:r>
            <w:r w:rsidRPr="007312FA">
              <w:rPr>
                <w:rFonts w:ascii="Calibri" w:hAnsi="Calibri" w:cs="Calibri"/>
                <w:b/>
                <w:bCs/>
                <w:color w:val="FF0000"/>
                <w:sz w:val="22"/>
              </w:rPr>
              <w:t xml:space="preserve"> set</w:t>
            </w:r>
            <w:r>
              <w:rPr>
                <w:rFonts w:ascii="Calibri" w:hAnsi="Calibri" w:cs="Calibri"/>
                <w:b/>
                <w:bCs/>
                <w:color w:val="FF0000"/>
                <w:sz w:val="22"/>
              </w:rPr>
              <w:t xml:space="preserve"> of resources</w:t>
            </w:r>
            <w:r w:rsidRPr="007312FA">
              <w:rPr>
                <w:rFonts w:ascii="Calibri" w:hAnsi="Calibri" w:cs="Calibri"/>
                <w:b/>
                <w:bCs/>
                <w:color w:val="FF0000"/>
                <w:sz w:val="22"/>
              </w:rPr>
              <w:t xml:space="preserve"> S</w:t>
            </w:r>
            <w:r w:rsidRPr="007312FA">
              <w:rPr>
                <w:rFonts w:ascii="Calibri" w:hAnsi="Calibri" w:cs="Calibri"/>
                <w:b/>
                <w:bCs/>
                <w:color w:val="FF0000"/>
                <w:sz w:val="22"/>
                <w:vertAlign w:val="subscript"/>
              </w:rPr>
              <w:t>A</w:t>
            </w:r>
            <w:r w:rsidRPr="007312FA">
              <w:rPr>
                <w:rFonts w:ascii="Calibri" w:hAnsi="Calibri" w:cs="Calibri"/>
                <w:b/>
                <w:bCs/>
                <w:color w:val="FF0000"/>
                <w:sz w:val="22"/>
              </w:rPr>
              <w:t xml:space="preserve"> </w:t>
            </w:r>
            <w:r>
              <w:rPr>
                <w:rFonts w:ascii="Calibri" w:hAnsi="Calibri" w:cs="Calibri"/>
                <w:b/>
                <w:bCs/>
                <w:color w:val="FF0000"/>
                <w:sz w:val="22"/>
              </w:rPr>
              <w:t>and/or within the RSW.</w:t>
            </w:r>
            <w:r w:rsidRPr="007312FA">
              <w:rPr>
                <w:rFonts w:ascii="Calibri" w:hAnsi="Calibri" w:cs="Calibri"/>
                <w:b/>
                <w:bCs/>
                <w:color w:val="FF0000"/>
                <w:sz w:val="22"/>
              </w:rPr>
              <w:t xml:space="preserve"> </w:t>
            </w:r>
          </w:p>
          <w:p w14:paraId="7BACD6E9" w14:textId="77777777" w:rsidR="008A63B4" w:rsidRPr="00FE41B4" w:rsidRDefault="008A63B4" w:rsidP="008B05C2">
            <w:pPr>
              <w:pStyle w:val="ListParagraph"/>
              <w:numPr>
                <w:ilvl w:val="1"/>
                <w:numId w:val="37"/>
              </w:numPr>
              <w:autoSpaceDE w:val="0"/>
              <w:autoSpaceDN w:val="0"/>
              <w:ind w:leftChars="0"/>
              <w:jc w:val="both"/>
              <w:rPr>
                <w:rFonts w:ascii="Calibri" w:hAnsi="Calibri" w:cs="Calibri"/>
                <w:b/>
                <w:bCs/>
                <w:strike/>
                <w:color w:val="FF0000"/>
                <w:sz w:val="22"/>
              </w:rPr>
            </w:pPr>
            <w:r w:rsidRPr="00FE41B4">
              <w:rPr>
                <w:rFonts w:ascii="Calibri" w:hAnsi="Calibri" w:cs="Calibri"/>
                <w:b/>
                <w:bCs/>
                <w:strike/>
                <w:color w:val="FF0000"/>
                <w:sz w:val="22"/>
              </w:rPr>
              <w:t>FFS whether PSCCH decoding and RSRP measurement performed during SL DRX active duration should be also used during the resource exclusion</w:t>
            </w:r>
          </w:p>
          <w:p w14:paraId="30BDB570" w14:textId="77777777" w:rsidR="008A63B4" w:rsidRPr="00C71F0B" w:rsidRDefault="008A63B4" w:rsidP="008B05C2">
            <w:pPr>
              <w:pStyle w:val="ListParagraph"/>
              <w:numPr>
                <w:ilvl w:val="0"/>
                <w:numId w:val="37"/>
              </w:numPr>
              <w:autoSpaceDE w:val="0"/>
              <w:autoSpaceDN w:val="0"/>
              <w:ind w:leftChars="0"/>
              <w:jc w:val="both"/>
              <w:rPr>
                <w:rFonts w:ascii="Calibri" w:hAnsi="Calibri" w:cs="Calibri"/>
                <w:b/>
                <w:bCs/>
                <w:color w:val="FF0000"/>
                <w:sz w:val="22"/>
              </w:rPr>
            </w:pPr>
            <w:r w:rsidRPr="00C71F0B">
              <w:rPr>
                <w:rFonts w:ascii="Calibri" w:hAnsi="Calibri" w:cs="Calibri"/>
                <w:b/>
                <w:bCs/>
                <w:color w:val="FF0000"/>
                <w:sz w:val="22"/>
              </w:rPr>
              <w:t>FFS whether/how to exclude resources due to non-monitored slots during periodic-based and/or contiguous partial sensing</w:t>
            </w:r>
          </w:p>
          <w:p w14:paraId="558CF8EE" w14:textId="78E648D9" w:rsidR="008A63B4" w:rsidRPr="006F2661" w:rsidRDefault="008A63B4" w:rsidP="008A63B4">
            <w:pPr>
              <w:autoSpaceDE w:val="0"/>
              <w:autoSpaceDN w:val="0"/>
              <w:jc w:val="both"/>
              <w:rPr>
                <w:rFonts w:ascii="Calibri" w:hAnsi="Calibri" w:cs="Calibri"/>
                <w:color w:val="FF0000"/>
                <w:sz w:val="22"/>
                <w:lang w:eastAsia="ko-KR"/>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tc>
      </w:tr>
      <w:tr w:rsidR="004819AD" w14:paraId="623C5280" w14:textId="77777777" w:rsidTr="004819AD">
        <w:tc>
          <w:tcPr>
            <w:tcW w:w="1680" w:type="dxa"/>
          </w:tcPr>
          <w:p w14:paraId="647E5A38" w14:textId="77777777" w:rsidR="004819AD" w:rsidRDefault="004819AD" w:rsidP="00B7699E">
            <w:pPr>
              <w:autoSpaceDE w:val="0"/>
              <w:autoSpaceDN w:val="0"/>
              <w:jc w:val="both"/>
              <w:rPr>
                <w:rFonts w:ascii="Calibri" w:eastAsiaTheme="minorEastAsia" w:hAnsi="Calibri"/>
                <w:sz w:val="22"/>
                <w:szCs w:val="22"/>
                <w:lang w:eastAsia="zh-CN"/>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Pr>
          <w:p w14:paraId="5E57F4E7" w14:textId="77777777" w:rsidR="004819AD" w:rsidRDefault="004819AD" w:rsidP="00B7699E">
            <w:pPr>
              <w:autoSpaceDE w:val="0"/>
              <w:autoSpaceDN w:val="0"/>
              <w:jc w:val="both"/>
              <w:rPr>
                <w:rFonts w:ascii="Calibri" w:hAnsi="Calibri" w:cs="Calibri"/>
                <w:sz w:val="22"/>
              </w:rPr>
            </w:pPr>
            <w:r>
              <w:rPr>
                <w:rFonts w:ascii="Calibri" w:hAnsi="Calibri" w:cs="Calibri"/>
                <w:sz w:val="22"/>
              </w:rPr>
              <w:t>we share similar view as Samsung, the first and second bullets should be handled in separate proposals.</w:t>
            </w:r>
          </w:p>
          <w:p w14:paraId="6F5B2499" w14:textId="77777777" w:rsidR="004819AD" w:rsidRDefault="004819AD" w:rsidP="00B7699E">
            <w:pPr>
              <w:autoSpaceDE w:val="0"/>
              <w:autoSpaceDN w:val="0"/>
              <w:jc w:val="both"/>
              <w:rPr>
                <w:rFonts w:asciiTheme="minorHAnsi" w:eastAsiaTheme="minorEastAsia" w:hAnsiTheme="minorHAnsi" w:cstheme="minorHAnsi"/>
                <w:sz w:val="22"/>
                <w:lang w:eastAsia="zh-CN"/>
              </w:rPr>
            </w:pPr>
            <w:r>
              <w:rPr>
                <w:rFonts w:ascii="Calibri" w:hAnsi="Calibri" w:cs="Calibri"/>
                <w:sz w:val="22"/>
              </w:rPr>
              <w:t xml:space="preserve">We are generally fine with the </w:t>
            </w:r>
            <w:r w:rsidRPr="00AA362F">
              <w:rPr>
                <w:rFonts w:asciiTheme="minorHAnsi" w:eastAsiaTheme="minorEastAsia" w:hAnsiTheme="minorHAnsi" w:cstheme="minorHAnsi"/>
                <w:sz w:val="22"/>
                <w:lang w:eastAsia="zh-CN"/>
              </w:rPr>
              <w:t>first bullet</w:t>
            </w:r>
            <w:r>
              <w:rPr>
                <w:rFonts w:asciiTheme="minorHAnsi" w:eastAsiaTheme="minorEastAsia" w:hAnsiTheme="minorHAnsi" w:cstheme="minorHAnsi"/>
                <w:sz w:val="22"/>
                <w:lang w:eastAsia="zh-CN"/>
              </w:rPr>
              <w:t xml:space="preserve"> for periodic transmission</w:t>
            </w:r>
            <w:r w:rsidRPr="00AA362F">
              <w:rPr>
                <w:rFonts w:asciiTheme="minorHAnsi" w:eastAsiaTheme="minorEastAsia" w:hAnsiTheme="minorHAnsi" w:cstheme="minorHAnsi"/>
                <w:sz w:val="22"/>
                <w:lang w:eastAsia="zh-CN"/>
              </w:rPr>
              <w:t>. We</w:t>
            </w:r>
            <w:r>
              <w:rPr>
                <w:rFonts w:asciiTheme="minorHAnsi" w:eastAsiaTheme="minorEastAsia" w:hAnsiTheme="minorHAnsi" w:cstheme="minorHAnsi"/>
                <w:sz w:val="22"/>
                <w:lang w:eastAsia="zh-CN"/>
              </w:rPr>
              <w:t xml:space="preserve"> understand the PBPS and CPS are performed for the same resource (re-)selection procedure and still would like to have this aspect clarified in the main bullet. One more thing is that in this case, it seems that RSW should be determined and it </w:t>
            </w:r>
            <w:r w:rsidRPr="00561F48">
              <w:rPr>
                <w:rFonts w:asciiTheme="minorHAnsi" w:eastAsiaTheme="minorEastAsia" w:hAnsiTheme="minorHAnsi" w:cstheme="minorHAnsi"/>
                <w:sz w:val="22"/>
                <w:lang w:eastAsia="zh-CN"/>
              </w:rPr>
              <w:t>is [n+T1, n+T2]</w:t>
            </w:r>
            <w:r>
              <w:rPr>
                <w:rFonts w:asciiTheme="minorHAnsi" w:eastAsiaTheme="minorEastAsia" w:hAnsiTheme="minorHAnsi" w:cstheme="minorHAnsi"/>
                <w:sz w:val="22"/>
                <w:lang w:eastAsia="zh-CN"/>
              </w:rPr>
              <w:t xml:space="preserve"> which</w:t>
            </w:r>
            <w:r w:rsidRPr="00561F48">
              <w:rPr>
                <w:rFonts w:asciiTheme="minorHAnsi" w:eastAsiaTheme="minorEastAsia" w:hAnsiTheme="minorHAnsi" w:cstheme="minorHAnsi"/>
                <w:sz w:val="22"/>
                <w:lang w:eastAsia="zh-CN"/>
              </w:rPr>
              <w:t xml:space="preserve"> </w:t>
            </w:r>
            <w:r>
              <w:rPr>
                <w:rFonts w:asciiTheme="minorHAnsi" w:eastAsiaTheme="minorEastAsia" w:hAnsiTheme="minorHAnsi" w:cstheme="minorHAnsi"/>
                <w:sz w:val="22"/>
                <w:lang w:eastAsia="zh-CN"/>
              </w:rPr>
              <w:t>is</w:t>
            </w:r>
            <w:r w:rsidRPr="00561F48">
              <w:rPr>
                <w:rFonts w:asciiTheme="minorHAnsi" w:eastAsiaTheme="minorEastAsia" w:hAnsiTheme="minorHAnsi" w:cstheme="minorHAnsi"/>
                <w:sz w:val="22"/>
                <w:lang w:eastAsia="zh-CN"/>
              </w:rPr>
              <w:t xml:space="preserve"> defined in the same way</w:t>
            </w:r>
            <w:r>
              <w:rPr>
                <w:rFonts w:asciiTheme="minorHAnsi" w:eastAsiaTheme="minorEastAsia" w:hAnsiTheme="minorHAnsi" w:cstheme="minorHAnsi"/>
                <w:sz w:val="22"/>
                <w:lang w:eastAsia="zh-CN"/>
              </w:rPr>
              <w:t xml:space="preserve"> as R16</w:t>
            </w:r>
          </w:p>
          <w:p w14:paraId="1697E3E4" w14:textId="77777777" w:rsidR="004819AD" w:rsidRDefault="004819AD" w:rsidP="00B7699E">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 xml:space="preserve">When UE performs both periodic-based and contiguous partial sensing schemes </w:t>
            </w:r>
            <w:r w:rsidRPr="00544E36">
              <w:rPr>
                <w:rFonts w:ascii="Calibri" w:hAnsi="Calibri" w:cs="Calibri"/>
                <w:b/>
                <w:bCs/>
                <w:color w:val="FF0000"/>
                <w:sz w:val="22"/>
              </w:rPr>
              <w:t>for a same resource (re)selection procedure</w:t>
            </w:r>
            <w:r w:rsidRPr="00544E36">
              <w:rPr>
                <w:rFonts w:ascii="Calibri" w:hAnsi="Calibri" w:cs="Calibri"/>
                <w:b/>
                <w:bCs/>
                <w:color w:val="000000" w:themeColor="text1"/>
                <w:sz w:val="22"/>
              </w:rPr>
              <w:t xml:space="preserve"> </w:t>
            </w:r>
            <w:r w:rsidRPr="00871EA2">
              <w:rPr>
                <w:rFonts w:ascii="Calibri" w:hAnsi="Calibri" w:cs="Calibri"/>
                <w:b/>
                <w:bCs/>
                <w:color w:val="000000" w:themeColor="text1"/>
                <w:sz w:val="22"/>
              </w:rPr>
              <w:t>in a mode 2 Tx pool with periodic reservation for another TB (</w:t>
            </w:r>
            <w:proofErr w:type="spellStart"/>
            <w:r w:rsidRPr="00871EA2">
              <w:rPr>
                <w:rStyle w:val="Emphasis"/>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5C0E614A" w14:textId="77777777" w:rsidR="004819AD" w:rsidRPr="00AA362F" w:rsidRDefault="004819AD" w:rsidP="004819AD">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2EB74E51" w14:textId="77777777" w:rsidR="004819AD" w:rsidRPr="00561F48" w:rsidRDefault="004819AD" w:rsidP="004819AD">
            <w:pPr>
              <w:pStyle w:val="ListParagraph"/>
              <w:numPr>
                <w:ilvl w:val="1"/>
                <w:numId w:val="17"/>
              </w:numPr>
              <w:ind w:leftChars="0"/>
              <w:rPr>
                <w:rFonts w:ascii="Calibri" w:hAnsi="Calibri" w:cs="Calibri"/>
                <w:b/>
                <w:bCs/>
                <w:color w:val="FF0000"/>
                <w:sz w:val="22"/>
              </w:rPr>
            </w:pPr>
            <w:r w:rsidRPr="00561F48">
              <w:rPr>
                <w:rFonts w:ascii="Calibri" w:hAnsi="Calibri" w:cs="Calibri"/>
                <w:b/>
                <w:bCs/>
                <w:color w:val="FF0000"/>
                <w:sz w:val="22"/>
              </w:rPr>
              <w:t>The resource selection window (RSW) is [n+T1, n+T2], and T1 and T2 are defined in the same way according to step 1) of Rel-16 TS 38.214 Sec. 8.1.4</w:t>
            </w:r>
          </w:p>
          <w:p w14:paraId="49444B9F" w14:textId="77777777" w:rsidR="004819AD" w:rsidRDefault="004819AD" w:rsidP="004819A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5C15F691" w14:textId="77777777" w:rsidR="004819AD" w:rsidRPr="005847F3" w:rsidRDefault="004819AD" w:rsidP="004819A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1A0F06B" w14:textId="77777777" w:rsidR="004819AD" w:rsidRPr="00DD0918" w:rsidRDefault="004819AD" w:rsidP="004819AD">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634073F" w14:textId="77777777" w:rsidR="004819AD" w:rsidRDefault="004819AD" w:rsidP="00B7699E">
            <w:pPr>
              <w:autoSpaceDE w:val="0"/>
              <w:autoSpaceDN w:val="0"/>
              <w:jc w:val="both"/>
              <w:rPr>
                <w:rFonts w:ascii="Calibri" w:hAnsi="Calibri" w:cs="Calibri"/>
                <w:sz w:val="22"/>
              </w:rPr>
            </w:pPr>
            <w:r>
              <w:rPr>
                <w:rFonts w:ascii="Calibri" w:hAnsi="Calibri" w:cs="Calibri"/>
                <w:sz w:val="22"/>
              </w:rPr>
              <w:t>We have concerns on 2</w:t>
            </w:r>
            <w:r w:rsidRPr="00561F48">
              <w:rPr>
                <w:rFonts w:ascii="Calibri" w:hAnsi="Calibri" w:cs="Calibri"/>
                <w:sz w:val="22"/>
                <w:vertAlign w:val="superscript"/>
              </w:rPr>
              <w:t>nd</w:t>
            </w:r>
            <w:r>
              <w:rPr>
                <w:rFonts w:ascii="Calibri" w:hAnsi="Calibri" w:cs="Calibri"/>
                <w:sz w:val="22"/>
              </w:rPr>
              <w:t xml:space="preserve"> sub-bullet, it seems to imply that when the pool enables period reservation, UE must perform both PBPS and CPS for aperiodic transmission, is this correct understanding? is it possible for a UE to do CPS only for aperiodic transmission in a pool with </w:t>
            </w:r>
            <w:r w:rsidRPr="00561F48">
              <w:rPr>
                <w:rFonts w:ascii="Calibri" w:hAnsi="Calibri" w:cs="Calibri"/>
                <w:sz w:val="22"/>
              </w:rPr>
              <w:t>periodic reservation for another TB (</w:t>
            </w:r>
            <w:proofErr w:type="spellStart"/>
            <w:r w:rsidRPr="00561F48">
              <w:rPr>
                <w:rFonts w:ascii="Calibri" w:hAnsi="Calibri" w:cs="Calibri"/>
                <w:sz w:val="22"/>
              </w:rPr>
              <w:t>sl-MultiReserveResource</w:t>
            </w:r>
            <w:proofErr w:type="spellEnd"/>
            <w:r w:rsidRPr="00561F48">
              <w:rPr>
                <w:rFonts w:ascii="Calibri" w:hAnsi="Calibri" w:cs="Calibri"/>
                <w:sz w:val="22"/>
              </w:rPr>
              <w:t>) enabled</w:t>
            </w:r>
            <w:r>
              <w:rPr>
                <w:rFonts w:ascii="Calibri" w:hAnsi="Calibri" w:cs="Calibri"/>
                <w:sz w:val="22"/>
              </w:rPr>
              <w:t>? If it is possible, we also need to discuss this case.</w:t>
            </w:r>
          </w:p>
          <w:p w14:paraId="3506D594" w14:textId="77777777" w:rsidR="004819AD" w:rsidRDefault="004819AD" w:rsidP="00B7699E">
            <w:pPr>
              <w:autoSpaceDE w:val="0"/>
              <w:autoSpaceDN w:val="0"/>
              <w:jc w:val="both"/>
              <w:rPr>
                <w:rFonts w:ascii="Calibri" w:eastAsiaTheme="minorEastAsia" w:hAnsi="Calibri" w:cs="Calibri"/>
                <w:sz w:val="22"/>
                <w:lang w:eastAsia="zh-CN"/>
              </w:rPr>
            </w:pPr>
            <w:r w:rsidRPr="001F570B">
              <w:rPr>
                <w:rFonts w:ascii="Calibri" w:eastAsiaTheme="minorEastAsia" w:hAnsi="Calibri" w:cs="Calibri"/>
                <w:sz w:val="22"/>
                <w:lang w:eastAsia="zh-CN"/>
              </w:rPr>
              <w:t>Regarding the</w:t>
            </w:r>
            <w:r>
              <w:rPr>
                <w:rFonts w:ascii="Calibri" w:hAnsi="Calibri" w:cs="Calibri"/>
                <w:sz w:val="22"/>
                <w:lang w:eastAsia="zh-CN"/>
              </w:rPr>
              <w:t xml:space="preserve"> “</w:t>
            </w:r>
            <w:proofErr w:type="spellStart"/>
            <w:r w:rsidRPr="002F55B7">
              <w:rPr>
                <w:rFonts w:ascii="Calibri" w:hAnsi="Calibri" w:cs="Calibri"/>
                <w:b/>
                <w:bCs/>
                <w:i/>
                <w:iCs/>
                <w:color w:val="000000" w:themeColor="text1"/>
                <w:sz w:val="22"/>
                <w:lang w:eastAsia="zh-CN"/>
              </w:rPr>
              <w:t>Y</w:t>
            </w:r>
            <w:r w:rsidRPr="002F55B7">
              <w:rPr>
                <w:rFonts w:ascii="Calibri" w:hAnsi="Calibri" w:cs="Calibri"/>
                <w:b/>
                <w:bCs/>
                <w:i/>
                <w:iCs/>
                <w:color w:val="000000" w:themeColor="text1"/>
                <w:sz w:val="22"/>
                <w:vertAlign w:val="subscript"/>
                <w:lang w:eastAsia="zh-CN"/>
              </w:rPr>
              <w:t>min</w:t>
            </w:r>
            <w:proofErr w:type="spellEnd"/>
            <w:r w:rsidRPr="002F55B7">
              <w:rPr>
                <w:rFonts w:ascii="Calibri" w:hAnsi="Calibri" w:cs="Calibri"/>
                <w:b/>
                <w:bCs/>
                <w:color w:val="000000" w:themeColor="text1"/>
                <w:sz w:val="22"/>
                <w:lang w:eastAsia="zh-CN"/>
              </w:rPr>
              <w:t xml:space="preserve"> </w:t>
            </w:r>
            <w:r>
              <w:rPr>
                <w:rFonts w:ascii="Calibri" w:hAnsi="Calibri" w:cs="Calibri"/>
                <w:b/>
                <w:bCs/>
                <w:color w:val="000000" w:themeColor="text1"/>
                <w:sz w:val="22"/>
                <w:lang w:eastAsia="zh-CN"/>
              </w:rPr>
              <w:t>(pre-)configured</w:t>
            </w:r>
            <w:r w:rsidRPr="002F55B7">
              <w:rPr>
                <w:rFonts w:ascii="Calibri" w:hAnsi="Calibri" w:cs="Calibri"/>
                <w:b/>
                <w:bCs/>
                <w:color w:val="000000" w:themeColor="text1"/>
                <w:sz w:val="22"/>
                <w:lang w:eastAsia="zh-CN"/>
              </w:rPr>
              <w:t xml:space="preserve"> slots</w:t>
            </w:r>
            <w:r>
              <w:rPr>
                <w:rFonts w:ascii="Calibri" w:hAnsi="Calibri" w:cs="Calibri"/>
                <w:sz w:val="22"/>
                <w:lang w:eastAsia="zh-CN"/>
              </w:rPr>
              <w:t>”, we share similar view as sharp, since the Y is determined by UE, ‘</w:t>
            </w:r>
            <w:proofErr w:type="spellStart"/>
            <w:r>
              <w:rPr>
                <w:rFonts w:ascii="Calibri" w:hAnsi="Calibri" w:cs="Calibri"/>
                <w:sz w:val="22"/>
                <w:lang w:eastAsia="zh-CN"/>
              </w:rPr>
              <w:t>Ymin</w:t>
            </w:r>
            <w:proofErr w:type="spellEnd"/>
            <w:r>
              <w:rPr>
                <w:rFonts w:ascii="Calibri" w:hAnsi="Calibri" w:cs="Calibri"/>
                <w:sz w:val="22"/>
                <w:lang w:eastAsia="zh-CN"/>
              </w:rPr>
              <w:t xml:space="preserve"> slots’ maybe clearer.</w:t>
            </w:r>
          </w:p>
        </w:tc>
      </w:tr>
      <w:tr w:rsidR="00D75B05" w14:paraId="6E0A7C03" w14:textId="77777777" w:rsidTr="004819AD">
        <w:tc>
          <w:tcPr>
            <w:tcW w:w="1680" w:type="dxa"/>
          </w:tcPr>
          <w:p w14:paraId="58B71AD8" w14:textId="18D87896" w:rsidR="00D75B05" w:rsidRDefault="00D75B05" w:rsidP="00D75B05">
            <w:pPr>
              <w:autoSpaceDE w:val="0"/>
              <w:autoSpaceDN w:val="0"/>
              <w:jc w:val="both"/>
              <w:rPr>
                <w:rFonts w:ascii="Calibri" w:eastAsiaTheme="minorEastAsia" w:hAnsi="Calibri" w:cs="Calibri"/>
                <w:sz w:val="22"/>
                <w:lang w:eastAsia="zh-CN"/>
              </w:rPr>
            </w:pPr>
            <w:r>
              <w:rPr>
                <w:rFonts w:ascii="Calibri" w:hAnsi="Calibri"/>
                <w:sz w:val="22"/>
                <w:szCs w:val="22"/>
              </w:rPr>
              <w:lastRenderedPageBreak/>
              <w:t>Intel</w:t>
            </w:r>
          </w:p>
        </w:tc>
        <w:tc>
          <w:tcPr>
            <w:tcW w:w="7954" w:type="dxa"/>
          </w:tcPr>
          <w:p w14:paraId="4396DA80" w14:textId="77777777" w:rsidR="00D75B05" w:rsidRDefault="00D75B05" w:rsidP="00D75B05">
            <w:pPr>
              <w:autoSpaceDE w:val="0"/>
              <w:autoSpaceDN w:val="0"/>
              <w:jc w:val="both"/>
              <w:rPr>
                <w:rFonts w:ascii="Calibri" w:hAnsi="Calibri" w:cs="Calibri"/>
                <w:color w:val="000000" w:themeColor="text1"/>
                <w:sz w:val="22"/>
              </w:rPr>
            </w:pPr>
            <w:r>
              <w:rPr>
                <w:rFonts w:ascii="Calibri" w:eastAsiaTheme="minorEastAsia" w:hAnsi="Calibri" w:cs="Calibri"/>
                <w:sz w:val="22"/>
                <w:lang w:eastAsia="zh-CN"/>
              </w:rPr>
              <w:t xml:space="preserve">We are fine with the proposal except for the definition of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Pr>
                <w:rFonts w:ascii="Calibri" w:hAnsi="Calibri" w:cs="Calibri"/>
                <w:color w:val="000000" w:themeColor="text1"/>
                <w:sz w:val="22"/>
              </w:rPr>
              <w:t>.</w:t>
            </w:r>
            <w:r>
              <w:rPr>
                <w:rFonts w:ascii="Calibri" w:hAnsi="Calibri" w:cs="Calibri"/>
                <w:b/>
                <w:bCs/>
                <w:i/>
                <w:iCs/>
                <w:color w:val="000000" w:themeColor="text1"/>
                <w:sz w:val="22"/>
                <w:vertAlign w:val="subscript"/>
              </w:rPr>
              <w:t xml:space="preserve"> </w:t>
            </w:r>
            <w:r>
              <w:rPr>
                <w:rFonts w:ascii="Calibri" w:hAnsi="Calibri" w:cs="Calibri"/>
                <w:color w:val="000000" w:themeColor="text1"/>
                <w:sz w:val="22"/>
              </w:rPr>
              <w:t>As this was also the comment from other companies, we suggest changing to not define this property yet as even the value range for Y is not clear at this stage:</w:t>
            </w:r>
          </w:p>
          <w:p w14:paraId="0D492955" w14:textId="77777777" w:rsidR="00D75B05" w:rsidRDefault="00D75B05" w:rsidP="00D75B0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We also need to discuss whether available Y &gt; </w:t>
            </w:r>
            <w:proofErr w:type="spellStart"/>
            <w:r>
              <w:rPr>
                <w:rFonts w:ascii="Calibri" w:hAnsi="Calibri" w:cs="Calibri"/>
                <w:color w:val="000000" w:themeColor="text1"/>
                <w:sz w:val="22"/>
              </w:rPr>
              <w:t>Ymin</w:t>
            </w:r>
            <w:proofErr w:type="spellEnd"/>
            <w:r>
              <w:rPr>
                <w:rFonts w:ascii="Calibri" w:hAnsi="Calibri" w:cs="Calibri"/>
                <w:color w:val="000000" w:themeColor="text1"/>
                <w:sz w:val="22"/>
              </w:rPr>
              <w:t xml:space="preserve"> is sufficient information </w:t>
            </w:r>
          </w:p>
          <w:p w14:paraId="4AC36AA2" w14:textId="77777777" w:rsidR="00D75B05" w:rsidRDefault="00D75B05" w:rsidP="00D75B05">
            <w:pPr>
              <w:autoSpaceDE w:val="0"/>
              <w:autoSpaceDN w:val="0"/>
              <w:jc w:val="both"/>
              <w:rPr>
                <w:rFonts w:ascii="Calibri" w:hAnsi="Calibri" w:cs="Calibri"/>
                <w:color w:val="000000" w:themeColor="text1"/>
                <w:sz w:val="22"/>
              </w:rPr>
            </w:pPr>
          </w:p>
          <w:p w14:paraId="45DEB100" w14:textId="77777777" w:rsidR="00D75B05" w:rsidRDefault="00D75B05" w:rsidP="00D75B05">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0B393946" w14:textId="77777777" w:rsidR="00D75B05" w:rsidRPr="00752C03" w:rsidRDefault="00D75B05" w:rsidP="00D75B05">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2D56F7F7" w14:textId="77777777" w:rsidR="00D75B05" w:rsidRPr="0083528F" w:rsidRDefault="00D75B05" w:rsidP="00D75B05">
            <w:pPr>
              <w:pStyle w:val="ListParagraph"/>
              <w:numPr>
                <w:ilvl w:val="1"/>
                <w:numId w:val="17"/>
              </w:numPr>
              <w:autoSpaceDE w:val="0"/>
              <w:autoSpaceDN w:val="0"/>
              <w:ind w:leftChars="0"/>
              <w:jc w:val="both"/>
              <w:rPr>
                <w:rFonts w:ascii="Calibri" w:eastAsiaTheme="minorEastAsia" w:hAnsi="Calibri" w:cs="Calibri"/>
                <w:sz w:val="22"/>
                <w:lang w:eastAsia="zh-CN"/>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C7387C8" w14:textId="77777777" w:rsidR="00D75B05" w:rsidRPr="00CB496F" w:rsidRDefault="00D75B05" w:rsidP="00D75B05">
            <w:pPr>
              <w:pStyle w:val="ListParagraph"/>
              <w:numPr>
                <w:ilvl w:val="2"/>
                <w:numId w:val="17"/>
              </w:numPr>
              <w:autoSpaceDE w:val="0"/>
              <w:autoSpaceDN w:val="0"/>
              <w:ind w:leftChars="0"/>
              <w:jc w:val="both"/>
              <w:rPr>
                <w:rFonts w:ascii="Calibri" w:eastAsiaTheme="minorEastAsia" w:hAnsi="Calibri" w:cs="Calibri"/>
                <w:b/>
                <w:bCs/>
                <w:color w:val="FF0000"/>
                <w:sz w:val="22"/>
                <w:lang w:eastAsia="zh-CN"/>
              </w:rPr>
            </w:pPr>
            <w:r w:rsidRPr="00CB496F">
              <w:rPr>
                <w:rFonts w:ascii="Calibri" w:eastAsiaTheme="minorEastAsia" w:hAnsi="Calibri" w:cs="Calibri"/>
                <w:b/>
                <w:bCs/>
                <w:color w:val="FF0000"/>
                <w:sz w:val="22"/>
                <w:lang w:eastAsia="zh-CN"/>
              </w:rPr>
              <w:t>FFS Whether and how include available periodic sensing information</w:t>
            </w:r>
            <w:r>
              <w:rPr>
                <w:rFonts w:ascii="Calibri" w:eastAsiaTheme="minorEastAsia" w:hAnsi="Calibri" w:cs="Calibri"/>
                <w:b/>
                <w:bCs/>
                <w:color w:val="FF0000"/>
                <w:sz w:val="22"/>
                <w:lang w:eastAsia="zh-CN"/>
              </w:rPr>
              <w:t xml:space="preserve"> </w:t>
            </w:r>
          </w:p>
          <w:p w14:paraId="772D07AD" w14:textId="77777777" w:rsidR="00D75B05" w:rsidRPr="0083528F" w:rsidRDefault="00D75B05" w:rsidP="00D75B05">
            <w:pPr>
              <w:pStyle w:val="ListParagraph"/>
              <w:numPr>
                <w:ilvl w:val="2"/>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 xml:space="preserve">When there are at least </w:t>
            </w:r>
            <w:proofErr w:type="spellStart"/>
            <w:r w:rsidRPr="0083528F">
              <w:rPr>
                <w:rFonts w:ascii="Calibri" w:hAnsi="Calibri" w:cs="Calibri"/>
                <w:b/>
                <w:bCs/>
                <w:i/>
                <w:iCs/>
                <w:strike/>
                <w:color w:val="FF0000"/>
                <w:sz w:val="22"/>
              </w:rPr>
              <w:t>Y</w:t>
            </w:r>
            <w:r w:rsidRPr="0083528F">
              <w:rPr>
                <w:rFonts w:ascii="Calibri" w:hAnsi="Calibri" w:cs="Calibri"/>
                <w:b/>
                <w:bCs/>
                <w:i/>
                <w:iCs/>
                <w:strike/>
                <w:color w:val="FF0000"/>
                <w:sz w:val="22"/>
                <w:vertAlign w:val="subscript"/>
              </w:rPr>
              <w:t>min</w:t>
            </w:r>
            <w:proofErr w:type="spellEnd"/>
            <w:r w:rsidRPr="0083528F">
              <w:rPr>
                <w:rFonts w:ascii="Calibri" w:hAnsi="Calibri" w:cs="Calibri"/>
                <w:b/>
                <w:bCs/>
                <w:strike/>
                <w:color w:val="FF0000"/>
                <w:sz w:val="22"/>
              </w:rPr>
              <w:t xml:space="preserve"> (pre-)configured slots from the periodic-based partial sensing </w:t>
            </w:r>
            <w:r w:rsidRPr="0083528F">
              <w:rPr>
                <w:rFonts w:ascii="Calibri" w:hAnsi="Calibri" w:cs="Calibri"/>
                <w:b/>
                <w:bCs/>
                <w:i/>
                <w:iCs/>
                <w:strike/>
                <w:color w:val="FF0000"/>
                <w:sz w:val="22"/>
              </w:rPr>
              <w:t>Y</w:t>
            </w:r>
            <w:r w:rsidRPr="0083528F">
              <w:rPr>
                <w:rFonts w:ascii="Calibri" w:hAnsi="Calibri" w:cs="Calibri"/>
                <w:b/>
                <w:bCs/>
                <w:strike/>
                <w:color w:val="FF0000"/>
                <w:sz w:val="22"/>
              </w:rPr>
              <w:t xml:space="preserve"> candidate slots located within the RSW, </w:t>
            </w:r>
          </w:p>
          <w:p w14:paraId="158C7A27" w14:textId="77777777" w:rsidR="00D75B05" w:rsidRPr="0083528F" w:rsidRDefault="00D75B05" w:rsidP="00D75B05">
            <w:pPr>
              <w:pStyle w:val="ListParagraph"/>
              <w:numPr>
                <w:ilvl w:val="3"/>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A set of candidate resource (</w:t>
            </w:r>
            <w:r w:rsidRPr="0083528F">
              <w:rPr>
                <w:rFonts w:ascii="Calibri" w:hAnsi="Calibri" w:cs="Calibri"/>
                <w:b/>
                <w:bCs/>
                <w:i/>
                <w:iCs/>
                <w:strike/>
                <w:color w:val="FF0000"/>
                <w:sz w:val="22"/>
              </w:rPr>
              <w:t>S</w:t>
            </w:r>
            <w:r w:rsidRPr="0083528F">
              <w:rPr>
                <w:rFonts w:ascii="Calibri" w:hAnsi="Calibri" w:cs="Calibri"/>
                <w:b/>
                <w:bCs/>
                <w:i/>
                <w:iCs/>
                <w:strike/>
                <w:color w:val="FF0000"/>
                <w:sz w:val="22"/>
                <w:vertAlign w:val="subscript"/>
              </w:rPr>
              <w:t>A</w:t>
            </w:r>
            <w:r w:rsidRPr="0083528F">
              <w:rPr>
                <w:rFonts w:ascii="Calibri" w:hAnsi="Calibri" w:cs="Calibri"/>
                <w:b/>
                <w:bCs/>
                <w:strike/>
                <w:color w:val="FF0000"/>
                <w:sz w:val="22"/>
              </w:rPr>
              <w:t xml:space="preserve">) is initialized according to all the slots of the set of selected </w:t>
            </w:r>
            <w:r w:rsidRPr="0083528F">
              <w:rPr>
                <w:rFonts w:ascii="Calibri" w:hAnsi="Calibri" w:cs="Calibri"/>
                <w:b/>
                <w:bCs/>
                <w:i/>
                <w:iCs/>
                <w:strike/>
                <w:color w:val="FF0000"/>
                <w:sz w:val="22"/>
              </w:rPr>
              <w:t>Y</w:t>
            </w:r>
            <w:r w:rsidRPr="0083528F">
              <w:rPr>
                <w:rFonts w:ascii="Calibri" w:hAnsi="Calibri" w:cs="Calibri"/>
                <w:b/>
                <w:bCs/>
                <w:strike/>
                <w:color w:val="FF0000"/>
                <w:sz w:val="22"/>
              </w:rPr>
              <w:t xml:space="preserve"> candidate slots that are located within the RSW</w:t>
            </w:r>
          </w:p>
          <w:p w14:paraId="4936D8D9" w14:textId="77777777" w:rsidR="00D75B05" w:rsidRPr="0083528F" w:rsidRDefault="00D75B05" w:rsidP="00D75B05">
            <w:pPr>
              <w:pStyle w:val="ListParagraph"/>
              <w:numPr>
                <w:ilvl w:val="3"/>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UE performs contiguous partial sensing according to the initialized candidate resource set (</w:t>
            </w:r>
            <w:r w:rsidRPr="0083528F">
              <w:rPr>
                <w:rFonts w:ascii="Calibri" w:hAnsi="Calibri" w:cs="Calibri"/>
                <w:b/>
                <w:bCs/>
                <w:i/>
                <w:iCs/>
                <w:strike/>
                <w:color w:val="FF0000"/>
                <w:sz w:val="22"/>
              </w:rPr>
              <w:t>S</w:t>
            </w:r>
            <w:r w:rsidRPr="0083528F">
              <w:rPr>
                <w:rFonts w:ascii="Calibri" w:hAnsi="Calibri" w:cs="Calibri"/>
                <w:b/>
                <w:bCs/>
                <w:i/>
                <w:iCs/>
                <w:strike/>
                <w:color w:val="FF0000"/>
                <w:sz w:val="22"/>
                <w:vertAlign w:val="subscript"/>
              </w:rPr>
              <w:t>A</w:t>
            </w:r>
            <w:r w:rsidRPr="0083528F">
              <w:rPr>
                <w:rFonts w:ascii="Calibri" w:hAnsi="Calibri" w:cs="Calibri"/>
                <w:b/>
                <w:bCs/>
                <w:strike/>
                <w:color w:val="FF0000"/>
                <w:sz w:val="22"/>
              </w:rPr>
              <w:t>)</w:t>
            </w:r>
          </w:p>
          <w:p w14:paraId="5829DCE4" w14:textId="77777777" w:rsidR="00D75B05" w:rsidRPr="0083528F" w:rsidRDefault="00D75B05" w:rsidP="00D75B05">
            <w:pPr>
              <w:pStyle w:val="ListParagraph"/>
              <w:numPr>
                <w:ilvl w:val="4"/>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 xml:space="preserve">FFS details of </w:t>
            </w:r>
            <w:r w:rsidRPr="0083528F">
              <w:rPr>
                <w:rFonts w:ascii="Calibri" w:hAnsi="Calibri" w:cs="Calibri"/>
                <w:b/>
                <w:bCs/>
                <w:i/>
                <w:iCs/>
                <w:strike/>
                <w:color w:val="FF0000"/>
                <w:sz w:val="22"/>
              </w:rPr>
              <w:t>T</w:t>
            </w:r>
            <w:r w:rsidRPr="0083528F">
              <w:rPr>
                <w:rFonts w:ascii="Calibri" w:hAnsi="Calibri" w:cs="Calibri"/>
                <w:b/>
                <w:bCs/>
                <w:i/>
                <w:iCs/>
                <w:strike/>
                <w:color w:val="FF0000"/>
                <w:sz w:val="22"/>
                <w:vertAlign w:val="subscript"/>
              </w:rPr>
              <w:t>A</w:t>
            </w:r>
            <w:r w:rsidRPr="0083528F">
              <w:rPr>
                <w:rFonts w:ascii="Calibri" w:hAnsi="Calibri" w:cs="Calibri"/>
                <w:b/>
                <w:bCs/>
                <w:strike/>
                <w:color w:val="FF0000"/>
                <w:sz w:val="22"/>
              </w:rPr>
              <w:t xml:space="preserve"> and </w:t>
            </w:r>
            <w:r w:rsidRPr="0083528F">
              <w:rPr>
                <w:rFonts w:ascii="Calibri" w:hAnsi="Calibri" w:cs="Calibri"/>
                <w:b/>
                <w:bCs/>
                <w:i/>
                <w:iCs/>
                <w:strike/>
                <w:color w:val="FF0000"/>
                <w:sz w:val="22"/>
              </w:rPr>
              <w:t>T</w:t>
            </w:r>
            <w:r w:rsidRPr="0083528F">
              <w:rPr>
                <w:rFonts w:ascii="Calibri" w:hAnsi="Calibri" w:cs="Calibri"/>
                <w:b/>
                <w:bCs/>
                <w:i/>
                <w:iCs/>
                <w:strike/>
                <w:color w:val="FF0000"/>
                <w:sz w:val="22"/>
                <w:vertAlign w:val="subscript"/>
              </w:rPr>
              <w:t>B</w:t>
            </w:r>
          </w:p>
          <w:p w14:paraId="590BEB6C" w14:textId="77777777" w:rsidR="00D75B05" w:rsidRPr="0083528F" w:rsidRDefault="00D75B05" w:rsidP="00D75B05">
            <w:pPr>
              <w:pStyle w:val="ListParagraph"/>
              <w:numPr>
                <w:ilvl w:val="2"/>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 xml:space="preserve">FFS the case when there are less than </w:t>
            </w:r>
            <w:proofErr w:type="spellStart"/>
            <w:r w:rsidRPr="0083528F">
              <w:rPr>
                <w:rFonts w:ascii="Calibri" w:hAnsi="Calibri" w:cs="Calibri"/>
                <w:b/>
                <w:bCs/>
                <w:i/>
                <w:iCs/>
                <w:strike/>
                <w:color w:val="FF0000"/>
                <w:sz w:val="22"/>
              </w:rPr>
              <w:t>Y</w:t>
            </w:r>
            <w:r w:rsidRPr="0083528F">
              <w:rPr>
                <w:rFonts w:ascii="Calibri" w:hAnsi="Calibri" w:cs="Calibri"/>
                <w:b/>
                <w:bCs/>
                <w:i/>
                <w:iCs/>
                <w:strike/>
                <w:color w:val="FF0000"/>
                <w:sz w:val="22"/>
                <w:vertAlign w:val="subscript"/>
              </w:rPr>
              <w:t>min</w:t>
            </w:r>
            <w:proofErr w:type="spellEnd"/>
            <w:r w:rsidRPr="0083528F">
              <w:rPr>
                <w:rFonts w:ascii="Calibri" w:hAnsi="Calibri" w:cs="Calibri"/>
                <w:b/>
                <w:bCs/>
                <w:strike/>
                <w:color w:val="FF0000"/>
                <w:sz w:val="22"/>
              </w:rPr>
              <w:t xml:space="preserve"> (pre-)configured slots from the periodic-based partial sensing </w:t>
            </w:r>
            <w:r w:rsidRPr="0083528F">
              <w:rPr>
                <w:rFonts w:ascii="Calibri" w:hAnsi="Calibri" w:cs="Calibri"/>
                <w:b/>
                <w:bCs/>
                <w:i/>
                <w:iCs/>
                <w:strike/>
                <w:color w:val="FF0000"/>
                <w:sz w:val="22"/>
              </w:rPr>
              <w:t>Y</w:t>
            </w:r>
            <w:r w:rsidRPr="0083528F">
              <w:rPr>
                <w:rFonts w:ascii="Calibri" w:hAnsi="Calibri" w:cs="Calibri"/>
                <w:b/>
                <w:bCs/>
                <w:strike/>
                <w:color w:val="FF0000"/>
                <w:sz w:val="22"/>
              </w:rPr>
              <w:t xml:space="preserve"> candidate slots located within the RSW</w:t>
            </w:r>
          </w:p>
          <w:p w14:paraId="39536AD9" w14:textId="77777777" w:rsidR="00D75B05" w:rsidRDefault="00D75B05" w:rsidP="00D75B05">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5036CDCA" w14:textId="77777777" w:rsidR="00D75B05" w:rsidRDefault="00D75B05" w:rsidP="00D75B05">
            <w:pPr>
              <w:autoSpaceDE w:val="0"/>
              <w:autoSpaceDN w:val="0"/>
              <w:jc w:val="both"/>
              <w:rPr>
                <w:rFonts w:ascii="Calibri" w:eastAsiaTheme="minorEastAsia" w:hAnsi="Calibri" w:cs="Calibri"/>
                <w:sz w:val="22"/>
                <w:lang w:eastAsia="zh-CN"/>
              </w:rPr>
            </w:pPr>
          </w:p>
          <w:p w14:paraId="618198BF" w14:textId="77777777" w:rsidR="00D75B05" w:rsidRDefault="00D75B05" w:rsidP="00D75B0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think fundamentally for the aperiodic transmissions all resources in the RSW should be included in the resource determination procedure. Only limiting to the set of resource that were also sensed with periodic sensing has multiple problems:</w:t>
            </w:r>
          </w:p>
          <w:p w14:paraId="43CDB379" w14:textId="77777777" w:rsidR="00D75B05" w:rsidRDefault="00D75B05" w:rsidP="008B05C2">
            <w:pPr>
              <w:pStyle w:val="ListParagraph"/>
              <w:numPr>
                <w:ilvl w:val="0"/>
                <w:numId w:val="44"/>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The periodic sensed resource can be very limited. </w:t>
            </w:r>
          </w:p>
          <w:p w14:paraId="456B0BDD" w14:textId="77777777" w:rsidR="00D75B05" w:rsidRDefault="00D75B05" w:rsidP="008B05C2">
            <w:pPr>
              <w:pStyle w:val="ListParagraph"/>
              <w:numPr>
                <w:ilvl w:val="0"/>
                <w:numId w:val="44"/>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The periodic sensed resource can be more congested than the resource that were not periodically sensed. </w:t>
            </w:r>
          </w:p>
          <w:p w14:paraId="36B2EE22" w14:textId="77777777" w:rsidR="00D75B05" w:rsidRDefault="00D75B05" w:rsidP="008B05C2">
            <w:pPr>
              <w:pStyle w:val="ListParagraph"/>
              <w:numPr>
                <w:ilvl w:val="0"/>
                <w:numId w:val="44"/>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As the arrival of aperiodic traffic is unknown before the resource (re)-selection trigger it is unlikely that periodic sensing information is available. </w:t>
            </w:r>
          </w:p>
          <w:p w14:paraId="096667D2" w14:textId="77777777" w:rsidR="00D75B05" w:rsidRDefault="00D75B05" w:rsidP="00D75B05">
            <w:pPr>
              <w:autoSpaceDE w:val="0"/>
              <w:autoSpaceDN w:val="0"/>
              <w:jc w:val="both"/>
              <w:rPr>
                <w:rFonts w:ascii="Calibri" w:eastAsiaTheme="minorEastAsia" w:hAnsi="Calibri" w:cs="Calibri"/>
                <w:sz w:val="22"/>
                <w:lang w:eastAsia="zh-CN"/>
              </w:rPr>
            </w:pPr>
          </w:p>
          <w:p w14:paraId="038DB2A1" w14:textId="38A9921F" w:rsidR="00D75B05" w:rsidRDefault="00D75B05" w:rsidP="00D75B05">
            <w:pPr>
              <w:autoSpaceDE w:val="0"/>
              <w:autoSpaceDN w:val="0"/>
              <w:jc w:val="both"/>
              <w:rPr>
                <w:rFonts w:ascii="Calibri" w:hAnsi="Calibri" w:cs="Calibri"/>
                <w:sz w:val="22"/>
              </w:rPr>
            </w:pPr>
            <w:r>
              <w:rPr>
                <w:rFonts w:ascii="Calibri" w:eastAsiaTheme="minorEastAsia" w:hAnsi="Calibri" w:cs="Calibri"/>
                <w:sz w:val="22"/>
                <w:lang w:eastAsia="zh-CN"/>
              </w:rPr>
              <w:t xml:space="preserve">Our understand of the FL’s intention is to prioritize the resource that were periodically sensed. We think this should be achieved in a different way than only using periodic sensed resources, but at this point in time we do not have sufficient understanding to make a judgement for the best course of action in this scenario. </w:t>
            </w:r>
          </w:p>
        </w:tc>
      </w:tr>
      <w:tr w:rsidR="00E76453" w14:paraId="434B7080" w14:textId="77777777" w:rsidTr="004819AD">
        <w:tc>
          <w:tcPr>
            <w:tcW w:w="1680" w:type="dxa"/>
          </w:tcPr>
          <w:p w14:paraId="57F2C1CF" w14:textId="0A051484" w:rsidR="00E76453" w:rsidRDefault="00E76453" w:rsidP="00E76453">
            <w:pPr>
              <w:autoSpaceDE w:val="0"/>
              <w:autoSpaceDN w:val="0"/>
              <w:jc w:val="both"/>
              <w:rPr>
                <w:rFonts w:ascii="Calibri" w:hAnsi="Calibri"/>
                <w:sz w:val="22"/>
                <w:szCs w:val="22"/>
              </w:rPr>
            </w:pPr>
            <w:r>
              <w:rPr>
                <w:rFonts w:ascii="Calibri" w:hAnsi="Calibri"/>
                <w:sz w:val="22"/>
                <w:szCs w:val="22"/>
              </w:rPr>
              <w:t>Fraunhofer</w:t>
            </w:r>
          </w:p>
        </w:tc>
        <w:tc>
          <w:tcPr>
            <w:tcW w:w="7954" w:type="dxa"/>
          </w:tcPr>
          <w:p w14:paraId="17020375" w14:textId="7FF0CF9C" w:rsidR="00E76453" w:rsidRDefault="00E76453" w:rsidP="00E7645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E15606" w:rsidRPr="000807D0" w14:paraId="1DBE3212" w14:textId="77777777" w:rsidTr="00E15606">
        <w:tc>
          <w:tcPr>
            <w:tcW w:w="1680" w:type="dxa"/>
          </w:tcPr>
          <w:p w14:paraId="57D01B2F" w14:textId="77777777" w:rsidR="00E15606" w:rsidRPr="00E54113"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7954" w:type="dxa"/>
          </w:tcPr>
          <w:p w14:paraId="65AFAFCA"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are OK with the direction of the proposal, but have following comments. </w:t>
            </w:r>
          </w:p>
          <w:p w14:paraId="1FF7D0CB" w14:textId="77777777" w:rsidR="00E15606" w:rsidRDefault="00E15606" w:rsidP="00C83CBF">
            <w:pPr>
              <w:autoSpaceDE w:val="0"/>
              <w:autoSpaceDN w:val="0"/>
              <w:jc w:val="both"/>
              <w:rPr>
                <w:rFonts w:ascii="Calibri" w:eastAsiaTheme="minorEastAsia" w:hAnsi="Calibri" w:cs="Calibri"/>
                <w:sz w:val="22"/>
                <w:lang w:eastAsia="zh-CN"/>
              </w:rPr>
            </w:pPr>
          </w:p>
          <w:p w14:paraId="0111D19E"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think the </w:t>
            </w:r>
            <w:r w:rsidRPr="00FD3142">
              <w:rPr>
                <w:rFonts w:ascii="Calibri" w:eastAsiaTheme="minorEastAsia" w:hAnsi="Calibri" w:cs="Calibri"/>
                <w:sz w:val="22"/>
                <w:lang w:eastAsia="zh-CN"/>
              </w:rPr>
              <w:t>inaccurate</w:t>
            </w:r>
            <w:r>
              <w:rPr>
                <w:rFonts w:ascii="Calibri" w:eastAsiaTheme="minorEastAsia" w:hAnsi="Calibri" w:cs="Calibri"/>
                <w:sz w:val="22"/>
                <w:lang w:eastAsia="zh-CN"/>
              </w:rPr>
              <w:t xml:space="preserve"> predication issue for selecting a </w:t>
            </w:r>
            <w:proofErr w:type="gramStart"/>
            <w:r>
              <w:rPr>
                <w:rFonts w:ascii="Calibri" w:eastAsiaTheme="minorEastAsia" w:hAnsi="Calibri" w:cs="Calibri"/>
                <w:sz w:val="22"/>
                <w:lang w:eastAsia="zh-CN"/>
              </w:rPr>
              <w:t>perfect match Y candidate slots</w:t>
            </w:r>
            <w:proofErr w:type="gramEnd"/>
            <w:r>
              <w:rPr>
                <w:rFonts w:ascii="Calibri" w:eastAsiaTheme="minorEastAsia" w:hAnsi="Calibri" w:cs="Calibri"/>
                <w:sz w:val="22"/>
                <w:lang w:eastAsia="zh-CN"/>
              </w:rPr>
              <w:t xml:space="preserve"> is common for both periodic and aperiodic traffic. Even for periodic transmission, it is also allowed to change the PDB for each single period. Therefore, it is not necessary to differentiate the cases based on traffic types.</w:t>
            </w:r>
          </w:p>
          <w:p w14:paraId="23A35405" w14:textId="77777777" w:rsidR="00E15606" w:rsidRDefault="00E15606" w:rsidP="00C83CBF">
            <w:pPr>
              <w:autoSpaceDE w:val="0"/>
              <w:autoSpaceDN w:val="0"/>
              <w:jc w:val="both"/>
              <w:rPr>
                <w:rFonts w:ascii="Calibri" w:eastAsiaTheme="minorEastAsia" w:hAnsi="Calibri" w:cs="Calibri"/>
                <w:sz w:val="22"/>
                <w:lang w:eastAsia="zh-CN"/>
              </w:rPr>
            </w:pPr>
          </w:p>
          <w:p w14:paraId="4BDB1171"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the sub-bullet “</w:t>
            </w: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is initialized according to</w:t>
            </w:r>
            <w:r>
              <w:rPr>
                <w:rFonts w:ascii="Calibri" w:hAnsi="Calibri" w:cs="Calibri"/>
                <w:b/>
                <w:bCs/>
                <w:color w:val="000000" w:themeColor="text1"/>
                <w:sz w:val="22"/>
              </w:rPr>
              <w:t>…</w:t>
            </w:r>
            <w:r>
              <w:rPr>
                <w:rFonts w:ascii="Calibri" w:eastAsiaTheme="minorEastAsia" w:hAnsi="Calibri" w:cs="Calibri"/>
                <w:sz w:val="22"/>
                <w:lang w:eastAsia="zh-CN"/>
              </w:rPr>
              <w:t xml:space="preserve">”, in our understanding it is the step to initialized the resource set like step 4) of </w:t>
            </w:r>
            <w:r w:rsidRPr="00FD17DB">
              <w:rPr>
                <w:rFonts w:ascii="Calibri" w:eastAsiaTheme="minorEastAsia" w:hAnsi="Calibri" w:cs="Calibri"/>
                <w:sz w:val="22"/>
                <w:lang w:eastAsia="zh-CN"/>
              </w:rPr>
              <w:t>Rel-16 TS 38.214 Sec. 8.1.4</w:t>
            </w:r>
            <w:r>
              <w:rPr>
                <w:rFonts w:ascii="Calibri" w:eastAsiaTheme="minorEastAsia" w:hAnsi="Calibri" w:cs="Calibri"/>
                <w:sz w:val="22"/>
                <w:lang w:eastAsia="zh-CN"/>
              </w:rPr>
              <w:t>, so it should be reworded as “is initialized to…”.</w:t>
            </w:r>
          </w:p>
          <w:p w14:paraId="2E390849" w14:textId="77777777" w:rsidR="00E15606" w:rsidRDefault="00E15606" w:rsidP="00C83CBF">
            <w:pPr>
              <w:autoSpaceDE w:val="0"/>
              <w:autoSpaceDN w:val="0"/>
              <w:jc w:val="both"/>
              <w:rPr>
                <w:rFonts w:ascii="Calibri" w:eastAsiaTheme="minorEastAsia" w:hAnsi="Calibri" w:cs="Calibri"/>
                <w:sz w:val="22"/>
                <w:lang w:eastAsia="zh-CN"/>
              </w:rPr>
            </w:pPr>
          </w:p>
          <w:p w14:paraId="5CFFADC9"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For the sub-bullet “</w:t>
            </w:r>
            <w:r w:rsidRPr="005847F3">
              <w:rPr>
                <w:rFonts w:ascii="Calibri" w:hAnsi="Calibri" w:cs="Calibri"/>
                <w:b/>
                <w:bCs/>
                <w:color w:val="000000" w:themeColor="text1"/>
                <w:sz w:val="22"/>
              </w:rPr>
              <w:t>UE performs contiguous partial sensing according to the initialized candidate resource set</w:t>
            </w:r>
            <w:r>
              <w:rPr>
                <w:rFonts w:ascii="Calibri" w:hAnsi="Calibri" w:cs="Calibri"/>
                <w:b/>
                <w:bCs/>
                <w:color w:val="000000" w:themeColor="text1"/>
                <w:sz w:val="22"/>
              </w:rPr>
              <w:t>…</w:t>
            </w:r>
            <w:r>
              <w:rPr>
                <w:rFonts w:ascii="Calibri" w:eastAsiaTheme="minorEastAsia" w:hAnsi="Calibri" w:cs="Calibri"/>
                <w:sz w:val="22"/>
                <w:lang w:eastAsia="zh-CN"/>
              </w:rPr>
              <w:t xml:space="preserve">” both partial sensing schemes are applied, so we sensing results should derived from both of them. </w:t>
            </w:r>
          </w:p>
          <w:p w14:paraId="57BAECFB" w14:textId="77777777" w:rsidR="00E15606" w:rsidRDefault="00E15606" w:rsidP="00C83CBF">
            <w:pPr>
              <w:autoSpaceDE w:val="0"/>
              <w:autoSpaceDN w:val="0"/>
              <w:jc w:val="both"/>
              <w:rPr>
                <w:rFonts w:ascii="Calibri" w:eastAsiaTheme="minorEastAsia" w:hAnsi="Calibri" w:cs="Calibri"/>
                <w:sz w:val="22"/>
                <w:lang w:eastAsia="zh-CN"/>
              </w:rPr>
            </w:pPr>
          </w:p>
          <w:p w14:paraId="392247C7"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As per the FFS “</w:t>
            </w:r>
            <w:r w:rsidRPr="00582E5E">
              <w:rPr>
                <w:rFonts w:ascii="Calibri" w:eastAsiaTheme="minorEastAsia" w:hAnsi="Calibri" w:cs="Calibri"/>
                <w:sz w:val="22"/>
                <w:lang w:eastAsia="zh-CN"/>
              </w:rPr>
              <w:t>whether PSCCH decoding and RSRP measurement performed during SL DRX active duration</w:t>
            </w:r>
            <w:r>
              <w:rPr>
                <w:rFonts w:ascii="Calibri" w:eastAsiaTheme="minorEastAsia" w:hAnsi="Calibri" w:cs="Calibri"/>
                <w:sz w:val="22"/>
                <w:lang w:eastAsia="zh-CN"/>
              </w:rPr>
              <w:t xml:space="preserve">…” the intention is not clear. UE shall perform PSCCH decoding and RSRP measurement during active time, which specified by RAN2, but it is not crystal clear the relationship with UE performing resource exclusion according to step 6) and 7).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we suggest to make a general FFS as other agreements we reached before.</w:t>
            </w:r>
          </w:p>
          <w:p w14:paraId="73287B07" w14:textId="77777777" w:rsidR="00E15606" w:rsidRDefault="00E15606" w:rsidP="00C83CBF">
            <w:pPr>
              <w:autoSpaceDE w:val="0"/>
              <w:autoSpaceDN w:val="0"/>
              <w:jc w:val="both"/>
              <w:rPr>
                <w:rFonts w:ascii="Calibri" w:eastAsiaTheme="minorEastAsia" w:hAnsi="Calibri" w:cs="Calibri"/>
                <w:sz w:val="22"/>
                <w:lang w:eastAsia="zh-CN"/>
              </w:rPr>
            </w:pPr>
          </w:p>
          <w:p w14:paraId="73049E4C"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the last FFS on un-monitored slots handling (</w:t>
            </w:r>
            <w:proofErr w:type="gramStart"/>
            <w:r>
              <w:rPr>
                <w:rFonts w:ascii="Calibri" w:eastAsiaTheme="minorEastAsia" w:hAnsi="Calibri" w:cs="Calibri"/>
                <w:sz w:val="22"/>
                <w:lang w:eastAsia="zh-CN"/>
              </w:rPr>
              <w:t>i.e.</w:t>
            </w:r>
            <w:proofErr w:type="gramEnd"/>
            <w:r>
              <w:rPr>
                <w:rFonts w:ascii="Calibri" w:eastAsiaTheme="minorEastAsia" w:hAnsi="Calibri" w:cs="Calibri"/>
                <w:sz w:val="22"/>
                <w:lang w:eastAsia="zh-CN"/>
              </w:rPr>
              <w:t xml:space="preserve"> step 5 of Rel-16 mode 2 procedure), we think this is not necessary given that the selection of set of Y candidate slots is already agreed as UE implementation. This is exactly same as in LTE-V where unmonitored slots (</w:t>
            </w:r>
            <w:proofErr w:type="gramStart"/>
            <w:r>
              <w:rPr>
                <w:rFonts w:ascii="Calibri" w:eastAsiaTheme="minorEastAsia" w:hAnsi="Calibri" w:cs="Calibri"/>
                <w:sz w:val="22"/>
                <w:lang w:eastAsia="zh-CN"/>
              </w:rPr>
              <w:t>i.e.</w:t>
            </w:r>
            <w:proofErr w:type="gramEnd"/>
            <w:r>
              <w:rPr>
                <w:rFonts w:ascii="Calibri" w:eastAsiaTheme="minorEastAsia" w:hAnsi="Calibri" w:cs="Calibri"/>
                <w:sz w:val="22"/>
                <w:lang w:eastAsia="zh-CN"/>
              </w:rPr>
              <w:t xml:space="preserve"> step 5) is not specified, and thus we still think this FFS is not needed unless the proponents of it can explain it more clearly.</w:t>
            </w:r>
          </w:p>
          <w:p w14:paraId="1339B309" w14:textId="77777777" w:rsidR="00E15606" w:rsidRDefault="00E15606" w:rsidP="00C83CBF">
            <w:pPr>
              <w:autoSpaceDE w:val="0"/>
              <w:autoSpaceDN w:val="0"/>
              <w:jc w:val="both"/>
              <w:rPr>
                <w:rFonts w:ascii="Calibri" w:eastAsiaTheme="minorEastAsia" w:hAnsi="Calibri" w:cs="Calibri"/>
                <w:sz w:val="22"/>
                <w:lang w:eastAsia="zh-CN"/>
              </w:rPr>
            </w:pPr>
          </w:p>
          <w:p w14:paraId="279629A0"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Based on the comments above, we suggest to change the proposal as below:</w:t>
            </w:r>
          </w:p>
          <w:p w14:paraId="46C7B24C" w14:textId="77777777" w:rsidR="00E15606" w:rsidRDefault="00E15606" w:rsidP="00C83CBF">
            <w:pPr>
              <w:autoSpaceDE w:val="0"/>
              <w:autoSpaceDN w:val="0"/>
              <w:jc w:val="both"/>
              <w:rPr>
                <w:rFonts w:ascii="Calibri" w:eastAsiaTheme="minorEastAsia" w:hAnsi="Calibri" w:cs="Calibri"/>
                <w:sz w:val="22"/>
                <w:lang w:eastAsia="zh-CN"/>
              </w:rPr>
            </w:pPr>
          </w:p>
          <w:p w14:paraId="760FD8E9" w14:textId="77777777" w:rsidR="00E15606" w:rsidRPr="00871EA2" w:rsidRDefault="00E15606" w:rsidP="00C83CBF">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proofErr w:type="spellStart"/>
            <w:r w:rsidRPr="00871EA2">
              <w:rPr>
                <w:rStyle w:val="Emphasis"/>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5901518A" w14:textId="77777777" w:rsidR="00E15606" w:rsidRPr="00356F80" w:rsidRDefault="00E15606" w:rsidP="00C83CBF">
            <w:pPr>
              <w:pStyle w:val="ListParagraph"/>
              <w:numPr>
                <w:ilvl w:val="0"/>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t>For a resource (re)selection procedure triggered by periodic transmission (</w:t>
            </w:r>
            <m:oMath>
              <m:sSub>
                <m:sSubPr>
                  <m:ctrlPr>
                    <w:rPr>
                      <w:rFonts w:ascii="Cambria Math" w:eastAsia="Calibri" w:hAnsi="Cambria Math"/>
                      <w:b/>
                      <w:bCs/>
                      <w:i/>
                      <w:strike/>
                      <w:color w:val="00B050"/>
                      <w:lang w:val="en-US"/>
                    </w:rPr>
                  </m:ctrlPr>
                </m:sSubPr>
                <m:e>
                  <m:r>
                    <m:rPr>
                      <m:sty m:val="bi"/>
                    </m:rPr>
                    <w:rPr>
                      <w:rFonts w:ascii="Cambria Math" w:eastAsia="Calibri"/>
                      <w:strike/>
                      <w:color w:val="00B050"/>
                      <w:lang w:val="en-US"/>
                    </w:rPr>
                    <m:t>P</m:t>
                  </m:r>
                </m:e>
                <m:sub>
                  <m:r>
                    <m:rPr>
                      <m:nor/>
                    </m:rPr>
                    <w:rPr>
                      <w:rFonts w:ascii="Cambria Math" w:eastAsia="Calibri"/>
                      <w:b/>
                      <w:bCs/>
                      <w:strike/>
                      <w:color w:val="00B050"/>
                      <w:lang w:val="en-US"/>
                    </w:rPr>
                    <m:t>rsvp_TX</m:t>
                  </m:r>
                  <m:ctrlPr>
                    <w:rPr>
                      <w:rFonts w:ascii="Cambria Math" w:eastAsia="Calibri" w:hAnsi="Cambria Math"/>
                      <w:b/>
                      <w:bCs/>
                      <w:strike/>
                      <w:color w:val="00B050"/>
                      <w:lang w:val="en-US"/>
                    </w:rPr>
                  </m:ctrlPr>
                </m:sub>
              </m:sSub>
              <m:r>
                <m:rPr>
                  <m:sty m:val="bi"/>
                </m:rPr>
                <w:rPr>
                  <w:rFonts w:ascii="Cambria Math" w:eastAsia="Calibri" w:hAnsi="Cambria Math"/>
                  <w:strike/>
                  <w:color w:val="00B050"/>
                  <w:lang w:val="en-US"/>
                </w:rPr>
                <m:t>≠0</m:t>
              </m:r>
            </m:oMath>
            <w:r w:rsidRPr="00356F80">
              <w:rPr>
                <w:rFonts w:ascii="Calibri" w:hAnsi="Calibri" w:cs="Calibri"/>
                <w:b/>
                <w:bCs/>
                <w:strike/>
                <w:color w:val="00B050"/>
                <w:sz w:val="22"/>
              </w:rPr>
              <w:t>)</w:t>
            </w:r>
          </w:p>
          <w:p w14:paraId="22A1EE61" w14:textId="77777777" w:rsidR="00E15606" w:rsidRPr="00356F80" w:rsidRDefault="00E15606" w:rsidP="00C83CBF">
            <w:pPr>
              <w:pStyle w:val="ListParagraph"/>
              <w:numPr>
                <w:ilvl w:val="1"/>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t>A set of candidate resource (</w:t>
            </w:r>
            <w:r w:rsidRPr="00356F80">
              <w:rPr>
                <w:rFonts w:ascii="Calibri" w:hAnsi="Calibri" w:cs="Calibri"/>
                <w:b/>
                <w:bCs/>
                <w:i/>
                <w:iCs/>
                <w:strike/>
                <w:color w:val="00B050"/>
                <w:sz w:val="22"/>
              </w:rPr>
              <w:t>S</w:t>
            </w:r>
            <w:r w:rsidRPr="00356F80">
              <w:rPr>
                <w:rFonts w:ascii="Calibri" w:hAnsi="Calibri" w:cs="Calibri"/>
                <w:b/>
                <w:bCs/>
                <w:i/>
                <w:iCs/>
                <w:strike/>
                <w:color w:val="00B050"/>
                <w:sz w:val="22"/>
                <w:vertAlign w:val="subscript"/>
              </w:rPr>
              <w:t>A</w:t>
            </w:r>
            <w:r w:rsidRPr="00356F80">
              <w:rPr>
                <w:rFonts w:ascii="Calibri" w:hAnsi="Calibri" w:cs="Calibri"/>
                <w:b/>
                <w:bCs/>
                <w:strike/>
                <w:color w:val="00B050"/>
                <w:sz w:val="22"/>
              </w:rPr>
              <w:t xml:space="preserve">) is initialized according to the set of selected </w:t>
            </w:r>
            <w:r w:rsidRPr="00356F80">
              <w:rPr>
                <w:rFonts w:ascii="Calibri" w:hAnsi="Calibri" w:cs="Calibri"/>
                <w:b/>
                <w:bCs/>
                <w:i/>
                <w:iCs/>
                <w:strike/>
                <w:color w:val="00B050"/>
                <w:sz w:val="22"/>
              </w:rPr>
              <w:t>Y</w:t>
            </w:r>
            <w:r w:rsidRPr="00356F80">
              <w:rPr>
                <w:rFonts w:ascii="Calibri" w:hAnsi="Calibri" w:cs="Calibri"/>
                <w:b/>
                <w:bCs/>
                <w:strike/>
                <w:color w:val="00B050"/>
                <w:sz w:val="22"/>
              </w:rPr>
              <w:t xml:space="preserve"> candidate slots</w:t>
            </w:r>
          </w:p>
          <w:p w14:paraId="3942D183" w14:textId="77777777" w:rsidR="00E15606" w:rsidRPr="00356F80" w:rsidRDefault="00E15606" w:rsidP="00C83CBF">
            <w:pPr>
              <w:pStyle w:val="ListParagraph"/>
              <w:numPr>
                <w:ilvl w:val="2"/>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t>UE performs contiguous partial sensing according to the initialized candidate resource set (</w:t>
            </w:r>
            <w:r w:rsidRPr="00356F80">
              <w:rPr>
                <w:rFonts w:ascii="Calibri" w:hAnsi="Calibri" w:cs="Calibri"/>
                <w:b/>
                <w:bCs/>
                <w:i/>
                <w:iCs/>
                <w:strike/>
                <w:color w:val="00B050"/>
                <w:sz w:val="22"/>
              </w:rPr>
              <w:t>S</w:t>
            </w:r>
            <w:r w:rsidRPr="00356F80">
              <w:rPr>
                <w:rFonts w:ascii="Calibri" w:hAnsi="Calibri" w:cs="Calibri"/>
                <w:b/>
                <w:bCs/>
                <w:i/>
                <w:iCs/>
                <w:strike/>
                <w:color w:val="00B050"/>
                <w:sz w:val="22"/>
                <w:vertAlign w:val="subscript"/>
              </w:rPr>
              <w:t>A</w:t>
            </w:r>
            <w:r w:rsidRPr="00356F80">
              <w:rPr>
                <w:rFonts w:ascii="Calibri" w:hAnsi="Calibri" w:cs="Calibri"/>
                <w:b/>
                <w:bCs/>
                <w:strike/>
                <w:color w:val="00B050"/>
                <w:sz w:val="22"/>
              </w:rPr>
              <w:t>)</w:t>
            </w:r>
          </w:p>
          <w:p w14:paraId="536C5300" w14:textId="77777777" w:rsidR="00E15606" w:rsidRPr="00356F80" w:rsidRDefault="00E15606" w:rsidP="00C83CBF">
            <w:pPr>
              <w:pStyle w:val="ListParagraph"/>
              <w:numPr>
                <w:ilvl w:val="3"/>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t xml:space="preserve">FFS details of </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A</w:t>
            </w:r>
            <w:r w:rsidRPr="00356F80">
              <w:rPr>
                <w:rFonts w:ascii="Calibri" w:hAnsi="Calibri" w:cs="Calibri"/>
                <w:b/>
                <w:bCs/>
                <w:strike/>
                <w:color w:val="00B050"/>
                <w:sz w:val="22"/>
              </w:rPr>
              <w:t xml:space="preserve"> and </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B</w:t>
            </w:r>
          </w:p>
          <w:p w14:paraId="7DB8FA9E" w14:textId="77777777" w:rsidR="00E15606" w:rsidRPr="00752C03"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sidRPr="00356F80">
              <w:rPr>
                <w:rFonts w:ascii="Calibri" w:hAnsi="Calibri" w:cs="Calibri"/>
                <w:b/>
                <w:bCs/>
                <w:strike/>
                <w:color w:val="00B050"/>
                <w:sz w:val="22"/>
              </w:rPr>
              <w:t>by aperiodic transmission (</w:t>
            </w:r>
            <m:oMath>
              <m:sSub>
                <m:sSubPr>
                  <m:ctrlPr>
                    <w:rPr>
                      <w:rFonts w:ascii="Cambria Math" w:eastAsia="Calibri" w:hAnsi="Cambria Math"/>
                      <w:b/>
                      <w:bCs/>
                      <w:i/>
                      <w:strike/>
                      <w:color w:val="00B050"/>
                      <w:lang w:val="en-US"/>
                    </w:rPr>
                  </m:ctrlPr>
                </m:sSubPr>
                <m:e>
                  <m:r>
                    <m:rPr>
                      <m:sty m:val="bi"/>
                    </m:rPr>
                    <w:rPr>
                      <w:rFonts w:ascii="Cambria Math" w:eastAsia="Calibri"/>
                      <w:strike/>
                      <w:color w:val="00B050"/>
                      <w:lang w:val="en-US"/>
                    </w:rPr>
                    <m:t>P</m:t>
                  </m:r>
                </m:e>
                <m:sub>
                  <m:r>
                    <m:rPr>
                      <m:nor/>
                    </m:rPr>
                    <w:rPr>
                      <w:rFonts w:ascii="Cambria Math" w:eastAsia="Calibri"/>
                      <w:b/>
                      <w:bCs/>
                      <w:strike/>
                      <w:color w:val="00B050"/>
                      <w:lang w:val="en-US"/>
                    </w:rPr>
                    <m:t>rsvp_TX</m:t>
                  </m:r>
                  <m:ctrlPr>
                    <w:rPr>
                      <w:rFonts w:ascii="Cambria Math" w:eastAsia="Calibri" w:hAnsi="Cambria Math"/>
                      <w:b/>
                      <w:bCs/>
                      <w:strike/>
                      <w:color w:val="00B050"/>
                      <w:lang w:val="en-US"/>
                    </w:rPr>
                  </m:ctrlPr>
                </m:sub>
              </m:sSub>
              <m:r>
                <m:rPr>
                  <m:sty m:val="bi"/>
                </m:rPr>
                <w:rPr>
                  <w:rFonts w:ascii="Cambria Math" w:eastAsia="Calibri" w:hAnsi="Cambria Math"/>
                  <w:strike/>
                  <w:color w:val="00B050"/>
                  <w:lang w:val="en-US"/>
                </w:rPr>
                <m:t>=0</m:t>
              </m:r>
            </m:oMath>
            <w:r w:rsidRPr="00356F80">
              <w:rPr>
                <w:rFonts w:ascii="Calibri" w:hAnsi="Calibri" w:cs="Calibri"/>
                <w:b/>
                <w:bCs/>
                <w:strike/>
                <w:color w:val="00B050"/>
                <w:sz w:val="22"/>
              </w:rPr>
              <w:t>)</w:t>
            </w:r>
            <w:r>
              <w:rPr>
                <w:rFonts w:ascii="Calibri" w:hAnsi="Calibri" w:cs="Calibri"/>
                <w:b/>
                <w:bCs/>
                <w:color w:val="000000" w:themeColor="text1"/>
                <w:sz w:val="22"/>
              </w:rPr>
              <w:t xml:space="preserve"> in slot n,</w:t>
            </w:r>
          </w:p>
          <w:p w14:paraId="3C737483" w14:textId="77777777" w:rsidR="00E15606" w:rsidRDefault="00E15606" w:rsidP="00C83CBF">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34499BD5" w14:textId="77777777" w:rsidR="00E15606" w:rsidRDefault="00E15606" w:rsidP="00C83CBF">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06EC16D8" w14:textId="77777777" w:rsidR="00E15606" w:rsidRPr="005847F3" w:rsidRDefault="00E15606" w:rsidP="00C83CBF">
            <w:pPr>
              <w:pStyle w:val="ListParagraph"/>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356F80">
              <w:rPr>
                <w:rFonts w:ascii="Calibri" w:hAnsi="Calibri" w:cs="Calibri"/>
                <w:b/>
                <w:bCs/>
                <w:strike/>
                <w:color w:val="00B050"/>
                <w:sz w:val="22"/>
              </w:rPr>
              <w:t>according</w:t>
            </w:r>
            <w:r w:rsidRPr="00E870FA">
              <w:rPr>
                <w:rFonts w:ascii="Calibri" w:hAnsi="Calibri" w:cs="Calibri"/>
                <w:b/>
                <w:bCs/>
                <w:color w:val="000000" w:themeColor="text1"/>
                <w:sz w:val="22"/>
              </w:rPr>
              <w:t xml:space="preserve">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2A35157E" w14:textId="77777777" w:rsidR="00E15606" w:rsidRPr="005847F3" w:rsidRDefault="00E15606" w:rsidP="00C83CBF">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 xml:space="preserve">and periodic-based partial sensing </w:t>
            </w:r>
            <w:r w:rsidRPr="005847F3">
              <w:rPr>
                <w:rFonts w:ascii="Calibri" w:hAnsi="Calibri" w:cs="Calibri"/>
                <w:b/>
                <w:bCs/>
                <w:color w:val="000000" w:themeColor="text1"/>
                <w:sz w:val="22"/>
              </w:rPr>
              <w:t>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1863F04" w14:textId="77777777" w:rsidR="00E15606" w:rsidRPr="005847F3" w:rsidRDefault="00E15606" w:rsidP="00C83CBF">
            <w:pPr>
              <w:pStyle w:val="ListParagraph"/>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62C57CB" w14:textId="77777777" w:rsidR="00E15606" w:rsidRPr="009D0B23" w:rsidRDefault="00E15606" w:rsidP="00C83CBF">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proofErr w:type="spellStart"/>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proofErr w:type="spellEnd"/>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0E30CA56" w14:textId="77777777" w:rsidR="00E15606" w:rsidRPr="00DD0918"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00CEF294" w14:textId="77777777" w:rsidR="00E15606" w:rsidRPr="00DD0918" w:rsidRDefault="00E15606" w:rsidP="00C83CBF">
            <w:pPr>
              <w:pStyle w:val="ListParagraph"/>
              <w:numPr>
                <w:ilvl w:val="1"/>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FFS </w:t>
            </w:r>
            <w:r w:rsidRPr="00356F80">
              <w:rPr>
                <w:rFonts w:ascii="Calibri" w:hAnsi="Calibri" w:cs="Calibri"/>
                <w:b/>
                <w:bCs/>
                <w:strike/>
                <w:color w:val="00B050"/>
                <w:sz w:val="22"/>
              </w:rPr>
              <w:t>whether PSCCH decoding and RSRP measurement performed during SL DRX active duration should be also used during the resource exclusion</w:t>
            </w:r>
            <w:r>
              <w:rPr>
                <w:rFonts w:ascii="Calibri" w:hAnsi="Calibri" w:cs="Calibri"/>
                <w:b/>
                <w:bCs/>
                <w:color w:val="000000" w:themeColor="text1"/>
                <w:sz w:val="22"/>
              </w:rPr>
              <w:t xml:space="preserve"> </w:t>
            </w:r>
            <w:r w:rsidRPr="00356F80">
              <w:rPr>
                <w:rFonts w:ascii="Calibri" w:hAnsi="Calibri" w:cs="Calibri"/>
                <w:b/>
                <w:bCs/>
                <w:color w:val="00B050"/>
                <w:sz w:val="22"/>
              </w:rPr>
              <w:t>Relationship with SL DRX</w:t>
            </w:r>
          </w:p>
          <w:p w14:paraId="1E3CC71F" w14:textId="77777777" w:rsidR="00E15606" w:rsidRPr="00356F80" w:rsidRDefault="00E15606" w:rsidP="00C83CBF">
            <w:pPr>
              <w:pStyle w:val="ListParagraph"/>
              <w:numPr>
                <w:ilvl w:val="0"/>
                <w:numId w:val="17"/>
              </w:numPr>
              <w:autoSpaceDE w:val="0"/>
              <w:autoSpaceDN w:val="0"/>
              <w:ind w:leftChars="0"/>
              <w:jc w:val="both"/>
              <w:rPr>
                <w:rFonts w:ascii="Calibri" w:hAnsi="Calibri" w:cs="Calibri"/>
                <w:b/>
                <w:bCs/>
                <w:strike/>
                <w:color w:val="000000" w:themeColor="text1"/>
                <w:sz w:val="22"/>
              </w:rPr>
            </w:pPr>
            <w:r w:rsidRPr="00356F80">
              <w:rPr>
                <w:rFonts w:ascii="Calibri" w:hAnsi="Calibri" w:cs="Calibri"/>
                <w:b/>
                <w:bCs/>
                <w:strike/>
                <w:color w:val="000000" w:themeColor="text1"/>
                <w:sz w:val="22"/>
              </w:rPr>
              <w:lastRenderedPageBreak/>
              <w:t>FFS whether/how to exclude resources due to non-monitored slots during periodic-based and/or contiguous partial sensing</w:t>
            </w:r>
          </w:p>
          <w:p w14:paraId="1CAFC250" w14:textId="77777777" w:rsidR="00E15606" w:rsidRPr="000807D0"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tc>
      </w:tr>
      <w:tr w:rsidR="008F4770" w:rsidRPr="000807D0" w14:paraId="79136762" w14:textId="77777777" w:rsidTr="00E15606">
        <w:tc>
          <w:tcPr>
            <w:tcW w:w="1680" w:type="dxa"/>
          </w:tcPr>
          <w:p w14:paraId="3A01D446" w14:textId="5A8404A5" w:rsidR="008F4770" w:rsidRDefault="008F4770" w:rsidP="008F4770">
            <w:pPr>
              <w:autoSpaceDE w:val="0"/>
              <w:autoSpaceDN w:val="0"/>
              <w:jc w:val="both"/>
              <w:rPr>
                <w:rFonts w:ascii="Calibri" w:eastAsiaTheme="minorEastAsia" w:hAnsi="Calibri" w:cs="Calibri"/>
                <w:sz w:val="22"/>
                <w:lang w:eastAsia="zh-CN"/>
              </w:rPr>
            </w:pPr>
            <w:r>
              <w:rPr>
                <w:rFonts w:ascii="Calibri" w:hAnsi="Calibri"/>
                <w:sz w:val="22"/>
                <w:szCs w:val="22"/>
              </w:rPr>
              <w:lastRenderedPageBreak/>
              <w:t>Nokia, NSB</w:t>
            </w:r>
          </w:p>
        </w:tc>
        <w:tc>
          <w:tcPr>
            <w:tcW w:w="7954" w:type="dxa"/>
          </w:tcPr>
          <w:p w14:paraId="15B31DAA" w14:textId="77777777"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Bullet 1: Supportive in general. Suggest including </w:t>
            </w:r>
            <w:r w:rsidRPr="000A29E3">
              <w:rPr>
                <w:rFonts w:ascii="Calibri" w:eastAsiaTheme="minorEastAsia" w:hAnsi="Calibri" w:cs="Calibri"/>
                <w:sz w:val="22"/>
                <w:lang w:eastAsia="zh-CN"/>
              </w:rPr>
              <w:t>[</w:t>
            </w:r>
            <w:proofErr w:type="spellStart"/>
            <w:r w:rsidRPr="000A29E3">
              <w:rPr>
                <w:rFonts w:ascii="Calibri" w:eastAsiaTheme="minorEastAsia" w:hAnsi="Calibri" w:cs="Calibri"/>
                <w:sz w:val="22"/>
                <w:lang w:eastAsia="zh-CN"/>
              </w:rPr>
              <w:t>n+TA</w:t>
            </w:r>
            <w:proofErr w:type="spellEnd"/>
            <w:r w:rsidRPr="000A29E3">
              <w:rPr>
                <w:rFonts w:ascii="Calibri" w:eastAsiaTheme="minorEastAsia" w:hAnsi="Calibri" w:cs="Calibri"/>
                <w:sz w:val="22"/>
                <w:lang w:eastAsia="zh-CN"/>
              </w:rPr>
              <w:t xml:space="preserve">, </w:t>
            </w:r>
            <w:proofErr w:type="spellStart"/>
            <w:r w:rsidRPr="000A29E3">
              <w:rPr>
                <w:rFonts w:ascii="Calibri" w:eastAsiaTheme="minorEastAsia" w:hAnsi="Calibri" w:cs="Calibri"/>
                <w:sz w:val="22"/>
                <w:lang w:eastAsia="zh-CN"/>
              </w:rPr>
              <w:t>n+TB</w:t>
            </w:r>
            <w:proofErr w:type="spellEnd"/>
            <w:r w:rsidRPr="000A29E3">
              <w:rPr>
                <w:rFonts w:ascii="Calibri" w:eastAsiaTheme="minorEastAsia" w:hAnsi="Calibri" w:cs="Calibri"/>
                <w:sz w:val="22"/>
                <w:lang w:eastAsia="zh-CN"/>
              </w:rPr>
              <w:t>]</w:t>
            </w:r>
            <w:r>
              <w:rPr>
                <w:rFonts w:ascii="Calibri" w:eastAsiaTheme="minorEastAsia" w:hAnsi="Calibri" w:cs="Calibri"/>
                <w:sz w:val="22"/>
                <w:lang w:eastAsia="zh-CN"/>
              </w:rPr>
              <w:t xml:space="preserve"> as the contiguous partial sensing window in the text.</w:t>
            </w:r>
          </w:p>
          <w:p w14:paraId="1385AF91" w14:textId="77777777" w:rsidR="008F4770" w:rsidRDefault="008F4770" w:rsidP="008F4770">
            <w:pPr>
              <w:autoSpaceDE w:val="0"/>
              <w:autoSpaceDN w:val="0"/>
              <w:jc w:val="both"/>
              <w:rPr>
                <w:rFonts w:ascii="Calibri" w:eastAsiaTheme="minorEastAsia" w:hAnsi="Calibri" w:cs="Calibri"/>
                <w:sz w:val="22"/>
                <w:lang w:eastAsia="zh-CN"/>
              </w:rPr>
            </w:pPr>
          </w:p>
          <w:p w14:paraId="0AAD18FB" w14:textId="58B1862C"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Bullet 2, aperiodic transmission. It seems that there is a new “</w:t>
            </w:r>
            <w:proofErr w:type="spellStart"/>
            <w:r>
              <w:rPr>
                <w:rFonts w:ascii="Calibri" w:eastAsiaTheme="minorEastAsia" w:hAnsi="Calibri" w:cs="Calibri"/>
                <w:sz w:val="22"/>
                <w:lang w:eastAsia="zh-CN"/>
              </w:rPr>
              <w:t>Y_min</w:t>
            </w:r>
            <w:proofErr w:type="spellEnd"/>
            <w:r>
              <w:rPr>
                <w:rFonts w:ascii="Calibri" w:eastAsiaTheme="minorEastAsia" w:hAnsi="Calibri" w:cs="Calibri"/>
                <w:sz w:val="22"/>
                <w:lang w:eastAsia="zh-CN"/>
              </w:rPr>
              <w:t>” definition as (pre-)configured slots: the periodic-based partial sensing candidate slots are prioritized. This new operation needs further study.</w:t>
            </w:r>
          </w:p>
          <w:p w14:paraId="2DA41DB7" w14:textId="77777777" w:rsidR="008F4770" w:rsidRDefault="008F4770" w:rsidP="008F4770">
            <w:pPr>
              <w:autoSpaceDE w:val="0"/>
              <w:autoSpaceDN w:val="0"/>
              <w:jc w:val="both"/>
              <w:rPr>
                <w:rFonts w:ascii="Calibri" w:eastAsiaTheme="minorEastAsia" w:hAnsi="Calibri" w:cs="Calibri"/>
                <w:sz w:val="22"/>
                <w:lang w:eastAsia="zh-CN"/>
              </w:rPr>
            </w:pPr>
          </w:p>
          <w:p w14:paraId="0C14C8BB" w14:textId="77777777"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Bullet 3: There is no need to have this FFS related to SL DRX operation: if partial sensing is allowed during the SL Rx active time, the sensing results should be included.</w:t>
            </w:r>
          </w:p>
          <w:p w14:paraId="146559D8" w14:textId="77777777" w:rsidR="008F4770" w:rsidRDefault="008F4770" w:rsidP="008F4770">
            <w:pPr>
              <w:autoSpaceDE w:val="0"/>
              <w:autoSpaceDN w:val="0"/>
              <w:jc w:val="both"/>
              <w:rPr>
                <w:rFonts w:ascii="Calibri" w:eastAsiaTheme="minorEastAsia" w:hAnsi="Calibri" w:cs="Calibri"/>
                <w:sz w:val="22"/>
                <w:lang w:eastAsia="zh-CN"/>
              </w:rPr>
            </w:pPr>
          </w:p>
          <w:p w14:paraId="0F3477E2" w14:textId="77777777"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general, this proposal might be too ambitious. Based on the feedback from companies, suggest to make an agreement on the 1</w:t>
            </w:r>
            <w:r w:rsidRPr="00815469">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and FFS on the 2</w:t>
            </w:r>
            <w:r w:rsidRPr="00815469">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w:t>
            </w:r>
          </w:p>
          <w:p w14:paraId="73395233" w14:textId="77777777" w:rsidR="008F4770" w:rsidRDefault="008F4770" w:rsidP="008F4770">
            <w:pPr>
              <w:autoSpaceDE w:val="0"/>
              <w:autoSpaceDN w:val="0"/>
              <w:jc w:val="both"/>
              <w:rPr>
                <w:rFonts w:ascii="Calibri" w:eastAsiaTheme="minorEastAsia" w:hAnsi="Calibri" w:cs="Calibri"/>
                <w:sz w:val="22"/>
                <w:lang w:eastAsia="zh-CN"/>
              </w:rPr>
            </w:pPr>
          </w:p>
        </w:tc>
      </w:tr>
      <w:tr w:rsidR="005C60BC" w:rsidRPr="000807D0" w14:paraId="3E73F9AE" w14:textId="77777777" w:rsidTr="00E15606">
        <w:tc>
          <w:tcPr>
            <w:tcW w:w="1680" w:type="dxa"/>
          </w:tcPr>
          <w:p w14:paraId="59F6FA28" w14:textId="023E6D71" w:rsidR="005C60BC" w:rsidRDefault="005C60BC" w:rsidP="008F4770">
            <w:pPr>
              <w:autoSpaceDE w:val="0"/>
              <w:autoSpaceDN w:val="0"/>
              <w:jc w:val="both"/>
              <w:rPr>
                <w:rFonts w:ascii="Calibri" w:hAnsi="Calibri"/>
                <w:sz w:val="22"/>
                <w:szCs w:val="22"/>
              </w:rPr>
            </w:pPr>
            <w:r w:rsidRPr="005C60BC">
              <w:rPr>
                <w:rFonts w:ascii="Calibri" w:hAnsi="Calibri" w:cs="Calibri"/>
                <w:sz w:val="22"/>
              </w:rPr>
              <w:t>CATT, GOHIGH</w:t>
            </w:r>
          </w:p>
        </w:tc>
        <w:tc>
          <w:tcPr>
            <w:tcW w:w="7954" w:type="dxa"/>
          </w:tcPr>
          <w:p w14:paraId="75A72EE7" w14:textId="77777777" w:rsidR="005C60BC" w:rsidRDefault="005C60BC" w:rsidP="005C60BC">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B80CE0">
              <w:rPr>
                <w:rFonts w:ascii="Calibri" w:hAnsi="Calibri" w:cs="Calibri"/>
                <w:b/>
                <w:bCs/>
                <w:color w:val="FF0000"/>
                <w:sz w:val="22"/>
              </w:rPr>
              <w:t xml:space="preserve">there are at least </w:t>
            </w:r>
            <w:proofErr w:type="spellStart"/>
            <w:r w:rsidRPr="00B80CE0">
              <w:rPr>
                <w:rFonts w:ascii="Calibri" w:hAnsi="Calibri" w:cs="Calibri"/>
                <w:b/>
                <w:bCs/>
                <w:i/>
                <w:iCs/>
                <w:color w:val="FF0000"/>
                <w:sz w:val="22"/>
              </w:rPr>
              <w:t>Y</w:t>
            </w:r>
            <w:r w:rsidRPr="00B80CE0">
              <w:rPr>
                <w:rFonts w:ascii="Calibri" w:hAnsi="Calibri" w:cs="Calibri"/>
                <w:b/>
                <w:bCs/>
                <w:i/>
                <w:iCs/>
                <w:color w:val="FF0000"/>
                <w:sz w:val="22"/>
                <w:vertAlign w:val="subscript"/>
              </w:rPr>
              <w:t>min</w:t>
            </w:r>
            <w:proofErr w:type="spellEnd"/>
            <w:r w:rsidRPr="00B80CE0">
              <w:rPr>
                <w:rFonts w:ascii="Calibri" w:hAnsi="Calibri" w:cs="Calibri"/>
                <w:b/>
                <w:bCs/>
                <w:color w:val="FF0000"/>
                <w:sz w:val="22"/>
              </w:rPr>
              <w:t xml:space="preserve"> (pre-)configured slots from the periodic-based partial sensing </w:t>
            </w:r>
            <w:r w:rsidRPr="00B80CE0">
              <w:rPr>
                <w:rFonts w:ascii="Calibri" w:hAnsi="Calibri" w:cs="Calibri"/>
                <w:b/>
                <w:bCs/>
                <w:i/>
                <w:iCs/>
                <w:color w:val="FF0000"/>
                <w:sz w:val="22"/>
              </w:rPr>
              <w:t>Y</w:t>
            </w:r>
            <w:r w:rsidRPr="00B80CE0">
              <w:rPr>
                <w:rFonts w:ascii="Calibri" w:hAnsi="Calibri" w:cs="Calibri"/>
                <w:b/>
                <w:bCs/>
                <w:color w:val="FF0000"/>
                <w:sz w:val="22"/>
              </w:rPr>
              <w:t xml:space="preserve"> candidate slots</w:t>
            </w:r>
            <w:r>
              <w:rPr>
                <w:rFonts w:ascii="Calibri" w:hAnsi="Calibri" w:cs="Calibri"/>
                <w:b/>
                <w:bCs/>
                <w:color w:val="FF0000"/>
                <w:sz w:val="22"/>
              </w:rPr>
              <w:t xml:space="preserve"> </w:t>
            </w:r>
            <w:r w:rsidRPr="00B80CE0">
              <w:rPr>
                <w:rFonts w:ascii="Calibri" w:hAnsi="Calibri" w:cs="Calibri"/>
                <w:b/>
                <w:bCs/>
                <w:color w:val="FF0000"/>
                <w:sz w:val="22"/>
                <w:highlight w:val="yellow"/>
              </w:rPr>
              <w:t>(this is the part we don’</w:t>
            </w:r>
            <w:r>
              <w:rPr>
                <w:rFonts w:ascii="Calibri" w:hAnsi="Calibri" w:cs="Calibri"/>
                <w:b/>
                <w:bCs/>
                <w:color w:val="FF0000"/>
                <w:sz w:val="22"/>
                <w:highlight w:val="yellow"/>
              </w:rPr>
              <w:t xml:space="preserve">t agree, UE could select different Y candidate slot for this aperiodic transmission to begin with, then all of the following description is </w:t>
            </w:r>
            <w:proofErr w:type="gramStart"/>
            <w:r>
              <w:rPr>
                <w:rFonts w:ascii="Calibri" w:hAnsi="Calibri" w:cs="Calibri"/>
                <w:b/>
                <w:bCs/>
                <w:color w:val="FF0000"/>
                <w:sz w:val="22"/>
                <w:highlight w:val="yellow"/>
              </w:rPr>
              <w:t xml:space="preserve">moot) </w:t>
            </w:r>
            <w:r>
              <w:rPr>
                <w:rFonts w:ascii="Calibri" w:hAnsi="Calibri" w:cs="Calibri"/>
                <w:b/>
                <w:bCs/>
                <w:color w:val="FF0000"/>
                <w:sz w:val="22"/>
              </w:rPr>
              <w:t xml:space="preserve">  </w:t>
            </w:r>
            <w:proofErr w:type="gramEnd"/>
            <w:r w:rsidRPr="00B80CE0">
              <w:rPr>
                <w:rFonts w:ascii="Calibri" w:hAnsi="Calibri" w:cs="Calibri"/>
                <w:b/>
                <w:bCs/>
                <w:color w:val="FF0000"/>
                <w:sz w:val="22"/>
              </w:rPr>
              <w:t xml:space="preserve"> </w:t>
            </w:r>
            <w:r w:rsidRPr="002F55B7">
              <w:rPr>
                <w:rFonts w:ascii="Calibri" w:hAnsi="Calibri" w:cs="Calibri"/>
                <w:b/>
                <w:bCs/>
                <w:color w:val="000000" w:themeColor="text1"/>
                <w:sz w:val="22"/>
              </w:rPr>
              <w:t xml:space="preserve">located within the RSW, </w:t>
            </w:r>
          </w:p>
          <w:p w14:paraId="29BF5625" w14:textId="77777777" w:rsidR="005C60BC" w:rsidRPr="00B80CE0" w:rsidRDefault="005C60BC" w:rsidP="005C60BC">
            <w:pPr>
              <w:pStyle w:val="ListParagraph"/>
              <w:numPr>
                <w:ilvl w:val="1"/>
                <w:numId w:val="17"/>
              </w:numPr>
              <w:autoSpaceDE w:val="0"/>
              <w:autoSpaceDN w:val="0"/>
              <w:ind w:leftChars="0"/>
              <w:jc w:val="both"/>
              <w:rPr>
                <w:rFonts w:ascii="Calibri" w:hAnsi="Calibri" w:cs="Calibri"/>
                <w:b/>
                <w:bCs/>
                <w:color w:val="FF0000"/>
                <w:sz w:val="22"/>
              </w:rPr>
            </w:pPr>
            <w:r w:rsidRPr="00B80CE0">
              <w:rPr>
                <w:rFonts w:ascii="Calibri" w:hAnsi="Calibri" w:cs="Calibri"/>
                <w:b/>
                <w:bCs/>
                <w:color w:val="FF0000"/>
                <w:sz w:val="22"/>
              </w:rPr>
              <w:t>A set of candidate resource (</w:t>
            </w:r>
            <w:r w:rsidRPr="00B80CE0">
              <w:rPr>
                <w:rFonts w:ascii="Calibri" w:hAnsi="Calibri" w:cs="Calibri"/>
                <w:b/>
                <w:bCs/>
                <w:i/>
                <w:iCs/>
                <w:color w:val="FF0000"/>
                <w:sz w:val="22"/>
              </w:rPr>
              <w:t>S</w:t>
            </w:r>
            <w:r w:rsidRPr="00B80CE0">
              <w:rPr>
                <w:rFonts w:ascii="Calibri" w:hAnsi="Calibri" w:cs="Calibri"/>
                <w:b/>
                <w:bCs/>
                <w:i/>
                <w:iCs/>
                <w:color w:val="FF0000"/>
                <w:sz w:val="22"/>
                <w:vertAlign w:val="subscript"/>
              </w:rPr>
              <w:t>A</w:t>
            </w:r>
            <w:r w:rsidRPr="00B80CE0">
              <w:rPr>
                <w:rFonts w:ascii="Calibri" w:hAnsi="Calibri" w:cs="Calibri"/>
                <w:b/>
                <w:bCs/>
                <w:color w:val="FF0000"/>
                <w:sz w:val="22"/>
              </w:rPr>
              <w:t xml:space="preserve">) is initialized according to all the slots of the set of selected </w:t>
            </w:r>
            <w:r w:rsidRPr="00B80CE0">
              <w:rPr>
                <w:rFonts w:ascii="Calibri" w:hAnsi="Calibri" w:cs="Calibri"/>
                <w:b/>
                <w:bCs/>
                <w:i/>
                <w:iCs/>
                <w:color w:val="FF0000"/>
                <w:sz w:val="22"/>
              </w:rPr>
              <w:t>Y</w:t>
            </w:r>
            <w:r w:rsidRPr="00B80CE0">
              <w:rPr>
                <w:rFonts w:ascii="Calibri" w:hAnsi="Calibri" w:cs="Calibri"/>
                <w:b/>
                <w:bCs/>
                <w:color w:val="FF0000"/>
                <w:sz w:val="22"/>
              </w:rPr>
              <w:t xml:space="preserve"> candidate slots that are located within the RSW</w:t>
            </w:r>
          </w:p>
          <w:p w14:paraId="2C589798" w14:textId="77777777" w:rsidR="005C60BC" w:rsidRPr="005C60BC" w:rsidRDefault="005C60BC" w:rsidP="005C60BC">
            <w:pPr>
              <w:pStyle w:val="ListParagraph"/>
              <w:numPr>
                <w:ilvl w:val="3"/>
                <w:numId w:val="17"/>
              </w:numPr>
              <w:autoSpaceDE w:val="0"/>
              <w:autoSpaceDN w:val="0"/>
              <w:ind w:leftChars="0"/>
              <w:jc w:val="both"/>
              <w:rPr>
                <w:rFonts w:ascii="Calibri" w:hAnsi="Calibri" w:cs="Calibri"/>
                <w:b/>
                <w:bCs/>
                <w:color w:val="FF0000"/>
                <w:sz w:val="22"/>
              </w:rPr>
            </w:pPr>
            <w:r w:rsidRPr="005C60BC">
              <w:rPr>
                <w:rFonts w:ascii="Calibri" w:hAnsi="Calibri" w:cs="Calibri"/>
                <w:b/>
                <w:bCs/>
                <w:color w:val="FF0000"/>
                <w:sz w:val="22"/>
              </w:rPr>
              <w:t>UE performs contiguous partial sensing according to the initialized candidate resource set (</w:t>
            </w:r>
            <w:r w:rsidRPr="005C60BC">
              <w:rPr>
                <w:rFonts w:ascii="Calibri" w:hAnsi="Calibri" w:cs="Calibri"/>
                <w:b/>
                <w:bCs/>
                <w:i/>
                <w:iCs/>
                <w:color w:val="FF0000"/>
                <w:sz w:val="22"/>
              </w:rPr>
              <w:t>S</w:t>
            </w:r>
            <w:r w:rsidRPr="005C60BC">
              <w:rPr>
                <w:rFonts w:ascii="Calibri" w:hAnsi="Calibri" w:cs="Calibri"/>
                <w:b/>
                <w:bCs/>
                <w:i/>
                <w:iCs/>
                <w:color w:val="FF0000"/>
                <w:sz w:val="22"/>
                <w:vertAlign w:val="subscript"/>
              </w:rPr>
              <w:t>A</w:t>
            </w:r>
            <w:r w:rsidRPr="005C60BC">
              <w:rPr>
                <w:rFonts w:ascii="Calibri" w:hAnsi="Calibri" w:cs="Calibri"/>
                <w:b/>
                <w:bCs/>
                <w:color w:val="FF0000"/>
                <w:sz w:val="22"/>
              </w:rPr>
              <w:t>)</w:t>
            </w:r>
          </w:p>
          <w:p w14:paraId="5DBC6700" w14:textId="77777777" w:rsidR="005C60BC" w:rsidRPr="005C60BC" w:rsidRDefault="005C60BC" w:rsidP="005C60BC">
            <w:pPr>
              <w:pStyle w:val="ListParagraph"/>
              <w:numPr>
                <w:ilvl w:val="4"/>
                <w:numId w:val="17"/>
              </w:numPr>
              <w:autoSpaceDE w:val="0"/>
              <w:autoSpaceDN w:val="0"/>
              <w:ind w:leftChars="0"/>
              <w:jc w:val="both"/>
              <w:rPr>
                <w:rFonts w:ascii="Calibri" w:hAnsi="Calibri" w:cs="Calibri"/>
                <w:b/>
                <w:bCs/>
                <w:color w:val="FF0000"/>
                <w:sz w:val="22"/>
              </w:rPr>
            </w:pPr>
            <w:r w:rsidRPr="005C60BC">
              <w:rPr>
                <w:rFonts w:ascii="Calibri" w:hAnsi="Calibri" w:cs="Calibri"/>
                <w:b/>
                <w:bCs/>
                <w:color w:val="FF0000"/>
                <w:sz w:val="22"/>
              </w:rPr>
              <w:t xml:space="preserve">FFS details of </w:t>
            </w:r>
            <w:r w:rsidRPr="005C60BC">
              <w:rPr>
                <w:rFonts w:ascii="Calibri" w:hAnsi="Calibri" w:cs="Calibri"/>
                <w:b/>
                <w:bCs/>
                <w:i/>
                <w:iCs/>
                <w:color w:val="FF0000"/>
                <w:sz w:val="22"/>
              </w:rPr>
              <w:t>T</w:t>
            </w:r>
            <w:r w:rsidRPr="005C60BC">
              <w:rPr>
                <w:rFonts w:ascii="Calibri" w:hAnsi="Calibri" w:cs="Calibri"/>
                <w:b/>
                <w:bCs/>
                <w:i/>
                <w:iCs/>
                <w:color w:val="FF0000"/>
                <w:sz w:val="22"/>
                <w:vertAlign w:val="subscript"/>
              </w:rPr>
              <w:t>A</w:t>
            </w:r>
            <w:r w:rsidRPr="005C60BC">
              <w:rPr>
                <w:rFonts w:ascii="Calibri" w:hAnsi="Calibri" w:cs="Calibri"/>
                <w:b/>
                <w:bCs/>
                <w:color w:val="FF0000"/>
                <w:sz w:val="22"/>
              </w:rPr>
              <w:t xml:space="preserve"> and </w:t>
            </w:r>
            <w:r w:rsidRPr="005C60BC">
              <w:rPr>
                <w:rFonts w:ascii="Calibri" w:hAnsi="Calibri" w:cs="Calibri"/>
                <w:b/>
                <w:bCs/>
                <w:i/>
                <w:iCs/>
                <w:color w:val="FF0000"/>
                <w:sz w:val="22"/>
              </w:rPr>
              <w:t>T</w:t>
            </w:r>
            <w:r w:rsidRPr="005C60BC">
              <w:rPr>
                <w:rFonts w:ascii="Calibri" w:hAnsi="Calibri" w:cs="Calibri"/>
                <w:b/>
                <w:bCs/>
                <w:i/>
                <w:iCs/>
                <w:color w:val="FF0000"/>
                <w:sz w:val="22"/>
                <w:vertAlign w:val="subscript"/>
              </w:rPr>
              <w:t>B</w:t>
            </w:r>
          </w:p>
          <w:p w14:paraId="72E7B768" w14:textId="2CF9A98C" w:rsidR="005C60BC" w:rsidRDefault="005C60BC" w:rsidP="005C60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would like to remove this part.</w:t>
            </w:r>
          </w:p>
        </w:tc>
      </w:tr>
      <w:tr w:rsidR="0087016E" w:rsidRPr="000807D0" w14:paraId="4CDF304E" w14:textId="77777777" w:rsidTr="00E15606">
        <w:tc>
          <w:tcPr>
            <w:tcW w:w="1680" w:type="dxa"/>
          </w:tcPr>
          <w:p w14:paraId="0378FE29" w14:textId="498FB428" w:rsidR="0087016E" w:rsidRPr="005C60BC" w:rsidRDefault="0087016E" w:rsidP="0087016E">
            <w:pPr>
              <w:autoSpaceDE w:val="0"/>
              <w:autoSpaceDN w:val="0"/>
              <w:jc w:val="both"/>
              <w:rPr>
                <w:rFonts w:ascii="Calibri" w:hAnsi="Calibri" w:cs="Calibri"/>
                <w:sz w:val="22"/>
              </w:rPr>
            </w:pPr>
            <w:r>
              <w:rPr>
                <w:rFonts w:ascii="Calibri" w:hAnsi="Calibri"/>
                <w:sz w:val="22"/>
                <w:szCs w:val="22"/>
              </w:rPr>
              <w:t>MediaTek</w:t>
            </w:r>
          </w:p>
        </w:tc>
        <w:tc>
          <w:tcPr>
            <w:tcW w:w="7954" w:type="dxa"/>
          </w:tcPr>
          <w:p w14:paraId="28FF3FE5" w14:textId="77777777" w:rsidR="0087016E" w:rsidRDefault="0087016E" w:rsidP="008701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OK with the first bullet point (i.e., periodic transmission)</w:t>
            </w:r>
          </w:p>
          <w:p w14:paraId="6342F41A" w14:textId="77777777" w:rsidR="0087016E" w:rsidRDefault="0087016E" w:rsidP="0087016E">
            <w:pPr>
              <w:autoSpaceDE w:val="0"/>
              <w:autoSpaceDN w:val="0"/>
              <w:jc w:val="both"/>
              <w:rPr>
                <w:rFonts w:ascii="Calibri" w:eastAsiaTheme="minorEastAsia" w:hAnsi="Calibri" w:cs="Calibri"/>
                <w:sz w:val="22"/>
                <w:lang w:eastAsia="zh-CN"/>
              </w:rPr>
            </w:pPr>
          </w:p>
          <w:p w14:paraId="1A9B8754" w14:textId="77777777" w:rsidR="0087016E" w:rsidRDefault="0087016E" w:rsidP="008701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have some questions/concerns on other bullets. </w:t>
            </w:r>
          </w:p>
          <w:p w14:paraId="5BA35AFC" w14:textId="77777777" w:rsidR="0087016E" w:rsidRDefault="0087016E" w:rsidP="0087016E">
            <w:pPr>
              <w:autoSpaceDE w:val="0"/>
              <w:autoSpaceDN w:val="0"/>
              <w:jc w:val="both"/>
              <w:rPr>
                <w:rFonts w:ascii="Calibri" w:eastAsiaTheme="minorEastAsia" w:hAnsi="Calibri" w:cs="Calibri"/>
                <w:sz w:val="22"/>
                <w:lang w:eastAsia="zh-CN"/>
              </w:rPr>
            </w:pPr>
          </w:p>
          <w:p w14:paraId="24E65B9A" w14:textId="1598D52E" w:rsidR="0087016E" w:rsidRDefault="0087016E" w:rsidP="008701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On the second bullet (i.e., aperiodic transmission), could you elaborate on </w:t>
            </w:r>
            <w:proofErr w:type="spellStart"/>
            <w:r>
              <w:rPr>
                <w:rFonts w:ascii="Calibri" w:eastAsiaTheme="minorEastAsia" w:hAnsi="Calibri" w:cs="Calibri"/>
                <w:sz w:val="22"/>
                <w:lang w:eastAsia="zh-CN"/>
              </w:rPr>
              <w:t>Y_min</w:t>
            </w:r>
            <w:proofErr w:type="spellEnd"/>
            <w:r>
              <w:rPr>
                <w:rFonts w:ascii="Calibri" w:eastAsiaTheme="minorEastAsia" w:hAnsi="Calibri" w:cs="Calibri"/>
                <w:sz w:val="22"/>
                <w:lang w:eastAsia="zh-CN"/>
              </w:rPr>
              <w:t xml:space="preserve"> parameter? It is mentioned to be (pre)-configured although Y candidate slots are agreed to be selected by UE implementation. Is this </w:t>
            </w:r>
            <w:proofErr w:type="spellStart"/>
            <w:r>
              <w:rPr>
                <w:rFonts w:ascii="Calibri" w:eastAsiaTheme="minorEastAsia" w:hAnsi="Calibri" w:cs="Calibri"/>
                <w:sz w:val="22"/>
                <w:lang w:eastAsia="zh-CN"/>
              </w:rPr>
              <w:t>Y_min</w:t>
            </w:r>
            <w:proofErr w:type="spellEnd"/>
            <w:r>
              <w:rPr>
                <w:rFonts w:ascii="Calibri" w:eastAsiaTheme="minorEastAsia" w:hAnsi="Calibri" w:cs="Calibri"/>
                <w:sz w:val="22"/>
                <w:lang w:eastAsia="zh-CN"/>
              </w:rPr>
              <w:t xml:space="preserve"> a separate parameter?</w:t>
            </w:r>
          </w:p>
          <w:p w14:paraId="79EE7F71" w14:textId="77777777" w:rsidR="0087016E" w:rsidRDefault="0087016E" w:rsidP="0087016E">
            <w:pPr>
              <w:autoSpaceDE w:val="0"/>
              <w:autoSpaceDN w:val="0"/>
              <w:jc w:val="both"/>
              <w:rPr>
                <w:rFonts w:ascii="Calibri" w:eastAsiaTheme="minorEastAsia" w:hAnsi="Calibri" w:cs="Calibri"/>
                <w:sz w:val="22"/>
                <w:lang w:eastAsia="zh-CN"/>
              </w:rPr>
            </w:pPr>
          </w:p>
          <w:p w14:paraId="53BB209E" w14:textId="0A0D9577" w:rsidR="0087016E" w:rsidRPr="0087016E" w:rsidRDefault="0087016E" w:rsidP="008701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third bullet (i.e., resource exclusion by sensing results at least from both partial sensing methods), could you elaborate on how UE can make sure that the periodic-based partial sensing occasions are aligned with the candidate slots when UE is transmitting aperiodic traffic (i.e., </w:t>
            </w:r>
            <w:proofErr w:type="spellStart"/>
            <w:r>
              <w:rPr>
                <w:rFonts w:ascii="Calibri" w:eastAsiaTheme="minorEastAsia" w:hAnsi="Calibri" w:cs="Calibri"/>
                <w:sz w:val="22"/>
                <w:lang w:eastAsia="zh-CN"/>
              </w:rPr>
              <w:t>P_rsvp_tx</w:t>
            </w:r>
            <w:proofErr w:type="spellEnd"/>
            <w:r>
              <w:rPr>
                <w:rFonts w:ascii="Calibri" w:eastAsiaTheme="minorEastAsia" w:hAnsi="Calibri" w:cs="Calibri"/>
                <w:sz w:val="22"/>
                <w:lang w:eastAsia="zh-CN"/>
              </w:rPr>
              <w:t xml:space="preserve"> = 0)? Simply stating that both sensing results are used will not be enough to align the sensing occasions. We can add FFS under the third bullet point for this sensing occasion alignment</w:t>
            </w:r>
            <w:r w:rsidR="00523395">
              <w:rPr>
                <w:rFonts w:ascii="Calibri" w:eastAsiaTheme="minorEastAsia" w:hAnsi="Calibri" w:cs="Calibri"/>
                <w:sz w:val="22"/>
                <w:lang w:eastAsia="zh-CN"/>
              </w:rPr>
              <w:t xml:space="preserve"> issue</w:t>
            </w:r>
            <w:r>
              <w:rPr>
                <w:rFonts w:ascii="Calibri" w:eastAsiaTheme="minorEastAsia" w:hAnsi="Calibri" w:cs="Calibri"/>
                <w:sz w:val="22"/>
                <w:lang w:eastAsia="zh-CN"/>
              </w:rPr>
              <w:t xml:space="preserve">. </w:t>
            </w:r>
          </w:p>
        </w:tc>
      </w:tr>
      <w:tr w:rsidR="003F10D2" w:rsidRPr="000807D0" w14:paraId="4483271F" w14:textId="77777777" w:rsidTr="00E15606">
        <w:tc>
          <w:tcPr>
            <w:tcW w:w="1680" w:type="dxa"/>
          </w:tcPr>
          <w:p w14:paraId="7303FEFC" w14:textId="36993A25" w:rsidR="003F10D2" w:rsidRDefault="003F10D2" w:rsidP="003F10D2">
            <w:pPr>
              <w:autoSpaceDE w:val="0"/>
              <w:autoSpaceDN w:val="0"/>
              <w:jc w:val="both"/>
              <w:rPr>
                <w:rFonts w:ascii="Calibri" w:hAnsi="Calibri"/>
                <w:sz w:val="22"/>
                <w:szCs w:val="22"/>
              </w:rPr>
            </w:pPr>
            <w:r>
              <w:rPr>
                <w:rFonts w:ascii="Calibri" w:hAnsi="Calibri" w:cs="Calibri"/>
                <w:sz w:val="22"/>
              </w:rPr>
              <w:t>Futurewei</w:t>
            </w:r>
          </w:p>
        </w:tc>
        <w:tc>
          <w:tcPr>
            <w:tcW w:w="7954" w:type="dxa"/>
          </w:tcPr>
          <w:p w14:paraId="2F586214" w14:textId="77777777" w:rsidR="003F10D2" w:rsidRDefault="003F10D2" w:rsidP="003F10D2">
            <w:pPr>
              <w:autoSpaceDE w:val="0"/>
              <w:autoSpaceDN w:val="0"/>
              <w:jc w:val="both"/>
              <w:rPr>
                <w:rFonts w:ascii="Calibri" w:hAnsi="Calibri" w:cs="Calibri"/>
                <w:sz w:val="22"/>
              </w:rPr>
            </w:pPr>
            <w:proofErr w:type="gramStart"/>
            <w:r>
              <w:rPr>
                <w:rFonts w:ascii="Calibri" w:hAnsi="Calibri" w:cs="Calibri"/>
                <w:sz w:val="22"/>
              </w:rPr>
              <w:t>Thanks FL</w:t>
            </w:r>
            <w:proofErr w:type="gramEnd"/>
            <w:r>
              <w:rPr>
                <w:rFonts w:ascii="Calibri" w:hAnsi="Calibri" w:cs="Calibri"/>
                <w:sz w:val="22"/>
              </w:rPr>
              <w:t xml:space="preserve"> for the response on our previous comments. However, what we commented is not for improving sensing reliability but for pre-excluding first several slots in Y for resource selection and continuing the CPS. So here we reiterative our comments</w:t>
            </w:r>
          </w:p>
          <w:p w14:paraId="6CB75B6D" w14:textId="77777777" w:rsidR="003F10D2" w:rsidRDefault="003F10D2" w:rsidP="003F10D2">
            <w:pPr>
              <w:autoSpaceDE w:val="0"/>
              <w:autoSpaceDN w:val="0"/>
              <w:jc w:val="both"/>
              <w:rPr>
                <w:rFonts w:ascii="Calibri" w:hAnsi="Calibri" w:cs="Calibri"/>
                <w:sz w:val="22"/>
              </w:rPr>
            </w:pPr>
          </w:p>
          <w:p w14:paraId="513B4D59" w14:textId="77777777" w:rsidR="003F10D2" w:rsidRDefault="003F10D2" w:rsidP="003F10D2">
            <w:pPr>
              <w:autoSpaceDE w:val="0"/>
              <w:autoSpaceDN w:val="0"/>
              <w:jc w:val="both"/>
              <w:rPr>
                <w:rFonts w:ascii="Calibri" w:hAnsi="Calibri" w:cs="Calibri"/>
                <w:sz w:val="22"/>
              </w:rPr>
            </w:pPr>
            <w:r>
              <w:rPr>
                <w:rFonts w:ascii="Calibri" w:hAnsi="Calibri" w:cs="Calibri"/>
                <w:sz w:val="22"/>
              </w:rPr>
              <w:t>Since contiguous partial sensing has limited effective slot range (&lt;=31), it may be benefit to continue performing CPS after t</w:t>
            </w:r>
            <w:r w:rsidRPr="0027102B">
              <w:rPr>
                <w:rFonts w:ascii="Calibri" w:hAnsi="Calibri" w:cs="Calibri"/>
                <w:sz w:val="22"/>
                <w:vertAlign w:val="subscript"/>
              </w:rPr>
              <w:t>y0</w:t>
            </w:r>
            <w:r>
              <w:rPr>
                <w:rFonts w:ascii="Calibri" w:hAnsi="Calibri" w:cs="Calibri"/>
                <w:sz w:val="22"/>
              </w:rPr>
              <w:t xml:space="preserve"> before initial resource selection. For example, </w:t>
            </w:r>
            <w:r>
              <w:rPr>
                <w:rFonts w:ascii="Calibri" w:hAnsi="Calibri" w:cs="Calibri"/>
                <w:color w:val="000000" w:themeColor="text1"/>
                <w:sz w:val="22"/>
              </w:rPr>
              <w:t>PBPS</w:t>
            </w:r>
            <w:r>
              <w:rPr>
                <w:rFonts w:ascii="Calibri" w:hAnsi="Calibri" w:cs="Calibri"/>
                <w:sz w:val="22"/>
              </w:rPr>
              <w:t xml:space="preserve"> results in high RSRP measurements for the first one or more slots of Y candidate slots. UE can continue the CPS with Y slots before the initial resource selection.  </w:t>
            </w:r>
            <w:proofErr w:type="gramStart"/>
            <w:r>
              <w:rPr>
                <w:rFonts w:ascii="Calibri" w:hAnsi="Calibri" w:cs="Calibri"/>
                <w:sz w:val="22"/>
              </w:rPr>
              <w:t>Also</w:t>
            </w:r>
            <w:proofErr w:type="gramEnd"/>
            <w:r w:rsidRPr="009C3C2F">
              <w:rPr>
                <w:rFonts w:ascii="Calibri" w:hAnsi="Calibri" w:cs="Calibri"/>
                <w:sz w:val="22"/>
              </w:rPr>
              <w:t xml:space="preserve"> Y candidate slots may not be consecutive slots.</w:t>
            </w:r>
            <w:r>
              <w:rPr>
                <w:rFonts w:ascii="Calibri" w:hAnsi="Calibri" w:cs="Calibri"/>
                <w:sz w:val="22"/>
              </w:rPr>
              <w:t xml:space="preserve"> If first or first several slots are not consecutive with the rest, and UE detects high RSRP on these slots, but not the rest, it is beneficial to discard these slots and continue CPS for the rest slots as the CPS before </w:t>
            </w:r>
            <w:r>
              <w:rPr>
                <w:rFonts w:ascii="Calibri" w:hAnsi="Calibri" w:cs="Calibri"/>
                <w:sz w:val="22"/>
              </w:rPr>
              <w:lastRenderedPageBreak/>
              <w:t>the first slot may be unreliable or not beneficial for the later slots in the Y candidate slots.</w:t>
            </w:r>
          </w:p>
          <w:p w14:paraId="6B1326C5" w14:textId="77777777" w:rsidR="003F10D2" w:rsidRDefault="003F10D2" w:rsidP="003F10D2">
            <w:pPr>
              <w:autoSpaceDE w:val="0"/>
              <w:autoSpaceDN w:val="0"/>
              <w:jc w:val="both"/>
              <w:rPr>
                <w:rFonts w:ascii="Calibri" w:hAnsi="Calibri" w:cs="Calibri"/>
                <w:sz w:val="22"/>
              </w:rPr>
            </w:pPr>
          </w:p>
          <w:p w14:paraId="58C352CB" w14:textId="77777777" w:rsidR="003F10D2" w:rsidRDefault="003F10D2" w:rsidP="003F10D2">
            <w:pPr>
              <w:autoSpaceDE w:val="0"/>
              <w:autoSpaceDN w:val="0"/>
              <w:jc w:val="both"/>
              <w:rPr>
                <w:rFonts w:ascii="Calibri" w:hAnsi="Calibri" w:cs="Calibri"/>
                <w:sz w:val="22"/>
              </w:rPr>
            </w:pPr>
            <w:proofErr w:type="gramStart"/>
            <w:r>
              <w:rPr>
                <w:rFonts w:ascii="Calibri" w:hAnsi="Calibri" w:cs="Calibri"/>
                <w:sz w:val="22"/>
              </w:rPr>
              <w:t>Also</w:t>
            </w:r>
            <w:proofErr w:type="gramEnd"/>
            <w:r>
              <w:rPr>
                <w:rFonts w:ascii="Calibri" w:hAnsi="Calibri" w:cs="Calibri"/>
                <w:sz w:val="22"/>
              </w:rPr>
              <w:t xml:space="preserve"> since this proposal is for PBPS+CPS, the definition of the initial candidate resource set shall be consisted with the one in the next proposal, for both periodic and aperiodic traffic. The procedure in the next proposal is first to first define T</w:t>
            </w:r>
            <w:r w:rsidRPr="00441722">
              <w:rPr>
                <w:rFonts w:ascii="Calibri" w:hAnsi="Calibri" w:cs="Calibri"/>
                <w:sz w:val="22"/>
                <w:vertAlign w:val="subscript"/>
              </w:rPr>
              <w:t>A</w:t>
            </w:r>
            <w:r>
              <w:rPr>
                <w:rFonts w:ascii="Calibri" w:hAnsi="Calibri" w:cs="Calibri"/>
                <w:sz w:val="22"/>
              </w:rPr>
              <w:t xml:space="preserve"> T</w:t>
            </w:r>
            <w:r w:rsidRPr="00441722">
              <w:rPr>
                <w:rFonts w:ascii="Calibri" w:hAnsi="Calibri" w:cs="Calibri"/>
                <w:sz w:val="22"/>
                <w:vertAlign w:val="subscript"/>
              </w:rPr>
              <w:t>B</w:t>
            </w:r>
            <w:r>
              <w:rPr>
                <w:rFonts w:ascii="Calibri" w:hAnsi="Calibri" w:cs="Calibri"/>
                <w:sz w:val="22"/>
              </w:rPr>
              <w:t>, then specify the initial resource set.</w:t>
            </w:r>
          </w:p>
          <w:p w14:paraId="584C2011" w14:textId="77777777" w:rsidR="003F10D2" w:rsidRDefault="003F10D2" w:rsidP="003F10D2">
            <w:pPr>
              <w:autoSpaceDE w:val="0"/>
              <w:autoSpaceDN w:val="0"/>
              <w:jc w:val="both"/>
              <w:rPr>
                <w:rFonts w:ascii="Calibri" w:hAnsi="Calibri" w:cs="Calibri"/>
                <w:sz w:val="22"/>
              </w:rPr>
            </w:pPr>
          </w:p>
          <w:p w14:paraId="7B7722B6" w14:textId="77777777" w:rsidR="003F10D2" w:rsidRDefault="003F10D2" w:rsidP="003F10D2">
            <w:pPr>
              <w:autoSpaceDE w:val="0"/>
              <w:autoSpaceDN w:val="0"/>
              <w:jc w:val="both"/>
              <w:rPr>
                <w:rFonts w:ascii="Calibri" w:hAnsi="Calibri" w:cs="Calibri"/>
                <w:sz w:val="22"/>
              </w:rPr>
            </w:pPr>
            <w:r>
              <w:rPr>
                <w:rFonts w:ascii="Calibri" w:hAnsi="Calibri" w:cs="Calibri"/>
                <w:sz w:val="22"/>
              </w:rPr>
              <w:t xml:space="preserve">Second, due to possible a much smaller set of candidate slot in </w:t>
            </w:r>
            <w:proofErr w:type="gramStart"/>
            <w:r>
              <w:rPr>
                <w:rFonts w:ascii="Calibri" w:hAnsi="Calibri" w:cs="Calibri"/>
                <w:sz w:val="22"/>
              </w:rPr>
              <w:t>PBP,  on</w:t>
            </w:r>
            <w:proofErr w:type="gramEnd"/>
            <w:r>
              <w:rPr>
                <w:rFonts w:ascii="Calibri" w:hAnsi="Calibri" w:cs="Calibri"/>
                <w:sz w:val="22"/>
              </w:rPr>
              <w:t xml:space="preserve"> one hand the number of candidate resources left in S</w:t>
            </w:r>
            <w:r w:rsidRPr="00815D15">
              <w:rPr>
                <w:rFonts w:ascii="Calibri" w:hAnsi="Calibri" w:cs="Calibri"/>
                <w:szCs w:val="22"/>
                <w:vertAlign w:val="subscript"/>
              </w:rPr>
              <w:t>A</w:t>
            </w:r>
            <w:r>
              <w:rPr>
                <w:rFonts w:ascii="Calibri" w:hAnsi="Calibri" w:cs="Calibri"/>
                <w:sz w:val="22"/>
              </w:rPr>
              <w:t xml:space="preserve"> can be very small which may leads to a high conflict. Therefore, the criterion of the resource exclusion in step 7) may need to be updated for partial sensing.</w:t>
            </w:r>
          </w:p>
          <w:p w14:paraId="247B8798" w14:textId="77777777" w:rsidR="003F10D2" w:rsidRDefault="003F10D2" w:rsidP="003F10D2">
            <w:pPr>
              <w:autoSpaceDE w:val="0"/>
              <w:autoSpaceDN w:val="0"/>
              <w:jc w:val="both"/>
              <w:rPr>
                <w:rFonts w:ascii="Calibri" w:hAnsi="Calibri" w:cs="Calibri"/>
                <w:sz w:val="22"/>
              </w:rPr>
            </w:pPr>
          </w:p>
          <w:p w14:paraId="320DA637" w14:textId="77777777" w:rsidR="003F10D2" w:rsidRDefault="003F10D2" w:rsidP="003F10D2">
            <w:pPr>
              <w:autoSpaceDE w:val="0"/>
              <w:autoSpaceDN w:val="0"/>
              <w:jc w:val="both"/>
              <w:rPr>
                <w:rFonts w:ascii="Calibri" w:hAnsi="Calibri" w:cs="Calibri"/>
                <w:sz w:val="22"/>
              </w:rPr>
            </w:pPr>
            <w:r>
              <w:rPr>
                <w:rFonts w:ascii="Calibri" w:hAnsi="Calibri" w:cs="Calibri"/>
                <w:sz w:val="22"/>
              </w:rPr>
              <w:t>We suggest the following changes on the proposal</w:t>
            </w:r>
          </w:p>
          <w:p w14:paraId="50AE5735" w14:textId="77777777" w:rsidR="003F10D2" w:rsidRPr="00871EA2" w:rsidRDefault="003F10D2" w:rsidP="003F10D2">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proofErr w:type="spellStart"/>
            <w:r w:rsidRPr="00871EA2">
              <w:rPr>
                <w:rStyle w:val="Emphasis"/>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4B54742E" w14:textId="77777777" w:rsidR="003F10D2"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01F9E015" w14:textId="77777777" w:rsidR="003F10D2" w:rsidRDefault="003F10D2" w:rsidP="003F10D2">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w:t>
            </w:r>
            <w:r w:rsidRPr="00441722">
              <w:rPr>
                <w:rFonts w:ascii="Calibri" w:hAnsi="Calibri" w:cs="Calibri"/>
                <w:b/>
                <w:bCs/>
                <w:color w:val="0070C0"/>
                <w:sz w:val="22"/>
              </w:rPr>
              <w:t xml:space="preserve">or a subset </w:t>
            </w:r>
            <w:r w:rsidRPr="00E870FA">
              <w:rPr>
                <w:rFonts w:ascii="Calibri" w:hAnsi="Calibri" w:cs="Calibri"/>
                <w:b/>
                <w:bCs/>
                <w:color w:val="000000" w:themeColor="text1"/>
                <w:sz w:val="22"/>
              </w:rPr>
              <w:t xml:space="preserve">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6A163129" w14:textId="77777777" w:rsidR="003F10D2" w:rsidRDefault="003F10D2" w:rsidP="003F10D2">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7068E030" w14:textId="77777777" w:rsidR="003F10D2" w:rsidRPr="00DD0918" w:rsidRDefault="003F10D2" w:rsidP="003F10D2">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i/>
                <w:iCs/>
                <w:color w:val="000000" w:themeColor="text1"/>
                <w:sz w:val="22"/>
                <w:vertAlign w:val="subscript"/>
              </w:rPr>
              <w:t xml:space="preserve"> </w:t>
            </w:r>
          </w:p>
          <w:p w14:paraId="026D90AB" w14:textId="77777777" w:rsidR="003F10D2" w:rsidRPr="00752C03"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4053B415" w14:textId="77777777" w:rsidR="003F10D2" w:rsidRDefault="003F10D2" w:rsidP="003F10D2">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663059CD" w14:textId="77777777" w:rsidR="003F10D2" w:rsidRDefault="003F10D2" w:rsidP="003F10D2">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67F20BF3" w14:textId="77777777" w:rsidR="003F10D2" w:rsidRPr="007A1552" w:rsidRDefault="003F10D2" w:rsidP="003F10D2">
            <w:pPr>
              <w:pStyle w:val="ListParagraph"/>
              <w:numPr>
                <w:ilvl w:val="3"/>
                <w:numId w:val="17"/>
              </w:numPr>
              <w:autoSpaceDE w:val="0"/>
              <w:autoSpaceDN w:val="0"/>
              <w:ind w:leftChars="0"/>
              <w:jc w:val="both"/>
              <w:rPr>
                <w:rFonts w:ascii="Calibri" w:hAnsi="Calibri" w:cs="Calibri"/>
                <w:b/>
                <w:bCs/>
                <w:color w:val="0070C0"/>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w:t>
            </w:r>
            <w:proofErr w:type="gramStart"/>
            <w:r w:rsidRPr="007A1552">
              <w:rPr>
                <w:rFonts w:ascii="Calibri" w:hAnsi="Calibri" w:cs="Calibri"/>
                <w:b/>
                <w:bCs/>
                <w:strike/>
                <w:color w:val="0070C0"/>
                <w:sz w:val="22"/>
              </w:rPr>
              <w:t>RSW</w:t>
            </w:r>
            <w:r w:rsidRPr="007A1552">
              <w:rPr>
                <w:rFonts w:ascii="Calibri" w:hAnsi="Calibri" w:cs="Calibri"/>
                <w:b/>
                <w:bCs/>
                <w:color w:val="0070C0"/>
                <w:sz w:val="22"/>
              </w:rPr>
              <w:t xml:space="preserve">  remaining</w:t>
            </w:r>
            <w:proofErr w:type="gramEnd"/>
            <w:r w:rsidRPr="007A1552">
              <w:rPr>
                <w:rFonts w:ascii="Calibri" w:hAnsi="Calibri" w:cs="Calibri"/>
                <w:b/>
                <w:bCs/>
                <w:color w:val="0070C0"/>
                <w:sz w:val="22"/>
              </w:rPr>
              <w:t xml:space="preserve"> RSW </w:t>
            </w:r>
            <w:r>
              <w:rPr>
                <w:rFonts w:ascii="Calibri" w:hAnsi="Calibri" w:cs="Calibri"/>
                <w:b/>
                <w:bCs/>
                <w:color w:val="0070C0"/>
                <w:sz w:val="22"/>
              </w:rPr>
              <w:t xml:space="preserve">defined in the next proposal, i.e., </w:t>
            </w:r>
            <w:r w:rsidRPr="007A1552">
              <w:rPr>
                <w:rFonts w:ascii="Calibri" w:hAnsi="Calibri" w:cs="Calibri"/>
                <w:b/>
                <w:bCs/>
                <w:color w:val="0070C0"/>
                <w:sz w:val="22"/>
              </w:rPr>
              <w:t>[</w:t>
            </w:r>
            <w:r w:rsidRPr="007A1552">
              <w:rPr>
                <w:rFonts w:ascii="Calibri" w:hAnsi="Calibri" w:cs="Calibri"/>
                <w:b/>
                <w:bCs/>
                <w:i/>
                <w:iCs/>
                <w:color w:val="0070C0"/>
                <w:sz w:val="22"/>
              </w:rPr>
              <w:t>n+</w:t>
            </w:r>
            <w:r w:rsidRPr="007A1552">
              <w:rPr>
                <w:rFonts w:ascii="Calibri" w:hAnsi="Calibri" w:cs="Calibri"/>
                <w:b/>
                <w:bCs/>
                <w:color w:val="0070C0"/>
                <w:sz w:val="22"/>
              </w:rPr>
              <w:t xml:space="preserve"> min (</w:t>
            </w:r>
            <w:r w:rsidRPr="007A1552">
              <w:rPr>
                <w:rFonts w:ascii="Calibri" w:hAnsi="Calibri" w:cs="Calibri"/>
                <w:b/>
                <w:bCs/>
                <w:i/>
                <w:iCs/>
                <w:color w:val="0070C0"/>
                <w:sz w:val="22"/>
              </w:rPr>
              <w:t>T</w:t>
            </w:r>
            <w:r w:rsidRPr="007A1552">
              <w:rPr>
                <w:rFonts w:ascii="Calibri" w:hAnsi="Calibri" w:cs="Calibri"/>
                <w:b/>
                <w:bCs/>
                <w:i/>
                <w:iCs/>
                <w:color w:val="0070C0"/>
                <w:sz w:val="22"/>
                <w:vertAlign w:val="subscript"/>
              </w:rPr>
              <w:t>B</w:t>
            </w:r>
            <w:r w:rsidRPr="007A1552">
              <w:rPr>
                <w:rFonts w:ascii="Calibri" w:hAnsi="Calibri" w:cs="Calibri"/>
                <w:b/>
                <w:bCs/>
                <w:i/>
                <w:iCs/>
                <w:color w:val="0070C0"/>
                <w:sz w:val="22"/>
              </w:rPr>
              <w:t>+T</w:t>
            </w:r>
            <w:r w:rsidRPr="007A1552">
              <w:rPr>
                <w:rFonts w:ascii="Calibri" w:hAnsi="Calibri" w:cs="Calibri"/>
                <w:b/>
                <w:bCs/>
                <w:i/>
                <w:iCs/>
                <w:color w:val="0070C0"/>
                <w:sz w:val="22"/>
                <w:vertAlign w:val="subscript"/>
              </w:rPr>
              <w:t>proc0</w:t>
            </w:r>
            <w:r w:rsidRPr="007A1552">
              <w:rPr>
                <w:rFonts w:ascii="Calibri" w:hAnsi="Calibri" w:cs="Calibri"/>
                <w:b/>
                <w:bCs/>
                <w:i/>
                <w:iCs/>
                <w:color w:val="0070C0"/>
                <w:sz w:val="22"/>
              </w:rPr>
              <w:t>+T</w:t>
            </w:r>
            <w:r w:rsidRPr="007A1552">
              <w:rPr>
                <w:rFonts w:ascii="Calibri" w:hAnsi="Calibri" w:cs="Calibri"/>
                <w:b/>
                <w:bCs/>
                <w:i/>
                <w:iCs/>
                <w:color w:val="0070C0"/>
                <w:sz w:val="22"/>
                <w:vertAlign w:val="subscript"/>
              </w:rPr>
              <w:t>proc1</w:t>
            </w:r>
            <w:r w:rsidRPr="007A1552">
              <w:rPr>
                <w:rFonts w:ascii="Calibri" w:hAnsi="Calibri" w:cs="Calibri"/>
                <w:b/>
                <w:bCs/>
                <w:color w:val="0070C0"/>
                <w:sz w:val="22"/>
              </w:rPr>
              <w:t xml:space="preserve">,PDB) , </w:t>
            </w:r>
            <w:r w:rsidRPr="007A1552">
              <w:rPr>
                <w:rFonts w:ascii="Calibri" w:hAnsi="Calibri" w:cs="Calibri"/>
                <w:b/>
                <w:bCs/>
                <w:i/>
                <w:iCs/>
                <w:color w:val="0070C0"/>
                <w:sz w:val="22"/>
              </w:rPr>
              <w:t>n+T</w:t>
            </w:r>
            <w:r w:rsidRPr="007A1552">
              <w:rPr>
                <w:rFonts w:ascii="Calibri" w:hAnsi="Calibri" w:cs="Calibri"/>
                <w:b/>
                <w:bCs/>
                <w:i/>
                <w:iCs/>
                <w:color w:val="0070C0"/>
                <w:sz w:val="22"/>
                <w:vertAlign w:val="subscript"/>
              </w:rPr>
              <w:t>2</w:t>
            </w:r>
            <w:r w:rsidRPr="007A1552">
              <w:rPr>
                <w:rFonts w:ascii="Calibri" w:hAnsi="Calibri" w:cs="Calibri"/>
                <w:b/>
                <w:bCs/>
                <w:color w:val="0070C0"/>
                <w:sz w:val="22"/>
              </w:rPr>
              <w:t>]</w:t>
            </w:r>
          </w:p>
          <w:p w14:paraId="4BC15A7E" w14:textId="77777777" w:rsidR="003F10D2" w:rsidRPr="005847F3" w:rsidRDefault="003F10D2" w:rsidP="003F10D2">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3B97F38" w14:textId="77777777" w:rsidR="003F10D2" w:rsidRPr="005847F3" w:rsidRDefault="003F10D2" w:rsidP="003F10D2">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E527352" w14:textId="77777777" w:rsidR="003F10D2" w:rsidRPr="009D0B23" w:rsidRDefault="003F10D2" w:rsidP="003F10D2">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proofErr w:type="spellStart"/>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proofErr w:type="spellEnd"/>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0C1EBA74" w14:textId="77777777" w:rsidR="003F10D2" w:rsidRPr="00DD0918"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11E3A752" w14:textId="77777777" w:rsidR="003F10D2" w:rsidRDefault="003F10D2" w:rsidP="003F10D2">
            <w:pPr>
              <w:pStyle w:val="ListParagraph"/>
              <w:numPr>
                <w:ilvl w:val="1"/>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FFS whether PSCCH decoding and RSRP measurement performed during SL DRX active duration should be also used during the resource exclusion</w:t>
            </w:r>
          </w:p>
          <w:p w14:paraId="6596AA96" w14:textId="77777777" w:rsidR="003F10D2" w:rsidRPr="00441722" w:rsidRDefault="003F10D2" w:rsidP="003F10D2">
            <w:pPr>
              <w:pStyle w:val="ListParagraph"/>
              <w:numPr>
                <w:ilvl w:val="1"/>
                <w:numId w:val="17"/>
              </w:numPr>
              <w:autoSpaceDE w:val="0"/>
              <w:autoSpaceDN w:val="0"/>
              <w:ind w:leftChars="0"/>
              <w:jc w:val="both"/>
              <w:rPr>
                <w:rFonts w:ascii="Calibri" w:hAnsi="Calibri" w:cs="Calibri"/>
                <w:b/>
                <w:bCs/>
                <w:color w:val="0070C0"/>
                <w:sz w:val="22"/>
              </w:rPr>
            </w:pPr>
            <w:r w:rsidRPr="00872233">
              <w:rPr>
                <w:rFonts w:ascii="Calibri" w:hAnsi="Calibri" w:cs="Calibri"/>
                <w:b/>
                <w:bCs/>
                <w:color w:val="0070C0"/>
                <w:sz w:val="22"/>
              </w:rPr>
              <w:t>FFS the criterion in step 7</w:t>
            </w:r>
            <w:proofErr w:type="gramStart"/>
            <w:r>
              <w:rPr>
                <w:rFonts w:ascii="Calibri" w:hAnsi="Calibri" w:cs="Calibri"/>
                <w:b/>
                <w:bCs/>
                <w:color w:val="0070C0"/>
                <w:sz w:val="22"/>
              </w:rPr>
              <w:t>)  needs</w:t>
            </w:r>
            <w:proofErr w:type="gramEnd"/>
            <w:r>
              <w:rPr>
                <w:rFonts w:ascii="Calibri" w:hAnsi="Calibri" w:cs="Calibri"/>
                <w:b/>
                <w:bCs/>
                <w:color w:val="0070C0"/>
                <w:sz w:val="22"/>
              </w:rPr>
              <w:t xml:space="preserve"> to be updated</w:t>
            </w:r>
            <w:r w:rsidRPr="00872233">
              <w:rPr>
                <w:rFonts w:ascii="Calibri" w:hAnsi="Calibri" w:cs="Calibri"/>
                <w:b/>
                <w:bCs/>
                <w:color w:val="0070C0"/>
                <w:sz w:val="22"/>
              </w:rPr>
              <w:t xml:space="preserve"> for partial sensing </w:t>
            </w:r>
            <w:r>
              <w:rPr>
                <w:rFonts w:ascii="Calibri" w:hAnsi="Calibri" w:cs="Calibri"/>
                <w:b/>
                <w:bCs/>
                <w:color w:val="0070C0"/>
                <w:sz w:val="22"/>
              </w:rPr>
              <w:t>by</w:t>
            </w:r>
            <w:r w:rsidRPr="00872233">
              <w:rPr>
                <w:rFonts w:ascii="Calibri" w:hAnsi="Calibri" w:cs="Calibri"/>
                <w:b/>
                <w:bCs/>
                <w:color w:val="0070C0"/>
                <w:sz w:val="22"/>
              </w:rPr>
              <w:t xml:space="preserve"> configuration, e.g., set of X values for partial sensing</w:t>
            </w:r>
          </w:p>
          <w:p w14:paraId="601B265D" w14:textId="77777777" w:rsidR="003F10D2" w:rsidRPr="00E870FA"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w:t>
            </w:r>
            <w:r>
              <w:rPr>
                <w:rFonts w:ascii="Calibri" w:hAnsi="Calibri" w:cs="Calibri"/>
                <w:b/>
                <w:bCs/>
                <w:color w:val="000000" w:themeColor="text1"/>
                <w:sz w:val="22"/>
              </w:rPr>
              <w:t>/or</w:t>
            </w:r>
            <w:r w:rsidRPr="00E870FA">
              <w:rPr>
                <w:rFonts w:ascii="Calibri" w:hAnsi="Calibri" w:cs="Calibri"/>
                <w:b/>
                <w:bCs/>
                <w:color w:val="000000" w:themeColor="text1"/>
                <w:sz w:val="22"/>
              </w:rPr>
              <w:t xml:space="preserve"> contiguous partial sensing</w:t>
            </w:r>
          </w:p>
          <w:p w14:paraId="0C9BB0E1" w14:textId="77777777" w:rsidR="003F10D2" w:rsidRPr="00E870FA"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Note, re-evaluation and pre-emption checking based on periodic-based and contiguous partial sensing schemes is considered separately</w:t>
            </w:r>
          </w:p>
          <w:p w14:paraId="4BDD5B37" w14:textId="77777777" w:rsidR="003F10D2" w:rsidRDefault="003F10D2" w:rsidP="003F10D2">
            <w:pPr>
              <w:autoSpaceDE w:val="0"/>
              <w:autoSpaceDN w:val="0"/>
              <w:jc w:val="both"/>
              <w:rPr>
                <w:rFonts w:ascii="Calibri" w:hAnsi="Calibri" w:cs="Calibri"/>
                <w:sz w:val="22"/>
              </w:rPr>
            </w:pPr>
          </w:p>
          <w:p w14:paraId="7B59F118" w14:textId="77777777" w:rsidR="003F10D2" w:rsidRDefault="003F10D2" w:rsidP="003F10D2">
            <w:pPr>
              <w:autoSpaceDE w:val="0"/>
              <w:autoSpaceDN w:val="0"/>
              <w:jc w:val="both"/>
              <w:rPr>
                <w:rFonts w:ascii="Calibri" w:eastAsiaTheme="minorEastAsia" w:hAnsi="Calibri" w:cs="Calibri"/>
                <w:sz w:val="22"/>
                <w:lang w:eastAsia="zh-CN"/>
              </w:rPr>
            </w:pPr>
          </w:p>
        </w:tc>
      </w:tr>
      <w:tr w:rsidR="001D23A6" w:rsidRPr="000807D0" w14:paraId="4A6E8D7E" w14:textId="77777777" w:rsidTr="00E15606">
        <w:tc>
          <w:tcPr>
            <w:tcW w:w="1680" w:type="dxa"/>
          </w:tcPr>
          <w:p w14:paraId="0CE6BEBC" w14:textId="66971710" w:rsidR="001D23A6" w:rsidRDefault="001D23A6" w:rsidP="003F10D2">
            <w:pPr>
              <w:autoSpaceDE w:val="0"/>
              <w:autoSpaceDN w:val="0"/>
              <w:jc w:val="both"/>
              <w:rPr>
                <w:rFonts w:ascii="Calibri" w:hAnsi="Calibri" w:cs="Calibri"/>
                <w:sz w:val="22"/>
              </w:rPr>
            </w:pPr>
            <w:r>
              <w:rPr>
                <w:rFonts w:ascii="Calibri" w:hAnsi="Calibri" w:cs="Calibri"/>
                <w:sz w:val="22"/>
              </w:rPr>
              <w:lastRenderedPageBreak/>
              <w:t>InterDigital</w:t>
            </w:r>
          </w:p>
        </w:tc>
        <w:tc>
          <w:tcPr>
            <w:tcW w:w="7954" w:type="dxa"/>
          </w:tcPr>
          <w:p w14:paraId="0B2FF8F5" w14:textId="4063B3C1" w:rsidR="001D23A6" w:rsidRDefault="001D23A6" w:rsidP="003F10D2">
            <w:pPr>
              <w:autoSpaceDE w:val="0"/>
              <w:autoSpaceDN w:val="0"/>
              <w:jc w:val="both"/>
              <w:rPr>
                <w:rFonts w:ascii="Calibri" w:hAnsi="Calibri" w:cs="Calibri"/>
                <w:sz w:val="22"/>
              </w:rPr>
            </w:pPr>
            <w:r>
              <w:rPr>
                <w:rFonts w:ascii="Calibri" w:hAnsi="Calibri" w:cs="Calibri"/>
                <w:sz w:val="22"/>
              </w:rPr>
              <w:t>We support the proposal</w:t>
            </w:r>
          </w:p>
        </w:tc>
      </w:tr>
      <w:tr w:rsidR="00384E2D" w:rsidRPr="000807D0" w14:paraId="546B98F8" w14:textId="77777777" w:rsidTr="00384E2D">
        <w:tc>
          <w:tcPr>
            <w:tcW w:w="1680" w:type="dxa"/>
          </w:tcPr>
          <w:p w14:paraId="63F7577C" w14:textId="77777777" w:rsidR="00384E2D" w:rsidRDefault="00384E2D" w:rsidP="00B179B1">
            <w:pPr>
              <w:autoSpaceDE w:val="0"/>
              <w:autoSpaceDN w:val="0"/>
              <w:jc w:val="both"/>
              <w:rPr>
                <w:rFonts w:ascii="Calibri" w:hAnsi="Calibri" w:cs="Calibri"/>
                <w:sz w:val="22"/>
              </w:rPr>
            </w:pPr>
            <w:r>
              <w:rPr>
                <w:rFonts w:ascii="Calibri" w:hAnsi="Calibri"/>
                <w:sz w:val="22"/>
                <w:szCs w:val="22"/>
              </w:rPr>
              <w:t>Qualcomm</w:t>
            </w:r>
          </w:p>
        </w:tc>
        <w:tc>
          <w:tcPr>
            <w:tcW w:w="7954" w:type="dxa"/>
          </w:tcPr>
          <w:p w14:paraId="22E40E62" w14:textId="77777777" w:rsidR="00384E2D" w:rsidRDefault="00384E2D" w:rsidP="00B179B1">
            <w:pPr>
              <w:autoSpaceDE w:val="0"/>
              <w:autoSpaceDN w:val="0"/>
              <w:jc w:val="both"/>
              <w:rPr>
                <w:rFonts w:ascii="Calibri" w:hAnsi="Calibri" w:cs="Calibri"/>
                <w:sz w:val="22"/>
              </w:rPr>
            </w:pPr>
            <w:r>
              <w:rPr>
                <w:rFonts w:ascii="Calibri" w:hAnsi="Calibri" w:cs="Calibri"/>
                <w:sz w:val="22"/>
              </w:rPr>
              <w:t xml:space="preserve">The first case of having </w:t>
            </w:r>
            <w:proofErr w:type="spellStart"/>
            <w:r>
              <w:rPr>
                <w:rFonts w:ascii="Calibri" w:hAnsi="Calibri" w:cs="Calibri"/>
                <w:sz w:val="22"/>
              </w:rPr>
              <w:t>Ymin</w:t>
            </w:r>
            <w:proofErr w:type="spellEnd"/>
            <w:r>
              <w:rPr>
                <w:rFonts w:ascii="Calibri" w:hAnsi="Calibri" w:cs="Calibri"/>
                <w:sz w:val="22"/>
              </w:rPr>
              <w:t xml:space="preserve"> slots within the selection window seems to state that the UE doesn’t need to perform CPS, </w:t>
            </w:r>
            <w:proofErr w:type="gramStart"/>
            <w:r>
              <w:rPr>
                <w:rFonts w:ascii="Calibri" w:hAnsi="Calibri" w:cs="Calibri"/>
                <w:sz w:val="22"/>
              </w:rPr>
              <w:t>e.g.</w:t>
            </w:r>
            <w:proofErr w:type="gramEnd"/>
            <w:r>
              <w:rPr>
                <w:rFonts w:ascii="Calibri" w:hAnsi="Calibri" w:cs="Calibri"/>
                <w:sz w:val="22"/>
              </w:rPr>
              <w:t xml:space="preserve"> if Y starts in slot n + 1.</w:t>
            </w:r>
          </w:p>
          <w:p w14:paraId="22089361" w14:textId="77777777" w:rsidR="00384E2D" w:rsidRDefault="00384E2D" w:rsidP="00B179B1">
            <w:pPr>
              <w:autoSpaceDE w:val="0"/>
              <w:autoSpaceDN w:val="0"/>
              <w:jc w:val="both"/>
              <w:rPr>
                <w:rFonts w:ascii="Calibri" w:hAnsi="Calibri" w:cs="Calibri"/>
                <w:sz w:val="22"/>
              </w:rPr>
            </w:pPr>
          </w:p>
          <w:p w14:paraId="3E0AB88B" w14:textId="77777777" w:rsidR="00384E2D" w:rsidRDefault="00384E2D" w:rsidP="00B179B1">
            <w:pPr>
              <w:autoSpaceDE w:val="0"/>
              <w:autoSpaceDN w:val="0"/>
              <w:jc w:val="both"/>
              <w:rPr>
                <w:rFonts w:ascii="Calibri" w:hAnsi="Calibri" w:cs="Calibri"/>
                <w:sz w:val="22"/>
              </w:rPr>
            </w:pPr>
            <w:r>
              <w:rPr>
                <w:rFonts w:ascii="Calibri" w:hAnsi="Calibri" w:cs="Calibri"/>
                <w:sz w:val="22"/>
              </w:rPr>
              <w:t xml:space="preserve">While we’re ok with forcing the UE to include the </w:t>
            </w:r>
            <w:proofErr w:type="spellStart"/>
            <w:r>
              <w:rPr>
                <w:rFonts w:ascii="Calibri" w:hAnsi="Calibri" w:cs="Calibri"/>
                <w:sz w:val="22"/>
              </w:rPr>
              <w:t>Ymin</w:t>
            </w:r>
            <w:proofErr w:type="spellEnd"/>
            <w:r>
              <w:rPr>
                <w:rFonts w:ascii="Calibri" w:hAnsi="Calibri" w:cs="Calibri"/>
                <w:sz w:val="22"/>
              </w:rPr>
              <w:t xml:space="preserve"> slots in the resource selection window, we think the UE should be allowed to include additional resources.</w:t>
            </w:r>
          </w:p>
          <w:p w14:paraId="3C569133" w14:textId="77777777" w:rsidR="00384E2D" w:rsidRDefault="00384E2D" w:rsidP="00B179B1">
            <w:pPr>
              <w:autoSpaceDE w:val="0"/>
              <w:autoSpaceDN w:val="0"/>
              <w:jc w:val="both"/>
              <w:rPr>
                <w:rFonts w:ascii="Calibri" w:eastAsiaTheme="minorEastAsia" w:hAnsi="Calibri" w:cs="Calibri"/>
                <w:sz w:val="22"/>
                <w:lang w:eastAsia="zh-CN"/>
              </w:rPr>
            </w:pPr>
          </w:p>
          <w:p w14:paraId="600D3029" w14:textId="77777777" w:rsidR="00384E2D" w:rsidRDefault="00384E2D" w:rsidP="00B179B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don’t think the case of &lt; </w:t>
            </w:r>
            <w:proofErr w:type="spellStart"/>
            <w:r>
              <w:rPr>
                <w:rFonts w:ascii="Calibri" w:eastAsiaTheme="minorEastAsia" w:hAnsi="Calibri" w:cs="Calibri"/>
                <w:sz w:val="22"/>
                <w:lang w:eastAsia="zh-CN"/>
              </w:rPr>
              <w:t>Ymin</w:t>
            </w:r>
            <w:proofErr w:type="spellEnd"/>
            <w:r>
              <w:rPr>
                <w:rFonts w:ascii="Calibri" w:eastAsiaTheme="minorEastAsia" w:hAnsi="Calibri" w:cs="Calibri"/>
                <w:sz w:val="22"/>
                <w:lang w:eastAsia="zh-CN"/>
              </w:rPr>
              <w:t xml:space="preserve"> should be left FFS, we included the text from the prior version of the proposal.</w:t>
            </w:r>
          </w:p>
          <w:p w14:paraId="74FD7E8A" w14:textId="77777777" w:rsidR="00384E2D" w:rsidRDefault="00384E2D" w:rsidP="00B179B1">
            <w:pPr>
              <w:autoSpaceDE w:val="0"/>
              <w:autoSpaceDN w:val="0"/>
              <w:jc w:val="both"/>
              <w:rPr>
                <w:rFonts w:ascii="Calibri" w:eastAsiaTheme="minorEastAsia" w:hAnsi="Calibri" w:cs="Calibri"/>
                <w:sz w:val="22"/>
                <w:lang w:eastAsia="zh-CN"/>
              </w:rPr>
            </w:pPr>
          </w:p>
          <w:p w14:paraId="3BEC78AE" w14:textId="77777777" w:rsidR="00384E2D" w:rsidRDefault="00384E2D" w:rsidP="00B179B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Could you please clarify this FFS point and how it differs from regular procedure?</w:t>
            </w:r>
          </w:p>
          <w:p w14:paraId="79DE917C" w14:textId="77777777" w:rsidR="00384E2D" w:rsidRPr="00DF47F3" w:rsidRDefault="00384E2D" w:rsidP="00B179B1">
            <w:pPr>
              <w:pStyle w:val="ListParagraph"/>
              <w:numPr>
                <w:ilvl w:val="1"/>
                <w:numId w:val="17"/>
              </w:numPr>
              <w:autoSpaceDE w:val="0"/>
              <w:autoSpaceDN w:val="0"/>
              <w:ind w:leftChars="0"/>
              <w:jc w:val="both"/>
              <w:rPr>
                <w:rFonts w:ascii="Calibri" w:hAnsi="Calibri" w:cs="Calibri"/>
                <w:b/>
                <w:bCs/>
                <w:color w:val="000000" w:themeColor="text1"/>
                <w:sz w:val="22"/>
                <w:highlight w:val="yellow"/>
              </w:rPr>
            </w:pPr>
            <w:r w:rsidRPr="00DF47F3">
              <w:rPr>
                <w:rFonts w:ascii="Calibri" w:hAnsi="Calibri" w:cs="Calibri"/>
                <w:b/>
                <w:bCs/>
                <w:color w:val="000000" w:themeColor="text1"/>
                <w:sz w:val="22"/>
                <w:highlight w:val="yellow"/>
              </w:rPr>
              <w:t>FFS whether PSCCH decoding and RSRP measurement performed during SL DRX active duration should be also used during the resource exclusion</w:t>
            </w:r>
          </w:p>
          <w:p w14:paraId="6A803FED" w14:textId="77777777" w:rsidR="00384E2D" w:rsidRDefault="00384E2D" w:rsidP="00B179B1">
            <w:pPr>
              <w:autoSpaceDE w:val="0"/>
              <w:autoSpaceDN w:val="0"/>
              <w:jc w:val="both"/>
              <w:rPr>
                <w:rFonts w:ascii="Calibri" w:eastAsiaTheme="minorEastAsia" w:hAnsi="Calibri" w:cs="Calibri"/>
                <w:sz w:val="22"/>
                <w:lang w:eastAsia="zh-CN"/>
              </w:rPr>
            </w:pPr>
          </w:p>
          <w:p w14:paraId="552146EE" w14:textId="77777777" w:rsidR="00384E2D" w:rsidRDefault="00384E2D" w:rsidP="00B179B1">
            <w:pPr>
              <w:autoSpaceDE w:val="0"/>
              <w:autoSpaceDN w:val="0"/>
              <w:jc w:val="both"/>
              <w:rPr>
                <w:rFonts w:ascii="Calibri" w:eastAsiaTheme="minorEastAsia" w:hAnsi="Calibri" w:cs="Calibri"/>
                <w:sz w:val="22"/>
                <w:lang w:eastAsia="zh-CN"/>
              </w:rPr>
            </w:pPr>
          </w:p>
          <w:p w14:paraId="78AAFE83" w14:textId="77777777" w:rsidR="00384E2D" w:rsidRPr="00871EA2" w:rsidRDefault="00384E2D" w:rsidP="00B179B1">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proofErr w:type="spellStart"/>
            <w:r w:rsidRPr="00871EA2">
              <w:rPr>
                <w:rStyle w:val="Emphasis"/>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52F2D090" w14:textId="77777777" w:rsidR="00384E2D" w:rsidRDefault="00384E2D" w:rsidP="00B179B1">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48381095" w14:textId="77777777" w:rsidR="00384E2D" w:rsidRDefault="00384E2D" w:rsidP="00B179B1">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29E11007" w14:textId="77777777" w:rsidR="00384E2D" w:rsidRPr="005847F3" w:rsidRDefault="00384E2D" w:rsidP="00B179B1">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A30A599" w14:textId="77777777" w:rsidR="00384E2D" w:rsidRPr="00DD0918" w:rsidRDefault="00384E2D" w:rsidP="00B179B1">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74DBC3D" w14:textId="77777777" w:rsidR="00384E2D" w:rsidRPr="00752C03" w:rsidRDefault="00384E2D" w:rsidP="00B179B1">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7C3B724F" w14:textId="77777777" w:rsidR="00384E2D" w:rsidRDefault="00384E2D" w:rsidP="00B179B1">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F9D2E2C" w14:textId="77777777" w:rsidR="00384E2D" w:rsidRDefault="00384E2D" w:rsidP="00B179B1">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w:t>
            </w:r>
            <w:r w:rsidRPr="00C97DFB">
              <w:rPr>
                <w:rFonts w:ascii="Calibri" w:hAnsi="Calibri" w:cs="Calibri"/>
                <w:b/>
                <w:bCs/>
                <w:color w:val="FF0000"/>
                <w:sz w:val="22"/>
              </w:rPr>
              <w:t>[</w:t>
            </w:r>
            <w:r w:rsidRPr="00C97DFB">
              <w:rPr>
                <w:rFonts w:ascii="Calibri" w:hAnsi="Calibri" w:cs="Calibri"/>
                <w:b/>
                <w:bCs/>
                <w:i/>
                <w:iCs/>
                <w:color w:val="FF0000"/>
                <w:sz w:val="22"/>
              </w:rPr>
              <w:t>n+T</w:t>
            </w:r>
            <w:r w:rsidRPr="00C97DFB">
              <w:rPr>
                <w:rFonts w:ascii="Calibri" w:hAnsi="Calibri" w:cs="Calibri"/>
                <w:b/>
                <w:bCs/>
                <w:i/>
                <w:iCs/>
                <w:color w:val="FF0000"/>
                <w:sz w:val="22"/>
                <w:vertAlign w:val="subscript"/>
              </w:rPr>
              <w:t>B</w:t>
            </w:r>
            <w:r w:rsidRPr="00C97DFB">
              <w:rPr>
                <w:rFonts w:ascii="Calibri" w:hAnsi="Calibri" w:cs="Calibri"/>
                <w:b/>
                <w:bCs/>
                <w:i/>
                <w:iCs/>
                <w:color w:val="FF0000"/>
                <w:sz w:val="22"/>
              </w:rPr>
              <w:t>+T</w:t>
            </w:r>
            <w:r w:rsidRPr="00C97DFB">
              <w:rPr>
                <w:rFonts w:ascii="Calibri" w:hAnsi="Calibri" w:cs="Calibri"/>
                <w:b/>
                <w:bCs/>
                <w:i/>
                <w:iCs/>
                <w:color w:val="FF0000"/>
                <w:sz w:val="22"/>
                <w:vertAlign w:val="subscript"/>
              </w:rPr>
              <w:t>proc0</w:t>
            </w:r>
            <w:r w:rsidRPr="00C97DFB">
              <w:rPr>
                <w:rFonts w:ascii="Calibri" w:hAnsi="Calibri" w:cs="Calibri"/>
                <w:b/>
                <w:bCs/>
                <w:i/>
                <w:iCs/>
                <w:color w:val="FF0000"/>
                <w:sz w:val="22"/>
              </w:rPr>
              <w:t>+T</w:t>
            </w:r>
            <w:r w:rsidRPr="00C97DFB">
              <w:rPr>
                <w:rFonts w:ascii="Calibri" w:hAnsi="Calibri" w:cs="Calibri"/>
                <w:b/>
                <w:bCs/>
                <w:i/>
                <w:iCs/>
                <w:color w:val="FF0000"/>
                <w:sz w:val="22"/>
                <w:vertAlign w:val="subscript"/>
              </w:rPr>
              <w:t>proc1</w:t>
            </w:r>
            <w:r w:rsidRPr="00C97DFB">
              <w:rPr>
                <w:rFonts w:ascii="Calibri" w:hAnsi="Calibri" w:cs="Calibri"/>
                <w:b/>
                <w:bCs/>
                <w:color w:val="FF0000"/>
                <w:sz w:val="22"/>
              </w:rPr>
              <w:t xml:space="preserve">, </w:t>
            </w:r>
            <w:r w:rsidRPr="00C97DFB">
              <w:rPr>
                <w:rFonts w:ascii="Calibri" w:hAnsi="Calibri" w:cs="Calibri"/>
                <w:b/>
                <w:bCs/>
                <w:i/>
                <w:iCs/>
                <w:color w:val="FF0000"/>
                <w:sz w:val="22"/>
              </w:rPr>
              <w:t>n+T</w:t>
            </w:r>
            <w:r w:rsidRPr="00C97DFB">
              <w:rPr>
                <w:rFonts w:ascii="Calibri" w:hAnsi="Calibri" w:cs="Calibri"/>
                <w:b/>
                <w:bCs/>
                <w:i/>
                <w:iCs/>
                <w:color w:val="FF0000"/>
                <w:sz w:val="22"/>
                <w:vertAlign w:val="subscript"/>
              </w:rPr>
              <w:t>2</w:t>
            </w:r>
            <w:r w:rsidRPr="00C97DFB">
              <w:rPr>
                <w:rFonts w:ascii="Calibri" w:hAnsi="Calibri" w:cs="Calibri"/>
                <w:b/>
                <w:bCs/>
                <w:color w:val="FF0000"/>
                <w:sz w:val="22"/>
              </w:rPr>
              <w:t>] of</w:t>
            </w:r>
            <w:r w:rsidRPr="00A82A37">
              <w:rPr>
                <w:rFonts w:ascii="Calibri" w:hAnsi="Calibri" w:cs="Calibri"/>
                <w:b/>
                <w:bCs/>
                <w:color w:val="FF0000"/>
                <w:sz w:val="22"/>
              </w:rPr>
              <w:t xml:space="preserve"> </w:t>
            </w:r>
            <w:r w:rsidRPr="002F55B7">
              <w:rPr>
                <w:rFonts w:ascii="Calibri" w:hAnsi="Calibri" w:cs="Calibri"/>
                <w:b/>
                <w:bCs/>
                <w:color w:val="000000" w:themeColor="text1"/>
                <w:sz w:val="22"/>
              </w:rPr>
              <w:t xml:space="preserve">the RSW, </w:t>
            </w:r>
          </w:p>
          <w:p w14:paraId="1C011000" w14:textId="77777777" w:rsidR="00384E2D" w:rsidRPr="005847F3" w:rsidRDefault="00384E2D" w:rsidP="00B179B1">
            <w:pPr>
              <w:pStyle w:val="ListParagraph"/>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C97DFB">
              <w:rPr>
                <w:rFonts w:ascii="Calibri" w:hAnsi="Calibri" w:cs="Calibri"/>
                <w:b/>
                <w:bCs/>
                <w:strike/>
                <w:color w:val="FF0000"/>
                <w:sz w:val="22"/>
              </w:rPr>
              <w:t>according</w:t>
            </w:r>
            <w:r w:rsidRPr="00C97DFB">
              <w:rPr>
                <w:rFonts w:ascii="Calibri" w:hAnsi="Calibri" w:cs="Calibri"/>
                <w:b/>
                <w:bCs/>
                <w:color w:val="FF0000"/>
                <w:sz w:val="22"/>
              </w:rPr>
              <w:t xml:space="preserve"> </w:t>
            </w:r>
            <w:r>
              <w:rPr>
                <w:rFonts w:ascii="Calibri" w:hAnsi="Calibri" w:cs="Calibri"/>
                <w:b/>
                <w:bCs/>
                <w:color w:val="000000" w:themeColor="text1"/>
                <w:sz w:val="22"/>
              </w:rPr>
              <w:t xml:space="preserve">to </w:t>
            </w:r>
            <w:r w:rsidRPr="00C97DFB">
              <w:rPr>
                <w:rFonts w:ascii="Calibri" w:hAnsi="Calibri" w:cs="Calibri"/>
                <w:b/>
                <w:bCs/>
                <w:color w:val="FF0000"/>
                <w:sz w:val="22"/>
              </w:rPr>
              <w:t xml:space="preserve">include at least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6FCF8472" w14:textId="77777777" w:rsidR="00384E2D" w:rsidRPr="005847F3" w:rsidRDefault="00384E2D" w:rsidP="00B179B1">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07190F51" w14:textId="77777777" w:rsidR="00384E2D" w:rsidRPr="005847F3" w:rsidRDefault="00384E2D" w:rsidP="00B179B1">
            <w:pPr>
              <w:pStyle w:val="ListParagraph"/>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676D3A50" w14:textId="77777777" w:rsidR="00384E2D" w:rsidRDefault="00384E2D" w:rsidP="00B179B1">
            <w:pPr>
              <w:pStyle w:val="ListParagraph"/>
              <w:numPr>
                <w:ilvl w:val="2"/>
                <w:numId w:val="17"/>
              </w:numPr>
              <w:autoSpaceDE w:val="0"/>
              <w:autoSpaceDN w:val="0"/>
              <w:ind w:leftChars="0"/>
              <w:jc w:val="both"/>
              <w:rPr>
                <w:rFonts w:ascii="Calibri" w:hAnsi="Calibri" w:cs="Calibri"/>
                <w:b/>
                <w:bCs/>
                <w:color w:val="000000" w:themeColor="text1"/>
                <w:sz w:val="22"/>
              </w:rPr>
            </w:pPr>
            <w:r w:rsidRPr="00C97DFB">
              <w:rPr>
                <w:rFonts w:ascii="Calibri" w:hAnsi="Calibri" w:cs="Calibri"/>
                <w:b/>
                <w:bCs/>
                <w:strike/>
                <w:color w:val="FF0000"/>
                <w:sz w:val="22"/>
              </w:rPr>
              <w:t>FFS the case</w:t>
            </w:r>
            <w:r w:rsidRPr="00C97DFB">
              <w:rPr>
                <w:rFonts w:ascii="Calibri" w:hAnsi="Calibri" w:cs="Calibri"/>
                <w:b/>
                <w:bCs/>
                <w:color w:val="FF0000"/>
                <w:sz w:val="22"/>
              </w:rPr>
              <w:t xml:space="preserve"> </w:t>
            </w:r>
            <w:r>
              <w:rPr>
                <w:rFonts w:ascii="Calibri" w:hAnsi="Calibri" w:cs="Calibri"/>
                <w:b/>
                <w:bCs/>
                <w:color w:val="000000" w:themeColor="text1"/>
                <w:sz w:val="22"/>
              </w:rPr>
              <w:t xml:space="preserve">when </w:t>
            </w:r>
            <w:r w:rsidRPr="009D0B23">
              <w:rPr>
                <w:rFonts w:ascii="Calibri" w:hAnsi="Calibri" w:cs="Calibri"/>
                <w:b/>
                <w:bCs/>
                <w:color w:val="000000" w:themeColor="text1"/>
                <w:sz w:val="22"/>
              </w:rPr>
              <w:t xml:space="preserve">there are less than </w:t>
            </w:r>
            <w:proofErr w:type="spellStart"/>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proofErr w:type="spellEnd"/>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64630F7D" w14:textId="77777777" w:rsidR="00384E2D" w:rsidRPr="00C97DFB" w:rsidRDefault="00384E2D" w:rsidP="00B179B1">
            <w:pPr>
              <w:pStyle w:val="ListParagraph"/>
              <w:numPr>
                <w:ilvl w:val="3"/>
                <w:numId w:val="17"/>
              </w:numPr>
              <w:autoSpaceDE w:val="0"/>
              <w:autoSpaceDN w:val="0"/>
              <w:ind w:leftChars="0"/>
              <w:jc w:val="both"/>
              <w:rPr>
                <w:rFonts w:ascii="Calibri" w:hAnsi="Calibri" w:cs="Calibri"/>
                <w:b/>
                <w:bCs/>
                <w:color w:val="FF0000"/>
                <w:sz w:val="22"/>
              </w:rPr>
            </w:pPr>
            <w:r w:rsidRPr="00C97DFB">
              <w:rPr>
                <w:rFonts w:ascii="Calibri" w:hAnsi="Calibri" w:cs="Calibri"/>
                <w:b/>
                <w:bCs/>
                <w:color w:val="FF0000"/>
                <w:sz w:val="22"/>
              </w:rPr>
              <w:t>UE performs contiguous partial sensing in [</w:t>
            </w:r>
            <w:proofErr w:type="spellStart"/>
            <w:r w:rsidRPr="00C97DFB">
              <w:rPr>
                <w:rFonts w:ascii="Calibri" w:hAnsi="Calibri" w:cs="Calibri"/>
                <w:b/>
                <w:bCs/>
                <w:i/>
                <w:iCs/>
                <w:color w:val="FF0000"/>
                <w:sz w:val="22"/>
              </w:rPr>
              <w:t>n+T</w:t>
            </w:r>
            <w:r w:rsidRPr="00C97DFB">
              <w:rPr>
                <w:rFonts w:ascii="Calibri" w:hAnsi="Calibri" w:cs="Calibri"/>
                <w:b/>
                <w:bCs/>
                <w:i/>
                <w:iCs/>
                <w:color w:val="FF0000"/>
                <w:sz w:val="22"/>
                <w:vertAlign w:val="subscript"/>
              </w:rPr>
              <w:t>A</w:t>
            </w:r>
            <w:proofErr w:type="spellEnd"/>
            <w:r w:rsidRPr="00C97DFB">
              <w:rPr>
                <w:rFonts w:ascii="Calibri" w:hAnsi="Calibri" w:cs="Calibri"/>
                <w:b/>
                <w:bCs/>
                <w:color w:val="FF0000"/>
                <w:sz w:val="22"/>
              </w:rPr>
              <w:t xml:space="preserve">, </w:t>
            </w:r>
            <w:proofErr w:type="spellStart"/>
            <w:r w:rsidRPr="00C97DFB">
              <w:rPr>
                <w:rFonts w:ascii="Calibri" w:hAnsi="Calibri" w:cs="Calibri"/>
                <w:b/>
                <w:bCs/>
                <w:i/>
                <w:iCs/>
                <w:color w:val="FF0000"/>
                <w:sz w:val="22"/>
              </w:rPr>
              <w:t>n+T</w:t>
            </w:r>
            <w:r w:rsidRPr="00C97DFB">
              <w:rPr>
                <w:rFonts w:ascii="Calibri" w:hAnsi="Calibri" w:cs="Calibri"/>
                <w:b/>
                <w:bCs/>
                <w:i/>
                <w:iCs/>
                <w:color w:val="FF0000"/>
                <w:sz w:val="22"/>
                <w:vertAlign w:val="subscript"/>
              </w:rPr>
              <w:t>B</w:t>
            </w:r>
            <w:proofErr w:type="spellEnd"/>
            <w:r w:rsidRPr="00C97DFB">
              <w:rPr>
                <w:rFonts w:ascii="Calibri" w:hAnsi="Calibri" w:cs="Calibri"/>
                <w:b/>
                <w:bCs/>
                <w:color w:val="FF0000"/>
                <w:sz w:val="22"/>
              </w:rPr>
              <w:t>]</w:t>
            </w:r>
          </w:p>
          <w:p w14:paraId="475614FD" w14:textId="77777777" w:rsidR="00384E2D" w:rsidRPr="00C97DFB" w:rsidRDefault="00384E2D" w:rsidP="00B179B1">
            <w:pPr>
              <w:pStyle w:val="ListParagraph"/>
              <w:numPr>
                <w:ilvl w:val="4"/>
                <w:numId w:val="17"/>
              </w:numPr>
              <w:autoSpaceDE w:val="0"/>
              <w:autoSpaceDN w:val="0"/>
              <w:ind w:leftChars="0"/>
              <w:jc w:val="both"/>
              <w:rPr>
                <w:rFonts w:ascii="Calibri" w:hAnsi="Calibri" w:cs="Calibri"/>
                <w:b/>
                <w:bCs/>
                <w:color w:val="FF0000"/>
                <w:sz w:val="22"/>
              </w:rPr>
            </w:pPr>
            <w:r w:rsidRPr="00C97DFB">
              <w:rPr>
                <w:rFonts w:ascii="Calibri" w:hAnsi="Calibri" w:cs="Calibri"/>
                <w:b/>
                <w:bCs/>
                <w:color w:val="FF0000"/>
                <w:sz w:val="22"/>
              </w:rPr>
              <w:t xml:space="preserve">FFS details of </w:t>
            </w:r>
            <w:r w:rsidRPr="00C97DFB">
              <w:rPr>
                <w:rFonts w:ascii="Calibri" w:hAnsi="Calibri" w:cs="Calibri"/>
                <w:b/>
                <w:bCs/>
                <w:i/>
                <w:iCs/>
                <w:color w:val="FF0000"/>
                <w:sz w:val="22"/>
              </w:rPr>
              <w:t>T</w:t>
            </w:r>
            <w:r w:rsidRPr="00C97DFB">
              <w:rPr>
                <w:rFonts w:ascii="Calibri" w:hAnsi="Calibri" w:cs="Calibri"/>
                <w:b/>
                <w:bCs/>
                <w:i/>
                <w:iCs/>
                <w:color w:val="FF0000"/>
                <w:sz w:val="22"/>
                <w:vertAlign w:val="subscript"/>
              </w:rPr>
              <w:t>A</w:t>
            </w:r>
            <w:r w:rsidRPr="00C97DFB">
              <w:rPr>
                <w:rFonts w:ascii="Calibri" w:hAnsi="Calibri" w:cs="Calibri"/>
                <w:b/>
                <w:bCs/>
                <w:color w:val="FF0000"/>
                <w:sz w:val="22"/>
              </w:rPr>
              <w:t xml:space="preserve"> and </w:t>
            </w:r>
            <w:r w:rsidRPr="00C97DFB">
              <w:rPr>
                <w:rFonts w:ascii="Calibri" w:hAnsi="Calibri" w:cs="Calibri"/>
                <w:b/>
                <w:bCs/>
                <w:i/>
                <w:iCs/>
                <w:color w:val="FF0000"/>
                <w:sz w:val="22"/>
              </w:rPr>
              <w:t>T</w:t>
            </w:r>
            <w:r w:rsidRPr="00C97DFB">
              <w:rPr>
                <w:rFonts w:ascii="Calibri" w:hAnsi="Calibri" w:cs="Calibri"/>
                <w:b/>
                <w:bCs/>
                <w:i/>
                <w:iCs/>
                <w:color w:val="FF0000"/>
                <w:sz w:val="22"/>
                <w:vertAlign w:val="subscript"/>
              </w:rPr>
              <w:t>B</w:t>
            </w:r>
          </w:p>
          <w:p w14:paraId="4C6FFAF0" w14:textId="77777777" w:rsidR="00384E2D" w:rsidRPr="00C97DFB" w:rsidRDefault="00384E2D" w:rsidP="00B179B1">
            <w:pPr>
              <w:pStyle w:val="ListParagraph"/>
              <w:numPr>
                <w:ilvl w:val="3"/>
                <w:numId w:val="17"/>
              </w:numPr>
              <w:autoSpaceDE w:val="0"/>
              <w:autoSpaceDN w:val="0"/>
              <w:ind w:leftChars="0"/>
              <w:jc w:val="both"/>
              <w:rPr>
                <w:rFonts w:ascii="Calibri" w:hAnsi="Calibri" w:cs="Calibri"/>
                <w:b/>
                <w:bCs/>
                <w:color w:val="FF0000"/>
                <w:sz w:val="22"/>
              </w:rPr>
            </w:pPr>
            <w:r w:rsidRPr="00C97DFB">
              <w:rPr>
                <w:rFonts w:ascii="Calibri" w:hAnsi="Calibri" w:cs="Calibri"/>
                <w:b/>
                <w:bCs/>
                <w:color w:val="FF0000"/>
                <w:sz w:val="22"/>
              </w:rPr>
              <w:t>A set of candidate resource (</w:t>
            </w:r>
            <w:r w:rsidRPr="00C97DFB">
              <w:rPr>
                <w:rFonts w:ascii="Calibri" w:hAnsi="Calibri" w:cs="Calibri"/>
                <w:b/>
                <w:bCs/>
                <w:i/>
                <w:iCs/>
                <w:color w:val="FF0000"/>
                <w:sz w:val="22"/>
              </w:rPr>
              <w:t>S</w:t>
            </w:r>
            <w:r w:rsidRPr="00C97DFB">
              <w:rPr>
                <w:rFonts w:ascii="Calibri" w:hAnsi="Calibri" w:cs="Calibri"/>
                <w:b/>
                <w:bCs/>
                <w:i/>
                <w:iCs/>
                <w:color w:val="FF0000"/>
                <w:sz w:val="22"/>
                <w:vertAlign w:val="subscript"/>
              </w:rPr>
              <w:t>A</w:t>
            </w:r>
            <w:r w:rsidRPr="00C97DFB">
              <w:rPr>
                <w:rFonts w:ascii="Calibri" w:hAnsi="Calibri" w:cs="Calibri"/>
                <w:b/>
                <w:bCs/>
                <w:color w:val="FF0000"/>
                <w:sz w:val="22"/>
              </w:rPr>
              <w:t>) is initialized for all candidate single-slot resources after the contiguous partial sensing in the remaining RSW [</w:t>
            </w:r>
            <w:r w:rsidRPr="00C97DFB">
              <w:rPr>
                <w:rFonts w:ascii="Calibri" w:hAnsi="Calibri" w:cs="Calibri"/>
                <w:b/>
                <w:bCs/>
                <w:i/>
                <w:iCs/>
                <w:color w:val="FF0000"/>
                <w:sz w:val="22"/>
              </w:rPr>
              <w:t>n+T</w:t>
            </w:r>
            <w:r w:rsidRPr="00C97DFB">
              <w:rPr>
                <w:rFonts w:ascii="Calibri" w:hAnsi="Calibri" w:cs="Calibri"/>
                <w:b/>
                <w:bCs/>
                <w:i/>
                <w:iCs/>
                <w:color w:val="FF0000"/>
                <w:sz w:val="22"/>
                <w:vertAlign w:val="subscript"/>
              </w:rPr>
              <w:t>B</w:t>
            </w:r>
            <w:r w:rsidRPr="00C97DFB">
              <w:rPr>
                <w:rFonts w:ascii="Calibri" w:hAnsi="Calibri" w:cs="Calibri"/>
                <w:b/>
                <w:bCs/>
                <w:i/>
                <w:iCs/>
                <w:color w:val="FF0000"/>
                <w:sz w:val="22"/>
              </w:rPr>
              <w:t>+T</w:t>
            </w:r>
            <w:r w:rsidRPr="00C97DFB">
              <w:rPr>
                <w:rFonts w:ascii="Calibri" w:hAnsi="Calibri" w:cs="Calibri"/>
                <w:b/>
                <w:bCs/>
                <w:i/>
                <w:iCs/>
                <w:color w:val="FF0000"/>
                <w:sz w:val="22"/>
                <w:vertAlign w:val="subscript"/>
              </w:rPr>
              <w:t>proc0</w:t>
            </w:r>
            <w:r w:rsidRPr="00C97DFB">
              <w:rPr>
                <w:rFonts w:ascii="Calibri" w:hAnsi="Calibri" w:cs="Calibri"/>
                <w:b/>
                <w:bCs/>
                <w:i/>
                <w:iCs/>
                <w:color w:val="FF0000"/>
                <w:sz w:val="22"/>
              </w:rPr>
              <w:t>+T</w:t>
            </w:r>
            <w:r w:rsidRPr="00C97DFB">
              <w:rPr>
                <w:rFonts w:ascii="Calibri" w:hAnsi="Calibri" w:cs="Calibri"/>
                <w:b/>
                <w:bCs/>
                <w:i/>
                <w:iCs/>
                <w:color w:val="FF0000"/>
                <w:sz w:val="22"/>
                <w:vertAlign w:val="subscript"/>
              </w:rPr>
              <w:t>proc1</w:t>
            </w:r>
            <w:r w:rsidRPr="00C97DFB">
              <w:rPr>
                <w:rFonts w:ascii="Calibri" w:hAnsi="Calibri" w:cs="Calibri"/>
                <w:b/>
                <w:bCs/>
                <w:color w:val="FF0000"/>
                <w:sz w:val="22"/>
              </w:rPr>
              <w:t xml:space="preserve">, </w:t>
            </w:r>
            <w:r w:rsidRPr="00C97DFB">
              <w:rPr>
                <w:rFonts w:ascii="Calibri" w:hAnsi="Calibri" w:cs="Calibri"/>
                <w:b/>
                <w:bCs/>
                <w:i/>
                <w:iCs/>
                <w:color w:val="FF0000"/>
                <w:sz w:val="22"/>
              </w:rPr>
              <w:t>n+T</w:t>
            </w:r>
            <w:r w:rsidRPr="00C97DFB">
              <w:rPr>
                <w:rFonts w:ascii="Calibri" w:hAnsi="Calibri" w:cs="Calibri"/>
                <w:b/>
                <w:bCs/>
                <w:i/>
                <w:iCs/>
                <w:color w:val="FF0000"/>
                <w:sz w:val="22"/>
                <w:vertAlign w:val="subscript"/>
              </w:rPr>
              <w:t>2</w:t>
            </w:r>
            <w:r w:rsidRPr="00C97DFB">
              <w:rPr>
                <w:rFonts w:ascii="Calibri" w:hAnsi="Calibri" w:cs="Calibri"/>
                <w:b/>
                <w:bCs/>
                <w:color w:val="FF0000"/>
                <w:sz w:val="22"/>
              </w:rPr>
              <w:t>]</w:t>
            </w:r>
          </w:p>
          <w:p w14:paraId="7EFA9888" w14:textId="77777777" w:rsidR="00384E2D" w:rsidRPr="00C97DFB" w:rsidRDefault="00384E2D" w:rsidP="00B179B1">
            <w:pPr>
              <w:autoSpaceDE w:val="0"/>
              <w:autoSpaceDN w:val="0"/>
              <w:jc w:val="both"/>
              <w:rPr>
                <w:rFonts w:ascii="Calibri" w:hAnsi="Calibri" w:cs="Calibri"/>
                <w:b/>
                <w:bCs/>
                <w:color w:val="000000" w:themeColor="text1"/>
                <w:sz w:val="22"/>
              </w:rPr>
            </w:pPr>
          </w:p>
          <w:p w14:paraId="6EBAA751" w14:textId="77777777" w:rsidR="00384E2D" w:rsidRPr="00DD0918" w:rsidRDefault="00384E2D" w:rsidP="00B179B1">
            <w:pPr>
              <w:pStyle w:val="ListParagraph"/>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09B1CFD5" w14:textId="77777777" w:rsidR="00384E2D" w:rsidRPr="00DF47F3" w:rsidRDefault="00384E2D" w:rsidP="00B179B1">
            <w:pPr>
              <w:pStyle w:val="ListParagraph"/>
              <w:numPr>
                <w:ilvl w:val="1"/>
                <w:numId w:val="17"/>
              </w:numPr>
              <w:autoSpaceDE w:val="0"/>
              <w:autoSpaceDN w:val="0"/>
              <w:ind w:leftChars="0"/>
              <w:jc w:val="both"/>
              <w:rPr>
                <w:rFonts w:ascii="Calibri" w:hAnsi="Calibri" w:cs="Calibri"/>
                <w:b/>
                <w:bCs/>
                <w:color w:val="000000" w:themeColor="text1"/>
                <w:sz w:val="22"/>
                <w:highlight w:val="yellow"/>
              </w:rPr>
            </w:pPr>
            <w:r w:rsidRPr="00DF47F3">
              <w:rPr>
                <w:rFonts w:ascii="Calibri" w:hAnsi="Calibri" w:cs="Calibri"/>
                <w:b/>
                <w:bCs/>
                <w:color w:val="000000" w:themeColor="text1"/>
                <w:sz w:val="22"/>
                <w:highlight w:val="yellow"/>
              </w:rPr>
              <w:t>FFS whether PSCCH decoding and RSRP measurement performed during SL DRX active duration should be also used during the resource exclusion</w:t>
            </w:r>
          </w:p>
          <w:p w14:paraId="057EC62B" w14:textId="77777777" w:rsidR="00384E2D" w:rsidRPr="00E870FA" w:rsidRDefault="00384E2D" w:rsidP="00B179B1">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w:t>
            </w:r>
            <w:r>
              <w:rPr>
                <w:rFonts w:ascii="Calibri" w:hAnsi="Calibri" w:cs="Calibri"/>
                <w:b/>
                <w:bCs/>
                <w:color w:val="000000" w:themeColor="text1"/>
                <w:sz w:val="22"/>
              </w:rPr>
              <w:t>/or</w:t>
            </w:r>
            <w:r w:rsidRPr="00E870FA">
              <w:rPr>
                <w:rFonts w:ascii="Calibri" w:hAnsi="Calibri" w:cs="Calibri"/>
                <w:b/>
                <w:bCs/>
                <w:color w:val="000000" w:themeColor="text1"/>
                <w:sz w:val="22"/>
              </w:rPr>
              <w:t xml:space="preserve"> contiguous partial sensing</w:t>
            </w:r>
          </w:p>
          <w:p w14:paraId="6B852467" w14:textId="77777777" w:rsidR="00384E2D" w:rsidRDefault="00384E2D" w:rsidP="00B179B1">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6DD279E1" w14:textId="77777777" w:rsidR="00384E2D" w:rsidRPr="00C97DFB" w:rsidRDefault="00384E2D" w:rsidP="00B179B1">
            <w:pPr>
              <w:pStyle w:val="ListParagraph"/>
              <w:numPr>
                <w:ilvl w:val="0"/>
                <w:numId w:val="17"/>
              </w:numPr>
              <w:autoSpaceDE w:val="0"/>
              <w:autoSpaceDN w:val="0"/>
              <w:ind w:leftChars="0"/>
              <w:jc w:val="both"/>
              <w:rPr>
                <w:rFonts w:ascii="Calibri" w:hAnsi="Calibri" w:cs="Calibri"/>
                <w:b/>
                <w:bCs/>
                <w:color w:val="FF0000"/>
                <w:sz w:val="22"/>
              </w:rPr>
            </w:pPr>
            <w:r w:rsidRPr="00C97DFB">
              <w:rPr>
                <w:rFonts w:ascii="Calibri" w:hAnsi="Calibri" w:cs="Calibri"/>
                <w:b/>
                <w:bCs/>
                <w:color w:val="FF0000"/>
                <w:sz w:val="22"/>
              </w:rPr>
              <w:t>Note</w:t>
            </w:r>
            <w:r>
              <w:rPr>
                <w:rFonts w:ascii="Calibri" w:hAnsi="Calibri" w:cs="Calibri"/>
                <w:b/>
                <w:bCs/>
                <w:color w:val="FF0000"/>
                <w:sz w:val="22"/>
              </w:rPr>
              <w:t>:</w:t>
            </w:r>
            <w:r w:rsidRPr="00C97DFB">
              <w:rPr>
                <w:rFonts w:ascii="Calibri" w:hAnsi="Calibri" w:cs="Calibri"/>
                <w:b/>
                <w:bCs/>
                <w:color w:val="FF0000"/>
                <w:sz w:val="22"/>
              </w:rPr>
              <w:t xml:space="preserve"> following FFS points from prior agreements remain to be addressed:</w:t>
            </w:r>
          </w:p>
          <w:p w14:paraId="3E9A8D52" w14:textId="77777777" w:rsidR="00384E2D" w:rsidRPr="00C97DFB" w:rsidRDefault="00384E2D" w:rsidP="00B179B1">
            <w:pPr>
              <w:pStyle w:val="ListParagraph"/>
              <w:numPr>
                <w:ilvl w:val="1"/>
                <w:numId w:val="17"/>
              </w:numPr>
              <w:autoSpaceDE w:val="0"/>
              <w:autoSpaceDN w:val="0"/>
              <w:spacing w:line="256" w:lineRule="auto"/>
              <w:ind w:leftChars="0"/>
              <w:jc w:val="both"/>
              <w:rPr>
                <w:rFonts w:ascii="Times New Roman" w:hAnsi="Times New Roman"/>
                <w:color w:val="FF0000"/>
                <w:sz w:val="22"/>
                <w:szCs w:val="22"/>
              </w:rPr>
            </w:pPr>
            <w:r w:rsidRPr="00C97DFB">
              <w:rPr>
                <w:rFonts w:ascii="Times New Roman" w:hAnsi="Times New Roman"/>
                <w:color w:val="FF0000"/>
                <w:sz w:val="22"/>
                <w:szCs w:val="22"/>
              </w:rPr>
              <w:t>FFS any restriction to determine Y candidate slots (including its relationship with SL-DRX)</w:t>
            </w:r>
          </w:p>
          <w:p w14:paraId="4A2C61DF" w14:textId="77777777" w:rsidR="00384E2D" w:rsidRPr="00C97DFB" w:rsidRDefault="00384E2D" w:rsidP="00B179B1">
            <w:pPr>
              <w:pStyle w:val="ListParagraph"/>
              <w:numPr>
                <w:ilvl w:val="1"/>
                <w:numId w:val="17"/>
              </w:numPr>
              <w:autoSpaceDE w:val="0"/>
              <w:autoSpaceDN w:val="0"/>
              <w:spacing w:line="256" w:lineRule="auto"/>
              <w:ind w:leftChars="0"/>
              <w:jc w:val="both"/>
              <w:rPr>
                <w:rFonts w:ascii="Times New Roman" w:hAnsi="Times New Roman"/>
                <w:color w:val="FF0000"/>
                <w:sz w:val="22"/>
                <w:szCs w:val="22"/>
              </w:rPr>
            </w:pPr>
            <w:r w:rsidRPr="00C97DFB">
              <w:rPr>
                <w:rFonts w:ascii="Times New Roman" w:hAnsi="Times New Roman"/>
                <w:color w:val="FF0000"/>
                <w:sz w:val="22"/>
                <w:szCs w:val="22"/>
              </w:rPr>
              <w:t>FFS whether the resource selection window [n+T1, n+T2] should be confined within a set of periodic set of resources and its relationship with SL-DRX</w:t>
            </w:r>
          </w:p>
          <w:p w14:paraId="23B3951C" w14:textId="77777777" w:rsidR="00384E2D" w:rsidRPr="00C97DFB" w:rsidRDefault="00384E2D" w:rsidP="00B179B1">
            <w:pPr>
              <w:pStyle w:val="ListParagraph"/>
              <w:numPr>
                <w:ilvl w:val="1"/>
                <w:numId w:val="17"/>
              </w:numPr>
              <w:autoSpaceDE w:val="0"/>
              <w:autoSpaceDN w:val="0"/>
              <w:spacing w:line="256" w:lineRule="auto"/>
              <w:ind w:leftChars="0"/>
              <w:jc w:val="both"/>
              <w:rPr>
                <w:rFonts w:ascii="Calibri" w:hAnsi="Calibri" w:cs="Calibri"/>
                <w:color w:val="FF0000"/>
                <w:sz w:val="22"/>
              </w:rPr>
            </w:pPr>
            <w:r w:rsidRPr="00C97DFB">
              <w:rPr>
                <w:rFonts w:ascii="Calibri" w:hAnsi="Calibri" w:cs="Calibri"/>
                <w:color w:val="FF0000"/>
                <w:sz w:val="22"/>
              </w:rPr>
              <w:t xml:space="preserve">FFS </w:t>
            </w:r>
            <w:r w:rsidRPr="00C97DFB">
              <w:rPr>
                <w:rFonts w:ascii="Calibri" w:hAnsi="Calibri" w:cs="Calibri"/>
                <w:i/>
                <w:iCs/>
                <w:color w:val="FF0000"/>
                <w:sz w:val="22"/>
              </w:rPr>
              <w:t>T</w:t>
            </w:r>
            <w:r w:rsidRPr="00C97DFB">
              <w:rPr>
                <w:rFonts w:ascii="Calibri" w:hAnsi="Calibri" w:cs="Calibri"/>
                <w:color w:val="FF0000"/>
                <w:sz w:val="22"/>
                <w:vertAlign w:val="subscript"/>
              </w:rPr>
              <w:t>A</w:t>
            </w:r>
            <w:r w:rsidRPr="00C97DFB">
              <w:rPr>
                <w:rFonts w:ascii="Calibri" w:hAnsi="Calibri" w:cs="Calibri"/>
                <w:color w:val="FF0000"/>
                <w:sz w:val="22"/>
              </w:rPr>
              <w:t xml:space="preserve">, </w:t>
            </w:r>
            <w:r w:rsidRPr="00C97DFB">
              <w:rPr>
                <w:rFonts w:ascii="Calibri" w:hAnsi="Calibri" w:cs="Calibri"/>
                <w:i/>
                <w:iCs/>
                <w:color w:val="FF0000"/>
                <w:sz w:val="22"/>
              </w:rPr>
              <w:t>T</w:t>
            </w:r>
            <w:r w:rsidRPr="00C97DFB">
              <w:rPr>
                <w:rFonts w:ascii="Calibri" w:hAnsi="Calibri" w:cs="Calibri"/>
                <w:color w:val="FF0000"/>
                <w:sz w:val="22"/>
                <w:vertAlign w:val="subscript"/>
              </w:rPr>
              <w:t>B</w:t>
            </w:r>
            <w:r w:rsidRPr="00C97DFB">
              <w:rPr>
                <w:rFonts w:ascii="Calibri" w:hAnsi="Calibri" w:cs="Calibri"/>
                <w:color w:val="FF0000"/>
                <w:sz w:val="22"/>
                <w:szCs w:val="28"/>
                <w:lang w:eastAsia="en-GB"/>
              </w:rPr>
              <w:t xml:space="preserve"> (including the possibility of equal to zero, positive or negative) and remaining details (in particular, whether there should be exclusion of slots, changes in T</w:t>
            </w:r>
            <w:r w:rsidRPr="00C97DFB">
              <w:rPr>
                <w:rFonts w:ascii="Calibri" w:hAnsi="Calibri" w:cs="Calibri"/>
                <w:color w:val="FF0000"/>
                <w:sz w:val="22"/>
                <w:szCs w:val="28"/>
                <w:vertAlign w:val="subscript"/>
                <w:lang w:eastAsia="en-GB"/>
              </w:rPr>
              <w:t>A</w:t>
            </w:r>
            <w:r w:rsidRPr="00C97DFB">
              <w:rPr>
                <w:rFonts w:ascii="Calibri" w:hAnsi="Calibri" w:cs="Calibri"/>
                <w:color w:val="FF0000"/>
                <w:sz w:val="22"/>
                <w:szCs w:val="28"/>
                <w:lang w:eastAsia="en-GB"/>
              </w:rPr>
              <w:t>/T</w:t>
            </w:r>
            <w:r w:rsidRPr="00C97DFB">
              <w:rPr>
                <w:rFonts w:ascii="Calibri" w:hAnsi="Calibri" w:cs="Calibri"/>
                <w:color w:val="FF0000"/>
                <w:sz w:val="22"/>
                <w:szCs w:val="28"/>
                <w:vertAlign w:val="subscript"/>
                <w:lang w:eastAsia="en-GB"/>
              </w:rPr>
              <w:t>B</w:t>
            </w:r>
            <w:r w:rsidRPr="00C97DFB">
              <w:rPr>
                <w:rFonts w:ascii="Calibri" w:hAnsi="Calibri" w:cs="Calibri"/>
                <w:color w:val="FF0000"/>
                <w:sz w:val="22"/>
                <w:szCs w:val="28"/>
                <w:lang w:eastAsia="en-GB"/>
              </w:rPr>
              <w:t xml:space="preserve"> values for different purposes, etc.)</w:t>
            </w:r>
          </w:p>
          <w:p w14:paraId="3B6C18A2" w14:textId="77777777" w:rsidR="00384E2D" w:rsidRPr="00E870FA" w:rsidRDefault="00384E2D" w:rsidP="00B179B1">
            <w:pPr>
              <w:pStyle w:val="ListParagraph"/>
              <w:autoSpaceDE w:val="0"/>
              <w:autoSpaceDN w:val="0"/>
              <w:ind w:leftChars="0" w:left="720"/>
              <w:jc w:val="both"/>
              <w:rPr>
                <w:rFonts w:ascii="Calibri" w:hAnsi="Calibri" w:cs="Calibri"/>
                <w:b/>
                <w:bCs/>
                <w:color w:val="000000" w:themeColor="text1"/>
                <w:sz w:val="22"/>
              </w:rPr>
            </w:pPr>
          </w:p>
          <w:p w14:paraId="3CF9C0F0" w14:textId="77777777" w:rsidR="00384E2D" w:rsidRDefault="00384E2D" w:rsidP="00B179B1">
            <w:pPr>
              <w:autoSpaceDE w:val="0"/>
              <w:autoSpaceDN w:val="0"/>
              <w:jc w:val="both"/>
              <w:rPr>
                <w:rFonts w:ascii="Calibri" w:hAnsi="Calibri" w:cs="Calibri"/>
                <w:sz w:val="22"/>
              </w:rPr>
            </w:pPr>
          </w:p>
        </w:tc>
      </w:tr>
      <w:tr w:rsidR="00384E2D" w:rsidRPr="000807D0" w14:paraId="3364724D" w14:textId="77777777" w:rsidTr="00384E2D">
        <w:tc>
          <w:tcPr>
            <w:tcW w:w="1680" w:type="dxa"/>
          </w:tcPr>
          <w:p w14:paraId="3ED83D82" w14:textId="77777777" w:rsidR="00384E2D" w:rsidRDefault="00384E2D" w:rsidP="00B179B1">
            <w:pPr>
              <w:autoSpaceDE w:val="0"/>
              <w:autoSpaceDN w:val="0"/>
              <w:jc w:val="both"/>
              <w:rPr>
                <w:rFonts w:ascii="Calibri" w:hAnsi="Calibri"/>
                <w:sz w:val="22"/>
                <w:szCs w:val="22"/>
              </w:rPr>
            </w:pPr>
            <w:r>
              <w:rPr>
                <w:rFonts w:ascii="Calibri" w:hAnsi="Calibri" w:cs="Calibri"/>
                <w:sz w:val="22"/>
              </w:rPr>
              <w:lastRenderedPageBreak/>
              <w:t>Apple</w:t>
            </w:r>
          </w:p>
        </w:tc>
        <w:tc>
          <w:tcPr>
            <w:tcW w:w="7954" w:type="dxa"/>
          </w:tcPr>
          <w:p w14:paraId="08BC6EC9" w14:textId="77777777" w:rsidR="00384E2D" w:rsidRDefault="00384E2D" w:rsidP="00B179B1">
            <w:pPr>
              <w:autoSpaceDE w:val="0"/>
              <w:autoSpaceDN w:val="0"/>
              <w:jc w:val="both"/>
              <w:rPr>
                <w:rFonts w:ascii="Calibri" w:hAnsi="Calibri" w:cs="Calibri"/>
                <w:sz w:val="22"/>
              </w:rPr>
            </w:pPr>
            <w:r>
              <w:rPr>
                <w:rFonts w:ascii="Calibri" w:hAnsi="Calibri" w:cs="Calibri"/>
                <w:sz w:val="22"/>
              </w:rPr>
              <w:t>We are fine with the proposal in principle.  Need some clarification of the following point.</w:t>
            </w:r>
          </w:p>
          <w:p w14:paraId="3FF2BE3B" w14:textId="77777777" w:rsidR="00384E2D" w:rsidRDefault="00384E2D" w:rsidP="00B179B1">
            <w:pPr>
              <w:autoSpaceDE w:val="0"/>
              <w:autoSpaceDN w:val="0"/>
              <w:jc w:val="both"/>
              <w:rPr>
                <w:rFonts w:ascii="Calibri" w:hAnsi="Calibri" w:cs="Calibri"/>
                <w:sz w:val="22"/>
              </w:rPr>
            </w:pPr>
          </w:p>
          <w:p w14:paraId="5E78B386" w14:textId="77777777" w:rsidR="00384E2D" w:rsidRPr="00CB0F70" w:rsidRDefault="00384E2D" w:rsidP="00B179B1">
            <w:pPr>
              <w:pStyle w:val="ListParagraph"/>
              <w:numPr>
                <w:ilvl w:val="1"/>
                <w:numId w:val="17"/>
              </w:numPr>
              <w:autoSpaceDE w:val="0"/>
              <w:autoSpaceDN w:val="0"/>
              <w:ind w:leftChars="0"/>
              <w:jc w:val="both"/>
              <w:rPr>
                <w:rFonts w:ascii="Calibri" w:hAnsi="Calibri" w:cs="Calibri"/>
                <w:b/>
                <w:bCs/>
                <w:color w:val="000000" w:themeColor="text1"/>
                <w:sz w:val="22"/>
              </w:rPr>
            </w:pPr>
            <w:r w:rsidRPr="00CB0F70">
              <w:rPr>
                <w:rFonts w:ascii="Calibri" w:hAnsi="Calibri" w:cs="Calibri"/>
                <w:b/>
                <w:bCs/>
                <w:color w:val="000000" w:themeColor="text1"/>
                <w:sz w:val="22"/>
              </w:rPr>
              <w:t>FFS whether PSCCH decoding and RSRP measurement performed during SL DRX active duration should be also used during the resource exclusion</w:t>
            </w:r>
          </w:p>
          <w:p w14:paraId="578C1091" w14:textId="77777777" w:rsidR="00384E2D" w:rsidRDefault="00384E2D" w:rsidP="00B179B1">
            <w:pPr>
              <w:autoSpaceDE w:val="0"/>
              <w:autoSpaceDN w:val="0"/>
              <w:jc w:val="both"/>
              <w:rPr>
                <w:rFonts w:ascii="Calibri" w:hAnsi="Calibri" w:cs="Calibri"/>
                <w:sz w:val="22"/>
              </w:rPr>
            </w:pPr>
          </w:p>
        </w:tc>
      </w:tr>
      <w:tr w:rsidR="00384E2D" w:rsidRPr="000807D0" w14:paraId="2D4FF77D" w14:textId="77777777" w:rsidTr="00384E2D">
        <w:tc>
          <w:tcPr>
            <w:tcW w:w="1680" w:type="dxa"/>
          </w:tcPr>
          <w:p w14:paraId="2F81D5D5" w14:textId="77777777" w:rsidR="00384E2D" w:rsidRDefault="00384E2D" w:rsidP="00B179B1">
            <w:pPr>
              <w:autoSpaceDE w:val="0"/>
              <w:autoSpaceDN w:val="0"/>
              <w:jc w:val="both"/>
              <w:rPr>
                <w:rFonts w:ascii="Calibri" w:hAnsi="Calibri" w:cs="Calibri"/>
                <w:sz w:val="22"/>
              </w:rPr>
            </w:pPr>
            <w:proofErr w:type="spellStart"/>
            <w:r>
              <w:rPr>
                <w:rFonts w:ascii="Calibri" w:hAnsi="Calibri" w:cs="Calibri"/>
                <w:sz w:val="22"/>
              </w:rPr>
              <w:t>Convida</w:t>
            </w:r>
            <w:proofErr w:type="spellEnd"/>
            <w:r>
              <w:rPr>
                <w:rFonts w:ascii="Calibri" w:hAnsi="Calibri" w:cs="Calibri"/>
                <w:sz w:val="22"/>
              </w:rPr>
              <w:t xml:space="preserve"> Wireless</w:t>
            </w:r>
          </w:p>
        </w:tc>
        <w:tc>
          <w:tcPr>
            <w:tcW w:w="7954" w:type="dxa"/>
          </w:tcPr>
          <w:p w14:paraId="22F50866" w14:textId="77777777" w:rsidR="00384E2D" w:rsidRDefault="00384E2D" w:rsidP="00B179B1">
            <w:pPr>
              <w:autoSpaceDE w:val="0"/>
              <w:autoSpaceDN w:val="0"/>
              <w:jc w:val="both"/>
              <w:rPr>
                <w:rFonts w:ascii="Calibri" w:hAnsi="Calibri" w:cs="Calibri"/>
                <w:sz w:val="22"/>
              </w:rPr>
            </w:pPr>
            <w:r>
              <w:rPr>
                <w:rFonts w:ascii="Calibri" w:hAnsi="Calibri" w:cs="Calibri"/>
                <w:sz w:val="22"/>
              </w:rPr>
              <w:t>We are ok with the proposal.</w:t>
            </w:r>
          </w:p>
        </w:tc>
      </w:tr>
    </w:tbl>
    <w:p w14:paraId="5974D61A" w14:textId="4D9BFC60" w:rsidR="0000367D" w:rsidRPr="00272AEF" w:rsidRDefault="0000367D" w:rsidP="00CD608C">
      <w:pPr>
        <w:autoSpaceDE w:val="0"/>
        <w:autoSpaceDN w:val="0"/>
        <w:jc w:val="both"/>
        <w:rPr>
          <w:rFonts w:ascii="Calibri" w:hAnsi="Calibri" w:cs="Calibri"/>
          <w:color w:val="FF0000"/>
          <w:sz w:val="22"/>
        </w:rPr>
      </w:pPr>
    </w:p>
    <w:p w14:paraId="72467D95" w14:textId="77777777" w:rsidR="0000367D" w:rsidRDefault="0000367D" w:rsidP="00CD608C">
      <w:pPr>
        <w:autoSpaceDE w:val="0"/>
        <w:autoSpaceDN w:val="0"/>
        <w:jc w:val="both"/>
        <w:rPr>
          <w:rFonts w:ascii="Calibri" w:hAnsi="Calibri" w:cs="Calibri"/>
          <w:color w:val="FF0000"/>
          <w:sz w:val="22"/>
        </w:rPr>
      </w:pPr>
    </w:p>
    <w:p w14:paraId="154CAAAD" w14:textId="77777777" w:rsidR="0000367D" w:rsidRPr="008A2865" w:rsidRDefault="0000367D" w:rsidP="0000367D">
      <w:pPr>
        <w:autoSpaceDE w:val="0"/>
        <w:autoSpaceDN w:val="0"/>
        <w:jc w:val="both"/>
        <w:rPr>
          <w:rFonts w:ascii="Calibri" w:hAnsi="Calibri" w:cs="Calibri"/>
          <w:b/>
          <w:bCs/>
          <w:color w:val="000000" w:themeColor="text1"/>
          <w:sz w:val="22"/>
        </w:rPr>
      </w:pPr>
      <w:r w:rsidRPr="00E228F1">
        <w:rPr>
          <w:rFonts w:ascii="Calibri" w:hAnsi="Calibri" w:cs="Calibri"/>
          <w:b/>
          <w:bCs/>
          <w:color w:val="000000" w:themeColor="text1"/>
          <w:sz w:val="22"/>
        </w:rPr>
        <w:t>Proposal 3.5-2 (II): When UE performs only contiguous partial sensing in a mode 2 Tx pool with periodic</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393C77E7"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5FD0B694" w14:textId="77777777" w:rsidR="0000367D" w:rsidRPr="005847F3"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64F9278D" w14:textId="77777777" w:rsidR="0000367D" w:rsidRPr="005847F3"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456F399E"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570243BB" w14:textId="77777777" w:rsidR="0000367D" w:rsidRPr="00E870FA"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CED34E7"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03133ED7"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145E6512" w14:textId="77777777" w:rsidR="0000367D" w:rsidRDefault="0000367D" w:rsidP="00CD608C">
      <w:pPr>
        <w:autoSpaceDE w:val="0"/>
        <w:autoSpaceDN w:val="0"/>
        <w:jc w:val="both"/>
        <w:rPr>
          <w:rFonts w:ascii="Calibri" w:hAnsi="Calibri" w:cs="Calibri"/>
          <w:color w:val="FF0000"/>
          <w:sz w:val="22"/>
        </w:rPr>
      </w:pPr>
    </w:p>
    <w:tbl>
      <w:tblPr>
        <w:tblStyle w:val="TableGrid"/>
        <w:tblW w:w="9634" w:type="dxa"/>
        <w:tblLook w:val="04A0" w:firstRow="1" w:lastRow="0" w:firstColumn="1" w:lastColumn="0" w:noHBand="0" w:noVBand="1"/>
      </w:tblPr>
      <w:tblGrid>
        <w:gridCol w:w="1680"/>
        <w:gridCol w:w="7954"/>
      </w:tblGrid>
      <w:tr w:rsidR="00431423" w14:paraId="7B3B01F1" w14:textId="77777777" w:rsidTr="004226A6">
        <w:tc>
          <w:tcPr>
            <w:tcW w:w="1680" w:type="dxa"/>
          </w:tcPr>
          <w:p w14:paraId="04582868"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512BF20"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431423" w14:paraId="79B8B743" w14:textId="77777777" w:rsidTr="004226A6">
        <w:tc>
          <w:tcPr>
            <w:tcW w:w="1680" w:type="dxa"/>
          </w:tcPr>
          <w:p w14:paraId="21C67A28" w14:textId="77777777" w:rsidR="00431423"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N</w:t>
            </w:r>
            <w:r>
              <w:rPr>
                <w:rFonts w:ascii="Calibri" w:eastAsiaTheme="minorEastAsia" w:hAnsi="Calibri" w:cs="Calibri"/>
                <w:sz w:val="22"/>
                <w:lang w:eastAsia="zh-CN"/>
              </w:rPr>
              <w:t>EC</w:t>
            </w:r>
          </w:p>
        </w:tc>
        <w:tc>
          <w:tcPr>
            <w:tcW w:w="7954" w:type="dxa"/>
          </w:tcPr>
          <w:p w14:paraId="564910E5" w14:textId="77777777" w:rsidR="00431423" w:rsidRDefault="00EC55AD"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Just for clarification, when UE only performs CPS, does this means the resource pool only supports aperiodic traffic? In which case the PBPS will not be performed? Because we’re not quite sure about the applying scenario.</w:t>
            </w:r>
          </w:p>
          <w:p w14:paraId="4C19FC27" w14:textId="77777777" w:rsidR="00EC55AD" w:rsidRDefault="00EC55AD"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 few comments on the proposal as well:</w:t>
            </w:r>
          </w:p>
          <w:p w14:paraId="1BEB51A4" w14:textId="77777777" w:rsidR="004226A6" w:rsidRPr="008A2865" w:rsidRDefault="004226A6" w:rsidP="004226A6">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del w:id="79" w:author="Zhaobang Miao" w:date="2021-08-19T10:49:00Z">
              <w:r w:rsidDel="004226A6">
                <w:rPr>
                  <w:rFonts w:ascii="Calibri" w:hAnsi="Calibri" w:cs="Calibri"/>
                  <w:b/>
                  <w:bCs/>
                  <w:color w:val="000000" w:themeColor="text1"/>
                  <w:sz w:val="22"/>
                </w:rPr>
                <w:delText>by</w:delText>
              </w:r>
              <w:r w:rsidRPr="00752C03" w:rsidDel="004226A6">
                <w:rPr>
                  <w:rFonts w:ascii="Calibri" w:hAnsi="Calibri" w:cs="Calibri"/>
                  <w:b/>
                  <w:bCs/>
                  <w:color w:val="000000" w:themeColor="text1"/>
                  <w:sz w:val="22"/>
                </w:rPr>
                <w:delText xml:space="preserve"> </w:delText>
              </w:r>
            </w:del>
            <w:r>
              <w:rPr>
                <w:rFonts w:ascii="Calibri" w:hAnsi="Calibri" w:cs="Calibri"/>
                <w:b/>
                <w:bCs/>
                <w:color w:val="000000" w:themeColor="text1"/>
                <w:sz w:val="22"/>
              </w:rPr>
              <w:t>in slot n,</w:t>
            </w:r>
          </w:p>
          <w:p w14:paraId="2DA7C284" w14:textId="77777777" w:rsidR="004226A6"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7DE15CD" w14:textId="77777777" w:rsidR="004226A6" w:rsidRPr="005847F3"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3DF716C4" w14:textId="77777777" w:rsidR="004226A6"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4B312702" w14:textId="77777777" w:rsidR="00EC55AD" w:rsidRPr="005847F3" w:rsidDel="00EC55AD" w:rsidRDefault="00105D7A" w:rsidP="004226A6">
            <w:pPr>
              <w:pStyle w:val="ListParagraph"/>
              <w:numPr>
                <w:ilvl w:val="0"/>
                <w:numId w:val="17"/>
              </w:numPr>
              <w:autoSpaceDE w:val="0"/>
              <w:autoSpaceDN w:val="0"/>
              <w:ind w:leftChars="0"/>
              <w:jc w:val="both"/>
              <w:rPr>
                <w:del w:id="80" w:author="Zhaobang Miao" w:date="2021-08-19T11:10:00Z"/>
                <w:rFonts w:ascii="Calibri" w:hAnsi="Calibri" w:cs="Calibri"/>
                <w:b/>
                <w:bCs/>
                <w:color w:val="000000" w:themeColor="text1"/>
                <w:sz w:val="22"/>
              </w:rPr>
            </w:pPr>
            <w:ins w:id="81" w:author="Zhaobang Miao" w:date="2021-08-19T11:11:00Z">
              <w:r>
                <w:rPr>
                  <w:rFonts w:ascii="Calibri" w:eastAsiaTheme="minorEastAsia" w:hAnsi="Calibri" w:cs="Calibri"/>
                  <w:b/>
                  <w:bCs/>
                  <w:color w:val="000000" w:themeColor="text1"/>
                  <w:sz w:val="22"/>
                  <w:lang w:eastAsia="zh-CN"/>
                </w:rPr>
                <w:t xml:space="preserve">We think it’s also possible to set SA as </w:t>
              </w:r>
            </w:ins>
            <w:ins w:id="82" w:author="Zhaobang Miao" w:date="2021-08-19T11:12:00Z">
              <w:r>
                <w:rPr>
                  <w:rFonts w:ascii="Calibri" w:eastAsiaTheme="minorEastAsia" w:hAnsi="Calibri" w:cs="Calibri"/>
                  <w:b/>
                  <w:bCs/>
                  <w:color w:val="000000" w:themeColor="text1"/>
                  <w:sz w:val="22"/>
                  <w:lang w:eastAsia="zh-CN"/>
                </w:rPr>
                <w:t xml:space="preserve">part of </w:t>
              </w:r>
              <w:r w:rsidRPr="005847F3">
                <w:rPr>
                  <w:rFonts w:ascii="Calibri" w:hAnsi="Calibri" w:cs="Calibri"/>
                  <w:b/>
                  <w:bCs/>
                  <w:color w:val="000000" w:themeColor="text1"/>
                  <w:sz w:val="22"/>
                </w:rPr>
                <w:t>candidate single-slot resources in the remaining RSW</w:t>
              </w:r>
              <w:r>
                <w:rPr>
                  <w:rFonts w:ascii="Calibri" w:hAnsi="Calibri" w:cs="Calibri"/>
                  <w:b/>
                  <w:bCs/>
                  <w:color w:val="000000" w:themeColor="text1"/>
                  <w:sz w:val="22"/>
                </w:rPr>
                <w:t xml:space="preserve"> but not all the candidate. That’s more like the partia</w:t>
              </w:r>
            </w:ins>
            <w:ins w:id="83" w:author="Zhaobang Miao" w:date="2021-08-19T11:13:00Z">
              <w:r>
                <w:rPr>
                  <w:rFonts w:ascii="Calibri" w:hAnsi="Calibri" w:cs="Calibri"/>
                  <w:b/>
                  <w:bCs/>
                  <w:color w:val="000000" w:themeColor="text1"/>
                  <w:sz w:val="22"/>
                </w:rPr>
                <w:t xml:space="preserve">l sensing. </w:t>
              </w:r>
            </w:ins>
            <w:ins w:id="84" w:author="Zhaobang Miao" w:date="2021-08-19T11:22:00Z">
              <w:r w:rsidR="00E2217A">
                <w:rPr>
                  <w:rFonts w:ascii="Calibri" w:hAnsi="Calibri" w:cs="Calibri"/>
                  <w:b/>
                  <w:bCs/>
                  <w:color w:val="000000" w:themeColor="text1"/>
                  <w:sz w:val="22"/>
                </w:rPr>
                <w:t xml:space="preserve"> </w:t>
              </w:r>
            </w:ins>
            <w:ins w:id="85" w:author="Zhaobang Miao" w:date="2021-08-19T11:13:00Z">
              <w:r>
                <w:rPr>
                  <w:rFonts w:ascii="Calibri" w:hAnsi="Calibri" w:cs="Calibri"/>
                  <w:b/>
                  <w:bCs/>
                  <w:color w:val="000000" w:themeColor="text1"/>
                  <w:sz w:val="22"/>
                </w:rPr>
                <w:t xml:space="preserve">On the other hand, </w:t>
              </w:r>
            </w:ins>
            <w:ins w:id="86" w:author="Zhaobang Miao" w:date="2021-08-19T11:14:00Z">
              <w:r>
                <w:rPr>
                  <w:rFonts w:ascii="Calibri" w:hAnsi="Calibri" w:cs="Calibri"/>
                  <w:b/>
                  <w:bCs/>
                  <w:color w:val="000000" w:themeColor="text1"/>
                  <w:sz w:val="22"/>
                </w:rPr>
                <w:t xml:space="preserve">we agree that a balance between the </w:t>
              </w:r>
            </w:ins>
            <w:ins w:id="87" w:author="Zhaobang Miao" w:date="2021-08-19T11:15:00Z">
              <w:r>
                <w:rPr>
                  <w:rFonts w:ascii="Calibri" w:hAnsi="Calibri" w:cs="Calibri"/>
                  <w:b/>
                  <w:bCs/>
                  <w:color w:val="000000" w:themeColor="text1"/>
                  <w:sz w:val="22"/>
                </w:rPr>
                <w:t xml:space="preserve">sensing window and remaining </w:t>
              </w:r>
            </w:ins>
            <w:ins w:id="88" w:author="Zhaobang Miao" w:date="2021-08-19T11:14:00Z">
              <w:r>
                <w:rPr>
                  <w:rFonts w:ascii="Calibri" w:hAnsi="Calibri" w:cs="Calibri"/>
                  <w:b/>
                  <w:bCs/>
                  <w:color w:val="000000" w:themeColor="text1"/>
                  <w:sz w:val="22"/>
                </w:rPr>
                <w:t xml:space="preserve">RSW </w:t>
              </w:r>
            </w:ins>
            <w:ins w:id="89" w:author="Zhaobang Miao" w:date="2021-08-19T11:15:00Z">
              <w:r>
                <w:rPr>
                  <w:rFonts w:ascii="Calibri" w:hAnsi="Calibri" w:cs="Calibri"/>
                  <w:b/>
                  <w:bCs/>
                  <w:color w:val="000000" w:themeColor="text1"/>
                  <w:sz w:val="22"/>
                </w:rPr>
                <w:t xml:space="preserve">is needed. </w:t>
              </w:r>
            </w:ins>
            <w:ins w:id="90" w:author="Zhaobang Miao" w:date="2021-08-19T11:16:00Z">
              <w:r>
                <w:rPr>
                  <w:rFonts w:ascii="Calibri" w:hAnsi="Calibri" w:cs="Calibri"/>
                  <w:b/>
                  <w:bCs/>
                  <w:color w:val="000000" w:themeColor="text1"/>
                  <w:sz w:val="22"/>
                </w:rPr>
                <w:t>But we’re not sure about the motivation to restrict TB&lt;=32</w:t>
              </w:r>
            </w:ins>
            <w:ins w:id="91" w:author="Zhaobang Miao" w:date="2021-08-19T11:22:00Z">
              <w:r w:rsidR="00E2217A">
                <w:rPr>
                  <w:rFonts w:ascii="Calibri" w:hAnsi="Calibri" w:cs="Calibri"/>
                  <w:b/>
                  <w:bCs/>
                  <w:color w:val="000000" w:themeColor="text1"/>
                  <w:sz w:val="22"/>
                </w:rPr>
                <w:t xml:space="preserve"> because a</w:t>
              </w:r>
            </w:ins>
            <w:ins w:id="92" w:author="Zhaobang Miao" w:date="2021-08-19T11:19:00Z">
              <w:r>
                <w:rPr>
                  <w:rFonts w:ascii="Calibri" w:hAnsi="Calibri" w:cs="Calibri"/>
                  <w:b/>
                  <w:bCs/>
                  <w:color w:val="000000" w:themeColor="text1"/>
                  <w:sz w:val="22"/>
                </w:rPr>
                <w:t xml:space="preserve"> </w:t>
              </w:r>
            </w:ins>
            <w:ins w:id="93" w:author="Zhaobang Miao" w:date="2021-08-19T11:21:00Z">
              <w:r w:rsidR="00E2217A">
                <w:rPr>
                  <w:rFonts w:ascii="Calibri" w:hAnsi="Calibri" w:cs="Calibri"/>
                  <w:b/>
                  <w:bCs/>
                  <w:color w:val="000000" w:themeColor="text1"/>
                  <w:sz w:val="22"/>
                </w:rPr>
                <w:t>sensing in slot</w:t>
              </w:r>
            </w:ins>
            <w:ins w:id="94" w:author="Zhaobang Miao" w:date="2021-08-19T11:20:00Z">
              <w:r>
                <w:rPr>
                  <w:rFonts w:ascii="Calibri" w:hAnsi="Calibri" w:cs="Calibri"/>
                  <w:b/>
                  <w:bCs/>
                  <w:color w:val="000000" w:themeColor="text1"/>
                  <w:sz w:val="22"/>
                </w:rPr>
                <w:t xml:space="preserve"> </w:t>
              </w:r>
            </w:ins>
            <w:ins w:id="95" w:author="Zhaobang Miao" w:date="2021-08-19T11:22:00Z">
              <w:r w:rsidR="00E2217A">
                <w:rPr>
                  <w:rFonts w:ascii="Calibri" w:hAnsi="Calibri" w:cs="Calibri"/>
                  <w:b/>
                  <w:bCs/>
                  <w:color w:val="000000" w:themeColor="text1"/>
                  <w:sz w:val="22"/>
                </w:rPr>
                <w:t xml:space="preserve">after </w:t>
              </w:r>
            </w:ins>
            <w:ins w:id="96" w:author="Zhaobang Miao" w:date="2021-08-19T11:20:00Z">
              <w:r>
                <w:rPr>
                  <w:rFonts w:ascii="Calibri" w:hAnsi="Calibri" w:cs="Calibri"/>
                  <w:b/>
                  <w:bCs/>
                  <w:color w:val="000000" w:themeColor="text1"/>
                  <w:sz w:val="22"/>
                </w:rPr>
                <w:t>n+</w:t>
              </w:r>
              <w:r w:rsidR="00E2217A">
                <w:rPr>
                  <w:rFonts w:ascii="Calibri" w:hAnsi="Calibri" w:cs="Calibri"/>
                  <w:b/>
                  <w:bCs/>
                  <w:color w:val="000000" w:themeColor="text1"/>
                  <w:sz w:val="22"/>
                </w:rPr>
                <w:t>3</w:t>
              </w:r>
            </w:ins>
            <w:ins w:id="97" w:author="Zhaobang Miao" w:date="2021-08-19T11:22:00Z">
              <w:r w:rsidR="00E2217A">
                <w:rPr>
                  <w:rFonts w:ascii="Calibri" w:hAnsi="Calibri" w:cs="Calibri"/>
                  <w:b/>
                  <w:bCs/>
                  <w:color w:val="000000" w:themeColor="text1"/>
                  <w:sz w:val="22"/>
                </w:rPr>
                <w:t>2</w:t>
              </w:r>
            </w:ins>
            <w:ins w:id="98" w:author="Zhaobang Miao" w:date="2021-08-19T11:20:00Z">
              <w:r>
                <w:rPr>
                  <w:rFonts w:ascii="Calibri" w:hAnsi="Calibri" w:cs="Calibri"/>
                  <w:b/>
                  <w:bCs/>
                  <w:color w:val="000000" w:themeColor="text1"/>
                  <w:sz w:val="22"/>
                </w:rPr>
                <w:t xml:space="preserve"> may also </w:t>
              </w:r>
            </w:ins>
            <w:ins w:id="99" w:author="Zhaobang Miao" w:date="2021-08-19T11:21:00Z">
              <w:r w:rsidR="00E2217A">
                <w:rPr>
                  <w:rFonts w:ascii="Calibri" w:hAnsi="Calibri" w:cs="Calibri"/>
                  <w:b/>
                  <w:bCs/>
                  <w:color w:val="000000" w:themeColor="text1"/>
                  <w:sz w:val="22"/>
                </w:rPr>
                <w:t>detect reservation in the remaining RSW.</w:t>
              </w:r>
            </w:ins>
            <w:ins w:id="100" w:author="Zhaobang Miao" w:date="2021-08-19T11:20:00Z">
              <w:r>
                <w:rPr>
                  <w:rFonts w:ascii="Calibri" w:hAnsi="Calibri" w:cs="Calibri"/>
                  <w:b/>
                  <w:bCs/>
                  <w:color w:val="000000" w:themeColor="text1"/>
                  <w:sz w:val="22"/>
                </w:rPr>
                <w:t xml:space="preserve"> </w:t>
              </w:r>
            </w:ins>
          </w:p>
          <w:p w14:paraId="37B24E58" w14:textId="77777777" w:rsidR="004226A6"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4E745EE8" w14:textId="77777777" w:rsidR="004226A6" w:rsidRPr="00E870FA" w:rsidRDefault="004226A6" w:rsidP="004226A6">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6169DB6C" w14:textId="77777777" w:rsidR="004226A6" w:rsidRPr="00E870FA"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4D561036" w14:textId="3AD7025D" w:rsidR="00387ECE" w:rsidRPr="00E228F1"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tc>
      </w:tr>
      <w:tr w:rsidR="00431423" w14:paraId="7E440F72" w14:textId="77777777" w:rsidTr="004226A6">
        <w:tc>
          <w:tcPr>
            <w:tcW w:w="1680" w:type="dxa"/>
          </w:tcPr>
          <w:p w14:paraId="3E5B88C4" w14:textId="77777777" w:rsidR="00431423" w:rsidRPr="00C67F08" w:rsidRDefault="00C3655E" w:rsidP="004226A6">
            <w:pPr>
              <w:autoSpaceDE w:val="0"/>
              <w:autoSpaceDN w:val="0"/>
              <w:jc w:val="both"/>
              <w:rPr>
                <w:rFonts w:ascii="Calibri" w:hAnsi="Calibri" w:cs="Calibri"/>
                <w:sz w:val="22"/>
              </w:rPr>
            </w:pPr>
            <w:r>
              <w:rPr>
                <w:rFonts w:ascii="Calibri" w:hAnsi="Calibri" w:cs="Calibri"/>
                <w:sz w:val="22"/>
              </w:rPr>
              <w:t>NTT DOCOMO</w:t>
            </w:r>
          </w:p>
        </w:tc>
        <w:tc>
          <w:tcPr>
            <w:tcW w:w="7954" w:type="dxa"/>
          </w:tcPr>
          <w:p w14:paraId="589A91C1" w14:textId="77777777" w:rsidR="00431423" w:rsidRDefault="00C3655E" w:rsidP="004226A6">
            <w:pPr>
              <w:autoSpaceDE w:val="0"/>
              <w:autoSpaceDN w:val="0"/>
              <w:jc w:val="both"/>
              <w:rPr>
                <w:rFonts w:ascii="Calibri" w:hAnsi="Calibri" w:cs="Calibri"/>
                <w:sz w:val="22"/>
              </w:rPr>
            </w:pPr>
            <w:r>
              <w:rPr>
                <w:rFonts w:ascii="Calibri" w:hAnsi="Calibri" w:cs="Calibri"/>
                <w:sz w:val="22"/>
              </w:rPr>
              <w:t>We have concern on 2nd bullet. Current 2nd bullet means that UE can select any value from 1 to 32 for T_B. But it is not good since if 1 is selected, many aperiodic reservations are missed. This is not partial sensing but a kind of random selection. Minimum monitoring slots should be more. At least let us set the minimum value as FFS.</w:t>
            </w:r>
          </w:p>
          <w:p w14:paraId="3CD68F0D" w14:textId="77777777" w:rsidR="00C3655E" w:rsidRPr="00C3655E" w:rsidRDefault="00C3655E" w:rsidP="00C3655E">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C3655E">
              <w:rPr>
                <w:rFonts w:ascii="Calibri" w:hAnsi="Calibri" w:cs="Calibri"/>
                <w:b/>
                <w:bCs/>
                <w:i/>
                <w:iCs/>
                <w:strike/>
                <w:color w:val="FF0000"/>
                <w:sz w:val="22"/>
              </w:rPr>
              <w:t>1</w:t>
            </w:r>
            <w:r w:rsidRPr="00C3655E">
              <w:rPr>
                <w:rFonts w:ascii="Calibri" w:hAnsi="Calibri" w:cs="Calibri"/>
                <w:b/>
                <w:bCs/>
                <w:i/>
                <w:iCs/>
                <w:color w:val="FF0000"/>
                <w:sz w:val="22"/>
              </w:rPr>
              <w:t xml:space="preserve"> </w:t>
            </w:r>
            <w:r w:rsidRPr="00C3655E">
              <w:rPr>
                <w:rFonts w:ascii="Calibri" w:hAnsi="Calibri" w:cs="Calibri"/>
                <w:b/>
                <w:bCs/>
                <w:i/>
                <w:iCs/>
                <w:color w:val="FF0000"/>
                <w:sz w:val="22"/>
                <w:u w:val="single"/>
              </w:rPr>
              <w:t>X</w:t>
            </w:r>
            <w:r w:rsidRPr="0000367D">
              <w:rPr>
                <w:rFonts w:ascii="Calibri" w:hAnsi="Calibri" w:cs="Calibri"/>
                <w:b/>
                <w:bCs/>
                <w:i/>
                <w:iCs/>
                <w:color w:val="000000" w:themeColor="text1"/>
                <w:sz w:val="22"/>
              </w:rPr>
              <w:t xml:space="preserve">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0E3ABBD2" w14:textId="77777777" w:rsidR="00C3655E" w:rsidRPr="00C3655E" w:rsidRDefault="00C3655E" w:rsidP="004226A6">
            <w:pPr>
              <w:pStyle w:val="ListParagraph"/>
              <w:numPr>
                <w:ilvl w:val="1"/>
                <w:numId w:val="17"/>
              </w:numPr>
              <w:autoSpaceDE w:val="0"/>
              <w:autoSpaceDN w:val="0"/>
              <w:ind w:leftChars="0"/>
              <w:jc w:val="both"/>
              <w:rPr>
                <w:rFonts w:ascii="Calibri" w:hAnsi="Calibri" w:cs="Calibri"/>
                <w:b/>
                <w:bCs/>
                <w:color w:val="000000" w:themeColor="text1"/>
                <w:sz w:val="22"/>
                <w:u w:val="single"/>
              </w:rPr>
            </w:pPr>
            <w:r w:rsidRPr="00C3655E">
              <w:rPr>
                <w:rFonts w:ascii="Calibri" w:hAnsi="Calibri" w:cs="Calibri"/>
                <w:b/>
                <w:bCs/>
                <w:color w:val="FF0000"/>
                <w:sz w:val="22"/>
                <w:u w:val="single"/>
              </w:rPr>
              <w:t>FFS: Details of X</w:t>
            </w:r>
          </w:p>
        </w:tc>
      </w:tr>
      <w:tr w:rsidR="009D6CC0" w14:paraId="0597636A" w14:textId="77777777" w:rsidTr="004226A6">
        <w:tc>
          <w:tcPr>
            <w:tcW w:w="1680" w:type="dxa"/>
          </w:tcPr>
          <w:p w14:paraId="14119668" w14:textId="77777777" w:rsidR="009D6CC0" w:rsidRPr="00C67F08" w:rsidRDefault="009D6CC0" w:rsidP="009D6CC0">
            <w:pPr>
              <w:autoSpaceDE w:val="0"/>
              <w:autoSpaceDN w:val="0"/>
              <w:jc w:val="both"/>
              <w:rPr>
                <w:rFonts w:ascii="Calibri" w:hAnsi="Calibri" w:cs="Calibri"/>
                <w:sz w:val="22"/>
              </w:rPr>
            </w:pPr>
            <w:r>
              <w:rPr>
                <w:rFonts w:ascii="Calibri" w:hAnsi="Calibri" w:cs="Calibri" w:hint="eastAsia"/>
                <w:sz w:val="22"/>
              </w:rPr>
              <w:t>O</w:t>
            </w:r>
            <w:r>
              <w:rPr>
                <w:rFonts w:ascii="Calibri" w:hAnsi="Calibri" w:cs="Calibri"/>
                <w:sz w:val="22"/>
              </w:rPr>
              <w:t>PPO</w:t>
            </w:r>
          </w:p>
        </w:tc>
        <w:tc>
          <w:tcPr>
            <w:tcW w:w="7954" w:type="dxa"/>
          </w:tcPr>
          <w:p w14:paraId="01C3CF5A" w14:textId="77777777" w:rsidR="009D6CC0" w:rsidRDefault="009D6CC0" w:rsidP="009D6CC0">
            <w:pPr>
              <w:autoSpaceDE w:val="0"/>
              <w:autoSpaceDN w:val="0"/>
              <w:jc w:val="both"/>
              <w:rPr>
                <w:rFonts w:ascii="Calibri" w:hAnsi="Calibri" w:cs="Calibri"/>
                <w:sz w:val="22"/>
              </w:rPr>
            </w:pPr>
            <w:r>
              <w:rPr>
                <w:rFonts w:ascii="Calibri" w:hAnsi="Calibri" w:cs="Calibri"/>
                <w:sz w:val="22"/>
              </w:rPr>
              <w:t>We can support with the following modification</w:t>
            </w:r>
          </w:p>
          <w:p w14:paraId="4FF672AE" w14:textId="77777777" w:rsidR="009D6CC0" w:rsidRDefault="009D6CC0" w:rsidP="009D6CC0">
            <w:pPr>
              <w:autoSpaceDE w:val="0"/>
              <w:autoSpaceDN w:val="0"/>
              <w:jc w:val="both"/>
              <w:rPr>
                <w:rFonts w:ascii="Calibri" w:hAnsi="Calibri" w:cs="Calibri"/>
                <w:sz w:val="22"/>
              </w:rPr>
            </w:pPr>
            <w:r>
              <w:rPr>
                <w:rFonts w:ascii="Calibri" w:hAnsi="Calibri" w:cs="Calibri"/>
                <w:sz w:val="22"/>
              </w:rPr>
              <w:t xml:space="preserve">We have agreed that T_A and T_B can be zero. The simulation results provided in some </w:t>
            </w:r>
            <w:proofErr w:type="gramStart"/>
            <w:r>
              <w:rPr>
                <w:rFonts w:ascii="Calibri" w:hAnsi="Calibri" w:cs="Calibri"/>
                <w:sz w:val="22"/>
              </w:rPr>
              <w:t>companies</w:t>
            </w:r>
            <w:proofErr w:type="gramEnd"/>
            <w:r>
              <w:rPr>
                <w:rFonts w:ascii="Calibri" w:hAnsi="Calibri" w:cs="Calibri"/>
                <w:sz w:val="22"/>
              </w:rPr>
              <w:t xml:space="preserve"> contribution has already show the performance gain for random resource selection firstly (i.e., T_A=T_B=0), then combined with re-evaluation/pre-emption checking.  Then we think the second bullet for the T_A and T_B value should be modified. </w:t>
            </w:r>
          </w:p>
          <w:p w14:paraId="3C9A65E3" w14:textId="77777777" w:rsidR="009D6CC0" w:rsidRDefault="009D6CC0" w:rsidP="009D6CC0">
            <w:pPr>
              <w:autoSpaceDE w:val="0"/>
              <w:autoSpaceDN w:val="0"/>
              <w:jc w:val="both"/>
              <w:rPr>
                <w:rFonts w:ascii="Calibri" w:hAnsi="Calibri" w:cs="Calibri"/>
                <w:sz w:val="22"/>
              </w:rPr>
            </w:pPr>
          </w:p>
          <w:p w14:paraId="0A439CCB" w14:textId="77777777" w:rsidR="009D6CC0" w:rsidRPr="008A2865" w:rsidRDefault="009D6CC0" w:rsidP="009D6CC0">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5EE2DDBA" w14:textId="77777777" w:rsidR="009D6CC0"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40611B70" w14:textId="77777777" w:rsidR="009D6CC0" w:rsidRPr="005847F3"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w:t>
            </w:r>
            <w:r w:rsidRPr="000049C8">
              <w:rPr>
                <w:rFonts w:ascii="Calibri" w:hAnsi="Calibri" w:cs="Calibri"/>
                <w:b/>
                <w:bCs/>
                <w:i/>
                <w:iCs/>
                <w:color w:val="FF0000"/>
                <w:sz w:val="22"/>
              </w:rPr>
              <w:t>&gt;=0</w:t>
            </w:r>
            <w:r>
              <w:rPr>
                <w:rFonts w:ascii="Calibri" w:hAnsi="Calibri" w:cs="Calibri"/>
                <w:b/>
                <w:bCs/>
                <w:i/>
                <w:iCs/>
                <w:color w:val="FF0000"/>
                <w:sz w:val="22"/>
              </w:rPr>
              <w:t xml:space="preserve"> </w:t>
            </w:r>
            <w:r w:rsidRPr="000049C8">
              <w:rPr>
                <w:rFonts w:ascii="Calibri" w:hAnsi="Calibri" w:cs="Calibri"/>
                <w:b/>
                <w:bCs/>
                <w:i/>
                <w:iCs/>
                <w:strike/>
                <w:color w:val="FF0000"/>
                <w:sz w:val="22"/>
              </w:rPr>
              <w:t>= 1</w:t>
            </w:r>
            <w:r w:rsidRPr="000049C8">
              <w:rPr>
                <w:rFonts w:ascii="Calibri" w:hAnsi="Calibri" w:cs="Calibri"/>
                <w:b/>
                <w:bCs/>
                <w:color w:val="FF0000"/>
                <w:sz w:val="22"/>
              </w:rPr>
              <w:t xml:space="preserve"> </w:t>
            </w:r>
            <w:r>
              <w:rPr>
                <w:rFonts w:ascii="Calibri" w:hAnsi="Calibri" w:cs="Calibri"/>
                <w:b/>
                <w:bCs/>
                <w:color w:val="000000" w:themeColor="text1"/>
                <w:sz w:val="22"/>
              </w:rPr>
              <w:t xml:space="preserve">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49C8">
              <w:rPr>
                <w:rFonts w:ascii="Calibri" w:hAnsi="Calibri" w:cs="Calibri"/>
                <w:b/>
                <w:bCs/>
                <w:i/>
                <w:iCs/>
                <w:strike/>
                <w:color w:val="FF0000"/>
                <w:sz w:val="22"/>
              </w:rPr>
              <w:t xml:space="preserve">1 </w:t>
            </w:r>
            <w:r w:rsidRPr="000049C8">
              <w:rPr>
                <w:rFonts w:ascii="Calibri" w:hAnsi="Calibri" w:cs="Calibri"/>
                <w:b/>
                <w:bCs/>
                <w:i/>
                <w:iCs/>
                <w:color w:val="FF0000"/>
                <w:sz w:val="22"/>
              </w:rPr>
              <w:t>T</w:t>
            </w:r>
            <w:r w:rsidRPr="000049C8">
              <w:rPr>
                <w:rFonts w:ascii="Calibri" w:hAnsi="Calibri" w:cs="Calibri"/>
                <w:b/>
                <w:bCs/>
                <w:i/>
                <w:iCs/>
                <w:color w:val="FF0000"/>
                <w:sz w:val="22"/>
                <w:vertAlign w:val="subscript"/>
              </w:rPr>
              <w:t xml:space="preserve">A </w:t>
            </w:r>
            <w:r w:rsidRPr="0000367D">
              <w:rPr>
                <w:rFonts w:ascii="Calibri" w:hAnsi="Calibri" w:cs="Calibri"/>
                <w:b/>
                <w:bCs/>
                <w:i/>
                <w:iCs/>
                <w:color w:val="000000" w:themeColor="text1"/>
                <w:sz w:val="22"/>
              </w:rPr>
              <w:t>≤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68665C9F" w14:textId="77777777" w:rsidR="009D6CC0" w:rsidRPr="005847F3"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39FC1DCC" w14:textId="77777777" w:rsidR="009D6CC0"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180FF361" w14:textId="77777777" w:rsidR="009D6CC0" w:rsidRPr="00E870FA" w:rsidRDefault="009D6CC0" w:rsidP="009D6CC0">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36F882AA" w14:textId="77777777" w:rsidR="009D6CC0" w:rsidRPr="00E870FA"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76B996F6" w14:textId="77777777" w:rsidR="009D6CC0" w:rsidRPr="00E870FA"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48E14817" w14:textId="77777777" w:rsidR="009D6CC0" w:rsidRPr="009176EE" w:rsidRDefault="009D6CC0" w:rsidP="009D6CC0">
            <w:pPr>
              <w:autoSpaceDE w:val="0"/>
              <w:autoSpaceDN w:val="0"/>
              <w:jc w:val="both"/>
              <w:rPr>
                <w:rFonts w:ascii="Calibri" w:hAnsi="Calibri" w:cs="Calibri"/>
                <w:sz w:val="22"/>
              </w:rPr>
            </w:pPr>
          </w:p>
        </w:tc>
      </w:tr>
      <w:tr w:rsidR="00065E67" w14:paraId="7F596327" w14:textId="77777777" w:rsidTr="004226A6">
        <w:tc>
          <w:tcPr>
            <w:tcW w:w="1680" w:type="dxa"/>
          </w:tcPr>
          <w:p w14:paraId="1BCD90CF" w14:textId="77777777" w:rsidR="00065E67" w:rsidRPr="00C67F08" w:rsidRDefault="00065E67" w:rsidP="00065E67">
            <w:pPr>
              <w:autoSpaceDE w:val="0"/>
              <w:autoSpaceDN w:val="0"/>
              <w:jc w:val="both"/>
              <w:rPr>
                <w:rFonts w:ascii="Calibri" w:hAnsi="Calibri" w:cs="Calibri"/>
                <w:sz w:val="22"/>
              </w:rPr>
            </w:pPr>
            <w:r>
              <w:rPr>
                <w:rFonts w:ascii="Calibri" w:hAnsi="Calibri" w:cs="Calibri"/>
                <w:sz w:val="22"/>
              </w:rPr>
              <w:lastRenderedPageBreak/>
              <w:t>Sharp</w:t>
            </w:r>
          </w:p>
        </w:tc>
        <w:tc>
          <w:tcPr>
            <w:tcW w:w="7954" w:type="dxa"/>
          </w:tcPr>
          <w:p w14:paraId="38390AA0" w14:textId="09C755E7" w:rsidR="00387ECE" w:rsidRPr="009176EE" w:rsidRDefault="00065E67" w:rsidP="00065E67">
            <w:pPr>
              <w:autoSpaceDE w:val="0"/>
              <w:autoSpaceDN w:val="0"/>
              <w:jc w:val="both"/>
              <w:rPr>
                <w:rFonts w:ascii="Calibri" w:hAnsi="Calibri" w:cs="Calibri"/>
                <w:sz w:val="22"/>
              </w:rPr>
            </w:pPr>
            <w:r>
              <w:rPr>
                <w:rFonts w:ascii="Calibri" w:hAnsi="Calibri" w:cs="Calibri"/>
                <w:sz w:val="22"/>
              </w:rPr>
              <w:t>We are fine with the proposal except for the 2</w:t>
            </w:r>
            <w:r w:rsidRPr="00B468F8">
              <w:rPr>
                <w:rFonts w:ascii="Calibri" w:hAnsi="Calibri" w:cs="Calibri"/>
                <w:sz w:val="22"/>
                <w:vertAlign w:val="superscript"/>
              </w:rPr>
              <w:t>nd</w:t>
            </w:r>
            <w:r>
              <w:rPr>
                <w:rFonts w:ascii="Calibri" w:hAnsi="Calibri" w:cs="Calibri"/>
                <w:sz w:val="22"/>
              </w:rPr>
              <w:t xml:space="preserve"> sub-bullet. In our understanding, </w:t>
            </w:r>
            <w:proofErr w:type="spellStart"/>
            <w:r>
              <w:rPr>
                <w:rFonts w:ascii="Calibri" w:hAnsi="Calibri" w:cs="Calibri"/>
                <w:sz w:val="22"/>
              </w:rPr>
              <w:t>n+TB</w:t>
            </w:r>
            <w:proofErr w:type="spellEnd"/>
            <w:r>
              <w:rPr>
                <w:rFonts w:ascii="Calibri" w:hAnsi="Calibri" w:cs="Calibri"/>
                <w:sz w:val="22"/>
              </w:rPr>
              <w:t xml:space="preserve"> is equal to </w:t>
            </w:r>
            <m:oMath>
              <m:sSub>
                <m:sSubPr>
                  <m:ctrlPr>
                    <w:rPr>
                      <w:rFonts w:ascii="Cambria Math" w:hAnsi="Cambria Math" w:cs="Calibri"/>
                      <w:sz w:val="22"/>
                    </w:rPr>
                  </m:ctrlPr>
                </m:sSubPr>
                <m:e>
                  <m:r>
                    <w:rPr>
                      <w:rFonts w:ascii="Cambria Math" w:hAnsi="Cambria Math" w:cs="Calibri"/>
                      <w:sz w:val="22"/>
                    </w:rPr>
                    <m:t>t</m:t>
                  </m:r>
                </m:e>
                <m:sub>
                  <m:sSub>
                    <m:sSubPr>
                      <m:ctrlPr>
                        <w:rPr>
                          <w:rFonts w:ascii="Cambria Math" w:hAnsi="Cambria Math" w:cs="Calibri"/>
                          <w:i/>
                          <w:sz w:val="22"/>
                        </w:rPr>
                      </m:ctrlPr>
                    </m:sSubPr>
                    <m:e>
                      <m:r>
                        <w:rPr>
                          <w:rFonts w:ascii="Cambria Math" w:hAnsi="Cambria Math" w:cs="Calibri"/>
                          <w:sz w:val="22"/>
                        </w:rPr>
                        <m:t>y</m:t>
                      </m:r>
                    </m:e>
                    <m:sub>
                      <m:r>
                        <w:rPr>
                          <w:rFonts w:ascii="Cambria Math" w:hAnsi="Cambria Math" w:cs="Calibri"/>
                          <w:sz w:val="22"/>
                        </w:rPr>
                        <m:t>0</m:t>
                      </m:r>
                    </m:sub>
                  </m:sSub>
                </m:sub>
              </m:sSub>
              <m:r>
                <w:rPr>
                  <w:rFonts w:ascii="Cambria Math" w:hAnsi="Cambria Math" w:cs="Calibri"/>
                  <w:sz w:val="22"/>
                </w:rPr>
                <m:t>-</m:t>
              </m:r>
              <m:sSubSup>
                <m:sSubSupPr>
                  <m:ctrlPr>
                    <w:rPr>
                      <w:rFonts w:ascii="Cambria Math" w:hAnsi="Cambria Math" w:cs="Calibri"/>
                      <w:i/>
                      <w:sz w:val="22"/>
                    </w:rPr>
                  </m:ctrlPr>
                </m:sSubSupPr>
                <m:e>
                  <m:r>
                    <w:rPr>
                      <w:rFonts w:ascii="Cambria Math" w:hAnsi="Cambria Math" w:cs="Calibri"/>
                      <w:sz w:val="22"/>
                    </w:rPr>
                    <m:t>T</m:t>
                  </m:r>
                </m:e>
                <m:sub>
                  <m:r>
                    <w:rPr>
                      <w:rFonts w:ascii="Cambria Math" w:hAnsi="Cambria Math" w:cs="Calibri"/>
                      <w:sz w:val="22"/>
                    </w:rPr>
                    <m:t>proc.0</m:t>
                  </m:r>
                </m:sub>
                <m:sup>
                  <m:r>
                    <w:rPr>
                      <w:rFonts w:ascii="Cambria Math" w:hAnsi="Cambria Math" w:cs="Calibri"/>
                      <w:sz w:val="22"/>
                    </w:rPr>
                    <m:t>SL</m:t>
                  </m:r>
                </m:sup>
              </m:sSubSup>
              <m:r>
                <w:rPr>
                  <w:rFonts w:ascii="Cambria Math" w:hAnsi="Cambria Math" w:cs="Calibri"/>
                  <w:sz w:val="22"/>
                </w:rPr>
                <m:t>-</m:t>
              </m:r>
              <m:sSubSup>
                <m:sSubSupPr>
                  <m:ctrlPr>
                    <w:rPr>
                      <w:rFonts w:ascii="Cambria Math" w:hAnsi="Cambria Math" w:cs="Calibri"/>
                      <w:i/>
                      <w:sz w:val="22"/>
                    </w:rPr>
                  </m:ctrlPr>
                </m:sSubSupPr>
                <m:e>
                  <m:r>
                    <w:rPr>
                      <w:rFonts w:ascii="Cambria Math" w:hAnsi="Cambria Math" w:cs="Calibri"/>
                      <w:sz w:val="22"/>
                    </w:rPr>
                    <m:t>T</m:t>
                  </m:r>
                </m:e>
                <m:sub>
                  <m:r>
                    <w:rPr>
                      <w:rFonts w:ascii="Cambria Math" w:hAnsi="Cambria Math" w:cs="Calibri"/>
                      <w:sz w:val="22"/>
                    </w:rPr>
                    <m:t>proc.1</m:t>
                  </m:r>
                </m:sub>
                <m:sup>
                  <m:r>
                    <w:rPr>
                      <w:rFonts w:ascii="Cambria Math" w:hAnsi="Cambria Math" w:cs="Calibri"/>
                      <w:sz w:val="22"/>
                    </w:rPr>
                    <m:t>SL</m:t>
                  </m:r>
                </m:sup>
              </m:sSubSup>
            </m:oMath>
            <w:r>
              <w:rPr>
                <w:rFonts w:ascii="Calibri" w:hAnsi="Calibri" w:cs="Calibri"/>
                <w:sz w:val="22"/>
              </w:rPr>
              <w:t xml:space="preserve"> where </w:t>
            </w:r>
            <m:oMath>
              <m:sSub>
                <m:sSubPr>
                  <m:ctrlPr>
                    <w:rPr>
                      <w:rFonts w:ascii="Cambria Math" w:hAnsi="Cambria Math" w:cs="Calibri"/>
                      <w:sz w:val="22"/>
                    </w:rPr>
                  </m:ctrlPr>
                </m:sSubPr>
                <m:e>
                  <m:r>
                    <w:rPr>
                      <w:rFonts w:ascii="Cambria Math" w:hAnsi="Cambria Math" w:cs="Calibri"/>
                      <w:sz w:val="22"/>
                    </w:rPr>
                    <m:t>t</m:t>
                  </m:r>
                </m:e>
                <m:sub>
                  <m:sSub>
                    <m:sSubPr>
                      <m:ctrlPr>
                        <w:rPr>
                          <w:rFonts w:ascii="Cambria Math" w:hAnsi="Cambria Math" w:cs="Calibri"/>
                          <w:i/>
                          <w:sz w:val="22"/>
                        </w:rPr>
                      </m:ctrlPr>
                    </m:sSubPr>
                    <m:e>
                      <m:r>
                        <w:rPr>
                          <w:rFonts w:ascii="Cambria Math" w:hAnsi="Cambria Math" w:cs="Calibri"/>
                          <w:sz w:val="22"/>
                        </w:rPr>
                        <m:t>y</m:t>
                      </m:r>
                    </m:e>
                    <m:sub>
                      <m:r>
                        <w:rPr>
                          <w:rFonts w:ascii="Cambria Math" w:hAnsi="Cambria Math" w:cs="Calibri"/>
                          <w:sz w:val="22"/>
                        </w:rPr>
                        <m:t>0</m:t>
                      </m:r>
                    </m:sub>
                  </m:sSub>
                </m:sub>
              </m:sSub>
            </m:oMath>
            <w:r>
              <w:rPr>
                <w:rFonts w:ascii="Calibri" w:hAnsi="Calibri" w:cs="Calibri"/>
                <w:sz w:val="22"/>
              </w:rPr>
              <w:t xml:space="preserve"> is the first slot of all the selected candidate slots.</w:t>
            </w:r>
          </w:p>
        </w:tc>
      </w:tr>
      <w:tr w:rsidR="00AE2770" w14:paraId="49DABE66" w14:textId="77777777" w:rsidTr="00AE2770">
        <w:tc>
          <w:tcPr>
            <w:tcW w:w="1680" w:type="dxa"/>
            <w:hideMark/>
          </w:tcPr>
          <w:p w14:paraId="233DD6DD"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Fujitsu</w:t>
            </w:r>
          </w:p>
        </w:tc>
        <w:tc>
          <w:tcPr>
            <w:tcW w:w="7954" w:type="dxa"/>
            <w:hideMark/>
          </w:tcPr>
          <w:p w14:paraId="1668B454"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fine with this proposal.</w:t>
            </w:r>
          </w:p>
        </w:tc>
      </w:tr>
      <w:tr w:rsidR="00587CD5" w14:paraId="4203ADF8" w14:textId="77777777" w:rsidTr="00AE2770">
        <w:tc>
          <w:tcPr>
            <w:tcW w:w="1680" w:type="dxa"/>
          </w:tcPr>
          <w:p w14:paraId="67C73E9F" w14:textId="77777777" w:rsidR="00587CD5" w:rsidRDefault="00587CD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7954" w:type="dxa"/>
          </w:tcPr>
          <w:p w14:paraId="61BA455B" w14:textId="77777777" w:rsidR="00587CD5" w:rsidRDefault="00587CD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1D40F4" w14:paraId="2742C7E1" w14:textId="77777777" w:rsidTr="00AE2770">
        <w:tc>
          <w:tcPr>
            <w:tcW w:w="1680" w:type="dxa"/>
          </w:tcPr>
          <w:p w14:paraId="2235CAE1" w14:textId="77777777" w:rsidR="001D40F4" w:rsidRDefault="001D40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04B4CDAB" w14:textId="77777777" w:rsidR="001D40F4" w:rsidRDefault="001D40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We</w:t>
            </w:r>
            <w:r>
              <w:rPr>
                <w:rFonts w:ascii="Calibri" w:eastAsiaTheme="minorEastAsia" w:hAnsi="Calibri" w:cs="Calibri"/>
                <w:sz w:val="22"/>
                <w:lang w:eastAsia="zh-CN"/>
              </w:rPr>
              <w:t xml:space="preserve"> are fine with the proposal.</w:t>
            </w:r>
          </w:p>
        </w:tc>
      </w:tr>
      <w:tr w:rsidR="00D87E20" w14:paraId="0E88495C" w14:textId="77777777" w:rsidTr="00AE2770">
        <w:tc>
          <w:tcPr>
            <w:tcW w:w="1680" w:type="dxa"/>
          </w:tcPr>
          <w:p w14:paraId="47FAC367"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7A2716E3"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fine with the principle and prefer following modification:</w:t>
            </w:r>
          </w:p>
          <w:p w14:paraId="48A605D0" w14:textId="77777777" w:rsidR="00D87E20" w:rsidRPr="008A2865" w:rsidRDefault="00D87E20" w:rsidP="00D87E20">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2439E670" w14:textId="77777777" w:rsidR="00D87E20" w:rsidRDefault="00D87E20" w:rsidP="00D87E20">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AE57D4">
              <w:rPr>
                <w:rFonts w:ascii="Calibri" w:hAnsi="Calibri" w:cs="Calibri"/>
                <w:b/>
                <w:bCs/>
                <w:i/>
                <w:iCs/>
                <w:strike/>
                <w:color w:val="FF0000"/>
                <w:sz w:val="22"/>
              </w:rPr>
              <w:t>T</w:t>
            </w:r>
            <w:r w:rsidRPr="00AE57D4">
              <w:rPr>
                <w:rFonts w:ascii="Calibri" w:hAnsi="Calibri" w:cs="Calibri"/>
                <w:b/>
                <w:bCs/>
                <w:i/>
                <w:iCs/>
                <w:strike/>
                <w:color w:val="FF0000"/>
                <w:sz w:val="22"/>
                <w:vertAlign w:val="subscript"/>
              </w:rPr>
              <w:t>1</w:t>
            </w:r>
            <w:r w:rsidRPr="00AE57D4">
              <w:rPr>
                <w:rFonts w:ascii="Calibri" w:hAnsi="Calibri" w:cs="Calibri"/>
                <w:b/>
                <w:bCs/>
                <w:strike/>
                <w:color w:val="FF0000"/>
                <w:sz w:val="22"/>
              </w:rPr>
              <w:t xml:space="preserve"> and </w:t>
            </w:r>
            <w:r w:rsidRPr="00AE57D4">
              <w:rPr>
                <w:rFonts w:ascii="Calibri" w:hAnsi="Calibri" w:cs="Calibri"/>
                <w:b/>
                <w:bCs/>
                <w:i/>
                <w:iCs/>
                <w:strike/>
                <w:color w:val="FF0000"/>
                <w:sz w:val="22"/>
              </w:rPr>
              <w:t>T</w:t>
            </w:r>
            <w:r w:rsidRPr="00AE57D4">
              <w:rPr>
                <w:rFonts w:ascii="Calibri" w:hAnsi="Calibri" w:cs="Calibri"/>
                <w:b/>
                <w:bCs/>
                <w:i/>
                <w:iCs/>
                <w:strike/>
                <w:color w:val="FF0000"/>
                <w:sz w:val="22"/>
                <w:vertAlign w:val="subscript"/>
              </w:rPr>
              <w:t>2</w:t>
            </w:r>
            <w:r w:rsidRPr="00AE57D4">
              <w:rPr>
                <w:rFonts w:ascii="Calibri" w:hAnsi="Calibri" w:cs="Calibri"/>
                <w:b/>
                <w:bCs/>
                <w:strike/>
                <w:color w:val="FF0000"/>
                <w:sz w:val="22"/>
              </w:rPr>
              <w:t xml:space="preserve"> are</w:t>
            </w:r>
            <w:r>
              <w:rPr>
                <w:rFonts w:ascii="Calibri" w:hAnsi="Calibri" w:cs="Calibri"/>
                <w:b/>
                <w:bCs/>
                <w:color w:val="000000" w:themeColor="text1"/>
                <w:sz w:val="22"/>
              </w:rPr>
              <w:t xml:space="preserve"> </w:t>
            </w:r>
            <w:r w:rsidRPr="00AE57D4">
              <w:rPr>
                <w:rFonts w:ascii="Calibri" w:hAnsi="Calibri" w:cs="Calibri"/>
                <w:b/>
                <w:bCs/>
                <w:i/>
                <w:iCs/>
                <w:color w:val="FF0000"/>
                <w:sz w:val="22"/>
              </w:rPr>
              <w:t>T</w:t>
            </w:r>
            <w:r>
              <w:rPr>
                <w:rFonts w:ascii="Calibri" w:hAnsi="Calibri" w:cs="Calibri"/>
                <w:b/>
                <w:bCs/>
                <w:i/>
                <w:iCs/>
                <w:color w:val="FF0000"/>
                <w:sz w:val="22"/>
                <w:vertAlign w:val="subscript"/>
              </w:rPr>
              <w:t>1</w:t>
            </w:r>
            <w:r w:rsidRPr="00E55F65">
              <w:rPr>
                <w:rFonts w:ascii="Calibri" w:hAnsi="Calibri" w:cs="Calibri"/>
                <w:b/>
                <w:bCs/>
                <w:color w:val="FF0000"/>
                <w:sz w:val="22"/>
              </w:rPr>
              <w:t>&lt;= 32,</w:t>
            </w:r>
            <w:r>
              <w:rPr>
                <w:rFonts w:ascii="Calibri" w:hAnsi="Calibri" w:cs="Calibri"/>
                <w:b/>
                <w:bCs/>
                <w:color w:val="000000" w:themeColor="text1"/>
                <w:sz w:val="22"/>
              </w:rPr>
              <w:t xml:space="preserve"> </w:t>
            </w:r>
            <w:r w:rsidRPr="00AE57D4">
              <w:rPr>
                <w:rFonts w:ascii="Calibri" w:hAnsi="Calibri" w:cs="Calibri"/>
                <w:b/>
                <w:bCs/>
                <w:i/>
                <w:iCs/>
                <w:color w:val="FF0000"/>
                <w:sz w:val="22"/>
              </w:rPr>
              <w:t>T</w:t>
            </w:r>
            <w:r w:rsidRPr="00AE57D4">
              <w:rPr>
                <w:rFonts w:ascii="Calibri" w:hAnsi="Calibri" w:cs="Calibri"/>
                <w:b/>
                <w:bCs/>
                <w:i/>
                <w:iCs/>
                <w:color w:val="FF0000"/>
                <w:sz w:val="22"/>
                <w:vertAlign w:val="subscript"/>
              </w:rPr>
              <w:t xml:space="preserve">2 </w:t>
            </w:r>
            <w:r w:rsidRPr="00AE57D4">
              <w:rPr>
                <w:rFonts w:ascii="Calibri" w:hAnsi="Calibri" w:cs="Calibri"/>
                <w:b/>
                <w:bCs/>
                <w:color w:val="FF0000"/>
                <w:sz w:val="22"/>
              </w:rPr>
              <w:t xml:space="preserve">is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5C4A236A" w14:textId="77777777" w:rsidR="00D87E20" w:rsidRPr="005847F3" w:rsidRDefault="00D87E20" w:rsidP="00D87E2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233D7359" w14:textId="77777777" w:rsidR="00D87E20" w:rsidRPr="00C00F12" w:rsidRDefault="00D87E20" w:rsidP="00D87E20">
            <w:pPr>
              <w:pStyle w:val="ListParagraph"/>
              <w:numPr>
                <w:ilvl w:val="0"/>
                <w:numId w:val="17"/>
              </w:numPr>
              <w:autoSpaceDE w:val="0"/>
              <w:autoSpaceDN w:val="0"/>
              <w:ind w:leftChars="0"/>
              <w:jc w:val="both"/>
              <w:rPr>
                <w:rFonts w:ascii="Calibri" w:hAnsi="Calibri" w:cs="Calibri"/>
                <w:b/>
                <w:bCs/>
                <w:strike/>
                <w:color w:val="FF0000"/>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in the </w:t>
            </w:r>
            <w:r w:rsidRPr="00C00F12">
              <w:rPr>
                <w:rFonts w:ascii="Calibri" w:hAnsi="Calibri" w:cs="Calibri"/>
                <w:b/>
                <w:bCs/>
                <w:strike/>
                <w:color w:val="FF0000"/>
                <w:sz w:val="22"/>
              </w:rPr>
              <w:t xml:space="preserve">remaining </w:t>
            </w:r>
            <w:r w:rsidRPr="005847F3">
              <w:rPr>
                <w:rFonts w:ascii="Calibri" w:hAnsi="Calibri" w:cs="Calibri"/>
                <w:b/>
                <w:bCs/>
                <w:color w:val="000000" w:themeColor="text1"/>
                <w:sz w:val="22"/>
              </w:rPr>
              <w:t xml:space="preserve">RSW </w:t>
            </w:r>
            <w:r w:rsidRPr="00C00F12">
              <w:rPr>
                <w:rFonts w:ascii="Calibri" w:hAnsi="Calibri" w:cs="Calibri"/>
                <w:b/>
                <w:bCs/>
                <w:strike/>
                <w:color w:val="FF0000"/>
                <w:sz w:val="22"/>
              </w:rPr>
              <w:t>[</w:t>
            </w:r>
            <w:r w:rsidRPr="00C00F12">
              <w:rPr>
                <w:rFonts w:ascii="Calibri" w:hAnsi="Calibri" w:cs="Calibri"/>
                <w:b/>
                <w:bCs/>
                <w:i/>
                <w:iCs/>
                <w:strike/>
                <w:color w:val="FF0000"/>
                <w:sz w:val="22"/>
              </w:rPr>
              <w:t>n+T</w:t>
            </w:r>
            <w:r w:rsidRPr="00C00F12">
              <w:rPr>
                <w:rFonts w:ascii="Calibri" w:hAnsi="Calibri" w:cs="Calibri"/>
                <w:b/>
                <w:bCs/>
                <w:i/>
                <w:iCs/>
                <w:strike/>
                <w:color w:val="FF0000"/>
                <w:sz w:val="22"/>
                <w:vertAlign w:val="subscript"/>
              </w:rPr>
              <w:t>B</w:t>
            </w:r>
            <w:r w:rsidRPr="00C00F12">
              <w:rPr>
                <w:rFonts w:ascii="Calibri" w:hAnsi="Calibri" w:cs="Calibri"/>
                <w:b/>
                <w:bCs/>
                <w:i/>
                <w:iCs/>
                <w:strike/>
                <w:color w:val="FF0000"/>
                <w:sz w:val="22"/>
              </w:rPr>
              <w:t>+T</w:t>
            </w:r>
            <w:r w:rsidRPr="00C00F12">
              <w:rPr>
                <w:rFonts w:ascii="Calibri" w:hAnsi="Calibri" w:cs="Calibri"/>
                <w:b/>
                <w:bCs/>
                <w:i/>
                <w:iCs/>
                <w:strike/>
                <w:color w:val="FF0000"/>
                <w:sz w:val="22"/>
                <w:vertAlign w:val="subscript"/>
              </w:rPr>
              <w:t>proc0</w:t>
            </w:r>
            <w:r w:rsidRPr="00C00F12">
              <w:rPr>
                <w:rFonts w:ascii="Calibri" w:hAnsi="Calibri" w:cs="Calibri"/>
                <w:b/>
                <w:bCs/>
                <w:i/>
                <w:iCs/>
                <w:strike/>
                <w:color w:val="FF0000"/>
                <w:sz w:val="22"/>
              </w:rPr>
              <w:t>+T</w:t>
            </w:r>
            <w:r w:rsidRPr="00C00F12">
              <w:rPr>
                <w:rFonts w:ascii="Calibri" w:hAnsi="Calibri" w:cs="Calibri"/>
                <w:b/>
                <w:bCs/>
                <w:i/>
                <w:iCs/>
                <w:strike/>
                <w:color w:val="FF0000"/>
                <w:sz w:val="22"/>
                <w:vertAlign w:val="subscript"/>
              </w:rPr>
              <w:t>proc1</w:t>
            </w:r>
            <w:r w:rsidRPr="00C00F12">
              <w:rPr>
                <w:rFonts w:ascii="Calibri" w:hAnsi="Calibri" w:cs="Calibri"/>
                <w:b/>
                <w:bCs/>
                <w:strike/>
                <w:color w:val="FF0000"/>
                <w:sz w:val="22"/>
              </w:rPr>
              <w:t xml:space="preserve">, </w:t>
            </w:r>
            <w:r w:rsidRPr="00C00F12">
              <w:rPr>
                <w:rFonts w:ascii="Calibri" w:hAnsi="Calibri" w:cs="Calibri"/>
                <w:b/>
                <w:bCs/>
                <w:i/>
                <w:iCs/>
                <w:strike/>
                <w:color w:val="FF0000"/>
                <w:sz w:val="22"/>
              </w:rPr>
              <w:t>n+T</w:t>
            </w:r>
            <w:r w:rsidRPr="00C00F12">
              <w:rPr>
                <w:rFonts w:ascii="Calibri" w:hAnsi="Calibri" w:cs="Calibri"/>
                <w:b/>
                <w:bCs/>
                <w:i/>
                <w:iCs/>
                <w:strike/>
                <w:color w:val="FF0000"/>
                <w:sz w:val="22"/>
                <w:vertAlign w:val="subscript"/>
              </w:rPr>
              <w:t>2</w:t>
            </w:r>
            <w:r w:rsidRPr="00C00F12">
              <w:rPr>
                <w:rFonts w:ascii="Calibri" w:hAnsi="Calibri" w:cs="Calibri"/>
                <w:b/>
                <w:bCs/>
                <w:strike/>
                <w:color w:val="FF0000"/>
                <w:sz w:val="22"/>
              </w:rPr>
              <w:t>]</w:t>
            </w:r>
          </w:p>
          <w:p w14:paraId="077EEF02" w14:textId="77777777" w:rsidR="00D87E20" w:rsidRPr="00E55F65" w:rsidRDefault="00D87E20" w:rsidP="00D87E20">
            <w:pPr>
              <w:pStyle w:val="ListParagraph"/>
              <w:numPr>
                <w:ilvl w:val="0"/>
                <w:numId w:val="17"/>
              </w:numPr>
              <w:autoSpaceDE w:val="0"/>
              <w:autoSpaceDN w:val="0"/>
              <w:ind w:leftChars="0"/>
              <w:jc w:val="both"/>
              <w:rPr>
                <w:rFonts w:ascii="Calibri" w:hAnsi="Calibri" w:cs="Calibri"/>
                <w:b/>
                <w:bCs/>
                <w:color w:val="FF0000"/>
                <w:sz w:val="22"/>
              </w:rPr>
            </w:pPr>
            <w:r>
              <w:rPr>
                <w:rFonts w:ascii="Calibri" w:eastAsiaTheme="minorEastAsia" w:hAnsi="Calibri" w:cs="Calibri"/>
                <w:b/>
                <w:bCs/>
                <w:color w:val="FF0000"/>
                <w:sz w:val="22"/>
                <w:lang w:eastAsia="zh-CN"/>
              </w:rPr>
              <w:t xml:space="preserve">FFS how to select </w:t>
            </w:r>
            <w:r w:rsidRPr="00AE57D4">
              <w:rPr>
                <w:rFonts w:ascii="Calibri" w:hAnsi="Calibri" w:cs="Calibri"/>
                <w:b/>
                <w:bCs/>
                <w:i/>
                <w:iCs/>
                <w:color w:val="FF0000"/>
                <w:sz w:val="22"/>
              </w:rPr>
              <w:t>T</w:t>
            </w:r>
            <w:r>
              <w:rPr>
                <w:rFonts w:ascii="Calibri" w:hAnsi="Calibri" w:cs="Calibri"/>
                <w:b/>
                <w:bCs/>
                <w:i/>
                <w:iCs/>
                <w:color w:val="FF0000"/>
                <w:sz w:val="22"/>
                <w:vertAlign w:val="subscript"/>
              </w:rPr>
              <w:t>1</w:t>
            </w:r>
            <w:r>
              <w:rPr>
                <w:rFonts w:ascii="Calibri" w:eastAsiaTheme="minorEastAsia" w:hAnsi="Calibri" w:cs="Calibri"/>
                <w:b/>
                <w:bCs/>
                <w:color w:val="FF0000"/>
                <w:sz w:val="22"/>
                <w:lang w:eastAsia="zh-CN"/>
              </w:rPr>
              <w:t xml:space="preserve"> and </w:t>
            </w:r>
            <w:r w:rsidRPr="00AE57D4">
              <w:rPr>
                <w:rFonts w:ascii="Calibri" w:hAnsi="Calibri" w:cs="Calibri"/>
                <w:b/>
                <w:bCs/>
                <w:i/>
                <w:iCs/>
                <w:color w:val="FF0000"/>
                <w:sz w:val="22"/>
              </w:rPr>
              <w:t>T</w:t>
            </w:r>
            <w:r>
              <w:rPr>
                <w:rFonts w:ascii="Calibri" w:hAnsi="Calibri" w:cs="Calibri"/>
                <w:b/>
                <w:bCs/>
                <w:i/>
                <w:iCs/>
                <w:color w:val="FF0000"/>
                <w:sz w:val="22"/>
                <w:vertAlign w:val="subscript"/>
              </w:rPr>
              <w:t>B</w:t>
            </w:r>
            <w:r>
              <w:rPr>
                <w:rFonts w:ascii="Calibri" w:eastAsiaTheme="minorEastAsia" w:hAnsi="Calibri" w:cs="Calibri"/>
                <w:b/>
                <w:bCs/>
                <w:color w:val="FF0000"/>
                <w:sz w:val="22"/>
                <w:lang w:eastAsia="zh-CN"/>
              </w:rPr>
              <w:t xml:space="preserve"> that satisfying [w</w:t>
            </w:r>
            <w:r w:rsidRPr="00E55F65">
              <w:rPr>
                <w:rFonts w:ascii="Calibri" w:eastAsiaTheme="minorEastAsia" w:hAnsi="Calibri" w:cs="Calibri"/>
                <w:b/>
                <w:bCs/>
                <w:color w:val="FF0000"/>
                <w:sz w:val="22"/>
                <w:lang w:eastAsia="zh-CN"/>
              </w:rPr>
              <w:t>e are fine with either</w:t>
            </w:r>
            <w:r>
              <w:rPr>
                <w:rFonts w:ascii="Calibri" w:eastAsiaTheme="minorEastAsia" w:hAnsi="Calibri" w:cs="Calibri"/>
                <w:b/>
                <w:bCs/>
                <w:color w:val="FF0000"/>
                <w:sz w:val="22"/>
                <w:lang w:eastAsia="zh-CN"/>
              </w:rPr>
              <w:t xml:space="preserve"> </w:t>
            </w:r>
            <w:r w:rsidRPr="00AE57D4">
              <w:rPr>
                <w:rFonts w:ascii="Calibri" w:hAnsi="Calibri" w:cs="Calibri"/>
                <w:b/>
                <w:bCs/>
                <w:i/>
                <w:iCs/>
                <w:color w:val="FF0000"/>
                <w:sz w:val="22"/>
              </w:rPr>
              <w:t>T</w:t>
            </w:r>
            <w:r>
              <w:rPr>
                <w:rFonts w:ascii="Calibri" w:hAnsi="Calibri" w:cs="Calibri"/>
                <w:b/>
                <w:bCs/>
                <w:i/>
                <w:iCs/>
                <w:color w:val="FF0000"/>
                <w:sz w:val="22"/>
                <w:vertAlign w:val="subscript"/>
              </w:rPr>
              <w:t>1</w:t>
            </w:r>
            <w:r>
              <w:rPr>
                <w:rFonts w:ascii="Calibri" w:eastAsiaTheme="minorEastAsia" w:hAnsi="Calibri" w:cs="Calibri"/>
                <w:b/>
                <w:bCs/>
                <w:color w:val="FF0000"/>
                <w:sz w:val="22"/>
                <w:lang w:eastAsia="zh-CN"/>
              </w:rPr>
              <w:t xml:space="preserve"> &gt;</w:t>
            </w:r>
            <w:r w:rsidRPr="00E55F65">
              <w:rPr>
                <w:rFonts w:ascii="Calibri" w:eastAsiaTheme="minorEastAsia" w:hAnsi="Calibri" w:cs="Calibri"/>
                <w:b/>
                <w:bCs/>
                <w:color w:val="FF0000"/>
                <w:sz w:val="22"/>
                <w:lang w:eastAsia="zh-CN"/>
              </w:rPr>
              <w:t xml:space="preserve">= </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B</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proc0</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proc1</w:t>
            </w:r>
            <w:r>
              <w:rPr>
                <w:rFonts w:ascii="Calibri" w:eastAsiaTheme="minorEastAsia" w:hAnsi="Calibri" w:cs="Calibri"/>
                <w:b/>
                <w:bCs/>
                <w:color w:val="FF0000"/>
                <w:sz w:val="22"/>
                <w:lang w:eastAsia="zh-CN"/>
              </w:rPr>
              <w:t xml:space="preserve"> or </w:t>
            </w:r>
            <w:r w:rsidRPr="00AE57D4">
              <w:rPr>
                <w:rFonts w:ascii="Calibri" w:hAnsi="Calibri" w:cs="Calibri"/>
                <w:b/>
                <w:bCs/>
                <w:i/>
                <w:iCs/>
                <w:color w:val="FF0000"/>
                <w:sz w:val="22"/>
              </w:rPr>
              <w:t>T</w:t>
            </w:r>
            <w:r>
              <w:rPr>
                <w:rFonts w:ascii="Calibri" w:hAnsi="Calibri" w:cs="Calibri"/>
                <w:b/>
                <w:bCs/>
                <w:i/>
                <w:iCs/>
                <w:color w:val="FF0000"/>
                <w:sz w:val="22"/>
                <w:vertAlign w:val="subscript"/>
              </w:rPr>
              <w:t>B</w:t>
            </w:r>
            <w:r>
              <w:rPr>
                <w:rFonts w:ascii="Calibri" w:eastAsiaTheme="minorEastAsia" w:hAnsi="Calibri" w:cs="Calibri"/>
                <w:b/>
                <w:bCs/>
                <w:color w:val="FF0000"/>
                <w:sz w:val="22"/>
                <w:lang w:eastAsia="zh-CN"/>
              </w:rPr>
              <w:t xml:space="preserve"> &lt;</w:t>
            </w:r>
            <w:r w:rsidRPr="00E55F65">
              <w:rPr>
                <w:rFonts w:ascii="Calibri" w:eastAsiaTheme="minorEastAsia" w:hAnsi="Calibri" w:cs="Calibri"/>
                <w:b/>
                <w:bCs/>
                <w:color w:val="FF0000"/>
                <w:sz w:val="22"/>
                <w:lang w:eastAsia="zh-CN"/>
              </w:rPr>
              <w:t xml:space="preserve">= </w:t>
            </w:r>
            <w:r w:rsidRPr="00E55F65">
              <w:rPr>
                <w:rFonts w:ascii="Calibri" w:hAnsi="Calibri" w:cs="Calibri"/>
                <w:b/>
                <w:bCs/>
                <w:i/>
                <w:iCs/>
                <w:color w:val="FF0000"/>
                <w:sz w:val="22"/>
              </w:rPr>
              <w:t>T</w:t>
            </w:r>
            <w:r>
              <w:rPr>
                <w:rFonts w:ascii="Calibri" w:hAnsi="Calibri" w:cs="Calibri"/>
                <w:b/>
                <w:bCs/>
                <w:i/>
                <w:iCs/>
                <w:color w:val="FF0000"/>
                <w:sz w:val="22"/>
                <w:vertAlign w:val="subscript"/>
              </w:rPr>
              <w:t>1</w:t>
            </w:r>
            <w:r>
              <w:rPr>
                <w:rFonts w:ascii="Calibri" w:hAnsi="Calibri" w:cs="Calibri"/>
                <w:b/>
                <w:bCs/>
                <w:i/>
                <w:iCs/>
                <w:color w:val="FF0000"/>
                <w:sz w:val="22"/>
              </w:rPr>
              <w:t>-</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proc0</w:t>
            </w:r>
            <w:r>
              <w:rPr>
                <w:rFonts w:ascii="Calibri" w:hAnsi="Calibri" w:cs="Calibri"/>
                <w:b/>
                <w:bCs/>
                <w:i/>
                <w:iCs/>
                <w:color w:val="FF0000"/>
                <w:sz w:val="22"/>
              </w:rPr>
              <w:t>-</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proc1</w:t>
            </w:r>
            <w:r>
              <w:rPr>
                <w:rFonts w:ascii="Calibri" w:eastAsiaTheme="minorEastAsia" w:hAnsi="Calibri" w:cs="Calibri"/>
                <w:b/>
                <w:bCs/>
                <w:color w:val="FF0000"/>
                <w:sz w:val="22"/>
                <w:lang w:eastAsia="zh-CN"/>
              </w:rPr>
              <w:t>]</w:t>
            </w:r>
          </w:p>
          <w:p w14:paraId="2BA3D2C1" w14:textId="77777777" w:rsidR="00D87E20" w:rsidRPr="00D87E20" w:rsidRDefault="00D87E20" w:rsidP="003E28B6">
            <w:pPr>
              <w:pStyle w:val="ListParagraph"/>
              <w:numPr>
                <w:ilvl w:val="0"/>
                <w:numId w:val="17"/>
              </w:numPr>
              <w:autoSpaceDE w:val="0"/>
              <w:autoSpaceDN w:val="0"/>
              <w:ind w:leftChars="0"/>
              <w:jc w:val="both"/>
              <w:rPr>
                <w:rFonts w:ascii="Calibri" w:hAnsi="Calibri" w:cs="Calibri"/>
                <w:b/>
                <w:bCs/>
                <w:color w:val="000000" w:themeColor="text1"/>
                <w:sz w:val="22"/>
              </w:rPr>
            </w:pPr>
            <w:r w:rsidRPr="00D87E20">
              <w:rPr>
                <w:rFonts w:ascii="Calibri" w:hAnsi="Calibri" w:cs="Calibri"/>
                <w:b/>
                <w:bCs/>
                <w:color w:val="000000" w:themeColor="text1"/>
                <w:sz w:val="22"/>
              </w:rPr>
              <w:t>…</w:t>
            </w:r>
          </w:p>
          <w:p w14:paraId="46D90457" w14:textId="77777777" w:rsidR="00D87E20" w:rsidRDefault="00D87E20" w:rsidP="00D87E20">
            <w:pPr>
              <w:autoSpaceDE w:val="0"/>
              <w:autoSpaceDN w:val="0"/>
              <w:jc w:val="both"/>
              <w:rPr>
                <w:rFonts w:ascii="Calibri" w:eastAsiaTheme="minorEastAsia" w:hAnsi="Calibri" w:cs="Calibri"/>
                <w:sz w:val="22"/>
                <w:lang w:eastAsia="zh-CN"/>
              </w:rPr>
            </w:pPr>
          </w:p>
        </w:tc>
      </w:tr>
      <w:tr w:rsidR="0081602A" w14:paraId="01499AA2" w14:textId="77777777" w:rsidTr="00AE2770">
        <w:tc>
          <w:tcPr>
            <w:tcW w:w="1680" w:type="dxa"/>
          </w:tcPr>
          <w:p w14:paraId="1D731A67"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LGE</w:t>
            </w:r>
          </w:p>
        </w:tc>
        <w:tc>
          <w:tcPr>
            <w:tcW w:w="7954" w:type="dxa"/>
          </w:tcPr>
          <w:p w14:paraId="63C89BEF"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 xml:space="preserve">For the 1st </w:t>
            </w:r>
            <w:r>
              <w:rPr>
                <w:rFonts w:ascii="Calibri" w:hAnsi="Calibri" w:cs="Calibri"/>
                <w:sz w:val="22"/>
                <w:lang w:eastAsia="ko-KR"/>
              </w:rPr>
              <w:t xml:space="preserve">bullet, same modification as in Proposal 3.5-1 on the definition of RSW is suggested. Both </w:t>
            </w:r>
            <w:proofErr w:type="gramStart"/>
            <w:r>
              <w:rPr>
                <w:rFonts w:ascii="Calibri" w:hAnsi="Calibri" w:cs="Calibri"/>
                <w:sz w:val="22"/>
                <w:lang w:eastAsia="ko-KR"/>
              </w:rPr>
              <w:t>alternative</w:t>
            </w:r>
            <w:proofErr w:type="gramEnd"/>
            <w:r>
              <w:rPr>
                <w:rFonts w:ascii="Calibri" w:hAnsi="Calibri" w:cs="Calibri"/>
                <w:sz w:val="22"/>
                <w:lang w:eastAsia="ko-KR"/>
              </w:rPr>
              <w:t xml:space="preserve"> are equivalent in operation, but Alt 2 is simpler in defining candidate resources.</w:t>
            </w:r>
          </w:p>
          <w:p w14:paraId="22131AB5" w14:textId="77777777" w:rsidR="0081602A" w:rsidRDefault="0081602A" w:rsidP="0081602A">
            <w:pPr>
              <w:autoSpaceDE w:val="0"/>
              <w:autoSpaceDN w:val="0"/>
              <w:jc w:val="both"/>
              <w:rPr>
                <w:rFonts w:ascii="Calibri" w:hAnsi="Calibri" w:cs="Calibri"/>
                <w:sz w:val="22"/>
                <w:lang w:eastAsia="ko-KR"/>
              </w:rPr>
            </w:pPr>
          </w:p>
          <w:p w14:paraId="51F46765"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 xml:space="preserve">For the 2nd bullet,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sz w:val="22"/>
                <w:lang w:eastAsia="ko-KR"/>
              </w:rPr>
              <w:t xml:space="preserve"> should not be decided by UE implementation. UE should monitor as much slots as possible against a possible aperiodic traffic. </w:t>
            </w:r>
            <w:proofErr w:type="gramStart"/>
            <w:r>
              <w:rPr>
                <w:rFonts w:ascii="Calibri" w:hAnsi="Calibri" w:cs="Calibri"/>
                <w:sz w:val="22"/>
                <w:lang w:eastAsia="ko-KR"/>
              </w:rPr>
              <w:t>Otherwise</w:t>
            </w:r>
            <w:proofErr w:type="gramEnd"/>
            <w:r>
              <w:rPr>
                <w:rFonts w:ascii="Calibri" w:hAnsi="Calibri" w:cs="Calibri"/>
                <w:sz w:val="22"/>
                <w:lang w:eastAsia="ko-KR"/>
              </w:rPr>
              <w:t xml:space="preserve"> it will increase the resource collision with aperiodic traffic. On the other hand, the min. RSW size (T2</w:t>
            </w:r>
            <w:r w:rsidRPr="006A79EE">
              <w:rPr>
                <w:rFonts w:ascii="Calibri" w:hAnsi="Calibri" w:cs="Calibri"/>
                <w:sz w:val="22"/>
                <w:vertAlign w:val="subscript"/>
                <w:lang w:eastAsia="ko-KR"/>
              </w:rPr>
              <w:t>min</w:t>
            </w:r>
            <w:r>
              <w:rPr>
                <w:rFonts w:ascii="Calibri" w:hAnsi="Calibri" w:cs="Calibri"/>
                <w:sz w:val="22"/>
                <w:lang w:eastAsia="ko-KR"/>
              </w:rPr>
              <w:t>) should be preserved within PDB so that the required number of resources can be selected for SL transmission.</w:t>
            </w:r>
          </w:p>
          <w:p w14:paraId="282F7F22" w14:textId="77777777" w:rsidR="0081602A" w:rsidRDefault="0081602A" w:rsidP="0081602A">
            <w:pPr>
              <w:autoSpaceDE w:val="0"/>
              <w:autoSpaceDN w:val="0"/>
              <w:jc w:val="both"/>
              <w:rPr>
                <w:rFonts w:ascii="Calibri" w:hAnsi="Calibri" w:cs="Calibri"/>
                <w:sz w:val="22"/>
                <w:lang w:eastAsia="ko-KR"/>
              </w:rPr>
            </w:pPr>
          </w:p>
          <w:p w14:paraId="412D1557"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F</w:t>
            </w:r>
            <w:r>
              <w:rPr>
                <w:rFonts w:ascii="Calibri" w:hAnsi="Calibri" w:cs="Calibri"/>
                <w:sz w:val="22"/>
                <w:lang w:eastAsia="ko-KR"/>
              </w:rPr>
              <w:t>or the 3rd bullet, remove FFS with the same reason in Proposal 3.5-1 and add a note if necessary.</w:t>
            </w:r>
          </w:p>
          <w:p w14:paraId="79988A36" w14:textId="77777777" w:rsidR="0081602A" w:rsidRDefault="0081602A" w:rsidP="0081602A">
            <w:pPr>
              <w:autoSpaceDE w:val="0"/>
              <w:autoSpaceDN w:val="0"/>
              <w:jc w:val="both"/>
              <w:rPr>
                <w:rFonts w:ascii="Calibri" w:hAnsi="Calibri" w:cs="Calibri"/>
                <w:sz w:val="22"/>
                <w:lang w:eastAsia="ko-KR"/>
              </w:rPr>
            </w:pPr>
          </w:p>
          <w:p w14:paraId="6BFB3120"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A</w:t>
            </w:r>
            <w:r>
              <w:rPr>
                <w:rFonts w:ascii="Calibri" w:hAnsi="Calibri" w:cs="Calibri" w:hint="eastAsia"/>
                <w:sz w:val="22"/>
                <w:lang w:eastAsia="ko-KR"/>
              </w:rPr>
              <w:t xml:space="preserve">s </w:t>
            </w:r>
            <w:r>
              <w:rPr>
                <w:rFonts w:ascii="Calibri" w:hAnsi="Calibri" w:cs="Calibri"/>
                <w:sz w:val="22"/>
                <w:lang w:eastAsia="ko-KR"/>
              </w:rPr>
              <w:t>a result, we suggest the following proposal.</w:t>
            </w:r>
          </w:p>
          <w:p w14:paraId="1E988E0A" w14:textId="77777777" w:rsidR="0081602A" w:rsidRDefault="0081602A" w:rsidP="0081602A">
            <w:pPr>
              <w:autoSpaceDE w:val="0"/>
              <w:autoSpaceDN w:val="0"/>
              <w:jc w:val="both"/>
              <w:rPr>
                <w:rFonts w:ascii="Calibri" w:hAnsi="Calibri" w:cs="Calibri"/>
                <w:sz w:val="22"/>
                <w:lang w:eastAsia="ko-KR"/>
              </w:rPr>
            </w:pPr>
          </w:p>
          <w:p w14:paraId="5D8DE162" w14:textId="77777777" w:rsidR="0081602A" w:rsidRPr="008A2865" w:rsidRDefault="0081602A" w:rsidP="0081602A">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270C5EF2" w14:textId="77777777" w:rsidR="0081602A" w:rsidRPr="00C618F0" w:rsidRDefault="0081602A" w:rsidP="0081602A">
            <w:pPr>
              <w:pStyle w:val="ListParagraph"/>
              <w:numPr>
                <w:ilvl w:val="0"/>
                <w:numId w:val="17"/>
              </w:numPr>
              <w:autoSpaceDE w:val="0"/>
              <w:autoSpaceDN w:val="0"/>
              <w:ind w:leftChars="0"/>
              <w:jc w:val="both"/>
              <w:rPr>
                <w:rFonts w:ascii="Calibri" w:hAnsi="Calibri" w:cs="Calibri"/>
                <w:b/>
                <w:bCs/>
                <w:color w:val="FF0000"/>
                <w:sz w:val="22"/>
              </w:rPr>
            </w:pPr>
            <w:r w:rsidRPr="00C618F0">
              <w:rPr>
                <w:rFonts w:ascii="Calibri" w:hAnsi="Calibri" w:cs="Calibri"/>
                <w:b/>
                <w:bCs/>
                <w:color w:val="FF0000"/>
                <w:sz w:val="22"/>
              </w:rPr>
              <w:t xml:space="preserve">Down-select the definition of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and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2</w:t>
            </w:r>
            <w:r w:rsidRPr="00C618F0">
              <w:rPr>
                <w:rFonts w:ascii="Calibri" w:hAnsi="Calibri" w:cs="Calibri"/>
                <w:b/>
                <w:bCs/>
                <w:color w:val="FF0000"/>
                <w:sz w:val="22"/>
              </w:rPr>
              <w:t xml:space="preserve"> of the resource selection window (</w:t>
            </w:r>
            <w:proofErr w:type="gramStart"/>
            <w:r w:rsidRPr="00C618F0">
              <w:rPr>
                <w:rFonts w:ascii="Calibri" w:hAnsi="Calibri" w:cs="Calibri"/>
                <w:b/>
                <w:bCs/>
                <w:color w:val="FF0000"/>
                <w:sz w:val="22"/>
              </w:rPr>
              <w:t>RSW)  [</w:t>
            </w:r>
            <w:proofErr w:type="gramEnd"/>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w:t>
            </w:r>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2</w:t>
            </w:r>
            <w:r w:rsidRPr="00C618F0">
              <w:rPr>
                <w:rFonts w:ascii="Calibri" w:hAnsi="Calibri" w:cs="Calibri"/>
                <w:b/>
                <w:bCs/>
                <w:color w:val="FF0000"/>
                <w:sz w:val="22"/>
              </w:rPr>
              <w:t>]</w:t>
            </w:r>
          </w:p>
          <w:p w14:paraId="20A3246F" w14:textId="77777777" w:rsidR="0081602A" w:rsidRPr="007F350D" w:rsidRDefault="0081602A" w:rsidP="0081602A">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lastRenderedPageBreak/>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2DB98AD8" w14:textId="77777777" w:rsidR="0081602A" w:rsidRPr="007F350D" w:rsidRDefault="0081602A" w:rsidP="0081602A">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TS 38.214 Sec. 8.1.4</w:t>
            </w:r>
          </w:p>
          <w:p w14:paraId="4210561D" w14:textId="77777777" w:rsidR="0081602A" w:rsidRPr="00C62B23"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w:t>
            </w:r>
            <w:proofErr w:type="gramStart"/>
            <w:r>
              <w:rPr>
                <w:rFonts w:ascii="Calibri" w:hAnsi="Calibri" w:cs="Calibri"/>
                <w:b/>
                <w:bCs/>
                <w:color w:val="FF0000"/>
                <w:sz w:val="22"/>
              </w:rPr>
              <w:t>min(</w:t>
            </w:r>
            <w:proofErr w:type="gramEnd"/>
            <w:r>
              <w:rPr>
                <w:rFonts w:ascii="Calibri" w:hAnsi="Calibri" w:cs="Calibri"/>
                <w:b/>
                <w:bCs/>
                <w:color w:val="FF0000"/>
                <w:sz w:val="22"/>
              </w:rPr>
              <w:t>T2</w:t>
            </w:r>
            <w:r w:rsidRPr="00C62B23">
              <w:rPr>
                <w:rFonts w:ascii="Calibri" w:hAnsi="Calibri" w:cs="Calibri"/>
                <w:b/>
                <w:bCs/>
                <w:i/>
                <w:iCs/>
                <w:color w:val="FF0000"/>
                <w:sz w:val="22"/>
              </w:rPr>
              <w:t xml:space="preserve"> </w:t>
            </w:r>
            <w:r w:rsidRPr="00C62B23">
              <w:rPr>
                <w:rFonts w:ascii="Calibri" w:hAnsi="Calibri" w:cs="Calibri"/>
                <w:b/>
                <w:bCs/>
                <w:iCs/>
                <w:color w:val="FF0000"/>
                <w:sz w:val="22"/>
              </w:rPr>
              <w:t xml:space="preserve">– </w:t>
            </w:r>
            <w:r>
              <w:rPr>
                <w:rFonts w:ascii="Calibri" w:hAnsi="Calibri" w:cs="Calibri"/>
                <w:b/>
                <w:bCs/>
                <w:iCs/>
                <w:color w:val="FF0000"/>
                <w:sz w:val="22"/>
              </w:rPr>
              <w:t>T2</w:t>
            </w:r>
            <w:r w:rsidRPr="00154350">
              <w:rPr>
                <w:rFonts w:ascii="Calibri" w:hAnsi="Calibri" w:cs="Calibri"/>
                <w:b/>
                <w:bCs/>
                <w:iCs/>
                <w:color w:val="FF0000"/>
                <w:sz w:val="22"/>
                <w:vertAlign w:val="subscript"/>
              </w:rPr>
              <w:t>min</w:t>
            </w:r>
            <w:r w:rsidRPr="00C62B23">
              <w:rPr>
                <w:rFonts w:ascii="Calibri" w:hAnsi="Calibri" w:cs="Calibri"/>
                <w:b/>
                <w:bCs/>
                <w:iCs/>
                <w:color w:val="FF0000"/>
                <w:sz w:val="22"/>
              </w:rPr>
              <w:t>, 31)</w:t>
            </w:r>
          </w:p>
          <w:p w14:paraId="07C4619E" w14:textId="77777777" w:rsidR="0081602A" w:rsidRPr="00154350" w:rsidRDefault="0081602A" w:rsidP="0081602A">
            <w:pPr>
              <w:pStyle w:val="ListParagraph"/>
              <w:numPr>
                <w:ilvl w:val="1"/>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T2</w:t>
            </w:r>
            <w:r w:rsidRPr="00154350">
              <w:rPr>
                <w:rFonts w:ascii="Calibri" w:hAnsi="Calibri" w:cs="Calibri" w:hint="eastAsia"/>
                <w:b/>
                <w:bCs/>
                <w:color w:val="FF0000"/>
                <w:sz w:val="22"/>
                <w:vertAlign w:val="subscript"/>
                <w:lang w:eastAsia="ko-KR"/>
              </w:rPr>
              <w:t>min</w:t>
            </w:r>
            <w:r>
              <w:rPr>
                <w:rFonts w:ascii="Calibri" w:hAnsi="Calibri" w:cs="Calibri" w:hint="eastAsia"/>
                <w:b/>
                <w:bCs/>
                <w:color w:val="FF0000"/>
                <w:sz w:val="22"/>
                <w:lang w:eastAsia="ko-KR"/>
              </w:rPr>
              <w:t xml:space="preserve"> </w:t>
            </w:r>
            <w:r>
              <w:rPr>
                <w:rFonts w:ascii="Calibri" w:hAnsi="Calibri" w:cs="Calibri"/>
                <w:b/>
                <w:bCs/>
                <w:color w:val="FF0000"/>
                <w:sz w:val="22"/>
                <w:lang w:eastAsia="ko-KR"/>
              </w:rPr>
              <w:t xml:space="preserve">is as defined in </w:t>
            </w:r>
            <w:r w:rsidRPr="007F350D">
              <w:rPr>
                <w:rFonts w:ascii="Calibri" w:hAnsi="Calibri" w:cs="Calibri"/>
                <w:b/>
                <w:bCs/>
                <w:color w:val="FF0000"/>
                <w:sz w:val="22"/>
              </w:rPr>
              <w:t>Rel-16 TS 38.214 Sec. 8.1.4</w:t>
            </w:r>
          </w:p>
          <w:p w14:paraId="13E19E07" w14:textId="77777777" w:rsidR="0081602A" w:rsidRPr="005847F3"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in the </w:t>
            </w:r>
            <w:r w:rsidRPr="001520FE">
              <w:rPr>
                <w:rFonts w:ascii="Calibri" w:hAnsi="Calibri" w:cs="Calibri"/>
                <w:b/>
                <w:bCs/>
                <w:strike/>
                <w:color w:val="FF0000"/>
                <w:sz w:val="22"/>
              </w:rPr>
              <w:t>remaining</w:t>
            </w:r>
            <w:r w:rsidRPr="005847F3">
              <w:rPr>
                <w:rFonts w:ascii="Calibri" w:hAnsi="Calibri" w:cs="Calibri"/>
                <w:b/>
                <w:bCs/>
                <w:color w:val="000000" w:themeColor="text1"/>
                <w:sz w:val="22"/>
              </w:rPr>
              <w:t xml:space="preserve"> RSW </w:t>
            </w:r>
            <w:r w:rsidRPr="001520FE">
              <w:rPr>
                <w:rFonts w:ascii="Calibri" w:hAnsi="Calibri" w:cs="Calibri"/>
                <w:b/>
                <w:bCs/>
                <w:strike/>
                <w:color w:val="FF0000"/>
                <w:sz w:val="22"/>
              </w:rPr>
              <w:t>[</w:t>
            </w:r>
            <w:r w:rsidRPr="001520FE">
              <w:rPr>
                <w:rFonts w:ascii="Calibri" w:hAnsi="Calibri" w:cs="Calibri"/>
                <w:b/>
                <w:bCs/>
                <w:i/>
                <w:iCs/>
                <w:strike/>
                <w:color w:val="FF0000"/>
                <w:sz w:val="22"/>
              </w:rPr>
              <w:t>n+T</w:t>
            </w:r>
            <w:r w:rsidRPr="001520FE">
              <w:rPr>
                <w:rFonts w:ascii="Calibri" w:hAnsi="Calibri" w:cs="Calibri"/>
                <w:b/>
                <w:bCs/>
                <w:i/>
                <w:iCs/>
                <w:strike/>
                <w:color w:val="FF0000"/>
                <w:sz w:val="22"/>
                <w:vertAlign w:val="subscript"/>
              </w:rPr>
              <w:t>B</w:t>
            </w:r>
            <w:r w:rsidRPr="001520FE">
              <w:rPr>
                <w:rFonts w:ascii="Calibri" w:hAnsi="Calibri" w:cs="Calibri"/>
                <w:b/>
                <w:bCs/>
                <w:i/>
                <w:iCs/>
                <w:strike/>
                <w:color w:val="FF0000"/>
                <w:sz w:val="22"/>
              </w:rPr>
              <w:t>+T</w:t>
            </w:r>
            <w:r w:rsidRPr="001520FE">
              <w:rPr>
                <w:rFonts w:ascii="Calibri" w:hAnsi="Calibri" w:cs="Calibri"/>
                <w:b/>
                <w:bCs/>
                <w:i/>
                <w:iCs/>
                <w:strike/>
                <w:color w:val="FF0000"/>
                <w:sz w:val="22"/>
                <w:vertAlign w:val="subscript"/>
              </w:rPr>
              <w:t>proc0</w:t>
            </w:r>
            <w:r w:rsidRPr="001520FE">
              <w:rPr>
                <w:rFonts w:ascii="Calibri" w:hAnsi="Calibri" w:cs="Calibri"/>
                <w:b/>
                <w:bCs/>
                <w:i/>
                <w:iCs/>
                <w:strike/>
                <w:color w:val="FF0000"/>
                <w:sz w:val="22"/>
              </w:rPr>
              <w:t>+T</w:t>
            </w:r>
            <w:r w:rsidRPr="001520FE">
              <w:rPr>
                <w:rFonts w:ascii="Calibri" w:hAnsi="Calibri" w:cs="Calibri"/>
                <w:b/>
                <w:bCs/>
                <w:i/>
                <w:iCs/>
                <w:strike/>
                <w:color w:val="FF0000"/>
                <w:sz w:val="22"/>
                <w:vertAlign w:val="subscript"/>
              </w:rPr>
              <w:t>proc1</w:t>
            </w:r>
            <w:r w:rsidRPr="001520FE">
              <w:rPr>
                <w:rFonts w:ascii="Calibri" w:hAnsi="Calibri" w:cs="Calibri"/>
                <w:b/>
                <w:bCs/>
                <w:strike/>
                <w:color w:val="FF0000"/>
                <w:sz w:val="22"/>
              </w:rPr>
              <w:t xml:space="preserve">, </w:t>
            </w:r>
            <w:r w:rsidRPr="001520FE">
              <w:rPr>
                <w:rFonts w:ascii="Calibri" w:hAnsi="Calibri" w:cs="Calibri"/>
                <w:b/>
                <w:bCs/>
                <w:i/>
                <w:iCs/>
                <w:strike/>
                <w:color w:val="FF0000"/>
                <w:sz w:val="22"/>
              </w:rPr>
              <w:t>n+T</w:t>
            </w:r>
            <w:r w:rsidRPr="001520FE">
              <w:rPr>
                <w:rFonts w:ascii="Calibri" w:hAnsi="Calibri" w:cs="Calibri"/>
                <w:b/>
                <w:bCs/>
                <w:i/>
                <w:iCs/>
                <w:strike/>
                <w:color w:val="FF0000"/>
                <w:sz w:val="22"/>
                <w:vertAlign w:val="subscript"/>
              </w:rPr>
              <w:t>2</w:t>
            </w:r>
            <w:r w:rsidRPr="001520FE">
              <w:rPr>
                <w:rFonts w:ascii="Calibri" w:hAnsi="Calibri" w:cs="Calibri"/>
                <w:b/>
                <w:bCs/>
                <w:strike/>
                <w:color w:val="FF0000"/>
                <w:sz w:val="22"/>
              </w:rPr>
              <w:t>]</w:t>
            </w:r>
          </w:p>
          <w:p w14:paraId="51782BCA" w14:textId="77777777" w:rsidR="0081602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0A34B589" w14:textId="77777777" w:rsidR="0081602A" w:rsidRPr="005F6273" w:rsidRDefault="0081602A" w:rsidP="0081602A">
            <w:pPr>
              <w:pStyle w:val="ListParagraph"/>
              <w:numPr>
                <w:ilvl w:val="1"/>
                <w:numId w:val="17"/>
              </w:numPr>
              <w:autoSpaceDE w:val="0"/>
              <w:autoSpaceDN w:val="0"/>
              <w:ind w:leftChars="0"/>
              <w:jc w:val="both"/>
              <w:rPr>
                <w:rFonts w:ascii="Calibri" w:hAnsi="Calibri" w:cs="Calibri"/>
                <w:b/>
                <w:bCs/>
                <w:strike/>
                <w:color w:val="FF0000"/>
                <w:sz w:val="22"/>
              </w:rPr>
            </w:pPr>
            <w:r w:rsidRPr="005F6273">
              <w:rPr>
                <w:rFonts w:ascii="Calibri" w:hAnsi="Calibri" w:cs="Calibri"/>
                <w:b/>
                <w:bCs/>
                <w:strike/>
                <w:color w:val="FF0000"/>
                <w:sz w:val="22"/>
              </w:rPr>
              <w:t>FFS whether PSCCH decoding and RSRP measurement performed during SL DRX active duration should be also used during the resource exclusion</w:t>
            </w:r>
          </w:p>
          <w:p w14:paraId="2324F162" w14:textId="77777777" w:rsidR="0081602A" w:rsidRPr="00E870F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5B4D014F" w14:textId="77777777" w:rsidR="0081602A" w:rsidRPr="00E870F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34382332" w14:textId="77777777" w:rsidR="0081602A" w:rsidRPr="00233843" w:rsidRDefault="0081602A" w:rsidP="0081602A">
            <w:pPr>
              <w:pStyle w:val="ListParagraph"/>
              <w:numPr>
                <w:ilvl w:val="0"/>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Note: any issue with SL DRX is discussed separately.</w:t>
            </w:r>
          </w:p>
          <w:p w14:paraId="68AAF36D" w14:textId="77777777" w:rsidR="0081602A" w:rsidRPr="005F6273" w:rsidRDefault="0081602A" w:rsidP="0081602A">
            <w:pPr>
              <w:autoSpaceDE w:val="0"/>
              <w:autoSpaceDN w:val="0"/>
              <w:jc w:val="both"/>
              <w:rPr>
                <w:rFonts w:ascii="Calibri" w:hAnsi="Calibri" w:cs="Calibri"/>
                <w:sz w:val="22"/>
                <w:lang w:eastAsia="ko-KR"/>
              </w:rPr>
            </w:pPr>
          </w:p>
        </w:tc>
      </w:tr>
      <w:tr w:rsidR="00B701B0" w14:paraId="12932BC0" w14:textId="77777777" w:rsidTr="00AE2770">
        <w:tc>
          <w:tcPr>
            <w:tcW w:w="1680" w:type="dxa"/>
          </w:tcPr>
          <w:p w14:paraId="74EDD397" w14:textId="70B37616" w:rsidR="00B701B0" w:rsidRDefault="00B701B0" w:rsidP="00B701B0">
            <w:pPr>
              <w:autoSpaceDE w:val="0"/>
              <w:autoSpaceDN w:val="0"/>
              <w:jc w:val="both"/>
              <w:rPr>
                <w:rFonts w:ascii="Calibri" w:hAnsi="Calibri" w:cs="Calibri"/>
                <w:sz w:val="22"/>
                <w:lang w:eastAsia="ko-KR"/>
              </w:rPr>
            </w:pPr>
            <w:r>
              <w:rPr>
                <w:rFonts w:ascii="Calibri" w:hAnsi="Calibri" w:cs="Calibri"/>
                <w:sz w:val="22"/>
              </w:rPr>
              <w:lastRenderedPageBreak/>
              <w:t>Ericsson</w:t>
            </w:r>
          </w:p>
        </w:tc>
        <w:tc>
          <w:tcPr>
            <w:tcW w:w="7954" w:type="dxa"/>
          </w:tcPr>
          <w:p w14:paraId="2FC629D2" w14:textId="77777777" w:rsidR="00B701B0" w:rsidRPr="00D32C25" w:rsidRDefault="00B701B0" w:rsidP="00B701B0">
            <w:pPr>
              <w:autoSpaceDE w:val="0"/>
              <w:autoSpaceDN w:val="0"/>
              <w:jc w:val="both"/>
              <w:rPr>
                <w:rFonts w:ascii="Times New Roman" w:hAnsi="Times New Roman"/>
                <w:szCs w:val="20"/>
              </w:rPr>
            </w:pPr>
            <w:r w:rsidRPr="00D32C25">
              <w:rPr>
                <w:rFonts w:ascii="Times New Roman" w:hAnsi="Times New Roman"/>
                <w:szCs w:val="20"/>
              </w:rPr>
              <w:t>We have the following comments for this proposal:</w:t>
            </w:r>
          </w:p>
          <w:p w14:paraId="603F32A1" w14:textId="77777777" w:rsidR="00B701B0" w:rsidRPr="00D32C25" w:rsidRDefault="00B701B0" w:rsidP="00B701B0">
            <w:pPr>
              <w:autoSpaceDE w:val="0"/>
              <w:autoSpaceDN w:val="0"/>
              <w:jc w:val="both"/>
              <w:rPr>
                <w:rFonts w:ascii="Times New Roman" w:hAnsi="Times New Roman"/>
                <w:b/>
                <w:bCs/>
                <w:color w:val="000000" w:themeColor="text1"/>
                <w:szCs w:val="20"/>
                <w:highlight w:val="yellow"/>
              </w:rPr>
            </w:pPr>
          </w:p>
          <w:p w14:paraId="7386466B" w14:textId="77777777" w:rsidR="00B701B0" w:rsidRPr="00D32C25" w:rsidRDefault="00B701B0" w:rsidP="00B701B0">
            <w:pPr>
              <w:autoSpaceDE w:val="0"/>
              <w:autoSpaceDN w:val="0"/>
              <w:jc w:val="both"/>
              <w:rPr>
                <w:rFonts w:ascii="Times New Roman" w:hAnsi="Times New Roman"/>
                <w:color w:val="000000" w:themeColor="text1"/>
                <w:szCs w:val="20"/>
              </w:rPr>
            </w:pPr>
            <w:r w:rsidRPr="00D32C25">
              <w:rPr>
                <w:rFonts w:ascii="Times New Roman" w:hAnsi="Times New Roman"/>
                <w:color w:val="000000" w:themeColor="text1"/>
                <w:szCs w:val="20"/>
              </w:rPr>
              <w:t>For the values of TA and TB we have the following comments:</w:t>
            </w:r>
          </w:p>
          <w:p w14:paraId="01486159" w14:textId="77777777" w:rsidR="00B701B0" w:rsidRPr="00D32C25" w:rsidRDefault="00B701B0" w:rsidP="008B05C2">
            <w:pPr>
              <w:pStyle w:val="ListParagraph"/>
              <w:numPr>
                <w:ilvl w:val="0"/>
                <w:numId w:val="43"/>
              </w:numPr>
              <w:autoSpaceDE w:val="0"/>
              <w:autoSpaceDN w:val="0"/>
              <w:ind w:leftChars="0"/>
              <w:jc w:val="both"/>
              <w:rPr>
                <w:rFonts w:ascii="Times New Roman" w:hAnsi="Times New Roman"/>
                <w:color w:val="000000" w:themeColor="text1"/>
                <w:szCs w:val="20"/>
              </w:rPr>
            </w:pPr>
            <w:r w:rsidRPr="00D32C25">
              <w:rPr>
                <w:rFonts w:ascii="Times New Roman" w:hAnsi="Times New Roman"/>
                <w:color w:val="000000" w:themeColor="text1"/>
                <w:szCs w:val="20"/>
              </w:rPr>
              <w:t>For the value of TA</w:t>
            </w:r>
            <w:r>
              <w:rPr>
                <w:rFonts w:ascii="Times New Roman" w:hAnsi="Times New Roman"/>
                <w:color w:val="000000" w:themeColor="text1"/>
                <w:szCs w:val="20"/>
              </w:rPr>
              <w:t>: the value has to be discussed based on the conditions agreed during RAN1#105-e</w:t>
            </w:r>
          </w:p>
          <w:p w14:paraId="50CB4B27" w14:textId="77777777" w:rsidR="00B701B0" w:rsidRPr="00D32C25" w:rsidRDefault="00B701B0" w:rsidP="00B701B0">
            <w:pPr>
              <w:autoSpaceDE w:val="0"/>
              <w:autoSpaceDN w:val="0"/>
              <w:jc w:val="both"/>
              <w:rPr>
                <w:rFonts w:ascii="Times New Roman" w:hAnsi="Times New Roman"/>
                <w:color w:val="000000" w:themeColor="text1"/>
                <w:szCs w:val="20"/>
              </w:rPr>
            </w:pPr>
          </w:p>
          <w:p w14:paraId="220EFD60" w14:textId="77777777" w:rsidR="00B701B0" w:rsidRPr="00D7210E" w:rsidRDefault="00B701B0" w:rsidP="008B05C2">
            <w:pPr>
              <w:pStyle w:val="ListParagraph"/>
              <w:numPr>
                <w:ilvl w:val="0"/>
                <w:numId w:val="43"/>
              </w:numPr>
              <w:autoSpaceDE w:val="0"/>
              <w:autoSpaceDN w:val="0"/>
              <w:ind w:leftChars="0"/>
              <w:jc w:val="both"/>
              <w:rPr>
                <w:rFonts w:ascii="Times New Roman" w:hAnsi="Times New Roman"/>
                <w:color w:val="000000" w:themeColor="text1"/>
                <w:szCs w:val="20"/>
              </w:rPr>
            </w:pPr>
            <w:r w:rsidRPr="00D32C25">
              <w:rPr>
                <w:rFonts w:ascii="Times New Roman" w:hAnsi="Times New Roman"/>
                <w:color w:val="000000" w:themeColor="text1"/>
                <w:szCs w:val="20"/>
              </w:rPr>
              <w:t>For the value of TB:</w:t>
            </w:r>
            <w:r>
              <w:rPr>
                <w:rFonts w:ascii="Times New Roman" w:hAnsi="Times New Roman"/>
                <w:color w:val="000000" w:themeColor="text1"/>
                <w:szCs w:val="20"/>
              </w:rPr>
              <w:t xml:space="preserve"> </w:t>
            </w:r>
            <w:r w:rsidRPr="00D7210E">
              <w:rPr>
                <w:rFonts w:ascii="Times New Roman" w:hAnsi="Times New Roman"/>
                <w:color w:val="000000" w:themeColor="text1"/>
                <w:szCs w:val="20"/>
              </w:rPr>
              <w:t>if the contiguous sensing window is defined by fixed values, i.e., the values TA and TB are not adapted based on certain parameters, due to the different nature of the contiguous partial sensing and the full sensing operation in Rel-16, it could be possible that the PDB is almost completely used by the sensing window limiting the capability of the UE to select resources during the resource selection window.</w:t>
            </w:r>
          </w:p>
          <w:p w14:paraId="341B0186" w14:textId="77777777" w:rsidR="00B701B0" w:rsidRPr="00D32C25" w:rsidRDefault="00B701B0" w:rsidP="00B701B0">
            <w:pPr>
              <w:pStyle w:val="ListParagraph"/>
              <w:ind w:left="800"/>
              <w:rPr>
                <w:rFonts w:ascii="Times New Roman" w:hAnsi="Times New Roman"/>
                <w:color w:val="000000" w:themeColor="text1"/>
                <w:szCs w:val="20"/>
              </w:rPr>
            </w:pPr>
          </w:p>
          <w:p w14:paraId="0B164D9F" w14:textId="77777777" w:rsidR="00B701B0" w:rsidRPr="005601D4" w:rsidRDefault="00B701B0" w:rsidP="008B05C2">
            <w:pPr>
              <w:pStyle w:val="ListParagraph"/>
              <w:numPr>
                <w:ilvl w:val="1"/>
                <w:numId w:val="43"/>
              </w:numPr>
              <w:autoSpaceDE w:val="0"/>
              <w:autoSpaceDN w:val="0"/>
              <w:ind w:leftChars="0"/>
              <w:jc w:val="both"/>
              <w:rPr>
                <w:rFonts w:ascii="Times New Roman" w:hAnsi="Times New Roman"/>
                <w:color w:val="000000" w:themeColor="text1"/>
                <w:szCs w:val="20"/>
              </w:rPr>
            </w:pPr>
            <w:r w:rsidRPr="00D32C25">
              <w:rPr>
                <w:rFonts w:ascii="Times New Roman" w:hAnsi="Times New Roman"/>
                <w:color w:val="000000" w:themeColor="text1"/>
                <w:szCs w:val="20"/>
              </w:rPr>
              <w:t xml:space="preserve">Therefore, </w:t>
            </w:r>
            <w:r>
              <w:rPr>
                <w:rFonts w:ascii="Times New Roman" w:hAnsi="Times New Roman"/>
                <w:color w:val="000000" w:themeColor="text1"/>
                <w:szCs w:val="20"/>
              </w:rPr>
              <w:t>i</w:t>
            </w:r>
            <w:r w:rsidRPr="00D32C25">
              <w:rPr>
                <w:rFonts w:ascii="Times New Roman" w:hAnsi="Times New Roman"/>
                <w:color w:val="000000" w:themeColor="text1"/>
                <w:szCs w:val="20"/>
              </w:rPr>
              <w:t xml:space="preserve">t should be upper-bounded based </w:t>
            </w:r>
            <w:r w:rsidRPr="00D32C25">
              <w:rPr>
                <w:rFonts w:ascii="Times New Roman" w:eastAsia="Calibri" w:hAnsi="Times New Roman"/>
                <w:szCs w:val="20"/>
              </w:rPr>
              <w:t>on the remaining value of the PDB and the minimum resource selection window for a specific transmission</w:t>
            </w:r>
            <w:r>
              <w:rPr>
                <w:rFonts w:ascii="Times New Roman" w:eastAsia="Calibri" w:hAnsi="Times New Roman"/>
                <w:szCs w:val="20"/>
              </w:rPr>
              <w:t xml:space="preserve"> as follows: </w:t>
            </w:r>
            <w:r w:rsidRPr="00D7210E">
              <w:rPr>
                <w:rFonts w:ascii="Calibri" w:hAnsi="Calibri" w:cs="Calibri"/>
                <w:b/>
                <w:bCs/>
                <w:i/>
                <w:iCs/>
                <w:color w:val="FF0000"/>
                <w:sz w:val="22"/>
              </w:rPr>
              <w:t>T</w:t>
            </w:r>
            <w:r w:rsidRPr="00D7210E">
              <w:rPr>
                <w:rFonts w:ascii="Calibri" w:hAnsi="Calibri" w:cs="Calibri"/>
                <w:b/>
                <w:bCs/>
                <w:i/>
                <w:iCs/>
                <w:color w:val="FF0000"/>
                <w:sz w:val="22"/>
                <w:vertAlign w:val="subscript"/>
              </w:rPr>
              <w:t>B</w:t>
            </w:r>
            <w:r w:rsidRPr="00D7210E">
              <w:rPr>
                <w:rFonts w:ascii="Times New Roman" w:eastAsia="Calibri" w:hAnsi="Times New Roman"/>
                <w:color w:val="FF0000"/>
                <w:szCs w:val="20"/>
              </w:rPr>
              <w:t xml:space="preserve"> </w:t>
            </w:r>
            <w:r w:rsidRPr="00D7210E">
              <w:rPr>
                <w:rFonts w:ascii="Calibri" w:hAnsi="Calibri" w:cs="Calibri"/>
                <w:b/>
                <w:bCs/>
                <w:i/>
                <w:iCs/>
                <w:color w:val="FF0000"/>
                <w:sz w:val="22"/>
              </w:rPr>
              <w:t xml:space="preserve">≤ </w:t>
            </w:r>
            <w:proofErr w:type="gramStart"/>
            <w:r w:rsidRPr="00D7210E">
              <w:rPr>
                <w:rFonts w:ascii="Calibri" w:hAnsi="Calibri" w:cs="Calibri"/>
                <w:b/>
                <w:bCs/>
                <w:i/>
                <w:iCs/>
                <w:color w:val="FF0000"/>
                <w:sz w:val="22"/>
              </w:rPr>
              <w:t>f(</w:t>
            </w:r>
            <w:proofErr w:type="gramEnd"/>
            <w:r w:rsidRPr="00D7210E">
              <w:rPr>
                <w:rFonts w:ascii="Calibri" w:hAnsi="Calibri" w:cs="Calibri"/>
                <w:b/>
                <w:bCs/>
                <w:i/>
                <w:iCs/>
                <w:color w:val="FF0000"/>
                <w:sz w:val="22"/>
              </w:rPr>
              <w:t>min RSW, remaining PDB)</w:t>
            </w:r>
          </w:p>
          <w:p w14:paraId="71AC7B5D" w14:textId="77777777" w:rsidR="00B701B0" w:rsidRPr="00890618" w:rsidRDefault="00B701B0" w:rsidP="008B05C2">
            <w:pPr>
              <w:pStyle w:val="ListParagraph"/>
              <w:numPr>
                <w:ilvl w:val="1"/>
                <w:numId w:val="43"/>
              </w:numPr>
              <w:autoSpaceDE w:val="0"/>
              <w:autoSpaceDN w:val="0"/>
              <w:ind w:leftChars="0"/>
              <w:jc w:val="both"/>
              <w:rPr>
                <w:rFonts w:ascii="Times New Roman" w:hAnsi="Times New Roman"/>
                <w:szCs w:val="20"/>
              </w:rPr>
            </w:pPr>
            <w:r w:rsidRPr="005601D4">
              <w:rPr>
                <w:rFonts w:ascii="Times New Roman" w:hAnsi="Times New Roman"/>
              </w:rPr>
              <w:t>Moreover, the actual value of TB should be further studied.</w:t>
            </w:r>
          </w:p>
          <w:p w14:paraId="01059E3E" w14:textId="77777777" w:rsidR="00B701B0" w:rsidRDefault="00B701B0" w:rsidP="008B05C2">
            <w:pPr>
              <w:pStyle w:val="ListParagraph"/>
              <w:numPr>
                <w:ilvl w:val="0"/>
                <w:numId w:val="43"/>
              </w:numPr>
              <w:ind w:leftChars="0"/>
              <w:rPr>
                <w:rFonts w:ascii="Times New Roman" w:hAnsi="Times New Roman"/>
              </w:rPr>
            </w:pPr>
            <w:r w:rsidRPr="00315728">
              <w:rPr>
                <w:rFonts w:ascii="Times New Roman" w:hAnsi="Times New Roman"/>
              </w:rPr>
              <w:t>For the bullet ‘A set of candidate resource (SA) is initialized for all candidate single-slot resources in the remaining RSW [n+TB+Tproc0+Tproc1, n+T2]</w:t>
            </w:r>
            <w:r w:rsidRPr="00C71F0B">
              <w:rPr>
                <w:rFonts w:ascii="Times New Roman" w:hAnsi="Times New Roman"/>
              </w:rPr>
              <w:t>’</w:t>
            </w:r>
            <w:r>
              <w:rPr>
                <w:rFonts w:ascii="Times New Roman" w:hAnsi="Times New Roman"/>
              </w:rPr>
              <w:t>, we need to consider that if the value T2 is smaller than the value of TB, then procedure will not work since the RSW will not be large enough. This bullet needs to be taken into consideration with the bullet above based on our comment. If we keep the value of TB not related to the minimum RSW this value could overlap making the resource (re)-selection procedure not feasible.</w:t>
            </w:r>
          </w:p>
          <w:p w14:paraId="4F9462F3" w14:textId="77777777" w:rsidR="00B701B0" w:rsidRPr="00C71F0B" w:rsidRDefault="00B701B0" w:rsidP="008B05C2">
            <w:pPr>
              <w:pStyle w:val="ListParagraph"/>
              <w:numPr>
                <w:ilvl w:val="1"/>
                <w:numId w:val="43"/>
              </w:numPr>
              <w:ind w:leftChars="0"/>
              <w:rPr>
                <w:rFonts w:ascii="Times New Roman" w:hAnsi="Times New Roman"/>
              </w:rPr>
            </w:pPr>
            <w:r>
              <w:rPr>
                <w:rFonts w:ascii="Times New Roman" w:hAnsi="Times New Roman"/>
              </w:rPr>
              <w:t>Additionally, we need to consider that the RSW shall be set to have a minimum size based on the procedure as in Rel-16.</w:t>
            </w:r>
          </w:p>
          <w:p w14:paraId="0AA4E77D" w14:textId="77777777" w:rsidR="00B701B0" w:rsidRPr="00D32C25" w:rsidRDefault="00B701B0" w:rsidP="008B05C2">
            <w:pPr>
              <w:pStyle w:val="ListParagraph"/>
              <w:numPr>
                <w:ilvl w:val="0"/>
                <w:numId w:val="43"/>
              </w:numPr>
              <w:autoSpaceDE w:val="0"/>
              <w:autoSpaceDN w:val="0"/>
              <w:ind w:leftChars="0"/>
              <w:jc w:val="both"/>
              <w:rPr>
                <w:rFonts w:ascii="Times New Roman" w:hAnsi="Times New Roman"/>
                <w:color w:val="000000" w:themeColor="text1"/>
                <w:szCs w:val="20"/>
              </w:rPr>
            </w:pPr>
            <w:r>
              <w:rPr>
                <w:rFonts w:ascii="Times New Roman" w:hAnsi="Times New Roman"/>
                <w:color w:val="000000" w:themeColor="text1"/>
              </w:rPr>
              <w:t xml:space="preserve">For the second to last FFS, we have the same comments as in our previous reply. </w:t>
            </w:r>
            <w:proofErr w:type="gramStart"/>
            <w:r>
              <w:rPr>
                <w:rFonts w:ascii="Times New Roman" w:hAnsi="Times New Roman"/>
                <w:color w:val="000000" w:themeColor="text1"/>
              </w:rPr>
              <w:t>So</w:t>
            </w:r>
            <w:proofErr w:type="gramEnd"/>
            <w:r>
              <w:rPr>
                <w:rFonts w:ascii="Times New Roman" w:hAnsi="Times New Roman"/>
                <w:color w:val="000000" w:themeColor="text1"/>
              </w:rPr>
              <w:t xml:space="preserve"> we propose to remove it.</w:t>
            </w:r>
          </w:p>
          <w:p w14:paraId="735151DE" w14:textId="77777777" w:rsidR="00B701B0" w:rsidRDefault="00B701B0" w:rsidP="00B701B0">
            <w:pPr>
              <w:autoSpaceDE w:val="0"/>
              <w:autoSpaceDN w:val="0"/>
              <w:jc w:val="both"/>
              <w:rPr>
                <w:rFonts w:ascii="Calibri" w:hAnsi="Calibri" w:cs="Calibri"/>
                <w:b/>
                <w:bCs/>
                <w:color w:val="000000" w:themeColor="text1"/>
                <w:sz w:val="22"/>
                <w:highlight w:val="yellow"/>
              </w:rPr>
            </w:pPr>
          </w:p>
          <w:p w14:paraId="11BE98FA" w14:textId="77777777" w:rsidR="00B701B0" w:rsidRPr="008A2865" w:rsidRDefault="00B701B0" w:rsidP="00B701B0">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57FF74E1" w14:textId="77777777" w:rsidR="00B701B0"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E33AF34" w14:textId="77777777" w:rsidR="00B701B0" w:rsidRPr="00D7210E"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w:t>
            </w:r>
            <w:r w:rsidRPr="008D11C0">
              <w:rPr>
                <w:rFonts w:ascii="Calibri" w:hAnsi="Calibri" w:cs="Calibri"/>
                <w:b/>
                <w:bCs/>
                <w:i/>
                <w:iCs/>
                <w:strike/>
                <w:color w:val="FF0000"/>
                <w:sz w:val="22"/>
              </w:rPr>
              <w:t>=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A6156F">
              <w:rPr>
                <w:rFonts w:ascii="Calibri" w:hAnsi="Calibri" w:cs="Calibri"/>
                <w:b/>
                <w:bCs/>
                <w:i/>
                <w:iCs/>
                <w:strike/>
                <w:color w:val="FF0000"/>
                <w:sz w:val="22"/>
              </w:rPr>
              <w:t>1 ≤</w:t>
            </w:r>
            <w:r w:rsidRPr="0000367D">
              <w:rPr>
                <w:rFonts w:ascii="Calibri" w:hAnsi="Calibri" w:cs="Calibri"/>
                <w:b/>
                <w:bCs/>
                <w:i/>
                <w:iCs/>
                <w:color w:val="000000" w:themeColor="text1"/>
                <w:sz w:val="22"/>
              </w:rPr>
              <w:t xml:space="preserve">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w:t>
            </w:r>
            <w:proofErr w:type="gramStart"/>
            <w:r w:rsidRPr="0000367D">
              <w:rPr>
                <w:rFonts w:ascii="Calibri" w:hAnsi="Calibri" w:cs="Calibri"/>
                <w:b/>
                <w:bCs/>
                <w:i/>
                <w:iCs/>
                <w:color w:val="000000" w:themeColor="text1"/>
                <w:sz w:val="22"/>
              </w:rPr>
              <w:t xml:space="preserve">≤ </w:t>
            </w:r>
            <w:r w:rsidRPr="00D7210E">
              <w:rPr>
                <w:rFonts w:ascii="Calibri" w:hAnsi="Calibri" w:cs="Calibri"/>
                <w:b/>
                <w:bCs/>
                <w:i/>
                <w:iCs/>
                <w:color w:val="FF0000"/>
                <w:sz w:val="22"/>
              </w:rPr>
              <w:t xml:space="preserve"> f</w:t>
            </w:r>
            <w:proofErr w:type="gramEnd"/>
            <w:r w:rsidRPr="00D7210E">
              <w:rPr>
                <w:rFonts w:ascii="Calibri" w:hAnsi="Calibri" w:cs="Calibri"/>
                <w:b/>
                <w:bCs/>
                <w:i/>
                <w:iCs/>
                <w:color w:val="FF0000"/>
                <w:sz w:val="22"/>
              </w:rPr>
              <w:t>(RSW, remaining PDB)</w:t>
            </w:r>
          </w:p>
          <w:p w14:paraId="1FD56B6F" w14:textId="77777777" w:rsidR="00B701B0" w:rsidRPr="008D11C0" w:rsidRDefault="00B701B0" w:rsidP="00B701B0">
            <w:pPr>
              <w:pStyle w:val="ListParagraph"/>
              <w:numPr>
                <w:ilvl w:val="1"/>
                <w:numId w:val="17"/>
              </w:numPr>
              <w:ind w:leftChars="0"/>
              <w:rPr>
                <w:rFonts w:ascii="Calibri" w:hAnsi="Calibri" w:cs="Calibri"/>
                <w:b/>
                <w:bCs/>
                <w:color w:val="FF0000"/>
                <w:sz w:val="22"/>
              </w:rPr>
            </w:pPr>
            <w:r w:rsidRPr="008D11C0">
              <w:rPr>
                <w:rFonts w:ascii="Calibri" w:hAnsi="Calibri" w:cs="Calibri"/>
                <w:b/>
                <w:bCs/>
                <w:color w:val="FF0000"/>
                <w:sz w:val="22"/>
              </w:rPr>
              <w:lastRenderedPageBreak/>
              <w:t>FFS details of T</w:t>
            </w:r>
            <w:r w:rsidRPr="008D11C0">
              <w:rPr>
                <w:rFonts w:ascii="Calibri" w:hAnsi="Calibri" w:cs="Calibri"/>
                <w:b/>
                <w:bCs/>
                <w:color w:val="FF0000"/>
                <w:sz w:val="22"/>
                <w:vertAlign w:val="subscript"/>
              </w:rPr>
              <w:t>A</w:t>
            </w:r>
            <w:r w:rsidRPr="008D11C0">
              <w:rPr>
                <w:rFonts w:ascii="Calibri" w:hAnsi="Calibri" w:cs="Calibri"/>
                <w:b/>
                <w:bCs/>
                <w:color w:val="FF0000"/>
                <w:sz w:val="22"/>
              </w:rPr>
              <w:t xml:space="preserve"> and T</w:t>
            </w:r>
            <w:r w:rsidRPr="008D11C0">
              <w:rPr>
                <w:rFonts w:ascii="Calibri" w:hAnsi="Calibri" w:cs="Calibri"/>
                <w:b/>
                <w:bCs/>
                <w:color w:val="FF0000"/>
                <w:sz w:val="22"/>
                <w:vertAlign w:val="subscript"/>
              </w:rPr>
              <w:t>B</w:t>
            </w:r>
            <w:r w:rsidRPr="008D11C0">
              <w:rPr>
                <w:rFonts w:ascii="Calibri" w:hAnsi="Calibri" w:cs="Calibri"/>
                <w:b/>
                <w:bCs/>
                <w:color w:val="FF0000"/>
                <w:sz w:val="22"/>
              </w:rPr>
              <w:t xml:space="preserve"> </w:t>
            </w:r>
            <w:r>
              <w:rPr>
                <w:rFonts w:ascii="Calibri" w:hAnsi="Calibri" w:cs="Calibri"/>
                <w:b/>
                <w:bCs/>
                <w:color w:val="FF0000"/>
                <w:sz w:val="22"/>
              </w:rPr>
              <w:t xml:space="preserve">values </w:t>
            </w:r>
            <w:r w:rsidRPr="008D11C0">
              <w:rPr>
                <w:rFonts w:ascii="Calibri" w:hAnsi="Calibri" w:cs="Calibri"/>
                <w:b/>
                <w:bCs/>
                <w:color w:val="FF0000"/>
                <w:sz w:val="22"/>
              </w:rPr>
              <w:t>based on the agreement from RAN1#105-e</w:t>
            </w:r>
          </w:p>
          <w:p w14:paraId="59873972" w14:textId="77777777" w:rsidR="00B701B0"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33B3A621" w14:textId="77777777" w:rsidR="00B701B0" w:rsidRDefault="00B701B0" w:rsidP="00B701B0">
            <w:pPr>
              <w:pStyle w:val="ListParagraph"/>
              <w:numPr>
                <w:ilvl w:val="1"/>
                <w:numId w:val="17"/>
              </w:numPr>
              <w:autoSpaceDE w:val="0"/>
              <w:autoSpaceDN w:val="0"/>
              <w:ind w:leftChars="0"/>
              <w:jc w:val="both"/>
              <w:rPr>
                <w:rFonts w:ascii="Calibri" w:hAnsi="Calibri" w:cs="Calibri"/>
                <w:b/>
                <w:bCs/>
                <w:color w:val="FF0000"/>
                <w:sz w:val="22"/>
              </w:rPr>
            </w:pPr>
            <w:r w:rsidRPr="00C71F0B">
              <w:rPr>
                <w:rFonts w:ascii="Calibri" w:hAnsi="Calibri" w:cs="Calibri"/>
                <w:b/>
                <w:bCs/>
                <w:color w:val="FF0000"/>
                <w:sz w:val="22"/>
              </w:rPr>
              <w:t>The value of T</w:t>
            </w:r>
            <w:r w:rsidRPr="00C71F0B">
              <w:rPr>
                <w:rFonts w:ascii="Calibri" w:hAnsi="Calibri" w:cs="Calibri"/>
                <w:b/>
                <w:bCs/>
                <w:color w:val="FF0000"/>
                <w:sz w:val="22"/>
                <w:vertAlign w:val="subscript"/>
              </w:rPr>
              <w:t>2</w:t>
            </w:r>
            <w:r w:rsidRPr="00C71F0B">
              <w:rPr>
                <w:rFonts w:ascii="Calibri" w:hAnsi="Calibri" w:cs="Calibri"/>
                <w:b/>
                <w:bCs/>
                <w:color w:val="FF0000"/>
                <w:sz w:val="22"/>
              </w:rPr>
              <w:t xml:space="preserve"> for the RSW needs to be smaller than</w:t>
            </w:r>
            <w:r>
              <w:rPr>
                <w:rFonts w:ascii="Calibri" w:hAnsi="Calibri" w:cs="Calibri"/>
                <w:b/>
                <w:bCs/>
                <w:color w:val="FF0000"/>
                <w:sz w:val="22"/>
              </w:rPr>
              <w:t xml:space="preserve"> the value of</w:t>
            </w:r>
            <w:r w:rsidRPr="00C71F0B">
              <w:rPr>
                <w:rFonts w:ascii="Calibri" w:hAnsi="Calibri" w:cs="Calibri"/>
                <w:b/>
                <w:bCs/>
                <w:color w:val="FF0000"/>
                <w:sz w:val="22"/>
              </w:rPr>
              <w:t xml:space="preserve"> T</w:t>
            </w:r>
            <w:r w:rsidRPr="00C71F0B">
              <w:rPr>
                <w:rFonts w:ascii="Calibri" w:hAnsi="Calibri" w:cs="Calibri"/>
                <w:b/>
                <w:bCs/>
                <w:color w:val="FF0000"/>
                <w:sz w:val="22"/>
                <w:vertAlign w:val="subscript"/>
              </w:rPr>
              <w:t>B</w:t>
            </w:r>
            <w:r w:rsidRPr="00C71F0B">
              <w:rPr>
                <w:rFonts w:ascii="Calibri" w:hAnsi="Calibri" w:cs="Calibri"/>
                <w:b/>
                <w:bCs/>
                <w:color w:val="FF0000"/>
                <w:sz w:val="22"/>
              </w:rPr>
              <w:t xml:space="preserve"> as defined above</w:t>
            </w:r>
            <w:r>
              <w:rPr>
                <w:rFonts w:ascii="Calibri" w:hAnsi="Calibri" w:cs="Calibri"/>
                <w:b/>
                <w:bCs/>
                <w:color w:val="FF0000"/>
                <w:sz w:val="22"/>
              </w:rPr>
              <w:t>.</w:t>
            </w:r>
          </w:p>
          <w:p w14:paraId="0DF9000E" w14:textId="77777777" w:rsidR="00B701B0" w:rsidRPr="00C71F0B" w:rsidRDefault="00B701B0" w:rsidP="00B701B0">
            <w:pPr>
              <w:pStyle w:val="ListParagraph"/>
              <w:numPr>
                <w:ilvl w:val="1"/>
                <w:numId w:val="17"/>
              </w:numPr>
              <w:autoSpaceDE w:val="0"/>
              <w:autoSpaceDN w:val="0"/>
              <w:ind w:leftChars="0"/>
              <w:jc w:val="both"/>
              <w:rPr>
                <w:rFonts w:ascii="Calibri" w:hAnsi="Calibri" w:cs="Calibri"/>
                <w:b/>
                <w:bCs/>
                <w:color w:val="FF0000"/>
                <w:sz w:val="22"/>
              </w:rPr>
            </w:pPr>
            <w:r>
              <w:rPr>
                <w:rFonts w:ascii="Calibri" w:hAnsi="Calibri" w:cs="Calibri"/>
                <w:b/>
                <w:bCs/>
                <w:color w:val="FF0000"/>
                <w:sz w:val="22"/>
              </w:rPr>
              <w:t xml:space="preserve">The value of the remaining RSW needs to be set to fulfil the minimum size requirement as defined in Rel-16 procedure in </w:t>
            </w:r>
            <w:r w:rsidRPr="00834104">
              <w:rPr>
                <w:rFonts w:ascii="Calibri" w:hAnsi="Calibri" w:cs="Calibri"/>
                <w:b/>
                <w:bCs/>
                <w:color w:val="FF0000"/>
                <w:sz w:val="22"/>
              </w:rPr>
              <w:t>TS 38.214 Sec. 8.1.4</w:t>
            </w:r>
          </w:p>
          <w:p w14:paraId="2483D82D" w14:textId="77777777" w:rsidR="00B701B0"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71090DF0" w14:textId="77777777" w:rsidR="00B701B0" w:rsidRPr="008D11C0" w:rsidRDefault="00B701B0" w:rsidP="00B701B0">
            <w:pPr>
              <w:pStyle w:val="ListParagraph"/>
              <w:numPr>
                <w:ilvl w:val="1"/>
                <w:numId w:val="17"/>
              </w:numPr>
              <w:autoSpaceDE w:val="0"/>
              <w:autoSpaceDN w:val="0"/>
              <w:ind w:leftChars="0"/>
              <w:jc w:val="both"/>
              <w:rPr>
                <w:rFonts w:ascii="Calibri" w:hAnsi="Calibri" w:cs="Calibri"/>
                <w:b/>
                <w:bCs/>
                <w:strike/>
                <w:color w:val="FF0000"/>
                <w:sz w:val="22"/>
              </w:rPr>
            </w:pPr>
            <w:r w:rsidRPr="008D11C0">
              <w:rPr>
                <w:rFonts w:ascii="Calibri" w:hAnsi="Calibri" w:cs="Calibri"/>
                <w:b/>
                <w:bCs/>
                <w:strike/>
                <w:color w:val="FF0000"/>
                <w:sz w:val="22"/>
              </w:rPr>
              <w:t>FFS whether PSCCH decoding and RSRP measurement performed during SL DRX active duration should be also used during the resource exclusion</w:t>
            </w:r>
          </w:p>
          <w:p w14:paraId="036896FE" w14:textId="77777777" w:rsidR="00B701B0" w:rsidRPr="00C71F0B" w:rsidRDefault="00B701B0" w:rsidP="00B701B0">
            <w:pPr>
              <w:pStyle w:val="ListParagraph"/>
              <w:numPr>
                <w:ilvl w:val="0"/>
                <w:numId w:val="17"/>
              </w:numPr>
              <w:autoSpaceDE w:val="0"/>
              <w:autoSpaceDN w:val="0"/>
              <w:ind w:leftChars="0"/>
              <w:jc w:val="both"/>
              <w:rPr>
                <w:rFonts w:ascii="Calibri" w:hAnsi="Calibri" w:cs="Calibri"/>
                <w:b/>
                <w:bCs/>
                <w:sz w:val="22"/>
              </w:rPr>
            </w:pPr>
            <w:r w:rsidRPr="00C71F0B">
              <w:rPr>
                <w:rFonts w:ascii="Calibri" w:hAnsi="Calibri" w:cs="Calibri"/>
                <w:b/>
                <w:bCs/>
                <w:sz w:val="22"/>
              </w:rPr>
              <w:t>FFS whether/how to exclude resources due to non-monitored slots in contiguous partial sensing</w:t>
            </w:r>
          </w:p>
          <w:p w14:paraId="5E7549D7" w14:textId="77777777" w:rsidR="00B701B0" w:rsidRPr="00E870FA"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549EA674" w14:textId="77777777" w:rsidR="00B701B0" w:rsidRDefault="00B701B0" w:rsidP="00B701B0">
            <w:pPr>
              <w:autoSpaceDE w:val="0"/>
              <w:autoSpaceDN w:val="0"/>
              <w:jc w:val="both"/>
              <w:rPr>
                <w:rFonts w:ascii="Calibri" w:hAnsi="Calibri" w:cs="Calibri"/>
                <w:sz w:val="22"/>
              </w:rPr>
            </w:pPr>
          </w:p>
          <w:p w14:paraId="62DB4FD9" w14:textId="77777777" w:rsidR="00B701B0" w:rsidRDefault="00B701B0" w:rsidP="00B701B0">
            <w:pPr>
              <w:autoSpaceDE w:val="0"/>
              <w:autoSpaceDN w:val="0"/>
              <w:jc w:val="both"/>
              <w:rPr>
                <w:rFonts w:ascii="Calibri" w:hAnsi="Calibri" w:cs="Calibri"/>
                <w:sz w:val="22"/>
                <w:lang w:eastAsia="ko-KR"/>
              </w:rPr>
            </w:pPr>
          </w:p>
        </w:tc>
      </w:tr>
      <w:tr w:rsidR="00272AEF" w14:paraId="2E9EA0EB" w14:textId="77777777" w:rsidTr="00272AEF">
        <w:tc>
          <w:tcPr>
            <w:tcW w:w="1680" w:type="dxa"/>
          </w:tcPr>
          <w:p w14:paraId="248A4A2D" w14:textId="77777777" w:rsidR="00272AEF"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Pr>
          <w:p w14:paraId="684C6953" w14:textId="77777777" w:rsidR="00272AEF" w:rsidRPr="00B108B0"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Fin</w:t>
            </w:r>
            <w:r>
              <w:rPr>
                <w:rFonts w:ascii="Calibri" w:eastAsiaTheme="minorEastAsia" w:hAnsi="Calibri" w:cs="Calibri"/>
                <w:sz w:val="22"/>
                <w:lang w:eastAsia="zh-CN"/>
              </w:rPr>
              <w:t>e with the proposal in principle.</w:t>
            </w:r>
          </w:p>
          <w:p w14:paraId="56719235" w14:textId="77777777" w:rsidR="00272AEF" w:rsidRPr="00185A28"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Bu</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 we are not clear why TA is set to 1, it can be set to zero according to previous discussion. </w:t>
            </w:r>
          </w:p>
          <w:p w14:paraId="5E02DB29" w14:textId="77777777" w:rsidR="00272AEF" w:rsidRDefault="00272AEF" w:rsidP="00B7699E">
            <w:pPr>
              <w:autoSpaceDE w:val="0"/>
              <w:autoSpaceDN w:val="0"/>
              <w:jc w:val="both"/>
              <w:rPr>
                <w:rFonts w:ascii="Calibri" w:eastAsiaTheme="minorEastAsia" w:hAnsi="Calibri" w:cs="Calibri"/>
                <w:sz w:val="22"/>
                <w:lang w:eastAsia="zh-CN"/>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w:t>
            </w:r>
            <w:r w:rsidRPr="000049C8">
              <w:rPr>
                <w:rFonts w:ascii="Calibri" w:hAnsi="Calibri" w:cs="Calibri"/>
                <w:b/>
                <w:bCs/>
                <w:i/>
                <w:iCs/>
                <w:color w:val="FF0000"/>
                <w:sz w:val="22"/>
              </w:rPr>
              <w:t>&gt;=0</w:t>
            </w:r>
            <w:r>
              <w:rPr>
                <w:rFonts w:ascii="Calibri" w:hAnsi="Calibri" w:cs="Calibri"/>
                <w:b/>
                <w:bCs/>
                <w:i/>
                <w:iCs/>
                <w:color w:val="FF0000"/>
                <w:sz w:val="22"/>
              </w:rPr>
              <w:t xml:space="preserve"> </w:t>
            </w:r>
            <w:r w:rsidRPr="000049C8">
              <w:rPr>
                <w:rFonts w:ascii="Calibri" w:hAnsi="Calibri" w:cs="Calibri"/>
                <w:b/>
                <w:bCs/>
                <w:i/>
                <w:iCs/>
                <w:strike/>
                <w:color w:val="FF0000"/>
                <w:sz w:val="22"/>
              </w:rPr>
              <w:t>= 1</w:t>
            </w:r>
            <w:r>
              <w:rPr>
                <w:rFonts w:ascii="Calibri" w:hAnsi="Calibri" w:cs="Calibri"/>
                <w:b/>
                <w:bCs/>
                <w:color w:val="000000" w:themeColor="text1"/>
                <w:sz w:val="22"/>
              </w:rPr>
              <w:t xml:space="preserve">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49C8">
              <w:rPr>
                <w:rFonts w:ascii="Calibri" w:hAnsi="Calibri" w:cs="Calibri"/>
                <w:b/>
                <w:bCs/>
                <w:i/>
                <w:iCs/>
                <w:color w:val="FF0000"/>
                <w:sz w:val="22"/>
              </w:rPr>
              <w:t>0</w:t>
            </w:r>
            <w:r w:rsidRPr="0000367D">
              <w:rPr>
                <w:rFonts w:ascii="Calibri" w:hAnsi="Calibri" w:cs="Calibri"/>
                <w:b/>
                <w:bCs/>
                <w:i/>
                <w:iCs/>
                <w:color w:val="000000" w:themeColor="text1"/>
                <w:sz w:val="22"/>
              </w:rPr>
              <w:t xml:space="preserve">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tc>
      </w:tr>
      <w:tr w:rsidR="00D75B05" w14:paraId="5E320BB4" w14:textId="77777777" w:rsidTr="00272AEF">
        <w:tc>
          <w:tcPr>
            <w:tcW w:w="1680" w:type="dxa"/>
          </w:tcPr>
          <w:p w14:paraId="265B9828" w14:textId="5627C367" w:rsidR="00D75B05" w:rsidRDefault="00D75B05" w:rsidP="00D75B05">
            <w:pPr>
              <w:autoSpaceDE w:val="0"/>
              <w:autoSpaceDN w:val="0"/>
              <w:jc w:val="both"/>
              <w:rPr>
                <w:rFonts w:ascii="Calibri" w:eastAsiaTheme="minorEastAsia" w:hAnsi="Calibri" w:cs="Calibri"/>
                <w:sz w:val="22"/>
                <w:lang w:eastAsia="zh-CN"/>
              </w:rPr>
            </w:pPr>
            <w:r>
              <w:rPr>
                <w:rFonts w:ascii="Calibri" w:hAnsi="Calibri" w:cs="Calibri"/>
                <w:sz w:val="22"/>
              </w:rPr>
              <w:t>Intel</w:t>
            </w:r>
          </w:p>
        </w:tc>
        <w:tc>
          <w:tcPr>
            <w:tcW w:w="7954" w:type="dxa"/>
          </w:tcPr>
          <w:p w14:paraId="4E802EA5" w14:textId="77777777" w:rsidR="00D75B05" w:rsidRDefault="00D75B05" w:rsidP="00D75B05">
            <w:pPr>
              <w:autoSpaceDE w:val="0"/>
              <w:autoSpaceDN w:val="0"/>
              <w:jc w:val="both"/>
              <w:rPr>
                <w:rFonts w:ascii="Calibri" w:hAnsi="Calibri" w:cs="Calibri"/>
                <w:sz w:val="22"/>
              </w:rPr>
            </w:pPr>
            <w:r>
              <w:rPr>
                <w:rFonts w:ascii="Calibri" w:hAnsi="Calibri" w:cs="Calibri"/>
                <w:sz w:val="22"/>
              </w:rPr>
              <w:t xml:space="preserve">We think multiple clarification are required for this proposal. </w:t>
            </w:r>
          </w:p>
          <w:p w14:paraId="268A3CD2" w14:textId="77777777" w:rsidR="00D75B05" w:rsidRDefault="00D75B05" w:rsidP="00D75B05">
            <w:pPr>
              <w:autoSpaceDE w:val="0"/>
              <w:autoSpaceDN w:val="0"/>
              <w:jc w:val="both"/>
              <w:rPr>
                <w:rFonts w:ascii="Calibri" w:hAnsi="Calibri" w:cs="Calibri"/>
                <w:sz w:val="22"/>
              </w:rPr>
            </w:pPr>
          </w:p>
          <w:p w14:paraId="204C05B4" w14:textId="77777777" w:rsidR="00D75B05" w:rsidRDefault="00D75B05" w:rsidP="00D75B05">
            <w:pPr>
              <w:autoSpaceDE w:val="0"/>
              <w:autoSpaceDN w:val="0"/>
              <w:jc w:val="both"/>
              <w:rPr>
                <w:rFonts w:ascii="Calibri" w:hAnsi="Calibri" w:cs="Calibri"/>
                <w:sz w:val="22"/>
              </w:rPr>
            </w:pPr>
            <w:r>
              <w:rPr>
                <w:rFonts w:ascii="Calibri" w:hAnsi="Calibri" w:cs="Calibri"/>
                <w:sz w:val="22"/>
              </w:rPr>
              <w:t xml:space="preserve">First, we would like to ensure that after the initial sensing the sensing does continue till the last retransmission of the TB is transmitted. The main purpose of this is to have already the required contiguous sensing information available for the case of re-evaluation or selection of resource for additional retransmissions. </w:t>
            </w:r>
          </w:p>
          <w:p w14:paraId="1F8393D3" w14:textId="77777777" w:rsidR="00D75B05" w:rsidRDefault="00D75B05" w:rsidP="00D75B05">
            <w:pPr>
              <w:autoSpaceDE w:val="0"/>
              <w:autoSpaceDN w:val="0"/>
              <w:jc w:val="both"/>
              <w:rPr>
                <w:rFonts w:ascii="Calibri" w:hAnsi="Calibri" w:cs="Calibri"/>
                <w:sz w:val="22"/>
              </w:rPr>
            </w:pPr>
          </w:p>
          <w:p w14:paraId="22E8F5FF" w14:textId="15CAB96E" w:rsidR="00D75B05" w:rsidRDefault="00D75B05" w:rsidP="00D75B05">
            <w:pPr>
              <w:autoSpaceDE w:val="0"/>
              <w:autoSpaceDN w:val="0"/>
              <w:jc w:val="both"/>
              <w:rPr>
                <w:rFonts w:ascii="Calibri" w:eastAsiaTheme="minorEastAsia" w:hAnsi="Calibri" w:cs="Calibri"/>
                <w:sz w:val="22"/>
                <w:lang w:eastAsia="zh-CN"/>
              </w:rPr>
            </w:pPr>
            <w:r>
              <w:rPr>
                <w:rFonts w:ascii="Calibri" w:hAnsi="Calibri" w:cs="Calibri"/>
                <w:sz w:val="22"/>
              </w:rPr>
              <w:t>Second, we would like to make the range of T</w:t>
            </w:r>
            <w:r w:rsidRPr="00285E84">
              <w:rPr>
                <w:rFonts w:ascii="Calibri" w:hAnsi="Calibri" w:cs="Calibri"/>
                <w:sz w:val="22"/>
                <w:vertAlign w:val="subscript"/>
              </w:rPr>
              <w:t>B</w:t>
            </w:r>
            <w:r>
              <w:rPr>
                <w:rFonts w:ascii="Calibri" w:hAnsi="Calibri" w:cs="Calibri"/>
                <w:sz w:val="22"/>
              </w:rPr>
              <w:t xml:space="preserve"> to be configurable per transmission priority. In this case T</w:t>
            </w:r>
            <w:r w:rsidRPr="00C541ED">
              <w:rPr>
                <w:rFonts w:ascii="Calibri" w:hAnsi="Calibri" w:cs="Calibri"/>
                <w:sz w:val="22"/>
                <w:vertAlign w:val="subscript"/>
              </w:rPr>
              <w:t>B</w:t>
            </w:r>
            <w:r>
              <w:rPr>
                <w:rFonts w:ascii="Calibri" w:hAnsi="Calibri" w:cs="Calibri"/>
                <w:sz w:val="22"/>
              </w:rPr>
              <w:t xml:space="preserve"> would take the range “</w:t>
            </w:r>
            <w:r w:rsidRPr="00BE4971">
              <w:rPr>
                <w:rFonts w:ascii="Calibri" w:hAnsi="Calibri" w:cs="Calibri"/>
                <w:b/>
                <w:bCs/>
                <w:i/>
                <w:iCs/>
                <w:color w:val="FF0000"/>
                <w:sz w:val="22"/>
              </w:rPr>
              <w:t>1 ≤ T</w:t>
            </w:r>
            <w:r w:rsidRPr="00BE4971">
              <w:rPr>
                <w:rFonts w:ascii="Calibri" w:hAnsi="Calibri" w:cs="Calibri"/>
                <w:b/>
                <w:bCs/>
                <w:i/>
                <w:iCs/>
                <w:color w:val="FF0000"/>
                <w:sz w:val="22"/>
                <w:vertAlign w:val="subscript"/>
              </w:rPr>
              <w:t>B</w:t>
            </w:r>
            <w:r w:rsidRPr="00BE4971">
              <w:rPr>
                <w:rFonts w:ascii="Calibri" w:hAnsi="Calibri" w:cs="Calibri"/>
                <w:b/>
                <w:bCs/>
                <w:i/>
                <w:iCs/>
                <w:color w:val="FF0000"/>
                <w:sz w:val="22"/>
              </w:rPr>
              <w:t xml:space="preserve"> ≤ M</w:t>
            </w:r>
            <w:r w:rsidRPr="00BE4971">
              <w:rPr>
                <w:rFonts w:ascii="Calibri" w:hAnsi="Calibri" w:cs="Calibri"/>
                <w:b/>
                <w:bCs/>
                <w:i/>
                <w:iCs/>
                <w:sz w:val="22"/>
              </w:rPr>
              <w:t>”</w:t>
            </w:r>
            <w:r w:rsidRPr="00BE4971">
              <w:rPr>
                <w:rFonts w:ascii="Calibri" w:hAnsi="Calibri" w:cs="Calibri"/>
                <w:sz w:val="22"/>
              </w:rPr>
              <w:t xml:space="preserve">. The </w:t>
            </w:r>
            <w:r>
              <w:rPr>
                <w:rFonts w:ascii="Calibri" w:hAnsi="Calibri" w:cs="Calibri"/>
                <w:color w:val="000000" w:themeColor="text1"/>
                <w:sz w:val="22"/>
              </w:rPr>
              <w:t xml:space="preserve">purpose is to first enable the accommodation the SCI sensing window of 32 logical slots, which can be larger than 32 physical slots and second to reduce the required sensing for high priority transmission with a limited, remaining PDB. </w:t>
            </w:r>
          </w:p>
        </w:tc>
      </w:tr>
      <w:tr w:rsidR="00E15606" w:rsidRPr="00EA7A8D" w14:paraId="40EE2370" w14:textId="77777777" w:rsidTr="00E15606">
        <w:tc>
          <w:tcPr>
            <w:tcW w:w="1680" w:type="dxa"/>
          </w:tcPr>
          <w:p w14:paraId="29B0D7F8" w14:textId="77777777" w:rsidR="00E15606" w:rsidRPr="00C67F08" w:rsidRDefault="00E15606" w:rsidP="00C83CBF">
            <w:pPr>
              <w:autoSpaceDE w:val="0"/>
              <w:autoSpaceDN w:val="0"/>
              <w:jc w:val="both"/>
              <w:rPr>
                <w:rFonts w:ascii="Calibri" w:hAnsi="Calibri" w:cs="Calibri"/>
                <w:sz w:val="22"/>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7954" w:type="dxa"/>
          </w:tcPr>
          <w:p w14:paraId="0059FD85"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G</w:t>
            </w:r>
            <w:r>
              <w:rPr>
                <w:rFonts w:ascii="Calibri" w:eastAsiaTheme="minorEastAsia" w:hAnsi="Calibri" w:cs="Calibri"/>
                <w:sz w:val="22"/>
                <w:lang w:eastAsia="zh-CN"/>
              </w:rPr>
              <w:t xml:space="preserve">iven that PBPS and CPS belongs to one partial sensing RA, it is more appropriate to design the partial sensing RA in a unified manner, i.e. common resource selection procedure base on Y candidate slots, </w:t>
            </w:r>
            <w:proofErr w:type="gramStart"/>
            <w:r>
              <w:rPr>
                <w:rFonts w:ascii="Calibri" w:eastAsiaTheme="minorEastAsia" w:hAnsi="Calibri" w:cs="Calibri"/>
                <w:sz w:val="22"/>
                <w:lang w:eastAsia="zh-CN"/>
              </w:rPr>
              <w:t>otherwise,  it</w:t>
            </w:r>
            <w:proofErr w:type="gramEnd"/>
            <w:r>
              <w:rPr>
                <w:rFonts w:ascii="Calibri" w:eastAsiaTheme="minorEastAsia" w:hAnsi="Calibri" w:cs="Calibri"/>
                <w:sz w:val="22"/>
                <w:lang w:eastAsia="zh-CN"/>
              </w:rPr>
              <w:t xml:space="preserve"> will introduce more complexity on UE implementation and more standard efforts. With this, a set of Y candidate slots, as selected by UE implementation, within the resource selection window (RSW) is used for CPS only as well. The reason to introduce such Y candidate slots is to give more flexibilities on resource determination. If confined the CSP sensing window no later than slot n + 32, it will limit the UE select the resource next to the sensing window, which will be introduce more collision, and for the transmission with large PDB, it cannot use the resource locate the last part of resource selection window, just like figure below.</w:t>
            </w:r>
          </w:p>
          <w:p w14:paraId="175F822E" w14:textId="77777777" w:rsidR="00E15606" w:rsidRDefault="00E15606" w:rsidP="00C83CBF">
            <w:pPr>
              <w:autoSpaceDE w:val="0"/>
              <w:autoSpaceDN w:val="0"/>
              <w:jc w:val="both"/>
              <w:rPr>
                <w:rFonts w:ascii="Calibri" w:eastAsiaTheme="minorEastAsia" w:hAnsi="Calibri" w:cs="Calibri"/>
                <w:sz w:val="22"/>
                <w:lang w:eastAsia="zh-CN"/>
              </w:rPr>
            </w:pPr>
            <w:r>
              <w:rPr>
                <w:noProof/>
                <w:lang w:eastAsia="en-GB"/>
              </w:rPr>
              <w:lastRenderedPageBreak/>
              <w:drawing>
                <wp:inline distT="0" distB="0" distL="0" distR="0" wp14:anchorId="0AD25D20" wp14:editId="434B5B82">
                  <wp:extent cx="4304806" cy="136102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20791" cy="1366076"/>
                          </a:xfrm>
                          <a:prstGeom prst="rect">
                            <a:avLst/>
                          </a:prstGeom>
                        </pic:spPr>
                      </pic:pic>
                    </a:graphicData>
                  </a:graphic>
                </wp:inline>
              </w:drawing>
            </w:r>
            <w:r>
              <w:rPr>
                <w:rFonts w:ascii="Calibri" w:eastAsiaTheme="minorEastAsia" w:hAnsi="Calibri" w:cs="Calibri"/>
                <w:sz w:val="22"/>
                <w:lang w:eastAsia="zh-CN"/>
              </w:rPr>
              <w:t xml:space="preserve"> </w:t>
            </w:r>
          </w:p>
          <w:p w14:paraId="4611CE4B" w14:textId="77777777" w:rsidR="00E15606" w:rsidRDefault="00E15606" w:rsidP="00C83CBF">
            <w:pPr>
              <w:autoSpaceDE w:val="0"/>
              <w:autoSpaceDN w:val="0"/>
              <w:jc w:val="both"/>
              <w:rPr>
                <w:rFonts w:ascii="Calibri" w:eastAsiaTheme="minorEastAsia" w:hAnsi="Calibri" w:cs="Calibri"/>
                <w:sz w:val="22"/>
                <w:lang w:eastAsia="zh-CN"/>
              </w:rPr>
            </w:pPr>
          </w:p>
          <w:p w14:paraId="3423E234"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UE can select a Y candidate slot, for the larger PDB transmission, it can select the resources within any part of RSW, shown as the figure below.</w:t>
            </w:r>
          </w:p>
          <w:p w14:paraId="5FA9B177" w14:textId="77777777" w:rsidR="00E15606" w:rsidRDefault="00E15606" w:rsidP="00C83CBF">
            <w:pPr>
              <w:autoSpaceDE w:val="0"/>
              <w:autoSpaceDN w:val="0"/>
              <w:jc w:val="both"/>
              <w:rPr>
                <w:rFonts w:ascii="Calibri" w:eastAsiaTheme="minorEastAsia" w:hAnsi="Calibri" w:cs="Calibri"/>
                <w:sz w:val="22"/>
                <w:lang w:eastAsia="zh-CN"/>
              </w:rPr>
            </w:pPr>
          </w:p>
          <w:p w14:paraId="0C0A1480" w14:textId="77777777" w:rsidR="00E15606" w:rsidRDefault="00E15606" w:rsidP="00C83CBF">
            <w:pPr>
              <w:autoSpaceDE w:val="0"/>
              <w:autoSpaceDN w:val="0"/>
              <w:jc w:val="both"/>
              <w:rPr>
                <w:rFonts w:ascii="Calibri" w:eastAsiaTheme="minorEastAsia" w:hAnsi="Calibri" w:cs="Calibri"/>
                <w:sz w:val="22"/>
                <w:lang w:eastAsia="zh-CN"/>
              </w:rPr>
            </w:pPr>
            <w:r>
              <w:rPr>
                <w:noProof/>
                <w:lang w:eastAsia="en-GB"/>
              </w:rPr>
              <w:drawing>
                <wp:inline distT="0" distB="0" distL="0" distR="0" wp14:anchorId="3D025D9F" wp14:editId="1ECE7CF9">
                  <wp:extent cx="4625439" cy="1823886"/>
                  <wp:effectExtent l="0" t="0" r="381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39028" cy="1829244"/>
                          </a:xfrm>
                          <a:prstGeom prst="rect">
                            <a:avLst/>
                          </a:prstGeom>
                        </pic:spPr>
                      </pic:pic>
                    </a:graphicData>
                  </a:graphic>
                </wp:inline>
              </w:drawing>
            </w:r>
          </w:p>
          <w:p w14:paraId="79C1260C" w14:textId="77777777" w:rsidR="00E15606" w:rsidRDefault="00E15606" w:rsidP="00C83CBF">
            <w:pPr>
              <w:autoSpaceDE w:val="0"/>
              <w:autoSpaceDN w:val="0"/>
              <w:jc w:val="both"/>
              <w:rPr>
                <w:rFonts w:ascii="Calibri" w:eastAsiaTheme="minorEastAsia" w:hAnsi="Calibri" w:cs="Calibri"/>
                <w:sz w:val="22"/>
                <w:lang w:eastAsia="zh-CN"/>
              </w:rPr>
            </w:pPr>
          </w:p>
          <w:p w14:paraId="01DD995E"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Note that the UE is always able to select all slots within the RSW to be the set of</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Y candidate slots. In addition, it is flexible for a UE to select fewer slots within RSW as long as it meets </w:t>
            </w:r>
            <w:proofErr w:type="spellStart"/>
            <w:r w:rsidRPr="00BF5275">
              <w:rPr>
                <w:rFonts w:ascii="Calibri" w:eastAsiaTheme="minorEastAsia" w:hAnsi="Calibri" w:cs="Calibri"/>
                <w:i/>
                <w:sz w:val="22"/>
                <w:lang w:eastAsia="zh-CN"/>
              </w:rPr>
              <w:t>Y</w:t>
            </w:r>
            <w:r w:rsidRPr="00BF5275">
              <w:rPr>
                <w:rFonts w:ascii="Calibri" w:eastAsiaTheme="minorEastAsia" w:hAnsi="Calibri" w:cs="Calibri"/>
                <w:i/>
                <w:sz w:val="22"/>
                <w:vertAlign w:val="subscript"/>
                <w:lang w:eastAsia="zh-CN"/>
              </w:rPr>
              <w:t>min</w:t>
            </w:r>
            <w:proofErr w:type="spellEnd"/>
            <w:r w:rsidRPr="00BF5275">
              <w:rPr>
                <w:rFonts w:ascii="Calibri" w:eastAsiaTheme="minorEastAsia" w:hAnsi="Calibri" w:cs="Calibri"/>
                <w:sz w:val="22"/>
                <w:lang w:eastAsia="zh-CN"/>
              </w:rPr>
              <w:t xml:space="preserve"> (pre-)configured slots</w:t>
            </w:r>
            <w:r>
              <w:rPr>
                <w:rFonts w:ascii="Calibri" w:eastAsiaTheme="minorEastAsia" w:hAnsi="Calibri" w:cs="Calibri"/>
                <w:sz w:val="22"/>
                <w:lang w:eastAsia="zh-CN"/>
              </w:rPr>
              <w:t xml:space="preserve">. </w:t>
            </w:r>
          </w:p>
          <w:p w14:paraId="2D515A21" w14:textId="77777777" w:rsidR="00E15606" w:rsidRDefault="00E15606" w:rsidP="00C83CBF">
            <w:pPr>
              <w:autoSpaceDE w:val="0"/>
              <w:autoSpaceDN w:val="0"/>
              <w:jc w:val="both"/>
              <w:rPr>
                <w:rFonts w:ascii="Calibri" w:eastAsiaTheme="minorEastAsia" w:hAnsi="Calibri" w:cs="Calibri"/>
                <w:sz w:val="22"/>
                <w:lang w:eastAsia="zh-CN"/>
              </w:rPr>
            </w:pPr>
          </w:p>
          <w:p w14:paraId="24FB7990" w14:textId="77777777" w:rsidR="00E15606" w:rsidRPr="0058517E"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G</w:t>
            </w:r>
            <w:r w:rsidRPr="00BF5275">
              <w:rPr>
                <w:rFonts w:ascii="Calibri" w:eastAsiaTheme="minorEastAsia" w:hAnsi="Calibri" w:cs="Calibri"/>
                <w:sz w:val="22"/>
                <w:lang w:eastAsia="zh-CN"/>
              </w:rPr>
              <w:t>iven that aperiodic reservation can only reserve up to 31 slot</w:t>
            </w:r>
            <w:r>
              <w:rPr>
                <w:rFonts w:ascii="Calibri" w:eastAsiaTheme="minorEastAsia" w:hAnsi="Calibri" w:cs="Calibri"/>
                <w:sz w:val="22"/>
                <w:lang w:eastAsia="zh-CN"/>
              </w:rPr>
              <w:t>s</w:t>
            </w:r>
            <w:r>
              <w:rPr>
                <w:rFonts w:ascii="Calibri" w:eastAsiaTheme="minorEastAsia" w:hAnsi="Calibri" w:cs="Calibri" w:hint="eastAsia"/>
                <w:sz w:val="22"/>
                <w:lang w:eastAsia="zh-CN"/>
              </w:rPr>
              <w:t>,</w:t>
            </w:r>
            <w:r>
              <w:rPr>
                <w:rFonts w:ascii="Calibri" w:eastAsiaTheme="minorEastAsia" w:hAnsi="Calibri" w:cs="Calibri"/>
                <w:sz w:val="22"/>
                <w:lang w:eastAsia="zh-CN"/>
              </w:rPr>
              <w:t xml:space="preserve"> CPS is only needed to be per</w:t>
            </w:r>
            <w:r w:rsidRPr="0058517E">
              <w:rPr>
                <w:rFonts w:ascii="Calibri" w:eastAsiaTheme="minorEastAsia" w:hAnsi="Calibri" w:cs="Calibri"/>
                <w:sz w:val="22"/>
                <w:lang w:eastAsia="zh-CN"/>
              </w:rPr>
              <w:t>formed prior to the first candidate slot, denoted as ty0, hence</w:t>
            </w:r>
            <w:r w:rsidRPr="0058517E">
              <w:rPr>
                <w:rFonts w:ascii="Calibri" w:eastAsiaTheme="minorEastAsia" w:hAnsi="Calibri" w:cs="Calibri" w:hint="eastAsia"/>
                <w:sz w:val="22"/>
                <w:lang w:eastAsia="zh-CN"/>
              </w:rPr>
              <w:t xml:space="preserve"> </w:t>
            </w:r>
            <m:oMath>
              <m:sSubSup>
                <m:sSubSupPr>
                  <m:ctrlPr>
                    <w:rPr>
                      <w:rFonts w:ascii="Cambria Math" w:eastAsiaTheme="minorEastAsia" w:hAnsi="Cambria Math" w:cs="Calibri"/>
                      <w:sz w:val="22"/>
                      <w:lang w:eastAsia="zh-CN"/>
                    </w:rPr>
                  </m:ctrlPr>
                </m:sSubSupPr>
                <m:e>
                  <m:sSub>
                    <m:sSubPr>
                      <m:ctrlPr>
                        <w:rPr>
                          <w:rFonts w:ascii="Cambria Math" w:eastAsiaTheme="minorEastAsia" w:hAnsi="Cambria Math" w:cs="Calibri"/>
                          <w:sz w:val="22"/>
                          <w:lang w:eastAsia="zh-CN"/>
                        </w:rPr>
                      </m:ctrlPr>
                    </m:sSubPr>
                    <m:e>
                      <m:r>
                        <w:rPr>
                          <w:rFonts w:ascii="Cambria Math" w:eastAsiaTheme="minorEastAsia" w:hAnsi="Cambria Math" w:cs="Calibri"/>
                          <w:sz w:val="22"/>
                          <w:lang w:eastAsia="zh-CN"/>
                        </w:rPr>
                        <m:t>n</m:t>
                      </m:r>
                      <m:r>
                        <m:rPr>
                          <m:sty m:val="p"/>
                        </m:rPr>
                        <w:rPr>
                          <w:rFonts w:ascii="Cambria Math" w:eastAsiaTheme="minorEastAsia" w:hAnsi="Cambria Math" w:cs="Calibri"/>
                          <w:sz w:val="22"/>
                          <w:lang w:eastAsia="zh-CN"/>
                        </w:rPr>
                        <m:t>+</m:t>
                      </m:r>
                      <m:r>
                        <w:rPr>
                          <w:rFonts w:ascii="Cambria Math" w:eastAsiaTheme="minorEastAsia" w:hAnsi="Cambria Math" w:cs="Calibri"/>
                          <w:sz w:val="22"/>
                          <w:lang w:eastAsia="zh-CN"/>
                        </w:rPr>
                        <m:t>T</m:t>
                      </m:r>
                    </m:e>
                    <m:sub>
                      <m:r>
                        <w:rPr>
                          <w:rFonts w:ascii="Cambria Math" w:eastAsiaTheme="minorEastAsia" w:hAnsi="Cambria Math" w:cs="Calibri"/>
                          <w:sz w:val="22"/>
                          <w:lang w:eastAsia="zh-CN"/>
                        </w:rPr>
                        <m:t>B</m:t>
                      </m:r>
                    </m:sub>
                  </m:sSub>
                  <m:r>
                    <m:rPr>
                      <m:sty m:val="p"/>
                    </m:rPr>
                    <w:rPr>
                      <w:rFonts w:ascii="Cambria Math" w:eastAsiaTheme="minorEastAsia" w:hAnsi="Cambria Math" w:cs="Calibri"/>
                      <w:sz w:val="22"/>
                      <w:lang w:eastAsia="zh-CN"/>
                    </w:rPr>
                    <m:t>=</m:t>
                  </m:r>
                  <m:r>
                    <w:rPr>
                      <w:rFonts w:ascii="Cambria Math" w:eastAsiaTheme="minorEastAsia" w:hAnsi="Cambria Math" w:cs="Calibri"/>
                      <w:sz w:val="22"/>
                      <w:lang w:eastAsia="zh-CN"/>
                    </w:rPr>
                    <m:t>t</m:t>
                  </m:r>
                </m:e>
                <m:sub>
                  <m:r>
                    <w:rPr>
                      <w:rFonts w:ascii="Cambria Math" w:eastAsiaTheme="minorEastAsia" w:hAnsi="Cambria Math" w:cs="Calibri"/>
                      <w:sz w:val="22"/>
                      <w:lang w:eastAsia="zh-CN"/>
                    </w:rPr>
                    <m:t>y</m:t>
                  </m:r>
                  <m:r>
                    <m:rPr>
                      <m:sty m:val="p"/>
                    </m:rPr>
                    <w:rPr>
                      <w:rFonts w:ascii="Cambria Math" w:eastAsiaTheme="minorEastAsia" w:hAnsi="Cambria Math" w:cs="Calibri"/>
                      <w:sz w:val="22"/>
                      <w:lang w:eastAsia="zh-CN"/>
                    </w:rPr>
                    <m:t>0</m:t>
                  </m:r>
                </m:sub>
                <m:sup>
                  <m:r>
                    <w:rPr>
                      <w:rFonts w:ascii="Cambria Math" w:eastAsiaTheme="minorEastAsia" w:hAnsi="Cambria Math" w:cs="Calibri"/>
                      <w:sz w:val="22"/>
                      <w:lang w:eastAsia="zh-CN"/>
                    </w:rPr>
                    <m:t>SL</m:t>
                  </m:r>
                </m:sup>
              </m:sSubSup>
              <m:r>
                <m:rPr>
                  <m:sty m:val="p"/>
                </m:rPr>
                <w:rPr>
                  <w:rFonts w:ascii="Cambria Math" w:eastAsiaTheme="minorEastAsia" w:hAnsi="Cambria Math" w:cs="Calibri"/>
                  <w:sz w:val="22"/>
                  <w:lang w:eastAsia="zh-CN"/>
                </w:rPr>
                <m:t>-</m:t>
              </m:r>
              <m:sSub>
                <m:sSubPr>
                  <m:ctrlPr>
                    <w:rPr>
                      <w:rFonts w:ascii="Cambria Math" w:eastAsiaTheme="minorEastAsia" w:hAnsi="Cambria Math" w:cs="Calibri"/>
                      <w:sz w:val="22"/>
                      <w:lang w:eastAsia="zh-CN"/>
                    </w:rPr>
                  </m:ctrlPr>
                </m:sSubPr>
                <m:e>
                  <m:r>
                    <w:rPr>
                      <w:rFonts w:ascii="Cambria Math" w:eastAsiaTheme="minorEastAsia" w:hAnsi="Cambria Math" w:cs="Calibri"/>
                      <w:sz w:val="22"/>
                      <w:lang w:eastAsia="zh-CN"/>
                    </w:rPr>
                    <m:t>t</m:t>
                  </m:r>
                </m:e>
                <m:sub>
                  <m:r>
                    <w:rPr>
                      <w:rFonts w:ascii="Cambria Math" w:eastAsiaTheme="minorEastAsia" w:hAnsi="Cambria Math" w:cs="Calibri"/>
                      <w:sz w:val="22"/>
                      <w:lang w:eastAsia="zh-CN"/>
                    </w:rPr>
                    <m:t>proc</m:t>
                  </m:r>
                  <m:r>
                    <m:rPr>
                      <m:sty m:val="p"/>
                    </m:rPr>
                    <w:rPr>
                      <w:rFonts w:ascii="Cambria Math" w:eastAsiaTheme="minorEastAsia" w:hAnsi="Cambria Math" w:cs="Calibri"/>
                      <w:sz w:val="22"/>
                      <w:lang w:eastAsia="zh-CN"/>
                    </w:rPr>
                    <m:t>,0</m:t>
                  </m:r>
                </m:sub>
              </m:sSub>
              <m:r>
                <m:rPr>
                  <m:sty m:val="p"/>
                </m:rPr>
                <w:rPr>
                  <w:rFonts w:ascii="Cambria Math" w:eastAsiaTheme="minorEastAsia" w:hAnsi="Cambria Math" w:cs="Calibri"/>
                  <w:sz w:val="22"/>
                  <w:lang w:eastAsia="zh-CN"/>
                </w:rPr>
                <m:t>-</m:t>
              </m:r>
              <m:sSub>
                <m:sSubPr>
                  <m:ctrlPr>
                    <w:rPr>
                      <w:rFonts w:ascii="Cambria Math" w:eastAsiaTheme="minorEastAsia" w:hAnsi="Cambria Math" w:cs="Calibri"/>
                      <w:sz w:val="22"/>
                      <w:lang w:eastAsia="zh-CN"/>
                    </w:rPr>
                  </m:ctrlPr>
                </m:sSubPr>
                <m:e>
                  <m:r>
                    <w:rPr>
                      <w:rFonts w:ascii="Cambria Math" w:eastAsiaTheme="minorEastAsia" w:hAnsi="Cambria Math" w:cs="Calibri"/>
                      <w:sz w:val="22"/>
                      <w:lang w:eastAsia="zh-CN"/>
                    </w:rPr>
                    <m:t>T</m:t>
                  </m:r>
                </m:e>
                <m:sub>
                  <m:r>
                    <m:rPr>
                      <m:sty m:val="p"/>
                    </m:rPr>
                    <w:rPr>
                      <w:rFonts w:ascii="Cambria Math" w:eastAsiaTheme="minorEastAsia" w:hAnsi="Cambria Math" w:cs="Calibri"/>
                      <w:sz w:val="22"/>
                      <w:lang w:eastAsia="zh-CN"/>
                    </w:rPr>
                    <m:t>1</m:t>
                  </m:r>
                </m:sub>
              </m:sSub>
            </m:oMath>
            <w:r w:rsidRPr="0058517E">
              <w:rPr>
                <w:rFonts w:ascii="Calibri" w:eastAsiaTheme="minorEastAsia" w:hAnsi="Calibri" w:cs="Calibri" w:hint="eastAsia"/>
                <w:sz w:val="22"/>
                <w:lang w:eastAsia="zh-CN"/>
              </w:rPr>
              <w:t xml:space="preserve"> </w:t>
            </w:r>
            <w:r w:rsidRPr="0058517E">
              <w:rPr>
                <w:rFonts w:ascii="Calibri" w:eastAsiaTheme="minorEastAsia" w:hAnsi="Calibri" w:cs="Calibri"/>
                <w:sz w:val="22"/>
                <w:lang w:eastAsia="zh-CN"/>
              </w:rPr>
              <w:t xml:space="preserve">taking into account the processing delay, and </w:t>
            </w:r>
            <m:oMath>
              <m:sSub>
                <m:sSubPr>
                  <m:ctrlPr>
                    <w:rPr>
                      <w:rFonts w:ascii="Cambria Math" w:eastAsiaTheme="minorEastAsia" w:hAnsi="Cambria Math" w:cs="Calibri"/>
                      <w:sz w:val="22"/>
                      <w:lang w:eastAsia="zh-CN"/>
                    </w:rPr>
                  </m:ctrlPr>
                </m:sSubPr>
                <m:e>
                  <m:r>
                    <w:rPr>
                      <w:rFonts w:ascii="Cambria Math" w:eastAsiaTheme="minorEastAsia" w:hAnsi="Cambria Math" w:cs="Calibri"/>
                      <w:sz w:val="22"/>
                      <w:lang w:eastAsia="zh-CN"/>
                    </w:rPr>
                    <m:t>n</m:t>
                  </m:r>
                  <m:r>
                    <m:rPr>
                      <m:sty m:val="p"/>
                    </m:rPr>
                    <w:rPr>
                      <w:rFonts w:ascii="Cambria Math" w:eastAsiaTheme="minorEastAsia" w:hAnsi="Cambria Math" w:cs="Calibri"/>
                      <w:sz w:val="22"/>
                      <w:lang w:eastAsia="zh-CN"/>
                    </w:rPr>
                    <m:t>+</m:t>
                  </m:r>
                  <m:r>
                    <w:rPr>
                      <w:rFonts w:ascii="Cambria Math" w:eastAsiaTheme="minorEastAsia" w:hAnsi="Cambria Math" w:cs="Calibri"/>
                      <w:sz w:val="22"/>
                      <w:lang w:eastAsia="zh-CN"/>
                    </w:rPr>
                    <m:t>T</m:t>
                  </m:r>
                </m:e>
                <m:sub>
                  <m:r>
                    <w:rPr>
                      <w:rFonts w:ascii="Cambria Math" w:eastAsiaTheme="minorEastAsia" w:hAnsi="Cambria Math" w:cs="Calibri"/>
                      <w:sz w:val="22"/>
                      <w:lang w:eastAsia="zh-CN"/>
                    </w:rPr>
                    <m:t>A</m:t>
                  </m:r>
                </m:sub>
              </m:sSub>
              <m:r>
                <m:rPr>
                  <m:sty m:val="p"/>
                </m:rPr>
                <w:rPr>
                  <w:rFonts w:ascii="Cambria Math" w:eastAsiaTheme="minorEastAsia" w:hAnsi="Cambria Math" w:cs="Calibri"/>
                  <w:sz w:val="22"/>
                  <w:lang w:eastAsia="zh-CN"/>
                </w:rPr>
                <m:t xml:space="preserve">= </m:t>
              </m:r>
              <m:r>
                <w:rPr>
                  <w:rFonts w:ascii="Cambria Math" w:eastAsiaTheme="minorEastAsia" w:hAnsi="Cambria Math" w:cs="Calibri"/>
                  <w:sz w:val="22"/>
                  <w:lang w:eastAsia="zh-CN"/>
                </w:rPr>
                <m:t>max</m:t>
              </m:r>
              <m:d>
                <m:dPr>
                  <m:ctrlPr>
                    <w:rPr>
                      <w:rFonts w:ascii="Cambria Math" w:eastAsiaTheme="minorEastAsia" w:hAnsi="Cambria Math" w:cs="Calibri"/>
                      <w:sz w:val="22"/>
                      <w:lang w:eastAsia="zh-CN"/>
                    </w:rPr>
                  </m:ctrlPr>
                </m:dPr>
                <m:e>
                  <m:r>
                    <w:rPr>
                      <w:rFonts w:ascii="Cambria Math" w:eastAsiaTheme="minorEastAsia" w:hAnsi="Cambria Math" w:cs="Calibri"/>
                      <w:sz w:val="22"/>
                      <w:lang w:eastAsia="zh-CN"/>
                    </w:rPr>
                    <m:t>n</m:t>
                  </m:r>
                  <m:r>
                    <m:rPr>
                      <m:sty m:val="p"/>
                    </m:rPr>
                    <w:rPr>
                      <w:rFonts w:ascii="Cambria Math" w:eastAsiaTheme="minorEastAsia" w:hAnsi="Cambria Math" w:cs="Calibri"/>
                      <w:sz w:val="22"/>
                      <w:lang w:eastAsia="zh-CN"/>
                    </w:rPr>
                    <m:t>,</m:t>
                  </m:r>
                  <m:sSubSup>
                    <m:sSubSupPr>
                      <m:ctrlPr>
                        <w:rPr>
                          <w:rFonts w:ascii="Cambria Math" w:eastAsiaTheme="minorEastAsia" w:hAnsi="Cambria Math" w:cs="Calibri"/>
                          <w:sz w:val="22"/>
                          <w:lang w:eastAsia="zh-CN"/>
                        </w:rPr>
                      </m:ctrlPr>
                    </m:sSubSupPr>
                    <m:e>
                      <m:r>
                        <w:rPr>
                          <w:rFonts w:ascii="Cambria Math" w:eastAsiaTheme="minorEastAsia" w:hAnsi="Cambria Math" w:cs="Calibri"/>
                          <w:sz w:val="22"/>
                          <w:lang w:eastAsia="zh-CN"/>
                        </w:rPr>
                        <m:t>t</m:t>
                      </m:r>
                    </m:e>
                    <m:sub>
                      <m:r>
                        <w:rPr>
                          <w:rFonts w:ascii="Cambria Math" w:eastAsiaTheme="minorEastAsia" w:hAnsi="Cambria Math" w:cs="Calibri"/>
                          <w:sz w:val="22"/>
                          <w:lang w:eastAsia="zh-CN"/>
                        </w:rPr>
                        <m:t>y</m:t>
                      </m:r>
                      <m:r>
                        <m:rPr>
                          <m:sty m:val="p"/>
                        </m:rPr>
                        <w:rPr>
                          <w:rFonts w:ascii="Cambria Math" w:eastAsiaTheme="minorEastAsia" w:hAnsi="Cambria Math" w:cs="Calibri"/>
                          <w:sz w:val="22"/>
                          <w:lang w:eastAsia="zh-CN"/>
                        </w:rPr>
                        <m:t>0</m:t>
                      </m:r>
                    </m:sub>
                    <m:sup>
                      <m:r>
                        <w:rPr>
                          <w:rFonts w:ascii="Cambria Math" w:eastAsiaTheme="minorEastAsia" w:hAnsi="Cambria Math" w:cs="Calibri"/>
                          <w:sz w:val="22"/>
                          <w:lang w:eastAsia="zh-CN"/>
                        </w:rPr>
                        <m:t>SL</m:t>
                      </m:r>
                    </m:sup>
                  </m:sSubSup>
                  <m:r>
                    <m:rPr>
                      <m:sty m:val="p"/>
                    </m:rPr>
                    <w:rPr>
                      <w:rFonts w:ascii="Cambria Math" w:eastAsiaTheme="minorEastAsia" w:hAnsi="Cambria Math" w:cs="Calibri"/>
                      <w:sz w:val="22"/>
                      <w:lang w:eastAsia="zh-CN"/>
                    </w:rPr>
                    <m:t>-31</m:t>
                  </m:r>
                </m:e>
              </m:d>
            </m:oMath>
            <w:r w:rsidRPr="0058517E">
              <w:rPr>
                <w:rFonts w:ascii="Calibri" w:eastAsiaTheme="minorEastAsia" w:hAnsi="Calibri" w:cs="Calibri" w:hint="eastAsia"/>
                <w:sz w:val="22"/>
                <w:lang w:eastAsia="zh-CN"/>
              </w:rPr>
              <w:t xml:space="preserve"> </w:t>
            </w:r>
            <w:r w:rsidRPr="0058517E">
              <w:rPr>
                <w:rFonts w:ascii="Calibri" w:eastAsiaTheme="minorEastAsia" w:hAnsi="Calibri" w:cs="Calibri"/>
                <w:sz w:val="22"/>
                <w:lang w:eastAsia="zh-CN"/>
              </w:rPr>
              <w:t>since there is no need for a UE to mon</w:t>
            </w:r>
            <w:r>
              <w:rPr>
                <w:rFonts w:ascii="Calibri" w:eastAsiaTheme="minorEastAsia" w:hAnsi="Calibri" w:cs="Calibri"/>
                <w:sz w:val="22"/>
                <w:lang w:eastAsia="zh-CN"/>
              </w:rPr>
              <w:t xml:space="preserve">itor slots before slot n. </w:t>
            </w:r>
            <w:proofErr w:type="gramStart"/>
            <w:r>
              <w:rPr>
                <w:rFonts w:ascii="Calibri" w:eastAsiaTheme="minorEastAsia" w:hAnsi="Calibri" w:cs="Calibri"/>
                <w:sz w:val="22"/>
                <w:lang w:eastAsia="zh-CN"/>
              </w:rPr>
              <w:t>Similarly</w:t>
            </w:r>
            <w:proofErr w:type="gramEnd"/>
            <w:r>
              <w:rPr>
                <w:rFonts w:ascii="Calibri" w:eastAsiaTheme="minorEastAsia" w:hAnsi="Calibri" w:cs="Calibri"/>
                <w:sz w:val="22"/>
                <w:lang w:eastAsia="zh-CN"/>
              </w:rPr>
              <w:t xml:space="preserve"> to the case when both PBPS and CPS are performed as defined in </w:t>
            </w:r>
            <w:r w:rsidRPr="0058517E">
              <w:rPr>
                <w:rFonts w:ascii="Calibri" w:eastAsiaTheme="minorEastAsia" w:hAnsi="Calibri" w:cs="Calibri"/>
                <w:sz w:val="22"/>
                <w:lang w:eastAsia="zh-CN"/>
              </w:rPr>
              <w:t>Proposal 3.5-2 (I)</w:t>
            </w:r>
            <w:r>
              <w:rPr>
                <w:rFonts w:ascii="Calibri" w:eastAsiaTheme="minorEastAsia" w:hAnsi="Calibri" w:cs="Calibri"/>
                <w:sz w:val="22"/>
                <w:lang w:eastAsia="zh-CN"/>
              </w:rPr>
              <w:t>, where a</w:t>
            </w:r>
            <w:r w:rsidRPr="0058517E">
              <w:rPr>
                <w:rFonts w:ascii="Calibri" w:eastAsiaTheme="minorEastAsia" w:hAnsi="Calibri" w:cs="Calibri"/>
                <w:sz w:val="22"/>
                <w:lang w:eastAsia="zh-CN"/>
              </w:rPr>
              <w:t xml:space="preserve"> set of candidate resource (SA) is initialized according to all the slots of the set of selected Y candidate slots that are located within the RSW</w:t>
            </w:r>
            <w:r>
              <w:rPr>
                <w:rFonts w:ascii="Calibri" w:eastAsiaTheme="minorEastAsia" w:hAnsi="Calibri" w:cs="Calibri"/>
                <w:sz w:val="22"/>
                <w:lang w:eastAsia="zh-CN"/>
              </w:rPr>
              <w:t xml:space="preserve">. We </w:t>
            </w:r>
            <w:proofErr w:type="gramStart"/>
            <w:r>
              <w:rPr>
                <w:rFonts w:ascii="Calibri" w:eastAsiaTheme="minorEastAsia" w:hAnsi="Calibri" w:cs="Calibri"/>
                <w:sz w:val="22"/>
                <w:lang w:eastAsia="zh-CN"/>
              </w:rPr>
              <w:t>suggests</w:t>
            </w:r>
            <w:proofErr w:type="gramEnd"/>
            <w:r>
              <w:rPr>
                <w:rFonts w:ascii="Calibri" w:eastAsiaTheme="minorEastAsia" w:hAnsi="Calibri" w:cs="Calibri"/>
                <w:sz w:val="22"/>
                <w:lang w:eastAsia="zh-CN"/>
              </w:rPr>
              <w:t xml:space="preserve"> following changes:</w:t>
            </w:r>
          </w:p>
          <w:p w14:paraId="5E733E0F" w14:textId="77777777" w:rsidR="00E15606" w:rsidRPr="0058517E" w:rsidRDefault="00E15606" w:rsidP="00C83CBF">
            <w:pPr>
              <w:autoSpaceDE w:val="0"/>
              <w:autoSpaceDN w:val="0"/>
              <w:jc w:val="both"/>
              <w:rPr>
                <w:rFonts w:ascii="Calibri" w:eastAsiaTheme="minorEastAsia" w:hAnsi="Calibri" w:cs="Calibri"/>
                <w:sz w:val="22"/>
                <w:lang w:val="en-US" w:eastAsia="zh-CN"/>
              </w:rPr>
            </w:pPr>
          </w:p>
          <w:p w14:paraId="0620C0DC" w14:textId="77777777" w:rsidR="00E15606" w:rsidRPr="008A2865" w:rsidRDefault="00E15606" w:rsidP="00C83CBF">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3193719E" w14:textId="77777777" w:rsidR="00E15606"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07A8EFF" w14:textId="77777777" w:rsidR="00E15606" w:rsidRPr="00356F80" w:rsidRDefault="00E15606" w:rsidP="00C83CBF">
            <w:pPr>
              <w:pStyle w:val="ListParagraph"/>
              <w:numPr>
                <w:ilvl w:val="0"/>
                <w:numId w:val="17"/>
              </w:numPr>
              <w:autoSpaceDE w:val="0"/>
              <w:autoSpaceDN w:val="0"/>
              <w:ind w:leftChars="0"/>
              <w:jc w:val="both"/>
              <w:rPr>
                <w:rFonts w:ascii="Calibri" w:hAnsi="Calibri" w:cs="Calibri"/>
                <w:b/>
                <w:bCs/>
                <w:color w:val="00B050"/>
                <w:sz w:val="22"/>
              </w:rPr>
            </w:pPr>
            <w:r w:rsidRPr="00356F80">
              <w:rPr>
                <w:rFonts w:ascii="Calibri" w:hAnsi="Calibri" w:cs="Calibri"/>
                <w:b/>
                <w:bCs/>
                <w:color w:val="00B050"/>
                <w:sz w:val="22"/>
              </w:rPr>
              <w:t>It is up to UE implementation to determine a set of Y candidate slots within a resource selection window.</w:t>
            </w:r>
          </w:p>
          <w:p w14:paraId="78CC82E2" w14:textId="77777777" w:rsidR="00E15606" w:rsidRPr="0058517E"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w:t>
            </w:r>
            <w:r w:rsidRPr="0058517E">
              <w:rPr>
                <w:rFonts w:ascii="Calibri" w:hAnsi="Calibri" w:cs="Calibri"/>
                <w:b/>
                <w:bCs/>
                <w:color w:val="000000" w:themeColor="text1"/>
                <w:sz w:val="22"/>
              </w:rPr>
              <w:t>performs contiguous partial sensing in [</w:t>
            </w:r>
            <w:proofErr w:type="spellStart"/>
            <w:r w:rsidRPr="0058517E">
              <w:rPr>
                <w:rFonts w:ascii="Calibri" w:hAnsi="Calibri" w:cs="Calibri"/>
                <w:b/>
                <w:bCs/>
                <w:i/>
                <w:iCs/>
                <w:color w:val="000000" w:themeColor="text1"/>
                <w:sz w:val="22"/>
              </w:rPr>
              <w:t>n+T</w:t>
            </w:r>
            <w:r w:rsidRPr="0058517E">
              <w:rPr>
                <w:rFonts w:ascii="Calibri" w:hAnsi="Calibri" w:cs="Calibri"/>
                <w:b/>
                <w:bCs/>
                <w:i/>
                <w:iCs/>
                <w:color w:val="000000" w:themeColor="text1"/>
                <w:sz w:val="22"/>
                <w:vertAlign w:val="subscript"/>
              </w:rPr>
              <w:t>A</w:t>
            </w:r>
            <w:proofErr w:type="spellEnd"/>
            <w:r w:rsidRPr="0058517E">
              <w:rPr>
                <w:rFonts w:ascii="Calibri" w:hAnsi="Calibri" w:cs="Calibri"/>
                <w:b/>
                <w:bCs/>
                <w:color w:val="000000" w:themeColor="text1"/>
                <w:sz w:val="22"/>
              </w:rPr>
              <w:t xml:space="preserve">, </w:t>
            </w:r>
            <w:proofErr w:type="spellStart"/>
            <w:r w:rsidRPr="0058517E">
              <w:rPr>
                <w:rFonts w:ascii="Calibri" w:hAnsi="Calibri" w:cs="Calibri"/>
                <w:b/>
                <w:bCs/>
                <w:i/>
                <w:iCs/>
                <w:color w:val="000000" w:themeColor="text1"/>
                <w:sz w:val="22"/>
              </w:rPr>
              <w:t>n+T</w:t>
            </w:r>
            <w:r w:rsidRPr="0058517E">
              <w:rPr>
                <w:rFonts w:ascii="Calibri" w:hAnsi="Calibri" w:cs="Calibri"/>
                <w:b/>
                <w:bCs/>
                <w:i/>
                <w:iCs/>
                <w:color w:val="000000" w:themeColor="text1"/>
                <w:sz w:val="22"/>
                <w:vertAlign w:val="subscript"/>
              </w:rPr>
              <w:t>B</w:t>
            </w:r>
            <w:proofErr w:type="spellEnd"/>
            <w:r w:rsidRPr="0058517E">
              <w:rPr>
                <w:rFonts w:ascii="Calibri" w:hAnsi="Calibri" w:cs="Calibri"/>
                <w:b/>
                <w:bCs/>
                <w:color w:val="000000" w:themeColor="text1"/>
                <w:sz w:val="22"/>
              </w:rPr>
              <w:t xml:space="preserve">], where </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A</w:t>
            </w:r>
            <w:r w:rsidRPr="00356F80">
              <w:rPr>
                <w:rFonts w:ascii="Calibri" w:hAnsi="Calibri" w:cs="Calibri"/>
                <w:b/>
                <w:bCs/>
                <w:i/>
                <w:iCs/>
                <w:strike/>
                <w:color w:val="00B050"/>
                <w:sz w:val="22"/>
              </w:rPr>
              <w:t xml:space="preserve"> = 1</w:t>
            </w:r>
            <w:r w:rsidRPr="00356F80">
              <w:rPr>
                <w:rFonts w:ascii="Calibri" w:hAnsi="Calibri" w:cs="Calibri"/>
                <w:b/>
                <w:bCs/>
                <w:i/>
                <w:iCs/>
                <w:color w:val="00B050"/>
                <w:sz w:val="22"/>
              </w:rPr>
              <w:t xml:space="preserve"> </w:t>
            </w:r>
            <m:oMath>
              <m:sSub>
                <m:sSubPr>
                  <m:ctrlPr>
                    <w:rPr>
                      <w:rFonts w:ascii="Cambria Math" w:eastAsiaTheme="minorEastAsia" w:hAnsi="Cambria Math" w:cs="Calibri"/>
                      <w:b/>
                      <w:color w:val="00B050"/>
                      <w:sz w:val="22"/>
                      <w:lang w:eastAsia="zh-CN"/>
                    </w:rPr>
                  </m:ctrlPr>
                </m:sSubPr>
                <m:e>
                  <m:r>
                    <m:rPr>
                      <m:sty m:val="bi"/>
                    </m:rPr>
                    <w:rPr>
                      <w:rFonts w:ascii="Cambria Math" w:eastAsiaTheme="minorEastAsia" w:hAnsi="Cambria Math" w:cs="Calibri"/>
                      <w:color w:val="00B050"/>
                      <w:sz w:val="22"/>
                      <w:lang w:eastAsia="zh-CN"/>
                    </w:rPr>
                    <m:t>n</m:t>
                  </m:r>
                  <m:r>
                    <m:rPr>
                      <m:sty m:val="b"/>
                    </m:rPr>
                    <w:rPr>
                      <w:rFonts w:ascii="Cambria Math" w:eastAsiaTheme="minorEastAsia" w:hAnsi="Cambria Math" w:cs="Calibri"/>
                      <w:color w:val="00B050"/>
                      <w:sz w:val="22"/>
                      <w:lang w:eastAsia="zh-CN"/>
                    </w:rPr>
                    <m:t>+</m:t>
                  </m:r>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A</m:t>
                  </m:r>
                </m:sub>
              </m:sSub>
              <m:r>
                <m:rPr>
                  <m:sty m:val="b"/>
                </m:rPr>
                <w:rPr>
                  <w:rFonts w:ascii="Cambria Math" w:eastAsiaTheme="minorEastAsia" w:hAnsi="Cambria Math" w:cs="Calibri"/>
                  <w:color w:val="00B050"/>
                  <w:sz w:val="22"/>
                  <w:lang w:eastAsia="zh-CN"/>
                </w:rPr>
                <m:t xml:space="preserve">= </m:t>
              </m:r>
              <m:r>
                <m:rPr>
                  <m:sty m:val="bi"/>
                </m:rPr>
                <w:rPr>
                  <w:rFonts w:ascii="Cambria Math" w:eastAsiaTheme="minorEastAsia" w:hAnsi="Cambria Math" w:cs="Calibri"/>
                  <w:color w:val="00B050"/>
                  <w:sz w:val="22"/>
                  <w:lang w:eastAsia="zh-CN"/>
                </w:rPr>
                <m:t>max</m:t>
              </m:r>
              <m:d>
                <m:dPr>
                  <m:ctrlPr>
                    <w:rPr>
                      <w:rFonts w:ascii="Cambria Math" w:eastAsiaTheme="minorEastAsia" w:hAnsi="Cambria Math" w:cs="Calibri"/>
                      <w:b/>
                      <w:color w:val="00B050"/>
                      <w:sz w:val="22"/>
                      <w:lang w:eastAsia="zh-CN"/>
                    </w:rPr>
                  </m:ctrlPr>
                </m:dPr>
                <m:e>
                  <m:r>
                    <m:rPr>
                      <m:sty m:val="bi"/>
                    </m:rPr>
                    <w:rPr>
                      <w:rFonts w:ascii="Cambria Math" w:eastAsiaTheme="minorEastAsia" w:hAnsi="Cambria Math" w:cs="Calibri"/>
                      <w:color w:val="00B050"/>
                      <w:sz w:val="22"/>
                      <w:lang w:eastAsia="zh-CN"/>
                    </w:rPr>
                    <m:t>n</m:t>
                  </m:r>
                  <m:r>
                    <m:rPr>
                      <m:sty m:val="b"/>
                    </m:rPr>
                    <w:rPr>
                      <w:rFonts w:ascii="Cambria Math" w:eastAsiaTheme="minorEastAsia" w:hAnsi="Cambria Math" w:cs="Calibri"/>
                      <w:color w:val="00B050"/>
                      <w:sz w:val="22"/>
                      <w:lang w:eastAsia="zh-CN"/>
                    </w:rPr>
                    <m:t>,</m:t>
                  </m:r>
                  <m:sSubSup>
                    <m:sSubSupPr>
                      <m:ctrlPr>
                        <w:rPr>
                          <w:rFonts w:ascii="Cambria Math" w:eastAsiaTheme="minorEastAsia" w:hAnsi="Cambria Math" w:cs="Calibri"/>
                          <w:b/>
                          <w:color w:val="00B050"/>
                          <w:sz w:val="22"/>
                          <w:lang w:eastAsia="zh-CN"/>
                        </w:rPr>
                      </m:ctrlPr>
                    </m:sSubSupPr>
                    <m:e>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y</m:t>
                      </m:r>
                      <m:r>
                        <m:rPr>
                          <m:sty m:val="b"/>
                        </m:rPr>
                        <w:rPr>
                          <w:rFonts w:ascii="Cambria Math" w:eastAsiaTheme="minorEastAsia" w:hAnsi="Cambria Math" w:cs="Calibri"/>
                          <w:color w:val="00B050"/>
                          <w:sz w:val="22"/>
                          <w:lang w:eastAsia="zh-CN"/>
                        </w:rPr>
                        <m:t>0</m:t>
                      </m:r>
                    </m:sub>
                    <m:sup>
                      <m:r>
                        <m:rPr>
                          <m:sty m:val="bi"/>
                        </m:rPr>
                        <w:rPr>
                          <w:rFonts w:ascii="Cambria Math" w:eastAsiaTheme="minorEastAsia" w:hAnsi="Cambria Math" w:cs="Calibri"/>
                          <w:color w:val="00B050"/>
                          <w:sz w:val="22"/>
                          <w:lang w:eastAsia="zh-CN"/>
                        </w:rPr>
                        <m:t>SL</m:t>
                      </m:r>
                    </m:sup>
                  </m:sSubSup>
                  <m:r>
                    <m:rPr>
                      <m:sty m:val="b"/>
                    </m:rPr>
                    <w:rPr>
                      <w:rFonts w:ascii="Cambria Math" w:eastAsiaTheme="minorEastAsia" w:hAnsi="Cambria Math" w:cs="Calibri"/>
                      <w:color w:val="00B050"/>
                      <w:sz w:val="22"/>
                      <w:lang w:eastAsia="zh-CN"/>
                    </w:rPr>
                    <m:t>-31</m:t>
                  </m:r>
                </m:e>
              </m:d>
            </m:oMath>
            <w:r w:rsidRPr="00356F80">
              <w:rPr>
                <w:rFonts w:ascii="Calibri" w:hAnsi="Calibri" w:cs="Calibri"/>
                <w:b/>
                <w:bCs/>
                <w:color w:val="00B050"/>
                <w:sz w:val="22"/>
              </w:rPr>
              <w:t xml:space="preserve"> and </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B</w:t>
            </w:r>
            <w:r w:rsidRPr="00356F80">
              <w:rPr>
                <w:rFonts w:ascii="Calibri" w:hAnsi="Calibri" w:cs="Calibri"/>
                <w:b/>
                <w:bCs/>
                <w:strike/>
                <w:color w:val="00B050"/>
                <w:sz w:val="22"/>
              </w:rPr>
              <w:t xml:space="preserve"> is selected by UE satisfying </w:t>
            </w:r>
            <w:r w:rsidRPr="00356F80">
              <w:rPr>
                <w:rFonts w:ascii="Calibri" w:hAnsi="Calibri" w:cs="Calibri"/>
                <w:b/>
                <w:bCs/>
                <w:i/>
                <w:iCs/>
                <w:strike/>
                <w:color w:val="00B050"/>
                <w:sz w:val="22"/>
              </w:rPr>
              <w:t>1 ≤ T</w:t>
            </w:r>
            <w:r w:rsidRPr="00356F80">
              <w:rPr>
                <w:rFonts w:ascii="Calibri" w:hAnsi="Calibri" w:cs="Calibri"/>
                <w:b/>
                <w:bCs/>
                <w:i/>
                <w:iCs/>
                <w:strike/>
                <w:color w:val="00B050"/>
                <w:sz w:val="22"/>
                <w:vertAlign w:val="subscript"/>
              </w:rPr>
              <w:t>B</w:t>
            </w:r>
            <w:r w:rsidRPr="00356F80">
              <w:rPr>
                <w:rFonts w:ascii="Calibri" w:hAnsi="Calibri" w:cs="Calibri"/>
                <w:b/>
                <w:bCs/>
                <w:i/>
                <w:iCs/>
                <w:strike/>
                <w:color w:val="00B050"/>
                <w:sz w:val="22"/>
              </w:rPr>
              <w:t xml:space="preserve"> ≤ 32 </w:t>
            </w:r>
            <m:oMath>
              <m:sSubSup>
                <m:sSubSupPr>
                  <m:ctrlPr>
                    <w:rPr>
                      <w:rFonts w:ascii="Cambria Math" w:eastAsiaTheme="minorEastAsia" w:hAnsi="Cambria Math" w:cs="Calibri"/>
                      <w:b/>
                      <w:color w:val="00B050"/>
                      <w:sz w:val="22"/>
                      <w:lang w:eastAsia="zh-CN"/>
                    </w:rPr>
                  </m:ctrlPr>
                </m:sSubSupPr>
                <m:e>
                  <m:sSub>
                    <m:sSubPr>
                      <m:ctrlPr>
                        <w:rPr>
                          <w:rFonts w:ascii="Cambria Math" w:eastAsiaTheme="minorEastAsia" w:hAnsi="Cambria Math" w:cs="Calibri"/>
                          <w:b/>
                          <w:color w:val="00B050"/>
                          <w:sz w:val="22"/>
                          <w:lang w:eastAsia="zh-CN"/>
                        </w:rPr>
                      </m:ctrlPr>
                    </m:sSubPr>
                    <m:e>
                      <m:r>
                        <m:rPr>
                          <m:sty m:val="bi"/>
                        </m:rPr>
                        <w:rPr>
                          <w:rFonts w:ascii="Cambria Math" w:eastAsiaTheme="minorEastAsia" w:hAnsi="Cambria Math" w:cs="Calibri"/>
                          <w:color w:val="00B050"/>
                          <w:sz w:val="22"/>
                          <w:lang w:eastAsia="zh-CN"/>
                        </w:rPr>
                        <m:t>n</m:t>
                      </m:r>
                      <m:r>
                        <m:rPr>
                          <m:sty m:val="b"/>
                        </m:rPr>
                        <w:rPr>
                          <w:rFonts w:ascii="Cambria Math" w:eastAsiaTheme="minorEastAsia" w:hAnsi="Cambria Math" w:cs="Calibri"/>
                          <w:color w:val="00B050"/>
                          <w:sz w:val="22"/>
                          <w:lang w:eastAsia="zh-CN"/>
                        </w:rPr>
                        <m:t>+</m:t>
                      </m:r>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B</m:t>
                      </m:r>
                    </m:sub>
                  </m:sSub>
                  <m:r>
                    <m:rPr>
                      <m:sty m:val="b"/>
                    </m:rPr>
                    <w:rPr>
                      <w:rFonts w:ascii="Cambria Math" w:eastAsiaTheme="minorEastAsia" w:hAnsi="Cambria Math" w:cs="Calibri"/>
                      <w:color w:val="00B050"/>
                      <w:sz w:val="22"/>
                      <w:lang w:eastAsia="zh-CN"/>
                    </w:rPr>
                    <m:t>=</m:t>
                  </m:r>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y</m:t>
                  </m:r>
                  <m:r>
                    <m:rPr>
                      <m:sty m:val="b"/>
                    </m:rPr>
                    <w:rPr>
                      <w:rFonts w:ascii="Cambria Math" w:eastAsiaTheme="minorEastAsia" w:hAnsi="Cambria Math" w:cs="Calibri"/>
                      <w:color w:val="00B050"/>
                      <w:sz w:val="22"/>
                      <w:lang w:eastAsia="zh-CN"/>
                    </w:rPr>
                    <m:t>0</m:t>
                  </m:r>
                </m:sub>
                <m:sup>
                  <m:r>
                    <m:rPr>
                      <m:sty m:val="bi"/>
                    </m:rPr>
                    <w:rPr>
                      <w:rFonts w:ascii="Cambria Math" w:eastAsiaTheme="minorEastAsia" w:hAnsi="Cambria Math" w:cs="Calibri"/>
                      <w:color w:val="00B050"/>
                      <w:sz w:val="22"/>
                      <w:lang w:eastAsia="zh-CN"/>
                    </w:rPr>
                    <m:t>SL</m:t>
                  </m:r>
                </m:sup>
              </m:sSubSup>
              <m:r>
                <m:rPr>
                  <m:sty m:val="b"/>
                </m:rPr>
                <w:rPr>
                  <w:rFonts w:ascii="Cambria Math" w:eastAsiaTheme="minorEastAsia" w:hAnsi="Cambria Math" w:cs="Calibri"/>
                  <w:color w:val="00B050"/>
                  <w:sz w:val="22"/>
                  <w:lang w:eastAsia="zh-CN"/>
                </w:rPr>
                <m:t>-</m:t>
              </m:r>
              <m:sSub>
                <m:sSubPr>
                  <m:ctrlPr>
                    <w:rPr>
                      <w:rFonts w:ascii="Cambria Math" w:eastAsiaTheme="minorEastAsia" w:hAnsi="Cambria Math" w:cs="Calibri"/>
                      <w:b/>
                      <w:color w:val="00B050"/>
                      <w:sz w:val="22"/>
                      <w:lang w:eastAsia="zh-CN"/>
                    </w:rPr>
                  </m:ctrlPr>
                </m:sSubPr>
                <m:e>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proc</m:t>
                  </m:r>
                  <m:r>
                    <m:rPr>
                      <m:sty m:val="b"/>
                    </m:rPr>
                    <w:rPr>
                      <w:rFonts w:ascii="Cambria Math" w:eastAsiaTheme="minorEastAsia" w:hAnsi="Cambria Math" w:cs="Calibri"/>
                      <w:color w:val="00B050"/>
                      <w:sz w:val="22"/>
                      <w:lang w:eastAsia="zh-CN"/>
                    </w:rPr>
                    <m:t>,0</m:t>
                  </m:r>
                </m:sub>
              </m:sSub>
              <m:r>
                <m:rPr>
                  <m:sty m:val="b"/>
                </m:rPr>
                <w:rPr>
                  <w:rFonts w:ascii="Cambria Math" w:eastAsiaTheme="minorEastAsia" w:hAnsi="Cambria Math" w:cs="Calibri"/>
                  <w:color w:val="00B050"/>
                  <w:sz w:val="22"/>
                  <w:lang w:eastAsia="zh-CN"/>
                </w:rPr>
                <m:t>-</m:t>
              </m:r>
              <m:sSub>
                <m:sSubPr>
                  <m:ctrlPr>
                    <w:rPr>
                      <w:rFonts w:ascii="Cambria Math" w:eastAsiaTheme="minorEastAsia" w:hAnsi="Cambria Math" w:cs="Calibri"/>
                      <w:b/>
                      <w:color w:val="00B050"/>
                      <w:sz w:val="22"/>
                      <w:lang w:eastAsia="zh-CN"/>
                    </w:rPr>
                  </m:ctrlPr>
                </m:sSubPr>
                <m:e>
                  <m:r>
                    <m:rPr>
                      <m:sty m:val="bi"/>
                    </m:rPr>
                    <w:rPr>
                      <w:rFonts w:ascii="Cambria Math" w:eastAsiaTheme="minorEastAsia" w:hAnsi="Cambria Math" w:cs="Calibri"/>
                      <w:color w:val="00B050"/>
                      <w:sz w:val="22"/>
                      <w:lang w:eastAsia="zh-CN"/>
                    </w:rPr>
                    <m:t>T</m:t>
                  </m:r>
                </m:e>
                <m:sub>
                  <m:r>
                    <m:rPr>
                      <m:sty m:val="b"/>
                    </m:rPr>
                    <w:rPr>
                      <w:rFonts w:ascii="Cambria Math" w:eastAsiaTheme="minorEastAsia" w:hAnsi="Cambria Math" w:cs="Calibri"/>
                      <w:color w:val="00B050"/>
                      <w:sz w:val="22"/>
                      <w:lang w:eastAsia="zh-CN"/>
                    </w:rPr>
                    <m:t>1</m:t>
                  </m:r>
                </m:sub>
              </m:sSub>
            </m:oMath>
            <w:r w:rsidRPr="00356F80">
              <w:rPr>
                <w:rFonts w:ascii="Calibri" w:eastAsiaTheme="minorEastAsia" w:hAnsi="Calibri" w:cs="Calibri"/>
                <w:b/>
                <w:i/>
                <w:color w:val="00B050"/>
                <w:sz w:val="22"/>
                <w:lang w:eastAsia="zh-CN"/>
              </w:rPr>
              <w:t xml:space="preserve">, </w:t>
            </w:r>
            <w:r w:rsidRPr="00356F80">
              <w:rPr>
                <w:rFonts w:ascii="Calibri" w:eastAsiaTheme="minorEastAsia" w:hAnsi="Calibri" w:cs="Calibri"/>
                <w:b/>
                <w:color w:val="00B050"/>
                <w:sz w:val="22"/>
                <w:lang w:eastAsia="zh-CN"/>
              </w:rPr>
              <w:t>which Ty0 is the first slot of the Y candidate slots.</w:t>
            </w:r>
          </w:p>
          <w:p w14:paraId="58C6056C" w14:textId="77777777" w:rsidR="00E15606" w:rsidRPr="0058517E"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58517E">
              <w:rPr>
                <w:rFonts w:ascii="Calibri" w:hAnsi="Calibri" w:cs="Calibri"/>
                <w:b/>
                <w:bCs/>
                <w:color w:val="000000" w:themeColor="text1"/>
                <w:sz w:val="22"/>
              </w:rPr>
              <w:t>A set of candidate resource (</w:t>
            </w:r>
            <w:r w:rsidRPr="0058517E">
              <w:rPr>
                <w:rFonts w:ascii="Calibri" w:hAnsi="Calibri" w:cs="Calibri"/>
                <w:b/>
                <w:bCs/>
                <w:i/>
                <w:iCs/>
                <w:color w:val="000000" w:themeColor="text1"/>
                <w:sz w:val="22"/>
              </w:rPr>
              <w:t>S</w:t>
            </w:r>
            <w:r w:rsidRPr="0058517E">
              <w:rPr>
                <w:rFonts w:ascii="Calibri" w:hAnsi="Calibri" w:cs="Calibri"/>
                <w:b/>
                <w:bCs/>
                <w:i/>
                <w:iCs/>
                <w:color w:val="000000" w:themeColor="text1"/>
                <w:sz w:val="22"/>
                <w:vertAlign w:val="subscript"/>
              </w:rPr>
              <w:t>A</w:t>
            </w:r>
            <w:r w:rsidRPr="0058517E">
              <w:rPr>
                <w:rFonts w:ascii="Calibri" w:hAnsi="Calibri" w:cs="Calibri"/>
                <w:b/>
                <w:bCs/>
                <w:color w:val="000000" w:themeColor="text1"/>
                <w:sz w:val="22"/>
              </w:rPr>
              <w:t xml:space="preserve">) is initialized </w:t>
            </w:r>
            <w:r w:rsidRPr="00356F80">
              <w:rPr>
                <w:rFonts w:ascii="Calibri" w:hAnsi="Calibri" w:cs="Calibri"/>
                <w:b/>
                <w:bCs/>
                <w:strike/>
                <w:color w:val="00B050"/>
                <w:sz w:val="22"/>
              </w:rPr>
              <w:t>for all candidate single-slot resources in the remaining RSW [</w:t>
            </w:r>
            <w:r w:rsidRPr="00356F80">
              <w:rPr>
                <w:rFonts w:ascii="Calibri" w:hAnsi="Calibri" w:cs="Calibri"/>
                <w:b/>
                <w:bCs/>
                <w:i/>
                <w:iCs/>
                <w:strike/>
                <w:color w:val="00B050"/>
                <w:sz w:val="22"/>
              </w:rPr>
              <w:t>n+T</w:t>
            </w:r>
            <w:r w:rsidRPr="00356F80">
              <w:rPr>
                <w:rFonts w:ascii="Calibri" w:hAnsi="Calibri" w:cs="Calibri"/>
                <w:b/>
                <w:bCs/>
                <w:i/>
                <w:iCs/>
                <w:strike/>
                <w:color w:val="00B050"/>
                <w:sz w:val="22"/>
                <w:vertAlign w:val="subscript"/>
              </w:rPr>
              <w:t>B</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proc0</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proc1</w:t>
            </w:r>
            <w:r w:rsidRPr="00356F80">
              <w:rPr>
                <w:rFonts w:ascii="Calibri" w:hAnsi="Calibri" w:cs="Calibri"/>
                <w:b/>
                <w:bCs/>
                <w:strike/>
                <w:color w:val="00B050"/>
                <w:sz w:val="22"/>
              </w:rPr>
              <w:t xml:space="preserve">, </w:t>
            </w:r>
            <w:r w:rsidRPr="00356F80">
              <w:rPr>
                <w:rFonts w:ascii="Calibri" w:hAnsi="Calibri" w:cs="Calibri"/>
                <w:b/>
                <w:bCs/>
                <w:i/>
                <w:iCs/>
                <w:strike/>
                <w:color w:val="00B050"/>
                <w:sz w:val="22"/>
              </w:rPr>
              <w:t>n+T</w:t>
            </w:r>
            <w:r w:rsidRPr="00356F80">
              <w:rPr>
                <w:rFonts w:ascii="Calibri" w:hAnsi="Calibri" w:cs="Calibri"/>
                <w:b/>
                <w:bCs/>
                <w:i/>
                <w:iCs/>
                <w:strike/>
                <w:color w:val="00B050"/>
                <w:sz w:val="22"/>
                <w:vertAlign w:val="subscript"/>
              </w:rPr>
              <w:t>2</w:t>
            </w:r>
            <w:r w:rsidRPr="00356F80">
              <w:rPr>
                <w:rFonts w:ascii="Calibri" w:hAnsi="Calibri" w:cs="Calibri"/>
                <w:b/>
                <w:bCs/>
                <w:strike/>
                <w:color w:val="00B050"/>
                <w:sz w:val="22"/>
              </w:rPr>
              <w:t>]</w:t>
            </w:r>
            <w:r w:rsidRPr="00356F80">
              <w:rPr>
                <w:rFonts w:ascii="Calibri" w:hAnsi="Calibri" w:cs="Calibri"/>
                <w:b/>
                <w:bCs/>
                <w:color w:val="00B050"/>
                <w:sz w:val="22"/>
              </w:rPr>
              <w:t xml:space="preserve"> </w:t>
            </w:r>
            <w:r w:rsidRPr="00356F80">
              <w:rPr>
                <w:rFonts w:ascii="Calibri" w:eastAsiaTheme="minorEastAsia" w:hAnsi="Calibri" w:cs="Calibri"/>
                <w:b/>
                <w:color w:val="00B050"/>
                <w:sz w:val="22"/>
                <w:lang w:eastAsia="zh-CN"/>
              </w:rPr>
              <w:t xml:space="preserve">to </w:t>
            </w:r>
            <w:r w:rsidRPr="00356F80">
              <w:rPr>
                <w:rFonts w:ascii="Calibri" w:eastAsiaTheme="minorEastAsia" w:hAnsi="Calibri" w:cs="Calibri"/>
                <w:b/>
                <w:strike/>
                <w:color w:val="00B050"/>
                <w:sz w:val="22"/>
                <w:lang w:eastAsia="zh-CN"/>
              </w:rPr>
              <w:t>all the slots of</w:t>
            </w:r>
            <w:r w:rsidRPr="00356F80">
              <w:rPr>
                <w:rFonts w:ascii="Calibri" w:eastAsiaTheme="minorEastAsia" w:hAnsi="Calibri" w:cs="Calibri"/>
                <w:b/>
                <w:color w:val="00B050"/>
                <w:sz w:val="22"/>
                <w:lang w:eastAsia="zh-CN"/>
              </w:rPr>
              <w:t xml:space="preserve"> the set of selected Y candidate slots that are located within the RSW.</w:t>
            </w:r>
          </w:p>
          <w:p w14:paraId="3FCAE636" w14:textId="77777777" w:rsidR="00E15606"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58517E">
              <w:rPr>
                <w:rFonts w:ascii="Calibri" w:hAnsi="Calibri" w:cs="Calibri"/>
                <w:b/>
                <w:bCs/>
                <w:color w:val="000000" w:themeColor="text1"/>
                <w:sz w:val="22"/>
              </w:rPr>
              <w:t xml:space="preserve">UE performs resource exclusion from the set </w:t>
            </w:r>
            <w:r w:rsidRPr="0058517E">
              <w:rPr>
                <w:rFonts w:ascii="Calibri" w:hAnsi="Calibri" w:cs="Calibri"/>
                <w:b/>
                <w:bCs/>
                <w:i/>
                <w:iCs/>
                <w:color w:val="000000" w:themeColor="text1"/>
                <w:sz w:val="22"/>
              </w:rPr>
              <w:t>S</w:t>
            </w:r>
            <w:r w:rsidRPr="0058517E">
              <w:rPr>
                <w:rFonts w:ascii="Calibri" w:hAnsi="Calibri" w:cs="Calibri"/>
                <w:b/>
                <w:bCs/>
                <w:i/>
                <w:iCs/>
                <w:color w:val="000000" w:themeColor="text1"/>
                <w:sz w:val="22"/>
                <w:vertAlign w:val="subscript"/>
              </w:rPr>
              <w:t>A</w:t>
            </w:r>
            <w:r w:rsidRPr="0058517E">
              <w:rPr>
                <w:rFonts w:ascii="Calibri" w:hAnsi="Calibri" w:cs="Calibri"/>
                <w:b/>
                <w:bCs/>
                <w:color w:val="000000" w:themeColor="text1"/>
                <w:sz w:val="22"/>
              </w:rPr>
              <w:t xml:space="preserve"> bas</w:t>
            </w:r>
            <w:r w:rsidRPr="00E870FA">
              <w:rPr>
                <w:rFonts w:ascii="Calibri" w:hAnsi="Calibri" w:cs="Calibri"/>
                <w:b/>
                <w:bCs/>
                <w:color w:val="000000" w:themeColor="text1"/>
                <w:sz w:val="22"/>
              </w:rPr>
              <w:t xml:space="preserve">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65EE879F" w14:textId="77777777" w:rsidR="00E15606" w:rsidRPr="00E870FA" w:rsidRDefault="00E15606" w:rsidP="00C83CBF">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FFS whether PSCCH decoding and RSRP measurement performed during SL DRX active duration should be also used during the resource exclusion</w:t>
            </w:r>
          </w:p>
          <w:p w14:paraId="0AD5CF15" w14:textId="77777777" w:rsidR="00E15606" w:rsidRPr="00356F80" w:rsidRDefault="00E15606" w:rsidP="00C83CBF">
            <w:pPr>
              <w:pStyle w:val="ListParagraph"/>
              <w:numPr>
                <w:ilvl w:val="0"/>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t>FFS whether/how to exclude resources due to non-monitored slots in contiguous partial sensing</w:t>
            </w:r>
          </w:p>
          <w:p w14:paraId="477616D2" w14:textId="77777777" w:rsidR="00E15606" w:rsidRPr="00E870FA"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185646FD" w14:textId="77777777" w:rsidR="00E15606" w:rsidRPr="00EA7A8D" w:rsidRDefault="00E15606" w:rsidP="00C83CBF">
            <w:pPr>
              <w:pStyle w:val="ListParagraph"/>
              <w:autoSpaceDE w:val="0"/>
              <w:autoSpaceDN w:val="0"/>
              <w:ind w:leftChars="0" w:left="720"/>
              <w:jc w:val="both"/>
              <w:rPr>
                <w:rFonts w:ascii="Calibri" w:eastAsiaTheme="minorEastAsia" w:hAnsi="Calibri" w:cs="Calibri"/>
                <w:sz w:val="22"/>
                <w:lang w:eastAsia="zh-CN"/>
              </w:rPr>
            </w:pPr>
          </w:p>
        </w:tc>
      </w:tr>
      <w:tr w:rsidR="00F93088" w:rsidRPr="00EA7A8D" w14:paraId="0CEDED26" w14:textId="77777777" w:rsidTr="00E15606">
        <w:tc>
          <w:tcPr>
            <w:tcW w:w="1680" w:type="dxa"/>
          </w:tcPr>
          <w:p w14:paraId="425C2F58" w14:textId="2F902269" w:rsidR="00F93088" w:rsidRDefault="00F93088" w:rsidP="00F93088">
            <w:pPr>
              <w:autoSpaceDE w:val="0"/>
              <w:autoSpaceDN w:val="0"/>
              <w:jc w:val="both"/>
              <w:rPr>
                <w:rFonts w:ascii="Calibri" w:eastAsiaTheme="minorEastAsia" w:hAnsi="Calibri" w:cs="Calibri"/>
                <w:sz w:val="22"/>
                <w:lang w:eastAsia="zh-CN"/>
              </w:rPr>
            </w:pPr>
            <w:r>
              <w:rPr>
                <w:rFonts w:ascii="Calibri" w:hAnsi="Calibri" w:cs="Calibri"/>
                <w:sz w:val="22"/>
              </w:rPr>
              <w:lastRenderedPageBreak/>
              <w:t>Nokia, NSB</w:t>
            </w:r>
          </w:p>
        </w:tc>
        <w:tc>
          <w:tcPr>
            <w:tcW w:w="7954" w:type="dxa"/>
          </w:tcPr>
          <w:p w14:paraId="4784E678" w14:textId="77777777" w:rsidR="00F93088" w:rsidRDefault="00F93088" w:rsidP="00F93088">
            <w:pPr>
              <w:autoSpaceDE w:val="0"/>
              <w:autoSpaceDN w:val="0"/>
              <w:jc w:val="both"/>
              <w:rPr>
                <w:rFonts w:ascii="Calibri" w:hAnsi="Calibri" w:cs="Calibri"/>
                <w:sz w:val="22"/>
              </w:rPr>
            </w:pPr>
            <w:r>
              <w:rPr>
                <w:rFonts w:ascii="Calibri" w:hAnsi="Calibri" w:cs="Calibri"/>
                <w:sz w:val="22"/>
              </w:rPr>
              <w:t xml:space="preserve">In </w:t>
            </w:r>
            <w:proofErr w:type="gramStart"/>
            <w:r>
              <w:rPr>
                <w:rFonts w:ascii="Calibri" w:hAnsi="Calibri" w:cs="Calibri"/>
                <w:sz w:val="22"/>
              </w:rPr>
              <w:t>general</w:t>
            </w:r>
            <w:proofErr w:type="gramEnd"/>
            <w:r>
              <w:rPr>
                <w:rFonts w:ascii="Calibri" w:hAnsi="Calibri" w:cs="Calibri"/>
                <w:sz w:val="22"/>
              </w:rPr>
              <w:t xml:space="preserve"> this proposal is agreeable. </w:t>
            </w:r>
          </w:p>
          <w:p w14:paraId="508A58A4" w14:textId="77777777" w:rsidR="00F93088" w:rsidRDefault="00F93088" w:rsidP="00F93088">
            <w:pPr>
              <w:autoSpaceDE w:val="0"/>
              <w:autoSpaceDN w:val="0"/>
              <w:jc w:val="both"/>
              <w:rPr>
                <w:rFonts w:ascii="Calibri" w:hAnsi="Calibri" w:cs="Calibri"/>
                <w:sz w:val="22"/>
              </w:rPr>
            </w:pPr>
          </w:p>
          <w:p w14:paraId="66777D9E" w14:textId="77777777" w:rsidR="00F93088" w:rsidRDefault="00F93088" w:rsidP="00F93088">
            <w:pPr>
              <w:autoSpaceDE w:val="0"/>
              <w:autoSpaceDN w:val="0"/>
              <w:jc w:val="both"/>
              <w:rPr>
                <w:rFonts w:ascii="Calibri" w:hAnsi="Calibri" w:cs="Calibri"/>
                <w:sz w:val="22"/>
              </w:rPr>
            </w:pPr>
            <w:r>
              <w:rPr>
                <w:rFonts w:ascii="Calibri" w:hAnsi="Calibri" w:cs="Calibri"/>
                <w:sz w:val="22"/>
              </w:rPr>
              <w:t>There is no need for the FFS in the 4</w:t>
            </w:r>
            <w:r w:rsidRPr="00BE00E5">
              <w:rPr>
                <w:rFonts w:ascii="Calibri" w:hAnsi="Calibri" w:cs="Calibri"/>
                <w:sz w:val="22"/>
                <w:vertAlign w:val="superscript"/>
              </w:rPr>
              <w:t>th</w:t>
            </w:r>
            <w:r>
              <w:rPr>
                <w:rFonts w:ascii="Calibri" w:hAnsi="Calibri" w:cs="Calibri"/>
                <w:sz w:val="22"/>
              </w:rPr>
              <w:t xml:space="preserve"> bullet. This is related to SL DRX; if sensing is allowed in SL DRX, the sensing results can be and should be used. </w:t>
            </w:r>
          </w:p>
          <w:p w14:paraId="65912965" w14:textId="77777777" w:rsidR="00F93088" w:rsidRDefault="00F93088" w:rsidP="00F93088">
            <w:pPr>
              <w:autoSpaceDE w:val="0"/>
              <w:autoSpaceDN w:val="0"/>
              <w:jc w:val="both"/>
              <w:rPr>
                <w:rFonts w:ascii="Calibri" w:eastAsiaTheme="minorEastAsia" w:hAnsi="Calibri" w:cs="Calibri"/>
                <w:sz w:val="22"/>
                <w:lang w:eastAsia="zh-CN"/>
              </w:rPr>
            </w:pPr>
          </w:p>
        </w:tc>
      </w:tr>
      <w:tr w:rsidR="005C60BC" w:rsidRPr="00EA7A8D" w14:paraId="136CEACF" w14:textId="77777777" w:rsidTr="00E15606">
        <w:tc>
          <w:tcPr>
            <w:tcW w:w="1680" w:type="dxa"/>
          </w:tcPr>
          <w:p w14:paraId="2E8DF20F" w14:textId="1B8C9303" w:rsidR="005C60BC" w:rsidRDefault="005C60BC" w:rsidP="005C60BC">
            <w:pPr>
              <w:autoSpaceDE w:val="0"/>
              <w:autoSpaceDN w:val="0"/>
              <w:jc w:val="both"/>
              <w:rPr>
                <w:rFonts w:ascii="Calibri" w:hAnsi="Calibri" w:cs="Calibri"/>
                <w:sz w:val="22"/>
              </w:rPr>
            </w:pPr>
            <w:r w:rsidRPr="005C60BC">
              <w:rPr>
                <w:rFonts w:ascii="Calibri" w:hAnsi="Calibri" w:cs="Calibri"/>
                <w:sz w:val="22"/>
              </w:rPr>
              <w:t>CATT, GOHIGH</w:t>
            </w:r>
          </w:p>
        </w:tc>
        <w:tc>
          <w:tcPr>
            <w:tcW w:w="7954" w:type="dxa"/>
          </w:tcPr>
          <w:p w14:paraId="168BFCC6" w14:textId="1FF7A9D3" w:rsidR="005C60BC" w:rsidRDefault="005C60BC" w:rsidP="005C60BC">
            <w:pPr>
              <w:autoSpaceDE w:val="0"/>
              <w:autoSpaceDN w:val="0"/>
              <w:jc w:val="both"/>
              <w:rPr>
                <w:rFonts w:ascii="Calibri" w:hAnsi="Calibri" w:cs="Calibri"/>
                <w:sz w:val="22"/>
              </w:rPr>
            </w:pPr>
            <w:r>
              <w:rPr>
                <w:rFonts w:ascii="Calibri" w:eastAsiaTheme="minorEastAsia" w:hAnsi="Calibri" w:cs="Calibri"/>
                <w:sz w:val="22"/>
                <w:lang w:eastAsia="zh-CN"/>
              </w:rPr>
              <w:t xml:space="preserve">We are Ok in general with the proposal. There are some minor issue like the exact value </w:t>
            </w:r>
            <w:proofErr w:type="gramStart"/>
            <w:r>
              <w:rPr>
                <w:rFonts w:ascii="Calibri" w:eastAsiaTheme="minorEastAsia" w:hAnsi="Calibri" w:cs="Calibri"/>
                <w:sz w:val="22"/>
                <w:lang w:eastAsia="zh-CN"/>
              </w:rPr>
              <w:t xml:space="preserve">for  </w:t>
            </w:r>
            <w:r w:rsidRPr="0058517E">
              <w:rPr>
                <w:rFonts w:ascii="Calibri" w:hAnsi="Calibri" w:cs="Calibri"/>
                <w:b/>
                <w:bCs/>
                <w:i/>
                <w:iCs/>
                <w:color w:val="000000" w:themeColor="text1"/>
                <w:sz w:val="22"/>
              </w:rPr>
              <w:t>T</w:t>
            </w:r>
            <w:r w:rsidRPr="0058517E">
              <w:rPr>
                <w:rFonts w:ascii="Calibri" w:hAnsi="Calibri" w:cs="Calibri"/>
                <w:b/>
                <w:bCs/>
                <w:i/>
                <w:iCs/>
                <w:color w:val="000000" w:themeColor="text1"/>
                <w:sz w:val="22"/>
                <w:vertAlign w:val="subscript"/>
              </w:rPr>
              <w:t>A</w:t>
            </w:r>
            <w:proofErr w:type="gramEnd"/>
            <w:r w:rsidRPr="0058517E">
              <w:rPr>
                <w:rFonts w:ascii="Calibri" w:hAnsi="Calibri" w:cs="Calibri"/>
                <w:b/>
                <w:bCs/>
                <w:color w:val="000000" w:themeColor="text1"/>
                <w:sz w:val="22"/>
              </w:rPr>
              <w:t>,</w:t>
            </w:r>
            <w:r w:rsidRPr="0058517E">
              <w:rPr>
                <w:rFonts w:ascii="Calibri" w:hAnsi="Calibri" w:cs="Calibri"/>
                <w:b/>
                <w:bCs/>
                <w:i/>
                <w:iCs/>
                <w:color w:val="000000" w:themeColor="text1"/>
                <w:sz w:val="22"/>
              </w:rPr>
              <w:t>T</w:t>
            </w:r>
            <w:r w:rsidRPr="0058517E">
              <w:rPr>
                <w:rFonts w:ascii="Calibri" w:hAnsi="Calibri" w:cs="Calibri"/>
                <w:b/>
                <w:bCs/>
                <w:i/>
                <w:iCs/>
                <w:color w:val="000000" w:themeColor="text1"/>
                <w:sz w:val="22"/>
                <w:vertAlign w:val="subscript"/>
              </w:rPr>
              <w:t>B</w:t>
            </w:r>
            <w:r>
              <w:rPr>
                <w:rFonts w:ascii="Calibri" w:eastAsiaTheme="minorEastAsia" w:hAnsi="Calibri" w:cs="Calibri"/>
                <w:sz w:val="22"/>
                <w:lang w:eastAsia="zh-CN"/>
              </w:rPr>
              <w:t xml:space="preserve">   that may need further tuning. </w:t>
            </w:r>
          </w:p>
        </w:tc>
      </w:tr>
      <w:tr w:rsidR="00523395" w:rsidRPr="00EA7A8D" w14:paraId="0F8E4AFE" w14:textId="77777777" w:rsidTr="00E15606">
        <w:tc>
          <w:tcPr>
            <w:tcW w:w="1680" w:type="dxa"/>
          </w:tcPr>
          <w:p w14:paraId="052949BD" w14:textId="3EAB9F6A" w:rsidR="00523395" w:rsidRPr="005C60BC" w:rsidRDefault="00523395" w:rsidP="00523395">
            <w:pPr>
              <w:autoSpaceDE w:val="0"/>
              <w:autoSpaceDN w:val="0"/>
              <w:jc w:val="both"/>
              <w:rPr>
                <w:rFonts w:ascii="Calibri" w:hAnsi="Calibri" w:cs="Calibri"/>
                <w:sz w:val="22"/>
              </w:rPr>
            </w:pPr>
            <w:r>
              <w:rPr>
                <w:rFonts w:ascii="Calibri" w:hAnsi="Calibri" w:cs="Calibri"/>
                <w:sz w:val="22"/>
              </w:rPr>
              <w:t>MediaTek</w:t>
            </w:r>
          </w:p>
        </w:tc>
        <w:tc>
          <w:tcPr>
            <w:tcW w:w="7954" w:type="dxa"/>
          </w:tcPr>
          <w:p w14:paraId="590F69D7" w14:textId="5BEB22F9" w:rsidR="00523395" w:rsidRDefault="00523395" w:rsidP="00523395">
            <w:pPr>
              <w:autoSpaceDE w:val="0"/>
              <w:autoSpaceDN w:val="0"/>
              <w:jc w:val="both"/>
              <w:rPr>
                <w:rFonts w:ascii="Calibri" w:hAnsi="Calibri" w:cs="Calibri"/>
                <w:sz w:val="22"/>
              </w:rPr>
            </w:pPr>
            <w:r>
              <w:rPr>
                <w:rFonts w:ascii="Calibri" w:hAnsi="Calibri" w:cs="Calibri"/>
                <w:sz w:val="22"/>
              </w:rPr>
              <w:t>We are OK with T_A</w:t>
            </w:r>
            <w:r w:rsidR="00D07DCE">
              <w:rPr>
                <w:rFonts w:ascii="Calibri" w:hAnsi="Calibri" w:cs="Calibri"/>
                <w:sz w:val="22"/>
              </w:rPr>
              <w:t xml:space="preserve"> </w:t>
            </w:r>
            <w:r>
              <w:rPr>
                <w:rFonts w:ascii="Calibri" w:hAnsi="Calibri" w:cs="Calibri"/>
                <w:sz w:val="22"/>
              </w:rPr>
              <w:t>=</w:t>
            </w:r>
            <w:r w:rsidR="00D07DCE">
              <w:rPr>
                <w:rFonts w:ascii="Calibri" w:hAnsi="Calibri" w:cs="Calibri"/>
                <w:sz w:val="22"/>
              </w:rPr>
              <w:t xml:space="preserve"> </w:t>
            </w:r>
            <w:r>
              <w:rPr>
                <w:rFonts w:ascii="Calibri" w:hAnsi="Calibri" w:cs="Calibri"/>
                <w:sz w:val="22"/>
              </w:rPr>
              <w:t xml:space="preserve">1. </w:t>
            </w:r>
          </w:p>
          <w:p w14:paraId="3F5C501F" w14:textId="77777777" w:rsidR="00523395" w:rsidRDefault="00523395" w:rsidP="00523395">
            <w:pPr>
              <w:autoSpaceDE w:val="0"/>
              <w:autoSpaceDN w:val="0"/>
              <w:jc w:val="both"/>
              <w:rPr>
                <w:rFonts w:ascii="Calibri" w:hAnsi="Calibri" w:cs="Calibri"/>
                <w:sz w:val="22"/>
              </w:rPr>
            </w:pPr>
            <w:r>
              <w:rPr>
                <w:rFonts w:ascii="Calibri" w:hAnsi="Calibri" w:cs="Calibri"/>
                <w:sz w:val="22"/>
              </w:rPr>
              <w:t>However, T_B should not be left to UE’s decision entirely. For example, if a latency non-critical TB is being transmitted, UE should be able to perform CPS for 32 slots for better system performance. But with the current proposal, a UE can still set T_B to 1 even if remaining PDB is very large.</w:t>
            </w:r>
          </w:p>
          <w:p w14:paraId="537A8822" w14:textId="73128E23" w:rsidR="00523395" w:rsidRDefault="00523395" w:rsidP="00523395">
            <w:pPr>
              <w:autoSpaceDE w:val="0"/>
              <w:autoSpaceDN w:val="0"/>
              <w:jc w:val="both"/>
              <w:rPr>
                <w:rFonts w:ascii="Calibri" w:hAnsi="Calibri" w:cs="Calibri"/>
                <w:sz w:val="22"/>
              </w:rPr>
            </w:pPr>
            <w:r>
              <w:rPr>
                <w:rFonts w:ascii="Calibri" w:hAnsi="Calibri" w:cs="Calibri"/>
                <w:sz w:val="22"/>
              </w:rPr>
              <w:t>On the other hand, if PDB is short, CPS duration can be reduced by UE to</w:t>
            </w:r>
            <w:r w:rsidR="00851783">
              <w:rPr>
                <w:rFonts w:ascii="Calibri" w:hAnsi="Calibri" w:cs="Calibri"/>
                <w:sz w:val="22"/>
              </w:rPr>
              <w:t xml:space="preserve"> less than 32 slots. But, in </w:t>
            </w:r>
            <w:proofErr w:type="gramStart"/>
            <w:r w:rsidR="00851783">
              <w:rPr>
                <w:rFonts w:ascii="Calibri" w:hAnsi="Calibri" w:cs="Calibri"/>
                <w:sz w:val="22"/>
              </w:rPr>
              <w:t>principal</w:t>
            </w:r>
            <w:proofErr w:type="gramEnd"/>
            <w:r>
              <w:rPr>
                <w:rFonts w:ascii="Calibri" w:hAnsi="Calibri" w:cs="Calibri"/>
                <w:sz w:val="22"/>
              </w:rPr>
              <w:t xml:space="preserve">, UEs should </w:t>
            </w:r>
            <w:r w:rsidR="00851783">
              <w:rPr>
                <w:rFonts w:ascii="Calibri" w:hAnsi="Calibri" w:cs="Calibri"/>
                <w:sz w:val="22"/>
              </w:rPr>
              <w:t xml:space="preserve">overall </w:t>
            </w:r>
            <w:r>
              <w:rPr>
                <w:rFonts w:ascii="Calibri" w:hAnsi="Calibri" w:cs="Calibri"/>
                <w:sz w:val="22"/>
              </w:rPr>
              <w:t xml:space="preserve">aim to perform CPS for as long as possible. </w:t>
            </w:r>
          </w:p>
          <w:p w14:paraId="1EC55626" w14:textId="77777777" w:rsidR="00523395" w:rsidRDefault="00523395" w:rsidP="00523395">
            <w:pPr>
              <w:autoSpaceDE w:val="0"/>
              <w:autoSpaceDN w:val="0"/>
              <w:jc w:val="both"/>
              <w:rPr>
                <w:rFonts w:ascii="Calibri" w:hAnsi="Calibri" w:cs="Calibri"/>
                <w:sz w:val="22"/>
              </w:rPr>
            </w:pPr>
          </w:p>
          <w:p w14:paraId="1BFE8DB0" w14:textId="25C40B37" w:rsidR="00523395" w:rsidRDefault="00523395" w:rsidP="00500A70">
            <w:pPr>
              <w:autoSpaceDE w:val="0"/>
              <w:autoSpaceDN w:val="0"/>
              <w:jc w:val="both"/>
              <w:rPr>
                <w:rFonts w:ascii="Calibri" w:eastAsiaTheme="minorEastAsia" w:hAnsi="Calibri" w:cs="Calibri"/>
                <w:sz w:val="22"/>
                <w:lang w:eastAsia="zh-CN"/>
              </w:rPr>
            </w:pPr>
            <w:r>
              <w:rPr>
                <w:rFonts w:ascii="Calibri" w:hAnsi="Calibri" w:cs="Calibri"/>
                <w:sz w:val="22"/>
              </w:rPr>
              <w:t xml:space="preserve">Also, </w:t>
            </w:r>
            <w:r w:rsidR="008C698B">
              <w:rPr>
                <w:rFonts w:ascii="Calibri" w:hAnsi="Calibri" w:cs="Calibri"/>
                <w:sz w:val="22"/>
              </w:rPr>
              <w:t xml:space="preserve">defining </w:t>
            </w:r>
            <w:r>
              <w:rPr>
                <w:rFonts w:ascii="Calibri" w:hAnsi="Calibri" w:cs="Calibri"/>
                <w:sz w:val="22"/>
              </w:rPr>
              <w:t xml:space="preserve">RSW </w:t>
            </w:r>
            <w:r w:rsidR="008C698B">
              <w:rPr>
                <w:rFonts w:ascii="Calibri" w:hAnsi="Calibri" w:cs="Calibri"/>
                <w:sz w:val="22"/>
              </w:rPr>
              <w:t xml:space="preserve">the </w:t>
            </w:r>
            <w:r>
              <w:rPr>
                <w:rFonts w:ascii="Calibri" w:hAnsi="Calibri" w:cs="Calibri"/>
                <w:sz w:val="22"/>
              </w:rPr>
              <w:t>same as Rel-16</w:t>
            </w:r>
            <w:r w:rsidR="004A6A63">
              <w:rPr>
                <w:rFonts w:ascii="Calibri" w:hAnsi="Calibri" w:cs="Calibri"/>
                <w:sz w:val="22"/>
              </w:rPr>
              <w:t xml:space="preserve"> based on T1 and T2, and then defining another ‘remaining-</w:t>
            </w:r>
            <w:r>
              <w:rPr>
                <w:rFonts w:ascii="Calibri" w:hAnsi="Calibri" w:cs="Calibri"/>
                <w:sz w:val="22"/>
              </w:rPr>
              <w:t>RSW</w:t>
            </w:r>
            <w:r w:rsidR="004A6A63">
              <w:rPr>
                <w:rFonts w:ascii="Calibri" w:hAnsi="Calibri" w:cs="Calibri"/>
                <w:sz w:val="22"/>
              </w:rPr>
              <w:t>’</w:t>
            </w:r>
            <w:r>
              <w:rPr>
                <w:rFonts w:ascii="Calibri" w:hAnsi="Calibri" w:cs="Calibri"/>
                <w:sz w:val="22"/>
              </w:rPr>
              <w:t xml:space="preserve"> CPS is unnecessary. UE can determine the value of T_B </w:t>
            </w:r>
            <w:r w:rsidR="00500A70">
              <w:rPr>
                <w:rFonts w:ascii="Calibri" w:hAnsi="Calibri" w:cs="Calibri"/>
                <w:sz w:val="22"/>
              </w:rPr>
              <w:t xml:space="preserve">according to the </w:t>
            </w:r>
            <w:r>
              <w:rPr>
                <w:rFonts w:ascii="Calibri" w:hAnsi="Calibri" w:cs="Calibri"/>
                <w:sz w:val="22"/>
              </w:rPr>
              <w:t xml:space="preserve">remaining PDB (and given that T_B need not be larger than 32 slots), and then RSW can be defined </w:t>
            </w:r>
            <w:r w:rsidR="00500A70">
              <w:rPr>
                <w:rFonts w:ascii="Calibri" w:hAnsi="Calibri" w:cs="Calibri"/>
                <w:sz w:val="22"/>
              </w:rPr>
              <w:t>based on the value of T_B</w:t>
            </w:r>
            <w:r>
              <w:rPr>
                <w:rFonts w:ascii="Calibri" w:hAnsi="Calibri" w:cs="Calibri"/>
                <w:sz w:val="22"/>
              </w:rPr>
              <w:t xml:space="preserve"> </w:t>
            </w:r>
            <w:r w:rsidR="00500A70">
              <w:rPr>
                <w:rFonts w:ascii="Calibri" w:hAnsi="Calibri" w:cs="Calibri"/>
                <w:sz w:val="22"/>
              </w:rPr>
              <w:t xml:space="preserve">after </w:t>
            </w:r>
            <w:r>
              <w:rPr>
                <w:rFonts w:ascii="Calibri" w:hAnsi="Calibri" w:cs="Calibri"/>
                <w:sz w:val="22"/>
              </w:rPr>
              <w:t>including the Rel-16 processing times.</w:t>
            </w:r>
          </w:p>
        </w:tc>
      </w:tr>
      <w:tr w:rsidR="003F10D2" w:rsidRPr="00EA7A8D" w14:paraId="79474890" w14:textId="77777777" w:rsidTr="00E15606">
        <w:tc>
          <w:tcPr>
            <w:tcW w:w="1680" w:type="dxa"/>
          </w:tcPr>
          <w:p w14:paraId="3F116355" w14:textId="2F3E4E98" w:rsidR="003F10D2" w:rsidRDefault="003F10D2" w:rsidP="003F10D2">
            <w:pPr>
              <w:autoSpaceDE w:val="0"/>
              <w:autoSpaceDN w:val="0"/>
              <w:jc w:val="both"/>
              <w:rPr>
                <w:rFonts w:ascii="Calibri" w:hAnsi="Calibri" w:cs="Calibri"/>
                <w:sz w:val="22"/>
              </w:rPr>
            </w:pPr>
            <w:r>
              <w:rPr>
                <w:rFonts w:ascii="Calibri" w:hAnsi="Calibri" w:cs="Calibri"/>
                <w:sz w:val="22"/>
              </w:rPr>
              <w:t>Futurewei</w:t>
            </w:r>
          </w:p>
        </w:tc>
        <w:tc>
          <w:tcPr>
            <w:tcW w:w="7954" w:type="dxa"/>
          </w:tcPr>
          <w:p w14:paraId="0459F1AB" w14:textId="77777777" w:rsidR="003F10D2" w:rsidRDefault="003F10D2" w:rsidP="003F10D2">
            <w:pPr>
              <w:autoSpaceDE w:val="0"/>
              <w:autoSpaceDN w:val="0"/>
              <w:jc w:val="both"/>
              <w:rPr>
                <w:rFonts w:ascii="Calibri" w:hAnsi="Calibri" w:cs="Calibri"/>
                <w:sz w:val="22"/>
              </w:rPr>
            </w:pPr>
            <w:r>
              <w:rPr>
                <w:rFonts w:ascii="Calibri" w:hAnsi="Calibri" w:cs="Calibri"/>
                <w:sz w:val="22"/>
              </w:rPr>
              <w:t>We think T</w:t>
            </w:r>
            <w:r w:rsidRPr="00672304">
              <w:rPr>
                <w:rFonts w:ascii="Calibri" w:hAnsi="Calibri" w:cs="Calibri"/>
                <w:sz w:val="22"/>
                <w:vertAlign w:val="subscript"/>
              </w:rPr>
              <w:t xml:space="preserve">B </w:t>
            </w:r>
            <w:r>
              <w:rPr>
                <w:rFonts w:ascii="Calibri" w:hAnsi="Calibri" w:cs="Calibri"/>
                <w:sz w:val="22"/>
              </w:rPr>
              <w:t xml:space="preserve">can be either configured or a </w:t>
            </w:r>
            <w:proofErr w:type="spellStart"/>
            <w:r>
              <w:rPr>
                <w:rFonts w:ascii="Calibri" w:hAnsi="Calibri" w:cs="Calibri"/>
                <w:sz w:val="22"/>
              </w:rPr>
              <w:t>T</w:t>
            </w:r>
            <w:r w:rsidRPr="00672304">
              <w:rPr>
                <w:rFonts w:ascii="Calibri" w:hAnsi="Calibri" w:cs="Calibri"/>
                <w:sz w:val="22"/>
                <w:vertAlign w:val="subscript"/>
              </w:rPr>
              <w:t>Bmin</w:t>
            </w:r>
            <w:proofErr w:type="spellEnd"/>
            <w:r>
              <w:rPr>
                <w:rFonts w:ascii="Calibri" w:hAnsi="Calibri" w:cs="Calibri"/>
                <w:sz w:val="22"/>
              </w:rPr>
              <w:t xml:space="preserve"> </w:t>
            </w:r>
            <w:proofErr w:type="gramStart"/>
            <w:r>
              <w:rPr>
                <w:rFonts w:ascii="Calibri" w:hAnsi="Calibri" w:cs="Calibri"/>
                <w:sz w:val="22"/>
              </w:rPr>
              <w:t>is  configured</w:t>
            </w:r>
            <w:proofErr w:type="gramEnd"/>
            <w:r>
              <w:rPr>
                <w:rFonts w:ascii="Calibri" w:hAnsi="Calibri" w:cs="Calibri"/>
                <w:sz w:val="22"/>
              </w:rPr>
              <w:t xml:space="preserve"> and T</w:t>
            </w:r>
            <w:r w:rsidRPr="00672304">
              <w:rPr>
                <w:rFonts w:ascii="Calibri" w:hAnsi="Calibri" w:cs="Calibri"/>
                <w:sz w:val="22"/>
                <w:vertAlign w:val="subscript"/>
              </w:rPr>
              <w:t>B</w:t>
            </w:r>
            <w:r>
              <w:rPr>
                <w:rFonts w:ascii="Calibri" w:hAnsi="Calibri" w:cs="Calibri"/>
                <w:sz w:val="22"/>
              </w:rPr>
              <w:t>&gt;=</w:t>
            </w:r>
            <w:proofErr w:type="spellStart"/>
            <w:r>
              <w:rPr>
                <w:rFonts w:ascii="Calibri" w:hAnsi="Calibri" w:cs="Calibri"/>
                <w:sz w:val="22"/>
              </w:rPr>
              <w:t>T</w:t>
            </w:r>
            <w:r w:rsidRPr="00672304">
              <w:rPr>
                <w:rFonts w:ascii="Calibri" w:hAnsi="Calibri" w:cs="Calibri"/>
                <w:sz w:val="22"/>
                <w:vertAlign w:val="subscript"/>
              </w:rPr>
              <w:t>Bmin</w:t>
            </w:r>
            <w:proofErr w:type="spellEnd"/>
            <w:r w:rsidRPr="00672304">
              <w:rPr>
                <w:rFonts w:ascii="Calibri" w:hAnsi="Calibri" w:cs="Calibri"/>
                <w:sz w:val="22"/>
                <w:vertAlign w:val="subscript"/>
              </w:rPr>
              <w:t xml:space="preserve"> </w:t>
            </w:r>
            <w:r>
              <w:rPr>
                <w:rFonts w:ascii="Calibri" w:hAnsi="Calibri" w:cs="Calibri"/>
                <w:sz w:val="22"/>
              </w:rPr>
              <w:t xml:space="preserve">is selected by UE. We may also need to consider the restriction by PDB. </w:t>
            </w:r>
            <w:proofErr w:type="gramStart"/>
            <w:r>
              <w:rPr>
                <w:rFonts w:ascii="Calibri" w:hAnsi="Calibri" w:cs="Calibri"/>
                <w:sz w:val="22"/>
              </w:rPr>
              <w:t>Also</w:t>
            </w:r>
            <w:proofErr w:type="gramEnd"/>
            <w:r>
              <w:rPr>
                <w:rFonts w:ascii="Calibri" w:hAnsi="Calibri" w:cs="Calibri"/>
                <w:sz w:val="22"/>
              </w:rPr>
              <w:t xml:space="preserve"> for partial sensing, we may need to update the criterion in step 7. We suggest the following change</w:t>
            </w:r>
          </w:p>
          <w:p w14:paraId="0998D570" w14:textId="77777777" w:rsidR="003F10D2" w:rsidRDefault="003F10D2" w:rsidP="003F10D2">
            <w:pPr>
              <w:autoSpaceDE w:val="0"/>
              <w:autoSpaceDN w:val="0"/>
              <w:jc w:val="both"/>
              <w:rPr>
                <w:rFonts w:ascii="Calibri" w:hAnsi="Calibri" w:cs="Calibri"/>
                <w:sz w:val="22"/>
              </w:rPr>
            </w:pPr>
          </w:p>
          <w:p w14:paraId="4740D286" w14:textId="77777777" w:rsidR="003F10D2" w:rsidRDefault="003F10D2" w:rsidP="003F10D2">
            <w:pPr>
              <w:autoSpaceDE w:val="0"/>
              <w:autoSpaceDN w:val="0"/>
              <w:jc w:val="both"/>
              <w:rPr>
                <w:rFonts w:ascii="Calibri" w:hAnsi="Calibri" w:cs="Calibri"/>
                <w:color w:val="FF0000"/>
                <w:sz w:val="22"/>
              </w:rPr>
            </w:pPr>
          </w:p>
          <w:p w14:paraId="1CD9384C" w14:textId="77777777" w:rsidR="003F10D2" w:rsidRPr="008A2865" w:rsidRDefault="003F10D2" w:rsidP="003F10D2">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54517860" w14:textId="77777777" w:rsidR="003F10D2"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5483E0A0" w14:textId="77777777" w:rsidR="003F10D2" w:rsidRPr="00672304"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672304">
              <w:rPr>
                <w:rFonts w:ascii="Calibri" w:hAnsi="Calibri" w:cs="Calibri"/>
                <w:b/>
                <w:bCs/>
                <w:i/>
                <w:iCs/>
                <w:strike/>
                <w:color w:val="0070C0"/>
                <w:sz w:val="22"/>
              </w:rPr>
              <w:t>T</w:t>
            </w:r>
            <w:r w:rsidRPr="00672304">
              <w:rPr>
                <w:rFonts w:ascii="Calibri" w:hAnsi="Calibri" w:cs="Calibri"/>
                <w:b/>
                <w:bCs/>
                <w:i/>
                <w:iCs/>
                <w:strike/>
                <w:color w:val="0070C0"/>
                <w:sz w:val="22"/>
                <w:vertAlign w:val="subscript"/>
              </w:rPr>
              <w:t>B</w:t>
            </w:r>
            <w:r w:rsidRPr="00672304">
              <w:rPr>
                <w:rFonts w:ascii="Calibri" w:hAnsi="Calibri" w:cs="Calibri"/>
                <w:b/>
                <w:bCs/>
                <w:strike/>
                <w:color w:val="0070C0"/>
                <w:sz w:val="22"/>
              </w:rPr>
              <w:t xml:space="preserve"> is</w:t>
            </w:r>
            <w:r w:rsidRPr="00672304">
              <w:rPr>
                <w:rFonts w:ascii="Calibri" w:hAnsi="Calibri" w:cs="Calibri"/>
                <w:b/>
                <w:bCs/>
                <w:color w:val="0070C0"/>
                <w:sz w:val="22"/>
              </w:rPr>
              <w:t xml:space="preserve"> </w:t>
            </w:r>
            <w:r w:rsidRPr="00672304">
              <w:rPr>
                <w:rFonts w:ascii="Calibri" w:hAnsi="Calibri" w:cs="Calibri"/>
                <w:b/>
                <w:bCs/>
                <w:strike/>
                <w:color w:val="0070C0"/>
                <w:sz w:val="22"/>
              </w:rPr>
              <w:t xml:space="preserve">selected by UE satisfying </w:t>
            </w:r>
            <w:r w:rsidRPr="00672304">
              <w:rPr>
                <w:rFonts w:ascii="Calibri" w:hAnsi="Calibri" w:cs="Calibri"/>
                <w:b/>
                <w:bCs/>
                <w:i/>
                <w:iCs/>
                <w:strike/>
                <w:color w:val="0070C0"/>
                <w:sz w:val="22"/>
              </w:rPr>
              <w:t>1 ≤ T</w:t>
            </w:r>
            <w:r w:rsidRPr="00672304">
              <w:rPr>
                <w:rFonts w:ascii="Calibri" w:hAnsi="Calibri" w:cs="Calibri"/>
                <w:b/>
                <w:bCs/>
                <w:i/>
                <w:iCs/>
                <w:strike/>
                <w:color w:val="0070C0"/>
                <w:sz w:val="22"/>
                <w:vertAlign w:val="subscript"/>
              </w:rPr>
              <w:t>B</w:t>
            </w:r>
            <w:r w:rsidRPr="00672304">
              <w:rPr>
                <w:rFonts w:ascii="Calibri" w:hAnsi="Calibri" w:cs="Calibri"/>
                <w:b/>
                <w:bCs/>
                <w:i/>
                <w:iCs/>
                <w:strike/>
                <w:color w:val="0070C0"/>
                <w:sz w:val="22"/>
              </w:rPr>
              <w:t xml:space="preserve"> ≤ 32</w:t>
            </w:r>
          </w:p>
          <w:p w14:paraId="624D4D96" w14:textId="77777777" w:rsidR="003F10D2" w:rsidRPr="00556214" w:rsidRDefault="003F10D2" w:rsidP="003F10D2">
            <w:pPr>
              <w:pStyle w:val="ListParagraph"/>
              <w:numPr>
                <w:ilvl w:val="1"/>
                <w:numId w:val="17"/>
              </w:numPr>
              <w:autoSpaceDE w:val="0"/>
              <w:autoSpaceDN w:val="0"/>
              <w:ind w:leftChars="0"/>
              <w:jc w:val="both"/>
              <w:rPr>
                <w:rFonts w:ascii="Calibri" w:hAnsi="Calibri" w:cs="Calibri"/>
                <w:b/>
                <w:bCs/>
                <w:color w:val="0070C0"/>
                <w:sz w:val="22"/>
              </w:rPr>
            </w:pPr>
            <w:r w:rsidRPr="00556214">
              <w:rPr>
                <w:rFonts w:ascii="Calibri" w:hAnsi="Calibri" w:cs="Calibri"/>
                <w:b/>
                <w:bCs/>
                <w:color w:val="0070C0"/>
                <w:sz w:val="22"/>
              </w:rPr>
              <w:t>T</w:t>
            </w:r>
            <w:r w:rsidRPr="00556214">
              <w:rPr>
                <w:rFonts w:ascii="Calibri" w:hAnsi="Calibri" w:cs="Calibri"/>
                <w:b/>
                <w:bCs/>
                <w:color w:val="0070C0"/>
                <w:sz w:val="22"/>
                <w:vertAlign w:val="subscript"/>
              </w:rPr>
              <w:t>B</w:t>
            </w:r>
            <w:r w:rsidRPr="00556214">
              <w:rPr>
                <w:rFonts w:ascii="Calibri" w:hAnsi="Calibri" w:cs="Calibri"/>
                <w:b/>
                <w:bCs/>
                <w:color w:val="0070C0"/>
                <w:sz w:val="22"/>
              </w:rPr>
              <w:t xml:space="preserve"> is preconfigured satisfying 1 ≤ T</w:t>
            </w:r>
            <w:r w:rsidRPr="00556214">
              <w:rPr>
                <w:rFonts w:ascii="Calibri" w:hAnsi="Calibri" w:cs="Calibri"/>
                <w:b/>
                <w:bCs/>
                <w:color w:val="0070C0"/>
                <w:sz w:val="22"/>
                <w:vertAlign w:val="subscript"/>
              </w:rPr>
              <w:t>B</w:t>
            </w:r>
            <w:r w:rsidRPr="00556214">
              <w:rPr>
                <w:rFonts w:ascii="Calibri" w:hAnsi="Calibri" w:cs="Calibri"/>
                <w:b/>
                <w:bCs/>
                <w:color w:val="0070C0"/>
                <w:sz w:val="22"/>
              </w:rPr>
              <w:t xml:space="preserve"> ≤ 32</w:t>
            </w:r>
          </w:p>
          <w:p w14:paraId="4AA6702C" w14:textId="77777777" w:rsidR="003F10D2" w:rsidRPr="00556214" w:rsidRDefault="003F10D2" w:rsidP="003F10D2">
            <w:pPr>
              <w:pStyle w:val="ListParagraph"/>
              <w:numPr>
                <w:ilvl w:val="1"/>
                <w:numId w:val="17"/>
              </w:numPr>
              <w:autoSpaceDE w:val="0"/>
              <w:autoSpaceDN w:val="0"/>
              <w:ind w:leftChars="0"/>
              <w:jc w:val="both"/>
              <w:rPr>
                <w:rFonts w:ascii="Calibri" w:hAnsi="Calibri" w:cs="Calibri"/>
                <w:b/>
                <w:bCs/>
                <w:color w:val="000000" w:themeColor="text1"/>
                <w:sz w:val="22"/>
              </w:rPr>
            </w:pPr>
            <w:r w:rsidRPr="00556214">
              <w:rPr>
                <w:rFonts w:ascii="Calibri" w:hAnsi="Calibri" w:cs="Calibri"/>
                <w:b/>
                <w:bCs/>
                <w:color w:val="0070C0"/>
                <w:sz w:val="22"/>
              </w:rPr>
              <w:t>Or T</w:t>
            </w:r>
            <w:r w:rsidRPr="00556214">
              <w:rPr>
                <w:rFonts w:ascii="Calibri" w:hAnsi="Calibri" w:cs="Calibri"/>
                <w:b/>
                <w:bCs/>
                <w:color w:val="0070C0"/>
                <w:sz w:val="22"/>
                <w:vertAlign w:val="subscript"/>
              </w:rPr>
              <w:t>B</w:t>
            </w:r>
            <w:r w:rsidRPr="00556214">
              <w:rPr>
                <w:rFonts w:ascii="Calibri" w:hAnsi="Calibri" w:cs="Calibri"/>
                <w:b/>
                <w:bCs/>
                <w:color w:val="0070C0"/>
                <w:sz w:val="22"/>
              </w:rPr>
              <w:t xml:space="preserve">&gt;= </w:t>
            </w:r>
            <w:proofErr w:type="spellStart"/>
            <w:r w:rsidRPr="00556214">
              <w:rPr>
                <w:rFonts w:ascii="Calibri" w:hAnsi="Calibri" w:cs="Calibri"/>
                <w:b/>
                <w:bCs/>
                <w:color w:val="0070C0"/>
                <w:sz w:val="22"/>
              </w:rPr>
              <w:t>T</w:t>
            </w:r>
            <w:r w:rsidRPr="00556214">
              <w:rPr>
                <w:rFonts w:ascii="Calibri" w:hAnsi="Calibri" w:cs="Calibri"/>
                <w:b/>
                <w:bCs/>
                <w:color w:val="0070C0"/>
                <w:sz w:val="22"/>
                <w:vertAlign w:val="subscript"/>
              </w:rPr>
              <w:t>Bmin</w:t>
            </w:r>
            <w:proofErr w:type="spellEnd"/>
            <w:r w:rsidRPr="00556214">
              <w:rPr>
                <w:rFonts w:ascii="Calibri" w:hAnsi="Calibri" w:cs="Calibri"/>
                <w:b/>
                <w:bCs/>
                <w:color w:val="0070C0"/>
                <w:sz w:val="22"/>
                <w:vertAlign w:val="subscript"/>
              </w:rPr>
              <w:t xml:space="preserve"> </w:t>
            </w:r>
            <w:r w:rsidRPr="00556214">
              <w:rPr>
                <w:rFonts w:ascii="Calibri" w:hAnsi="Calibri" w:cs="Calibri"/>
                <w:b/>
                <w:bCs/>
                <w:color w:val="0070C0"/>
                <w:sz w:val="22"/>
              </w:rPr>
              <w:t>is selected by satisfying 1 ≤ T</w:t>
            </w:r>
            <w:r w:rsidRPr="00556214">
              <w:rPr>
                <w:rFonts w:ascii="Calibri" w:hAnsi="Calibri" w:cs="Calibri"/>
                <w:b/>
                <w:bCs/>
                <w:color w:val="0070C0"/>
                <w:sz w:val="22"/>
                <w:vertAlign w:val="subscript"/>
              </w:rPr>
              <w:t>B</w:t>
            </w:r>
            <w:r w:rsidRPr="00556214">
              <w:rPr>
                <w:rFonts w:ascii="Calibri" w:hAnsi="Calibri" w:cs="Calibri"/>
                <w:b/>
                <w:bCs/>
                <w:color w:val="0070C0"/>
                <w:sz w:val="22"/>
              </w:rPr>
              <w:t xml:space="preserve"> ≤ 32 where </w:t>
            </w:r>
            <w:proofErr w:type="spellStart"/>
            <w:r w:rsidRPr="00556214">
              <w:rPr>
                <w:rFonts w:ascii="Calibri" w:hAnsi="Calibri" w:cs="Calibri"/>
                <w:b/>
                <w:bCs/>
                <w:color w:val="0070C0"/>
                <w:sz w:val="22"/>
              </w:rPr>
              <w:t>T</w:t>
            </w:r>
            <w:r w:rsidRPr="00556214">
              <w:rPr>
                <w:rFonts w:ascii="Calibri" w:hAnsi="Calibri" w:cs="Calibri"/>
                <w:b/>
                <w:bCs/>
                <w:color w:val="0070C0"/>
                <w:sz w:val="22"/>
                <w:vertAlign w:val="subscript"/>
              </w:rPr>
              <w:t>Bmin</w:t>
            </w:r>
            <w:proofErr w:type="spellEnd"/>
            <w:r w:rsidRPr="00556214">
              <w:rPr>
                <w:rFonts w:ascii="Calibri" w:hAnsi="Calibri" w:cs="Calibri"/>
                <w:b/>
                <w:bCs/>
                <w:color w:val="0070C0"/>
                <w:sz w:val="22"/>
              </w:rPr>
              <w:t xml:space="preserve"> is preconfigured</w:t>
            </w:r>
          </w:p>
          <w:p w14:paraId="6E2A2B69" w14:textId="77777777" w:rsidR="003F10D2" w:rsidRPr="00556214" w:rsidRDefault="003F10D2" w:rsidP="003F10D2">
            <w:pPr>
              <w:pStyle w:val="ListParagraph"/>
              <w:numPr>
                <w:ilvl w:val="1"/>
                <w:numId w:val="17"/>
              </w:numPr>
              <w:autoSpaceDE w:val="0"/>
              <w:autoSpaceDN w:val="0"/>
              <w:ind w:leftChars="0"/>
              <w:jc w:val="both"/>
              <w:rPr>
                <w:rFonts w:ascii="Calibri" w:hAnsi="Calibri" w:cs="Calibri"/>
                <w:b/>
                <w:bCs/>
                <w:color w:val="000000" w:themeColor="text1"/>
                <w:sz w:val="22"/>
              </w:rPr>
            </w:pPr>
            <w:r w:rsidRPr="00556214">
              <w:rPr>
                <w:rFonts w:ascii="Calibri" w:hAnsi="Calibri" w:cs="Calibri"/>
                <w:b/>
                <w:bCs/>
                <w:color w:val="0070C0"/>
                <w:sz w:val="22"/>
              </w:rPr>
              <w:t>Sensing stops at min [T</w:t>
            </w:r>
            <w:r w:rsidRPr="00556214">
              <w:rPr>
                <w:rFonts w:ascii="Calibri" w:hAnsi="Calibri" w:cs="Calibri"/>
                <w:b/>
                <w:bCs/>
                <w:color w:val="0070C0"/>
                <w:sz w:val="22"/>
                <w:vertAlign w:val="subscript"/>
              </w:rPr>
              <w:t xml:space="preserve">B, </w:t>
            </w:r>
            <w:r w:rsidRPr="00556214">
              <w:rPr>
                <w:rFonts w:ascii="Calibri" w:hAnsi="Calibri" w:cs="Calibri"/>
                <w:b/>
                <w:bCs/>
                <w:color w:val="0070C0"/>
                <w:sz w:val="22"/>
              </w:rPr>
              <w:t>PDB-</w:t>
            </w:r>
            <w:r w:rsidRPr="00556214">
              <w:rPr>
                <w:color w:val="0070C0"/>
              </w:rPr>
              <w:t xml:space="preserve"> </w:t>
            </w:r>
            <w:r w:rsidRPr="00556214">
              <w:rPr>
                <w:rFonts w:ascii="Calibri" w:hAnsi="Calibri" w:cs="Calibri"/>
                <w:b/>
                <w:bCs/>
                <w:color w:val="0070C0"/>
                <w:sz w:val="22"/>
              </w:rPr>
              <w:t>T</w:t>
            </w:r>
            <w:r w:rsidRPr="00556214">
              <w:rPr>
                <w:rFonts w:ascii="Calibri" w:hAnsi="Calibri" w:cs="Calibri"/>
                <w:b/>
                <w:bCs/>
                <w:color w:val="0070C0"/>
                <w:sz w:val="22"/>
                <w:vertAlign w:val="subscript"/>
              </w:rPr>
              <w:t>proc0</w:t>
            </w:r>
            <w:r w:rsidRPr="00556214">
              <w:rPr>
                <w:rFonts w:ascii="Calibri" w:hAnsi="Calibri" w:cs="Calibri"/>
                <w:b/>
                <w:bCs/>
                <w:color w:val="0070C0"/>
                <w:sz w:val="22"/>
              </w:rPr>
              <w:t>-T</w:t>
            </w:r>
            <w:r w:rsidRPr="00556214">
              <w:rPr>
                <w:rFonts w:ascii="Calibri" w:hAnsi="Calibri" w:cs="Calibri"/>
                <w:b/>
                <w:bCs/>
                <w:color w:val="0070C0"/>
                <w:sz w:val="22"/>
                <w:vertAlign w:val="subscript"/>
              </w:rPr>
              <w:t>proc1</w:t>
            </w:r>
            <w:r w:rsidRPr="00556214">
              <w:rPr>
                <w:color w:val="0070C0"/>
                <w:vertAlign w:val="subscript"/>
              </w:rPr>
              <w:t>1</w:t>
            </w:r>
            <w:r w:rsidRPr="00556214">
              <w:rPr>
                <w:rFonts w:ascii="Calibri" w:hAnsi="Calibri" w:cs="Calibri"/>
                <w:b/>
                <w:bCs/>
                <w:color w:val="0070C0"/>
                <w:sz w:val="22"/>
              </w:rPr>
              <w:t>]</w:t>
            </w:r>
            <w:r w:rsidRPr="00556214">
              <w:rPr>
                <w:rFonts w:ascii="Calibri" w:hAnsi="Calibri" w:cs="Calibri"/>
                <w:b/>
                <w:bCs/>
                <w:color w:val="000000" w:themeColor="text1"/>
                <w:sz w:val="22"/>
              </w:rPr>
              <w:t xml:space="preserve"> </w:t>
            </w:r>
          </w:p>
          <w:p w14:paraId="62D05CC5" w14:textId="77777777" w:rsidR="003F10D2" w:rsidRPr="005847F3"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w:t>
            </w:r>
            <w:r w:rsidRPr="00556214">
              <w:rPr>
                <w:rFonts w:ascii="Calibri" w:hAnsi="Calibri" w:cs="Calibri"/>
                <w:b/>
                <w:bCs/>
                <w:color w:val="0070C0"/>
                <w:sz w:val="22"/>
              </w:rPr>
              <w:t xml:space="preserve"> min </w:t>
            </w:r>
            <w:r>
              <w:rPr>
                <w:rFonts w:ascii="Calibri" w:hAnsi="Calibri" w:cs="Calibri"/>
                <w:b/>
                <w:bCs/>
                <w:color w:val="0070C0"/>
                <w:sz w:val="22"/>
              </w:rPr>
              <w:t>(</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w:t>
            </w:r>
            <w:proofErr w:type="gramStart"/>
            <w:r w:rsidRPr="005847F3">
              <w:rPr>
                <w:rFonts w:ascii="Calibri" w:hAnsi="Calibri" w:cs="Calibri"/>
                <w:b/>
                <w:bCs/>
                <w:i/>
                <w:iCs/>
                <w:color w:val="000000" w:themeColor="text1"/>
                <w:sz w:val="22"/>
                <w:vertAlign w:val="subscript"/>
              </w:rPr>
              <w:t>1</w:t>
            </w:r>
            <w:r w:rsidRPr="00556214">
              <w:rPr>
                <w:rFonts w:ascii="Calibri" w:hAnsi="Calibri" w:cs="Calibri"/>
                <w:b/>
                <w:bCs/>
                <w:color w:val="0070C0"/>
                <w:sz w:val="22"/>
              </w:rPr>
              <w:t>,PDB</w:t>
            </w:r>
            <w:proofErr w:type="gramEnd"/>
            <w:r w:rsidRPr="00556214">
              <w:rPr>
                <w:rFonts w:ascii="Calibri" w:hAnsi="Calibri" w:cs="Calibri"/>
                <w:b/>
                <w:bCs/>
                <w:color w:val="0070C0"/>
                <w:sz w:val="22"/>
              </w:rPr>
              <w:t>)</w:t>
            </w:r>
            <w:r w:rsidRPr="005847F3">
              <w:rPr>
                <w:rFonts w:ascii="Calibri" w:hAnsi="Calibri" w:cs="Calibri"/>
                <w:b/>
                <w:bCs/>
                <w:color w:val="000000" w:themeColor="text1"/>
                <w:sz w:val="22"/>
              </w:rPr>
              <w:t xml:space="preserve"> </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6E83D4B2" w14:textId="77777777" w:rsidR="003F10D2"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5283966A" w14:textId="77777777" w:rsidR="003F10D2" w:rsidRDefault="003F10D2" w:rsidP="003F10D2">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1D2E5420" w14:textId="77777777" w:rsidR="003F10D2" w:rsidRPr="00872233" w:rsidRDefault="003F10D2" w:rsidP="003F10D2">
            <w:pPr>
              <w:pStyle w:val="ListParagraph"/>
              <w:numPr>
                <w:ilvl w:val="1"/>
                <w:numId w:val="17"/>
              </w:numPr>
              <w:autoSpaceDE w:val="0"/>
              <w:autoSpaceDN w:val="0"/>
              <w:ind w:leftChars="0"/>
              <w:jc w:val="both"/>
              <w:rPr>
                <w:rFonts w:ascii="Calibri" w:hAnsi="Calibri" w:cs="Calibri"/>
                <w:b/>
                <w:bCs/>
                <w:color w:val="0070C0"/>
                <w:sz w:val="22"/>
              </w:rPr>
            </w:pPr>
            <w:r w:rsidRPr="00872233">
              <w:rPr>
                <w:rFonts w:ascii="Calibri" w:hAnsi="Calibri" w:cs="Calibri"/>
                <w:b/>
                <w:bCs/>
                <w:color w:val="0070C0"/>
                <w:sz w:val="22"/>
              </w:rPr>
              <w:t>FFS the criterion in step 7</w:t>
            </w:r>
            <w:r>
              <w:rPr>
                <w:rFonts w:ascii="Calibri" w:hAnsi="Calibri" w:cs="Calibri"/>
                <w:b/>
                <w:bCs/>
                <w:color w:val="0070C0"/>
                <w:sz w:val="22"/>
              </w:rPr>
              <w:t>) needs to be updated</w:t>
            </w:r>
            <w:r w:rsidRPr="00872233">
              <w:rPr>
                <w:rFonts w:ascii="Calibri" w:hAnsi="Calibri" w:cs="Calibri"/>
                <w:b/>
                <w:bCs/>
                <w:color w:val="0070C0"/>
                <w:sz w:val="22"/>
              </w:rPr>
              <w:t xml:space="preserve"> for partial sensing </w:t>
            </w:r>
            <w:r>
              <w:rPr>
                <w:rFonts w:ascii="Calibri" w:hAnsi="Calibri" w:cs="Calibri"/>
                <w:b/>
                <w:bCs/>
                <w:color w:val="0070C0"/>
                <w:sz w:val="22"/>
              </w:rPr>
              <w:t>by</w:t>
            </w:r>
            <w:r w:rsidRPr="00872233">
              <w:rPr>
                <w:rFonts w:ascii="Calibri" w:hAnsi="Calibri" w:cs="Calibri"/>
                <w:b/>
                <w:bCs/>
                <w:color w:val="0070C0"/>
                <w:sz w:val="22"/>
              </w:rPr>
              <w:t xml:space="preserve"> configuration, e.g., set of X values for partial sensing</w:t>
            </w:r>
          </w:p>
          <w:p w14:paraId="155E0D85" w14:textId="77777777" w:rsidR="003F10D2" w:rsidRPr="00E870FA"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54395C24" w14:textId="77777777" w:rsidR="003F10D2" w:rsidRPr="00E870FA"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3790AD17" w14:textId="77777777" w:rsidR="003F10D2" w:rsidRDefault="003F10D2" w:rsidP="003F10D2">
            <w:pPr>
              <w:autoSpaceDE w:val="0"/>
              <w:autoSpaceDN w:val="0"/>
              <w:jc w:val="both"/>
              <w:rPr>
                <w:rFonts w:ascii="Calibri" w:hAnsi="Calibri" w:cs="Calibri"/>
                <w:sz w:val="22"/>
              </w:rPr>
            </w:pPr>
          </w:p>
          <w:p w14:paraId="191C99DC" w14:textId="77777777" w:rsidR="003F10D2" w:rsidRDefault="003F10D2" w:rsidP="003F10D2">
            <w:pPr>
              <w:autoSpaceDE w:val="0"/>
              <w:autoSpaceDN w:val="0"/>
              <w:jc w:val="both"/>
              <w:rPr>
                <w:rFonts w:ascii="Calibri" w:hAnsi="Calibri" w:cs="Calibri"/>
                <w:sz w:val="22"/>
              </w:rPr>
            </w:pPr>
          </w:p>
        </w:tc>
      </w:tr>
      <w:tr w:rsidR="007B2092" w:rsidRPr="00EA7A8D" w14:paraId="6053BBEC" w14:textId="77777777" w:rsidTr="007B2092">
        <w:tc>
          <w:tcPr>
            <w:tcW w:w="1680" w:type="dxa"/>
          </w:tcPr>
          <w:p w14:paraId="6DE5DE69" w14:textId="77777777" w:rsidR="007B2092" w:rsidRDefault="007B2092" w:rsidP="00B179B1">
            <w:pPr>
              <w:autoSpaceDE w:val="0"/>
              <w:autoSpaceDN w:val="0"/>
              <w:jc w:val="both"/>
              <w:rPr>
                <w:rFonts w:ascii="Calibri" w:hAnsi="Calibri" w:cs="Calibri"/>
                <w:sz w:val="22"/>
              </w:rPr>
            </w:pPr>
            <w:r>
              <w:rPr>
                <w:rFonts w:ascii="Calibri" w:hAnsi="Calibri" w:cs="Calibri"/>
                <w:sz w:val="22"/>
              </w:rPr>
              <w:lastRenderedPageBreak/>
              <w:t>Qualcomm</w:t>
            </w:r>
          </w:p>
        </w:tc>
        <w:tc>
          <w:tcPr>
            <w:tcW w:w="7954" w:type="dxa"/>
          </w:tcPr>
          <w:p w14:paraId="269265A5" w14:textId="77777777" w:rsidR="007B2092" w:rsidRPr="00B11159" w:rsidRDefault="007B2092" w:rsidP="00B179B1">
            <w:pPr>
              <w:autoSpaceDE w:val="0"/>
              <w:autoSpaceDN w:val="0"/>
              <w:jc w:val="both"/>
            </w:pPr>
            <w:r>
              <w:rPr>
                <w:rFonts w:ascii="Calibri" w:hAnsi="Calibri" w:cs="Calibri"/>
                <w:color w:val="000000" w:themeColor="text1"/>
                <w:sz w:val="22"/>
              </w:rPr>
              <w:t xml:space="preserve">Shouldn’t the resource selection window start after sensing is finished, </w:t>
            </w:r>
            <w:proofErr w:type="gramStart"/>
            <w:r>
              <w:rPr>
                <w:rFonts w:ascii="Calibri" w:hAnsi="Calibri" w:cs="Calibri"/>
                <w:color w:val="000000" w:themeColor="text1"/>
                <w:sz w:val="22"/>
              </w:rPr>
              <w:t>i.e.</w:t>
            </w:r>
            <w:proofErr w:type="gramEnd"/>
            <w:r>
              <w:rPr>
                <w:rFonts w:ascii="Calibri" w:hAnsi="Calibri" w:cs="Calibri"/>
                <w:color w:val="000000" w:themeColor="text1"/>
                <w:sz w:val="22"/>
              </w:rPr>
              <w:t xml:space="preserve"> n + T1 should be after n + T</w:t>
            </w:r>
            <w:r w:rsidRPr="00180DD4">
              <w:rPr>
                <w:rFonts w:ascii="Calibri" w:hAnsi="Calibri" w:cs="Calibri"/>
                <w:color w:val="000000" w:themeColor="text1"/>
                <w:sz w:val="22"/>
                <w:vertAlign w:val="subscript"/>
              </w:rPr>
              <w:t>B</w:t>
            </w:r>
            <w:r>
              <w:t>. That would be simpler than addressing the issue by additional exclusion when initializing S</w:t>
            </w:r>
            <w:r w:rsidRPr="00B11159">
              <w:rPr>
                <w:vertAlign w:val="subscript"/>
              </w:rPr>
              <w:t>A</w:t>
            </w:r>
          </w:p>
          <w:p w14:paraId="59523C63" w14:textId="77777777" w:rsidR="007B2092" w:rsidRDefault="007B2092" w:rsidP="00B179B1">
            <w:pPr>
              <w:autoSpaceDE w:val="0"/>
              <w:autoSpaceDN w:val="0"/>
              <w:jc w:val="both"/>
              <w:rPr>
                <w:rFonts w:ascii="Calibri" w:hAnsi="Calibri" w:cs="Calibri"/>
                <w:color w:val="000000" w:themeColor="text1"/>
                <w:sz w:val="22"/>
              </w:rPr>
            </w:pPr>
          </w:p>
          <w:p w14:paraId="42E38CD0" w14:textId="77777777" w:rsidR="007B2092" w:rsidRPr="00180DD4" w:rsidRDefault="007B2092" w:rsidP="00B179B1">
            <w:pPr>
              <w:autoSpaceDE w:val="0"/>
              <w:autoSpaceDN w:val="0"/>
              <w:jc w:val="both"/>
            </w:pPr>
            <w:r>
              <w:rPr>
                <w:rFonts w:ascii="Calibri" w:hAnsi="Calibri" w:cs="Calibri"/>
                <w:color w:val="000000" w:themeColor="text1"/>
                <w:sz w:val="22"/>
              </w:rPr>
              <w:t>There needs to be a minimum sensing duration T</w:t>
            </w:r>
            <w:r w:rsidRPr="00180DD4">
              <w:rPr>
                <w:rFonts w:ascii="Calibri" w:hAnsi="Calibri" w:cs="Calibri"/>
                <w:color w:val="000000" w:themeColor="text1"/>
                <w:sz w:val="22"/>
                <w:vertAlign w:val="subscript"/>
              </w:rPr>
              <w:t>B</w:t>
            </w:r>
            <w:r>
              <w:rPr>
                <w:rFonts w:ascii="Calibri" w:hAnsi="Calibri" w:cs="Calibri"/>
                <w:color w:val="000000" w:themeColor="text1"/>
                <w:sz w:val="22"/>
              </w:rPr>
              <w:t xml:space="preserve"> - T</w:t>
            </w:r>
            <w:r w:rsidRPr="00180DD4">
              <w:rPr>
                <w:rFonts w:ascii="Calibri" w:hAnsi="Calibri" w:cs="Calibri"/>
                <w:color w:val="000000" w:themeColor="text1"/>
                <w:sz w:val="22"/>
                <w:vertAlign w:val="subscript"/>
              </w:rPr>
              <w:t>A</w:t>
            </w:r>
            <w:r>
              <w:t>. Leaving it up to UE implementation to TB to an arbitrarily small value will lead to performance degradation. Also forcing the UE to restart the sensing window every time a packet arrives even though it already has sensing information from a prior packet unnecessarily increases latency.</w:t>
            </w:r>
          </w:p>
          <w:p w14:paraId="2E9DE227" w14:textId="77777777" w:rsidR="007B2092" w:rsidRPr="00180DD4" w:rsidRDefault="007B2092" w:rsidP="00B179B1">
            <w:pPr>
              <w:autoSpaceDE w:val="0"/>
              <w:autoSpaceDN w:val="0"/>
              <w:jc w:val="both"/>
              <w:rPr>
                <w:rFonts w:ascii="Calibri" w:hAnsi="Calibri" w:cs="Calibri"/>
                <w:color w:val="000000" w:themeColor="text1"/>
                <w:sz w:val="22"/>
              </w:rPr>
            </w:pPr>
          </w:p>
          <w:p w14:paraId="79F9BCCB" w14:textId="77777777" w:rsidR="007B2092" w:rsidRPr="008A2865" w:rsidRDefault="007B2092" w:rsidP="00B179B1">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7CCCB4A6" w14:textId="77777777" w:rsidR="007B2092" w:rsidRDefault="007B2092" w:rsidP="00B179B1">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543B3CB7" w14:textId="77777777" w:rsidR="007B2092" w:rsidRPr="00180DD4" w:rsidRDefault="007B2092" w:rsidP="00B179B1">
            <w:pPr>
              <w:pStyle w:val="ListParagraph"/>
              <w:numPr>
                <w:ilvl w:val="0"/>
                <w:numId w:val="17"/>
              </w:numPr>
              <w:autoSpaceDE w:val="0"/>
              <w:autoSpaceDN w:val="0"/>
              <w:ind w:leftChars="0"/>
              <w:jc w:val="both"/>
              <w:rPr>
                <w:rFonts w:ascii="Calibri" w:hAnsi="Calibri" w:cs="Calibri"/>
                <w:b/>
                <w:bCs/>
                <w:strike/>
                <w:color w:val="FF0000"/>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180DD4">
              <w:rPr>
                <w:rFonts w:ascii="Calibri" w:hAnsi="Calibri" w:cs="Calibri"/>
                <w:b/>
                <w:bCs/>
                <w:i/>
                <w:iCs/>
                <w:strike/>
                <w:color w:val="FF0000"/>
                <w:sz w:val="22"/>
              </w:rPr>
              <w:t>T</w:t>
            </w:r>
            <w:r w:rsidRPr="00180DD4">
              <w:rPr>
                <w:rFonts w:ascii="Calibri" w:hAnsi="Calibri" w:cs="Calibri"/>
                <w:b/>
                <w:bCs/>
                <w:i/>
                <w:iCs/>
                <w:strike/>
                <w:color w:val="FF0000"/>
                <w:sz w:val="22"/>
                <w:vertAlign w:val="subscript"/>
              </w:rPr>
              <w:t>A</w:t>
            </w:r>
            <w:r w:rsidRPr="00180DD4">
              <w:rPr>
                <w:rFonts w:ascii="Calibri" w:hAnsi="Calibri" w:cs="Calibri"/>
                <w:b/>
                <w:bCs/>
                <w:i/>
                <w:iCs/>
                <w:strike/>
                <w:color w:val="FF0000"/>
                <w:sz w:val="22"/>
              </w:rPr>
              <w:t xml:space="preserve"> = 1</w:t>
            </w:r>
            <w:r w:rsidRPr="00180DD4">
              <w:rPr>
                <w:rFonts w:ascii="Calibri" w:hAnsi="Calibri" w:cs="Calibri"/>
                <w:b/>
                <w:bCs/>
                <w:strike/>
                <w:color w:val="FF0000"/>
                <w:sz w:val="22"/>
              </w:rPr>
              <w:t xml:space="preserve"> and</w:t>
            </w:r>
            <w:r w:rsidRPr="00180DD4">
              <w:rPr>
                <w:rFonts w:ascii="Calibri" w:hAnsi="Calibri" w:cs="Calibri"/>
                <w:b/>
                <w:bCs/>
                <w:color w:val="FF0000"/>
                <w:sz w:val="22"/>
              </w:rPr>
              <w:t xml:space="preserve"> </w:t>
            </w:r>
            <w:r w:rsidRPr="00180DD4">
              <w:rPr>
                <w:rFonts w:ascii="Calibri" w:hAnsi="Calibri" w:cs="Calibri"/>
                <w:b/>
                <w:bCs/>
                <w:i/>
                <w:iCs/>
                <w:strike/>
                <w:color w:val="FF0000"/>
                <w:sz w:val="22"/>
              </w:rPr>
              <w:t>T</w:t>
            </w:r>
            <w:r w:rsidRPr="00180DD4">
              <w:rPr>
                <w:rFonts w:ascii="Calibri" w:hAnsi="Calibri" w:cs="Calibri"/>
                <w:b/>
                <w:bCs/>
                <w:i/>
                <w:iCs/>
                <w:strike/>
                <w:color w:val="FF0000"/>
                <w:sz w:val="22"/>
                <w:vertAlign w:val="subscript"/>
              </w:rPr>
              <w:t>B</w:t>
            </w:r>
            <w:r w:rsidRPr="00180DD4">
              <w:rPr>
                <w:rFonts w:ascii="Calibri" w:hAnsi="Calibri" w:cs="Calibri"/>
                <w:b/>
                <w:bCs/>
                <w:strike/>
                <w:color w:val="FF0000"/>
                <w:sz w:val="22"/>
              </w:rPr>
              <w:t xml:space="preserve"> is selected by UE satisfying </w:t>
            </w:r>
            <w:r w:rsidRPr="00180DD4">
              <w:rPr>
                <w:rFonts w:ascii="Calibri" w:hAnsi="Calibri" w:cs="Calibri"/>
                <w:b/>
                <w:bCs/>
                <w:i/>
                <w:iCs/>
                <w:strike/>
                <w:color w:val="FF0000"/>
                <w:sz w:val="22"/>
              </w:rPr>
              <w:t>1 ≤ T</w:t>
            </w:r>
            <w:r w:rsidRPr="00180DD4">
              <w:rPr>
                <w:rFonts w:ascii="Calibri" w:hAnsi="Calibri" w:cs="Calibri"/>
                <w:b/>
                <w:bCs/>
                <w:i/>
                <w:iCs/>
                <w:strike/>
                <w:color w:val="FF0000"/>
                <w:sz w:val="22"/>
                <w:vertAlign w:val="subscript"/>
              </w:rPr>
              <w:t>B</w:t>
            </w:r>
            <w:r w:rsidRPr="00180DD4">
              <w:rPr>
                <w:rFonts w:ascii="Calibri" w:hAnsi="Calibri" w:cs="Calibri"/>
                <w:b/>
                <w:bCs/>
                <w:i/>
                <w:iCs/>
                <w:strike/>
                <w:color w:val="FF0000"/>
                <w:sz w:val="22"/>
              </w:rPr>
              <w:t xml:space="preserve"> ≤ 32</w:t>
            </w:r>
            <w:r>
              <w:rPr>
                <w:rFonts w:ascii="Calibri" w:hAnsi="Calibri" w:cs="Calibri"/>
                <w:b/>
                <w:bCs/>
                <w:i/>
                <w:iCs/>
                <w:strike/>
                <w:color w:val="FF0000"/>
                <w:sz w:val="22"/>
              </w:rPr>
              <w:t xml:space="preserve"> </w:t>
            </w:r>
            <w:r>
              <w:rPr>
                <w:rFonts w:ascii="Calibri" w:hAnsi="Calibri" w:cs="Calibri"/>
                <w:b/>
                <w:bCs/>
                <w:i/>
                <w:iCs/>
                <w:color w:val="FF0000"/>
                <w:sz w:val="22"/>
              </w:rPr>
              <w:t>T</w:t>
            </w:r>
            <w:r w:rsidRPr="00180DD4">
              <w:rPr>
                <w:rFonts w:ascii="Calibri" w:hAnsi="Calibri" w:cs="Calibri"/>
                <w:b/>
                <w:bCs/>
                <w:i/>
                <w:iCs/>
                <w:color w:val="FF0000"/>
                <w:sz w:val="22"/>
                <w:vertAlign w:val="subscript"/>
              </w:rPr>
              <w:t>B</w:t>
            </w:r>
            <w:r>
              <w:rPr>
                <w:rFonts w:ascii="Calibri" w:hAnsi="Calibri" w:cs="Calibri"/>
                <w:b/>
                <w:bCs/>
                <w:i/>
                <w:iCs/>
                <w:color w:val="FF0000"/>
                <w:sz w:val="22"/>
              </w:rPr>
              <w:t xml:space="preserve"> – T</w:t>
            </w:r>
            <w:r w:rsidRPr="00B11159">
              <w:rPr>
                <w:rFonts w:ascii="Calibri" w:hAnsi="Calibri" w:cs="Calibri"/>
                <w:b/>
                <w:bCs/>
                <w:i/>
                <w:iCs/>
                <w:color w:val="FF0000"/>
                <w:sz w:val="22"/>
                <w:vertAlign w:val="subscript"/>
              </w:rPr>
              <w:t>A</w:t>
            </w:r>
            <w:r>
              <w:rPr>
                <w:rFonts w:ascii="Calibri" w:hAnsi="Calibri" w:cs="Calibri"/>
                <w:b/>
                <w:bCs/>
                <w:i/>
                <w:iCs/>
                <w:color w:val="FF0000"/>
                <w:sz w:val="22"/>
              </w:rPr>
              <w:t xml:space="preserve"> &gt;= a threshold.</w:t>
            </w:r>
          </w:p>
          <w:p w14:paraId="7F950E6B" w14:textId="77777777" w:rsidR="007B2092" w:rsidRPr="00180DD4" w:rsidRDefault="007B2092" w:rsidP="00B179B1">
            <w:pPr>
              <w:pStyle w:val="ListParagraph"/>
              <w:numPr>
                <w:ilvl w:val="1"/>
                <w:numId w:val="17"/>
              </w:numPr>
              <w:autoSpaceDE w:val="0"/>
              <w:autoSpaceDN w:val="0"/>
              <w:ind w:leftChars="0"/>
              <w:jc w:val="both"/>
              <w:rPr>
                <w:rFonts w:ascii="Calibri" w:hAnsi="Calibri" w:cs="Calibri"/>
                <w:b/>
                <w:bCs/>
                <w:strike/>
                <w:color w:val="FF0000"/>
                <w:sz w:val="22"/>
              </w:rPr>
            </w:pPr>
            <w:r>
              <w:rPr>
                <w:rFonts w:ascii="Calibri" w:hAnsi="Calibri" w:cs="Calibri"/>
                <w:b/>
                <w:bCs/>
                <w:color w:val="FF0000"/>
                <w:sz w:val="22"/>
              </w:rPr>
              <w:t>FFS threshold value.</w:t>
            </w:r>
          </w:p>
          <w:p w14:paraId="14572C30" w14:textId="77777777" w:rsidR="007B2092" w:rsidRPr="005847F3" w:rsidRDefault="007B2092" w:rsidP="00B179B1">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6F46F717" w14:textId="77777777" w:rsidR="007B2092" w:rsidRDefault="007B2092" w:rsidP="00B179B1">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10821C67" w14:textId="77777777" w:rsidR="007B2092" w:rsidRPr="00E870FA" w:rsidRDefault="007B2092" w:rsidP="00B179B1">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6A885662" w14:textId="77777777" w:rsidR="007B2092" w:rsidRPr="00E870FA" w:rsidRDefault="007B2092" w:rsidP="00B179B1">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0B66EBEF" w14:textId="77777777" w:rsidR="007B2092" w:rsidRDefault="007B2092" w:rsidP="00B179B1">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0675ECBF" w14:textId="77777777" w:rsidR="007B2092" w:rsidRPr="00B11159" w:rsidRDefault="007B2092" w:rsidP="00B179B1">
            <w:pPr>
              <w:pStyle w:val="ListParagraph"/>
              <w:numPr>
                <w:ilvl w:val="0"/>
                <w:numId w:val="17"/>
              </w:numPr>
              <w:autoSpaceDE w:val="0"/>
              <w:autoSpaceDN w:val="0"/>
              <w:ind w:leftChars="0"/>
              <w:jc w:val="both"/>
              <w:rPr>
                <w:rFonts w:ascii="Calibri" w:hAnsi="Calibri" w:cs="Calibri"/>
                <w:b/>
                <w:bCs/>
                <w:color w:val="FF0000"/>
                <w:sz w:val="22"/>
              </w:rPr>
            </w:pPr>
            <w:r w:rsidRPr="00B11159">
              <w:rPr>
                <w:rFonts w:ascii="Calibri" w:hAnsi="Calibri" w:cs="Calibri"/>
                <w:b/>
                <w:bCs/>
                <w:color w:val="FF0000"/>
                <w:sz w:val="22"/>
              </w:rPr>
              <w:t>Note: the following FFS remains to be fully addressed:</w:t>
            </w:r>
          </w:p>
          <w:p w14:paraId="75080259" w14:textId="77777777" w:rsidR="007B2092" w:rsidRPr="00B11159" w:rsidRDefault="007B2092" w:rsidP="00B179B1">
            <w:pPr>
              <w:pStyle w:val="ListParagraph"/>
              <w:numPr>
                <w:ilvl w:val="1"/>
                <w:numId w:val="17"/>
              </w:numPr>
              <w:autoSpaceDE w:val="0"/>
              <w:autoSpaceDN w:val="0"/>
              <w:spacing w:line="256" w:lineRule="auto"/>
              <w:ind w:leftChars="0"/>
              <w:jc w:val="both"/>
              <w:rPr>
                <w:rFonts w:ascii="Calibri" w:hAnsi="Calibri" w:cs="Calibri"/>
                <w:color w:val="FF0000"/>
                <w:sz w:val="22"/>
              </w:rPr>
            </w:pPr>
            <w:r w:rsidRPr="00B11159">
              <w:rPr>
                <w:rFonts w:ascii="Calibri" w:hAnsi="Calibri" w:cs="Calibri"/>
                <w:color w:val="FF0000"/>
                <w:sz w:val="22"/>
              </w:rPr>
              <w:t xml:space="preserve">FFS </w:t>
            </w:r>
            <w:r w:rsidRPr="00B11159">
              <w:rPr>
                <w:rFonts w:ascii="Calibri" w:hAnsi="Calibri" w:cs="Calibri"/>
                <w:i/>
                <w:iCs/>
                <w:color w:val="FF0000"/>
                <w:sz w:val="22"/>
              </w:rPr>
              <w:t>T</w:t>
            </w:r>
            <w:r w:rsidRPr="00B11159">
              <w:rPr>
                <w:rFonts w:ascii="Calibri" w:hAnsi="Calibri" w:cs="Calibri"/>
                <w:color w:val="FF0000"/>
                <w:sz w:val="22"/>
                <w:vertAlign w:val="subscript"/>
              </w:rPr>
              <w:t>A</w:t>
            </w:r>
            <w:r w:rsidRPr="00B11159">
              <w:rPr>
                <w:rFonts w:ascii="Calibri" w:hAnsi="Calibri" w:cs="Calibri"/>
                <w:color w:val="FF0000"/>
                <w:sz w:val="22"/>
              </w:rPr>
              <w:t xml:space="preserve">, </w:t>
            </w:r>
            <w:r w:rsidRPr="00B11159">
              <w:rPr>
                <w:rFonts w:ascii="Calibri" w:hAnsi="Calibri" w:cs="Calibri"/>
                <w:i/>
                <w:iCs/>
                <w:color w:val="FF0000"/>
                <w:sz w:val="22"/>
              </w:rPr>
              <w:t>T</w:t>
            </w:r>
            <w:r w:rsidRPr="00B11159">
              <w:rPr>
                <w:rFonts w:ascii="Calibri" w:hAnsi="Calibri" w:cs="Calibri"/>
                <w:color w:val="FF0000"/>
                <w:sz w:val="22"/>
                <w:vertAlign w:val="subscript"/>
              </w:rPr>
              <w:t>B</w:t>
            </w:r>
            <w:r w:rsidRPr="00B11159">
              <w:rPr>
                <w:rFonts w:ascii="Calibri" w:hAnsi="Calibri" w:cs="Calibri"/>
                <w:color w:val="FF0000"/>
                <w:sz w:val="22"/>
                <w:szCs w:val="28"/>
                <w:lang w:eastAsia="en-GB"/>
              </w:rPr>
              <w:t xml:space="preserve"> (including the possibility of equal to zero, positive or negative) and remaining details (in particular, whether there should be exclusion of slots, changes in T</w:t>
            </w:r>
            <w:r w:rsidRPr="00B11159">
              <w:rPr>
                <w:rFonts w:ascii="Calibri" w:hAnsi="Calibri" w:cs="Calibri"/>
                <w:color w:val="FF0000"/>
                <w:sz w:val="22"/>
                <w:szCs w:val="28"/>
                <w:vertAlign w:val="subscript"/>
                <w:lang w:eastAsia="en-GB"/>
              </w:rPr>
              <w:t>A</w:t>
            </w:r>
            <w:r w:rsidRPr="00B11159">
              <w:rPr>
                <w:rFonts w:ascii="Calibri" w:hAnsi="Calibri" w:cs="Calibri"/>
                <w:color w:val="FF0000"/>
                <w:sz w:val="22"/>
                <w:szCs w:val="28"/>
                <w:lang w:eastAsia="en-GB"/>
              </w:rPr>
              <w:t>/T</w:t>
            </w:r>
            <w:r w:rsidRPr="00B11159">
              <w:rPr>
                <w:rFonts w:ascii="Calibri" w:hAnsi="Calibri" w:cs="Calibri"/>
                <w:color w:val="FF0000"/>
                <w:sz w:val="22"/>
                <w:szCs w:val="28"/>
                <w:vertAlign w:val="subscript"/>
                <w:lang w:eastAsia="en-GB"/>
              </w:rPr>
              <w:t>B</w:t>
            </w:r>
            <w:r w:rsidRPr="00B11159">
              <w:rPr>
                <w:rFonts w:ascii="Calibri" w:hAnsi="Calibri" w:cs="Calibri"/>
                <w:color w:val="FF0000"/>
                <w:sz w:val="22"/>
                <w:szCs w:val="28"/>
                <w:lang w:eastAsia="en-GB"/>
              </w:rPr>
              <w:t xml:space="preserve"> values for different purposes, etc.)</w:t>
            </w:r>
          </w:p>
          <w:p w14:paraId="4F4EFB8E" w14:textId="77777777" w:rsidR="007B2092" w:rsidRPr="00E870FA" w:rsidRDefault="007B2092" w:rsidP="00B179B1">
            <w:pPr>
              <w:pStyle w:val="ListParagraph"/>
              <w:autoSpaceDE w:val="0"/>
              <w:autoSpaceDN w:val="0"/>
              <w:ind w:leftChars="0" w:left="720"/>
              <w:jc w:val="both"/>
              <w:rPr>
                <w:rFonts w:ascii="Calibri" w:hAnsi="Calibri" w:cs="Calibri"/>
                <w:b/>
                <w:bCs/>
                <w:color w:val="000000" w:themeColor="text1"/>
                <w:sz w:val="22"/>
              </w:rPr>
            </w:pPr>
          </w:p>
          <w:p w14:paraId="24154DBB" w14:textId="77777777" w:rsidR="007B2092" w:rsidRDefault="007B2092" w:rsidP="00B179B1">
            <w:pPr>
              <w:autoSpaceDE w:val="0"/>
              <w:autoSpaceDN w:val="0"/>
              <w:jc w:val="both"/>
              <w:rPr>
                <w:rFonts w:ascii="Calibri" w:hAnsi="Calibri" w:cs="Calibri"/>
                <w:sz w:val="22"/>
              </w:rPr>
            </w:pPr>
          </w:p>
        </w:tc>
      </w:tr>
      <w:tr w:rsidR="007B2092" w:rsidRPr="00EA7A8D" w14:paraId="58F66D54" w14:textId="77777777" w:rsidTr="007B2092">
        <w:tc>
          <w:tcPr>
            <w:tcW w:w="1680" w:type="dxa"/>
          </w:tcPr>
          <w:p w14:paraId="075D4765" w14:textId="77777777" w:rsidR="007B2092" w:rsidRDefault="007B2092" w:rsidP="00B179B1">
            <w:pPr>
              <w:autoSpaceDE w:val="0"/>
              <w:autoSpaceDN w:val="0"/>
              <w:jc w:val="both"/>
              <w:rPr>
                <w:rFonts w:ascii="Calibri" w:hAnsi="Calibri" w:cs="Calibri"/>
                <w:sz w:val="22"/>
              </w:rPr>
            </w:pPr>
            <w:r>
              <w:rPr>
                <w:rFonts w:ascii="Calibri" w:hAnsi="Calibri" w:cs="Calibri"/>
                <w:sz w:val="22"/>
              </w:rPr>
              <w:t>Apple</w:t>
            </w:r>
          </w:p>
        </w:tc>
        <w:tc>
          <w:tcPr>
            <w:tcW w:w="7954" w:type="dxa"/>
          </w:tcPr>
          <w:p w14:paraId="2088AE6F" w14:textId="77777777" w:rsidR="007B2092" w:rsidRDefault="007B2092" w:rsidP="00B179B1">
            <w:pPr>
              <w:autoSpaceDE w:val="0"/>
              <w:autoSpaceDN w:val="0"/>
              <w:jc w:val="both"/>
              <w:rPr>
                <w:rFonts w:ascii="Calibri" w:hAnsi="Calibri" w:cs="Calibri"/>
                <w:sz w:val="22"/>
              </w:rPr>
            </w:pPr>
            <w:r>
              <w:rPr>
                <w:rFonts w:ascii="Calibri" w:hAnsi="Calibri" w:cs="Calibri"/>
                <w:sz w:val="22"/>
              </w:rPr>
              <w:t>We are fine with the proposal in principle.  Need some clarification of the following point.</w:t>
            </w:r>
          </w:p>
          <w:p w14:paraId="36988967" w14:textId="77777777" w:rsidR="007B2092" w:rsidRDefault="007B2092" w:rsidP="00B179B1">
            <w:pPr>
              <w:autoSpaceDE w:val="0"/>
              <w:autoSpaceDN w:val="0"/>
              <w:jc w:val="both"/>
              <w:rPr>
                <w:rFonts w:ascii="Calibri" w:hAnsi="Calibri" w:cs="Calibri"/>
                <w:sz w:val="22"/>
              </w:rPr>
            </w:pPr>
          </w:p>
          <w:p w14:paraId="14DC0D49" w14:textId="77777777" w:rsidR="007B2092" w:rsidRPr="00CB0F70" w:rsidRDefault="007B2092" w:rsidP="00B179B1">
            <w:pPr>
              <w:pStyle w:val="ListParagraph"/>
              <w:numPr>
                <w:ilvl w:val="1"/>
                <w:numId w:val="17"/>
              </w:numPr>
              <w:autoSpaceDE w:val="0"/>
              <w:autoSpaceDN w:val="0"/>
              <w:ind w:leftChars="0"/>
              <w:jc w:val="both"/>
              <w:rPr>
                <w:rFonts w:ascii="Calibri" w:hAnsi="Calibri" w:cs="Calibri"/>
                <w:b/>
                <w:bCs/>
                <w:color w:val="000000" w:themeColor="text1"/>
                <w:sz w:val="22"/>
              </w:rPr>
            </w:pPr>
            <w:r w:rsidRPr="00CB0F70">
              <w:rPr>
                <w:rFonts w:ascii="Calibri" w:hAnsi="Calibri" w:cs="Calibri"/>
                <w:b/>
                <w:bCs/>
                <w:color w:val="000000" w:themeColor="text1"/>
                <w:sz w:val="22"/>
              </w:rPr>
              <w:t>FFS whether PSCCH decoding and RSRP measurement performed during SL DRX active duration should be also used during the resource exclusion</w:t>
            </w:r>
          </w:p>
        </w:tc>
      </w:tr>
    </w:tbl>
    <w:p w14:paraId="7FBDD9E4" w14:textId="77777777" w:rsidR="00431423" w:rsidRPr="00272AEF" w:rsidRDefault="00431423" w:rsidP="00CD608C">
      <w:pPr>
        <w:autoSpaceDE w:val="0"/>
        <w:autoSpaceDN w:val="0"/>
        <w:jc w:val="both"/>
        <w:rPr>
          <w:rFonts w:ascii="Calibri" w:hAnsi="Calibri" w:cs="Calibri"/>
          <w:color w:val="FF0000"/>
          <w:sz w:val="22"/>
        </w:rPr>
      </w:pPr>
    </w:p>
    <w:p w14:paraId="7E817FA6" w14:textId="77777777" w:rsidR="00387ECE" w:rsidRPr="00015DAD" w:rsidRDefault="00387ECE" w:rsidP="00387ECE">
      <w:pPr>
        <w:pStyle w:val="Heading3"/>
        <w:rPr>
          <w:color w:val="000000" w:themeColor="text1"/>
        </w:rPr>
      </w:pPr>
      <w:r w:rsidRPr="00015DAD">
        <w:rPr>
          <w:color w:val="000000" w:themeColor="text1"/>
        </w:rPr>
        <w:t>Proposals for 3</w:t>
      </w:r>
      <w:r w:rsidRPr="00015DAD">
        <w:rPr>
          <w:color w:val="000000" w:themeColor="text1"/>
          <w:vertAlign w:val="superscript"/>
        </w:rPr>
        <w:t>rd</w:t>
      </w:r>
      <w:r w:rsidRPr="00015DAD">
        <w:rPr>
          <w:color w:val="000000" w:themeColor="text1"/>
        </w:rPr>
        <w:t xml:space="preserve"> GTW session</w:t>
      </w:r>
    </w:p>
    <w:p w14:paraId="490B0814" w14:textId="77777777" w:rsidR="00387ECE" w:rsidRPr="00015DAD" w:rsidRDefault="00387ECE" w:rsidP="00387ECE">
      <w:pPr>
        <w:autoSpaceDE w:val="0"/>
        <w:autoSpaceDN w:val="0"/>
        <w:spacing w:after="120"/>
        <w:jc w:val="both"/>
        <w:rPr>
          <w:rFonts w:ascii="Calibri" w:hAnsi="Calibri" w:cs="Calibri"/>
          <w:color w:val="000000" w:themeColor="text1"/>
          <w:sz w:val="22"/>
        </w:rPr>
      </w:pPr>
      <w:r w:rsidRPr="00015DAD">
        <w:rPr>
          <w:rFonts w:ascii="Calibri" w:hAnsi="Calibri" w:cs="Calibri"/>
          <w:color w:val="000000" w:themeColor="text1"/>
          <w:sz w:val="22"/>
        </w:rPr>
        <w:t>FL observations and comments based on inputs received in Sec. 3.5.2:</w:t>
      </w:r>
    </w:p>
    <w:p w14:paraId="1D4429B1" w14:textId="64239D6B" w:rsidR="005B052F" w:rsidRPr="00015DAD" w:rsidRDefault="005B052F" w:rsidP="00387ECE">
      <w:pPr>
        <w:pStyle w:val="ListParagraph"/>
        <w:numPr>
          <w:ilvl w:val="0"/>
          <w:numId w:val="17"/>
        </w:numPr>
        <w:autoSpaceDE w:val="0"/>
        <w:autoSpaceDN w:val="0"/>
        <w:spacing w:line="259" w:lineRule="auto"/>
        <w:ind w:leftChars="0"/>
        <w:jc w:val="both"/>
        <w:rPr>
          <w:rFonts w:ascii="Calibri" w:hAnsi="Calibri" w:cs="Calibri"/>
          <w:color w:val="000000" w:themeColor="text1"/>
          <w:sz w:val="22"/>
        </w:rPr>
      </w:pPr>
      <w:r w:rsidRPr="00015DAD">
        <w:rPr>
          <w:rFonts w:ascii="Calibri" w:hAnsi="Calibri" w:cs="Calibri"/>
          <w:color w:val="000000" w:themeColor="text1"/>
          <w:sz w:val="22"/>
        </w:rPr>
        <w:t>On Proposal 3.5-1 (PBPS + CPS</w:t>
      </w:r>
      <w:r w:rsidR="00BC6A0C" w:rsidRPr="00015DAD">
        <w:rPr>
          <w:rFonts w:ascii="Calibri" w:hAnsi="Calibri" w:cs="Calibri"/>
          <w:color w:val="000000" w:themeColor="text1"/>
          <w:sz w:val="22"/>
        </w:rPr>
        <w:t xml:space="preserve">, </w:t>
      </w:r>
      <w:proofErr w:type="spellStart"/>
      <w:r w:rsidR="00BC6A0C" w:rsidRPr="00015DAD">
        <w:rPr>
          <w:rFonts w:ascii="Calibri" w:hAnsi="Calibri" w:cs="Calibri"/>
          <w:i/>
          <w:iCs/>
          <w:color w:val="000000" w:themeColor="text1"/>
          <w:sz w:val="22"/>
        </w:rPr>
        <w:t>sl-MultiReserveResource</w:t>
      </w:r>
      <w:proofErr w:type="spellEnd"/>
      <w:r w:rsidR="00BC6A0C" w:rsidRPr="00015DAD">
        <w:rPr>
          <w:rFonts w:ascii="Calibri" w:hAnsi="Calibri" w:cs="Calibri"/>
          <w:color w:val="000000" w:themeColor="text1"/>
          <w:sz w:val="22"/>
        </w:rPr>
        <w:t xml:space="preserve"> = ‘enabled’</w:t>
      </w:r>
      <w:r w:rsidRPr="00015DAD">
        <w:rPr>
          <w:rFonts w:ascii="Calibri" w:hAnsi="Calibri" w:cs="Calibri"/>
          <w:color w:val="000000" w:themeColor="text1"/>
          <w:sz w:val="22"/>
        </w:rPr>
        <w:t>):</w:t>
      </w:r>
    </w:p>
    <w:p w14:paraId="455AF381" w14:textId="39A746BF" w:rsidR="00015DAD" w:rsidRPr="00015DAD" w:rsidRDefault="00015DAD" w:rsidP="00015DAD">
      <w:pPr>
        <w:pStyle w:val="ListParagraph"/>
        <w:numPr>
          <w:ilvl w:val="1"/>
          <w:numId w:val="17"/>
        </w:numPr>
        <w:autoSpaceDE w:val="0"/>
        <w:autoSpaceDN w:val="0"/>
        <w:spacing w:line="259" w:lineRule="auto"/>
        <w:ind w:leftChars="0"/>
        <w:jc w:val="both"/>
        <w:rPr>
          <w:rFonts w:ascii="Calibri" w:hAnsi="Calibri" w:cs="Calibri"/>
          <w:color w:val="000000" w:themeColor="text1"/>
          <w:sz w:val="22"/>
        </w:rPr>
      </w:pPr>
      <w:r w:rsidRPr="00015DAD">
        <w:rPr>
          <w:rFonts w:ascii="Calibri" w:hAnsi="Calibri" w:cs="Calibri"/>
          <w:color w:val="000000" w:themeColor="text1"/>
          <w:sz w:val="22"/>
        </w:rPr>
        <w:lastRenderedPageBreak/>
        <w:t>Some comments/questions raised:</w:t>
      </w:r>
    </w:p>
    <w:p w14:paraId="4EA25211" w14:textId="54482F92" w:rsidR="005B052F" w:rsidRPr="00015DAD" w:rsidRDefault="0028399D" w:rsidP="00015DAD">
      <w:pPr>
        <w:pStyle w:val="ListParagraph"/>
        <w:numPr>
          <w:ilvl w:val="2"/>
          <w:numId w:val="17"/>
        </w:numPr>
        <w:autoSpaceDE w:val="0"/>
        <w:autoSpaceDN w:val="0"/>
        <w:spacing w:line="259" w:lineRule="auto"/>
        <w:ind w:leftChars="0"/>
        <w:jc w:val="both"/>
        <w:rPr>
          <w:rFonts w:ascii="Calibri" w:hAnsi="Calibri" w:cs="Calibri"/>
          <w:color w:val="000000" w:themeColor="text1"/>
          <w:sz w:val="22"/>
        </w:rPr>
      </w:pPr>
      <w:r w:rsidRPr="00015DAD">
        <w:rPr>
          <w:rFonts w:ascii="Calibri" w:hAnsi="Calibri" w:cs="Calibri"/>
          <w:color w:val="000000" w:themeColor="text1"/>
          <w:sz w:val="22"/>
        </w:rPr>
        <w:t>Fujitsu, Samsung,</w:t>
      </w:r>
      <w:r w:rsidR="003A2866" w:rsidRPr="00015DAD">
        <w:rPr>
          <w:rFonts w:ascii="Calibri" w:hAnsi="Calibri" w:cs="Calibri"/>
          <w:color w:val="000000" w:themeColor="text1"/>
          <w:sz w:val="22"/>
        </w:rPr>
        <w:t xml:space="preserve"> vivo</w:t>
      </w:r>
      <w:r w:rsidR="00A235B2" w:rsidRPr="00015DAD">
        <w:rPr>
          <w:rFonts w:ascii="Calibri" w:hAnsi="Calibri" w:cs="Calibri"/>
          <w:color w:val="000000" w:themeColor="text1"/>
          <w:sz w:val="22"/>
        </w:rPr>
        <w:t>, MediaTek</w:t>
      </w:r>
      <w:r w:rsidRPr="00015DAD">
        <w:rPr>
          <w:rFonts w:ascii="Calibri" w:hAnsi="Calibri" w:cs="Calibri"/>
          <w:color w:val="000000" w:themeColor="text1"/>
          <w:sz w:val="22"/>
        </w:rPr>
        <w:t xml:space="preserve"> – is PBPS always performed when resource (re)selection is triggered by aperiodic transmission? </w:t>
      </w:r>
    </w:p>
    <w:p w14:paraId="1B1127A2" w14:textId="42E991D1" w:rsidR="0028399D" w:rsidRPr="00015DAD" w:rsidRDefault="0028399D" w:rsidP="00015DAD">
      <w:pPr>
        <w:pStyle w:val="ListParagraph"/>
        <w:numPr>
          <w:ilvl w:val="2"/>
          <w:numId w:val="17"/>
        </w:numPr>
        <w:autoSpaceDE w:val="0"/>
        <w:autoSpaceDN w:val="0"/>
        <w:spacing w:line="259" w:lineRule="auto"/>
        <w:ind w:leftChars="0"/>
        <w:jc w:val="both"/>
        <w:rPr>
          <w:rFonts w:ascii="Calibri" w:hAnsi="Calibri" w:cs="Calibri"/>
          <w:color w:val="000000" w:themeColor="text1"/>
          <w:sz w:val="22"/>
        </w:rPr>
      </w:pPr>
      <w:r w:rsidRPr="00015DAD">
        <w:rPr>
          <w:rFonts w:ascii="Calibri" w:hAnsi="Calibri" w:cs="Calibri"/>
          <w:color w:val="000000" w:themeColor="text1"/>
          <w:sz w:val="22"/>
        </w:rPr>
        <w:t xml:space="preserve">Xiaomi – When UE is performing PBPS and a resource (re)selection is triggered in slot n, </w:t>
      </w:r>
      <w:r w:rsidR="00892FC9" w:rsidRPr="00015DAD">
        <w:rPr>
          <w:rFonts w:ascii="Calibri" w:hAnsi="Calibri" w:cs="Calibri"/>
          <w:color w:val="000000" w:themeColor="text1"/>
          <w:sz w:val="22"/>
        </w:rPr>
        <w:t>a new set of Y candidate slot is always selected within the RSW according to the existing agreement</w:t>
      </w:r>
    </w:p>
    <w:p w14:paraId="158BE80E" w14:textId="30D8CF80" w:rsidR="00892FC9" w:rsidRPr="00015DAD" w:rsidRDefault="00892FC9" w:rsidP="00015DAD">
      <w:pPr>
        <w:pStyle w:val="ListParagraph"/>
        <w:numPr>
          <w:ilvl w:val="2"/>
          <w:numId w:val="17"/>
        </w:numPr>
        <w:autoSpaceDE w:val="0"/>
        <w:autoSpaceDN w:val="0"/>
        <w:spacing w:line="259" w:lineRule="auto"/>
        <w:ind w:leftChars="0"/>
        <w:jc w:val="both"/>
        <w:rPr>
          <w:rFonts w:ascii="Calibri" w:hAnsi="Calibri" w:cs="Calibri"/>
          <w:color w:val="000000" w:themeColor="text1"/>
          <w:sz w:val="22"/>
        </w:rPr>
      </w:pPr>
      <w:r w:rsidRPr="00015DAD">
        <w:rPr>
          <w:rFonts w:ascii="Calibri" w:hAnsi="Calibri" w:cs="Calibri"/>
          <w:color w:val="000000" w:themeColor="text1"/>
          <w:sz w:val="22"/>
        </w:rPr>
        <w:t>LGE</w:t>
      </w:r>
      <w:r w:rsidR="00F33A6A" w:rsidRPr="00015DAD">
        <w:rPr>
          <w:rFonts w:ascii="Calibri" w:hAnsi="Calibri" w:cs="Calibri"/>
          <w:color w:val="000000" w:themeColor="text1"/>
          <w:sz w:val="22"/>
        </w:rPr>
        <w:t>, Intel, QC, OPPO</w:t>
      </w:r>
      <w:r w:rsidRPr="00015DAD">
        <w:rPr>
          <w:rFonts w:ascii="Calibri" w:hAnsi="Calibri" w:cs="Calibri"/>
          <w:color w:val="000000" w:themeColor="text1"/>
          <w:sz w:val="22"/>
        </w:rPr>
        <w:t>: why prioritize resource slots with PBPS results over CPS results</w:t>
      </w:r>
      <w:r w:rsidR="00F33A6A" w:rsidRPr="00015DAD">
        <w:rPr>
          <w:rFonts w:ascii="Calibri" w:hAnsi="Calibri" w:cs="Calibri"/>
          <w:color w:val="000000" w:themeColor="text1"/>
          <w:sz w:val="22"/>
        </w:rPr>
        <w:t xml:space="preserve"> for aperiodic transmission?</w:t>
      </w:r>
    </w:p>
    <w:p w14:paraId="034FFF6D" w14:textId="5729F5EC" w:rsidR="007B2092" w:rsidRPr="00015DAD" w:rsidRDefault="007B2092" w:rsidP="00015DAD">
      <w:pPr>
        <w:pStyle w:val="ListParagraph"/>
        <w:numPr>
          <w:ilvl w:val="2"/>
          <w:numId w:val="17"/>
        </w:numPr>
        <w:autoSpaceDE w:val="0"/>
        <w:autoSpaceDN w:val="0"/>
        <w:spacing w:line="259" w:lineRule="auto"/>
        <w:ind w:leftChars="0"/>
        <w:jc w:val="both"/>
        <w:rPr>
          <w:rFonts w:ascii="Calibri" w:hAnsi="Calibri" w:cs="Calibri"/>
          <w:color w:val="000000" w:themeColor="text1"/>
          <w:sz w:val="22"/>
        </w:rPr>
      </w:pPr>
      <w:r w:rsidRPr="00015DAD">
        <w:rPr>
          <w:rFonts w:ascii="Calibri" w:hAnsi="Calibri" w:cs="Calibri"/>
          <w:color w:val="000000" w:themeColor="text1"/>
          <w:sz w:val="22"/>
        </w:rPr>
        <w:t>CATT: UE could select different Y candidate slots for aperiodic transmission</w:t>
      </w:r>
    </w:p>
    <w:p w14:paraId="5A0A80E8" w14:textId="7645859C" w:rsidR="007B2092" w:rsidRPr="00015DAD" w:rsidRDefault="00621AD2" w:rsidP="00015DAD">
      <w:pPr>
        <w:pStyle w:val="ListParagraph"/>
        <w:numPr>
          <w:ilvl w:val="2"/>
          <w:numId w:val="17"/>
        </w:numPr>
        <w:autoSpaceDE w:val="0"/>
        <w:autoSpaceDN w:val="0"/>
        <w:spacing w:line="259" w:lineRule="auto"/>
        <w:ind w:leftChars="0"/>
        <w:jc w:val="both"/>
        <w:rPr>
          <w:rFonts w:ascii="Calibri" w:hAnsi="Calibri" w:cs="Calibri"/>
          <w:color w:val="000000" w:themeColor="text1"/>
          <w:sz w:val="22"/>
        </w:rPr>
      </w:pPr>
      <w:r w:rsidRPr="00015DAD">
        <w:rPr>
          <w:rFonts w:ascii="Calibri" w:hAnsi="Calibri" w:cs="Calibri"/>
          <w:color w:val="000000" w:themeColor="text1"/>
          <w:sz w:val="22"/>
        </w:rPr>
        <w:t>Questions</w:t>
      </w:r>
      <w:r w:rsidR="007B2092" w:rsidRPr="00015DAD">
        <w:rPr>
          <w:rFonts w:ascii="Calibri" w:hAnsi="Calibri" w:cs="Calibri"/>
          <w:color w:val="000000" w:themeColor="text1"/>
          <w:sz w:val="22"/>
        </w:rPr>
        <w:t xml:space="preserve"> on </w:t>
      </w:r>
      <w:proofErr w:type="spellStart"/>
      <w:r w:rsidR="007B2092" w:rsidRPr="00015DAD">
        <w:rPr>
          <w:rFonts w:ascii="Calibri" w:hAnsi="Calibri" w:cs="Calibri"/>
          <w:color w:val="000000" w:themeColor="text1"/>
          <w:sz w:val="22"/>
        </w:rPr>
        <w:t>Ymin</w:t>
      </w:r>
      <w:proofErr w:type="spellEnd"/>
      <w:r w:rsidR="007B2092" w:rsidRPr="00015DAD">
        <w:rPr>
          <w:rFonts w:ascii="Calibri" w:hAnsi="Calibri" w:cs="Calibri"/>
          <w:color w:val="000000" w:themeColor="text1"/>
          <w:sz w:val="22"/>
        </w:rPr>
        <w:t xml:space="preserve">: Nokia, NSB, </w:t>
      </w:r>
      <w:r w:rsidR="00A235B2" w:rsidRPr="00015DAD">
        <w:rPr>
          <w:rFonts w:ascii="Calibri" w:hAnsi="Calibri" w:cs="Calibri"/>
          <w:color w:val="000000" w:themeColor="text1"/>
          <w:sz w:val="22"/>
        </w:rPr>
        <w:t xml:space="preserve">MTK, Intel, </w:t>
      </w:r>
      <w:r w:rsidR="00F33A6A" w:rsidRPr="00015DAD">
        <w:rPr>
          <w:rFonts w:ascii="Calibri" w:hAnsi="Calibri" w:cs="Calibri"/>
          <w:color w:val="000000" w:themeColor="text1"/>
          <w:sz w:val="22"/>
        </w:rPr>
        <w:t>vivo, sharp</w:t>
      </w:r>
    </w:p>
    <w:p w14:paraId="5505B1C8" w14:textId="6151ECEB" w:rsidR="003A2866" w:rsidRPr="00015DAD" w:rsidRDefault="00384E2D" w:rsidP="00015DAD">
      <w:pPr>
        <w:pStyle w:val="ListParagraph"/>
        <w:numPr>
          <w:ilvl w:val="2"/>
          <w:numId w:val="17"/>
        </w:numPr>
        <w:autoSpaceDE w:val="0"/>
        <w:autoSpaceDN w:val="0"/>
        <w:spacing w:line="259" w:lineRule="auto"/>
        <w:ind w:leftChars="0"/>
        <w:jc w:val="both"/>
        <w:rPr>
          <w:rFonts w:ascii="Calibri" w:hAnsi="Calibri" w:cs="Calibri"/>
          <w:color w:val="000000" w:themeColor="text1"/>
          <w:sz w:val="22"/>
        </w:rPr>
      </w:pPr>
      <w:r w:rsidRPr="00015DAD">
        <w:rPr>
          <w:rFonts w:ascii="Calibri" w:hAnsi="Calibri" w:cs="Calibri"/>
          <w:color w:val="000000" w:themeColor="text1"/>
          <w:sz w:val="22"/>
        </w:rPr>
        <w:t>Nokia: Separate first and second bullets</w:t>
      </w:r>
    </w:p>
    <w:p w14:paraId="1EFAE3EA" w14:textId="0B6A00CE" w:rsidR="00015DAD" w:rsidRPr="00015DAD" w:rsidRDefault="00015DAD" w:rsidP="005B052F">
      <w:pPr>
        <w:pStyle w:val="ListParagraph"/>
        <w:numPr>
          <w:ilvl w:val="1"/>
          <w:numId w:val="17"/>
        </w:numPr>
        <w:autoSpaceDE w:val="0"/>
        <w:autoSpaceDN w:val="0"/>
        <w:spacing w:line="259" w:lineRule="auto"/>
        <w:ind w:leftChars="0"/>
        <w:jc w:val="both"/>
        <w:rPr>
          <w:rFonts w:ascii="Calibri" w:hAnsi="Calibri" w:cs="Calibri"/>
          <w:color w:val="000000" w:themeColor="text1"/>
          <w:sz w:val="22"/>
        </w:rPr>
      </w:pPr>
      <w:r w:rsidRPr="00015DAD">
        <w:rPr>
          <w:rFonts w:ascii="Calibri" w:hAnsi="Calibri" w:cs="Calibri"/>
          <w:color w:val="000000" w:themeColor="text1"/>
          <w:sz w:val="22"/>
        </w:rPr>
        <w:t>Based on these comments, I think we should first address the questions/concerns from several companies on whether PBPS is always performed when resource (re)selection is triggered by aperiodic transmission. And that Xiaomi pointed out, according to an existing agreement for PBPS in RAN1#104-e, a set of Y candidate slots is always determined/selected within the RSW when a resource (re)selection is triggered in slot n (even for aperiodic transmission).</w:t>
      </w:r>
    </w:p>
    <w:p w14:paraId="7CAD99CD" w14:textId="5CC89689" w:rsidR="00015DAD" w:rsidRPr="00015DAD" w:rsidRDefault="00015DAD" w:rsidP="005B052F">
      <w:pPr>
        <w:pStyle w:val="ListParagraph"/>
        <w:numPr>
          <w:ilvl w:val="1"/>
          <w:numId w:val="17"/>
        </w:numPr>
        <w:autoSpaceDE w:val="0"/>
        <w:autoSpaceDN w:val="0"/>
        <w:spacing w:line="259" w:lineRule="auto"/>
        <w:ind w:leftChars="0"/>
        <w:jc w:val="both"/>
        <w:rPr>
          <w:rFonts w:ascii="Calibri" w:hAnsi="Calibri" w:cs="Calibri"/>
          <w:color w:val="000000" w:themeColor="text1"/>
          <w:sz w:val="22"/>
        </w:rPr>
      </w:pPr>
      <w:r w:rsidRPr="00015DAD">
        <w:rPr>
          <w:rFonts w:ascii="Calibri" w:hAnsi="Calibri" w:cs="Calibri"/>
          <w:color w:val="000000" w:themeColor="text1"/>
          <w:sz w:val="22"/>
        </w:rPr>
        <w:t xml:space="preserve">To this end, we should address these to have a common understanding / expected behaviour for PBPS before we move on to the detailed proposal 3.5-1 and 3.5-2. Therefore, I would like to propose the following conclusion to the group. </w:t>
      </w:r>
    </w:p>
    <w:p w14:paraId="4CB65D28" w14:textId="74165F7B" w:rsidR="00BC6A0C" w:rsidRPr="00015DAD" w:rsidRDefault="00BC6A0C" w:rsidP="00BC6A0C">
      <w:pPr>
        <w:autoSpaceDE w:val="0"/>
        <w:autoSpaceDN w:val="0"/>
        <w:spacing w:line="259" w:lineRule="auto"/>
        <w:jc w:val="both"/>
        <w:rPr>
          <w:rFonts w:ascii="Calibri" w:hAnsi="Calibri" w:cs="Calibri"/>
          <w:color w:val="000000" w:themeColor="text1"/>
          <w:sz w:val="22"/>
        </w:rPr>
      </w:pPr>
    </w:p>
    <w:p w14:paraId="1959DFC2" w14:textId="1AC25889" w:rsidR="00BC6A0C" w:rsidRPr="00015DAD" w:rsidRDefault="00BC6A0C" w:rsidP="00BC6A0C">
      <w:pPr>
        <w:autoSpaceDE w:val="0"/>
        <w:autoSpaceDN w:val="0"/>
        <w:spacing w:line="259" w:lineRule="auto"/>
        <w:jc w:val="both"/>
        <w:rPr>
          <w:rFonts w:ascii="Calibri" w:hAnsi="Calibri" w:cs="Calibri"/>
          <w:b/>
          <w:bCs/>
          <w:color w:val="000000" w:themeColor="text1"/>
          <w:sz w:val="22"/>
        </w:rPr>
      </w:pPr>
      <w:r w:rsidRPr="000366D8">
        <w:rPr>
          <w:rFonts w:ascii="Calibri" w:hAnsi="Calibri" w:cs="Calibri"/>
          <w:b/>
          <w:bCs/>
          <w:color w:val="000000" w:themeColor="text1"/>
          <w:sz w:val="22"/>
        </w:rPr>
        <w:t>Propos</w:t>
      </w:r>
      <w:r w:rsidR="003F4444" w:rsidRPr="000366D8">
        <w:rPr>
          <w:rFonts w:ascii="Calibri" w:hAnsi="Calibri" w:cs="Calibri"/>
          <w:b/>
          <w:bCs/>
          <w:color w:val="000000" w:themeColor="text1"/>
          <w:sz w:val="22"/>
        </w:rPr>
        <w:t>ed conclusion</w:t>
      </w:r>
      <w:r w:rsidRPr="000366D8">
        <w:rPr>
          <w:rFonts w:ascii="Calibri" w:hAnsi="Calibri" w:cs="Calibri"/>
          <w:b/>
          <w:bCs/>
          <w:color w:val="000000" w:themeColor="text1"/>
          <w:sz w:val="22"/>
        </w:rPr>
        <w:t xml:space="preserve"> 3.5-0:</w:t>
      </w:r>
    </w:p>
    <w:p w14:paraId="266B39D8" w14:textId="48317B01" w:rsidR="00BC6A0C" w:rsidRPr="00015DAD" w:rsidRDefault="00BC6A0C" w:rsidP="00C001E5">
      <w:pPr>
        <w:pStyle w:val="ListParagraph"/>
        <w:numPr>
          <w:ilvl w:val="0"/>
          <w:numId w:val="17"/>
        </w:numPr>
        <w:autoSpaceDE w:val="0"/>
        <w:autoSpaceDN w:val="0"/>
        <w:spacing w:line="259" w:lineRule="auto"/>
        <w:ind w:leftChars="0"/>
        <w:jc w:val="both"/>
        <w:rPr>
          <w:rFonts w:ascii="Calibri" w:hAnsi="Calibri" w:cs="Calibri"/>
          <w:b/>
          <w:bCs/>
          <w:color w:val="000000" w:themeColor="text1"/>
          <w:sz w:val="22"/>
        </w:rPr>
      </w:pPr>
      <w:r w:rsidRPr="00015DAD">
        <w:rPr>
          <w:rFonts w:ascii="Calibri" w:hAnsi="Calibri" w:cs="Calibri"/>
          <w:b/>
          <w:bCs/>
          <w:color w:val="000000" w:themeColor="text1"/>
          <w:sz w:val="22"/>
        </w:rPr>
        <w:t>When a resource (re)selection procedure is triggered by aperiodic transmission (</w:t>
      </w:r>
      <m:oMath>
        <m:sSub>
          <m:sSubPr>
            <m:ctrlPr>
              <w:rPr>
                <w:rFonts w:ascii="Cambria Math" w:eastAsia="Calibri" w:hAnsi="Cambria Math"/>
                <w:b/>
                <w:bCs/>
                <w:i/>
                <w:color w:val="000000" w:themeColor="text1"/>
                <w:lang w:val="en-US"/>
              </w:rPr>
            </m:ctrlPr>
          </m:sSubPr>
          <m:e>
            <m:r>
              <m:rPr>
                <m:sty m:val="bi"/>
              </m:rPr>
              <w:rPr>
                <w:rFonts w:ascii="Cambria Math" w:eastAsia="Calibri"/>
                <w:color w:val="000000" w:themeColor="text1"/>
                <w:lang w:val="en-US"/>
              </w:rPr>
              <m:t>P</m:t>
            </m:r>
          </m:e>
          <m:sub>
            <m:r>
              <m:rPr>
                <m:nor/>
              </m:rPr>
              <w:rPr>
                <w:rFonts w:ascii="Cambria Math" w:eastAsia="Calibri"/>
                <w:b/>
                <w:bCs/>
                <w:color w:val="000000" w:themeColor="text1"/>
                <w:lang w:val="en-US"/>
              </w:rPr>
              <m:t>rsvp_TX</m:t>
            </m:r>
            <m:ctrlPr>
              <w:rPr>
                <w:rFonts w:ascii="Cambria Math" w:eastAsia="Calibri" w:hAnsi="Cambria Math"/>
                <w:b/>
                <w:bCs/>
                <w:color w:val="000000" w:themeColor="text1"/>
                <w:lang w:val="en-US"/>
              </w:rPr>
            </m:ctrlPr>
          </m:sub>
        </m:sSub>
        <m:r>
          <m:rPr>
            <m:sty m:val="bi"/>
          </m:rPr>
          <w:rPr>
            <w:rFonts w:ascii="Cambria Math" w:eastAsia="Calibri" w:hAnsi="Cambria Math"/>
            <w:color w:val="000000" w:themeColor="text1"/>
            <w:lang w:val="en-US"/>
          </w:rPr>
          <m:t>=0</m:t>
        </m:r>
      </m:oMath>
      <w:r w:rsidRPr="00015DAD">
        <w:rPr>
          <w:rFonts w:ascii="Calibri" w:hAnsi="Calibri" w:cs="Calibri"/>
          <w:b/>
          <w:bCs/>
          <w:color w:val="000000" w:themeColor="text1"/>
          <w:sz w:val="22"/>
        </w:rPr>
        <w:t xml:space="preserve">) </w:t>
      </w:r>
      <w:r w:rsidR="00DA2760" w:rsidRPr="00015DAD">
        <w:rPr>
          <w:rFonts w:ascii="Calibri" w:hAnsi="Calibri" w:cs="Calibri"/>
          <w:b/>
          <w:bCs/>
          <w:color w:val="000000" w:themeColor="text1"/>
          <w:sz w:val="22"/>
        </w:rPr>
        <w:t xml:space="preserve">in slot n </w:t>
      </w:r>
      <w:r w:rsidRPr="00015DAD">
        <w:rPr>
          <w:rFonts w:ascii="Calibri" w:hAnsi="Calibri" w:cs="Calibri"/>
          <w:b/>
          <w:bCs/>
          <w:color w:val="000000" w:themeColor="text1"/>
          <w:sz w:val="22"/>
        </w:rPr>
        <w:t>in a mode 2 Tx resource pool with periodic reservation for another TB (</w:t>
      </w:r>
      <w:proofErr w:type="spellStart"/>
      <w:r w:rsidRPr="00015DAD">
        <w:rPr>
          <w:rFonts w:ascii="Calibri" w:hAnsi="Calibri" w:cs="Calibri"/>
          <w:b/>
          <w:bCs/>
          <w:i/>
          <w:iCs/>
          <w:color w:val="000000" w:themeColor="text1"/>
          <w:sz w:val="22"/>
        </w:rPr>
        <w:t>sl-MultiReserveResource</w:t>
      </w:r>
      <w:proofErr w:type="spellEnd"/>
      <w:r w:rsidRPr="00015DAD">
        <w:rPr>
          <w:rFonts w:ascii="Calibri" w:hAnsi="Calibri" w:cs="Calibri"/>
          <w:b/>
          <w:bCs/>
          <w:color w:val="000000" w:themeColor="text1"/>
          <w:sz w:val="22"/>
        </w:rPr>
        <w:t xml:space="preserve">) enabled, </w:t>
      </w:r>
    </w:p>
    <w:p w14:paraId="6AD3EF33" w14:textId="550823CD" w:rsidR="00BC6A0C" w:rsidRPr="00015DAD" w:rsidRDefault="00BC6A0C" w:rsidP="003F4444">
      <w:pPr>
        <w:pStyle w:val="ListParagraph"/>
        <w:numPr>
          <w:ilvl w:val="1"/>
          <w:numId w:val="17"/>
        </w:numPr>
        <w:autoSpaceDE w:val="0"/>
        <w:autoSpaceDN w:val="0"/>
        <w:spacing w:line="259" w:lineRule="auto"/>
        <w:ind w:leftChars="0"/>
        <w:jc w:val="both"/>
        <w:rPr>
          <w:rFonts w:ascii="Calibri" w:hAnsi="Calibri" w:cs="Calibri"/>
          <w:b/>
          <w:bCs/>
          <w:color w:val="000000" w:themeColor="text1"/>
          <w:sz w:val="22"/>
        </w:rPr>
      </w:pPr>
      <w:r w:rsidRPr="00015DAD">
        <w:rPr>
          <w:rFonts w:ascii="Calibri" w:hAnsi="Calibri" w:cs="Calibri"/>
          <w:b/>
          <w:bCs/>
          <w:color w:val="000000" w:themeColor="text1"/>
          <w:sz w:val="22"/>
        </w:rPr>
        <w:t xml:space="preserve">UE </w:t>
      </w:r>
      <w:r w:rsidR="003F4444" w:rsidRPr="00015DAD">
        <w:rPr>
          <w:rFonts w:ascii="Calibri" w:hAnsi="Calibri" w:cs="Calibri"/>
          <w:b/>
          <w:bCs/>
          <w:color w:val="000000" w:themeColor="text1"/>
          <w:sz w:val="22"/>
        </w:rPr>
        <w:t>does</w:t>
      </w:r>
      <w:r w:rsidRPr="00015DAD">
        <w:rPr>
          <w:rFonts w:ascii="Calibri" w:hAnsi="Calibri" w:cs="Calibri"/>
          <w:b/>
          <w:bCs/>
          <w:color w:val="000000" w:themeColor="text1"/>
          <w:sz w:val="22"/>
        </w:rPr>
        <w:t xml:space="preserve"> not </w:t>
      </w:r>
      <w:r w:rsidR="003F4444" w:rsidRPr="00015DAD">
        <w:rPr>
          <w:rFonts w:ascii="Calibri" w:hAnsi="Calibri" w:cs="Calibri"/>
          <w:b/>
          <w:bCs/>
          <w:color w:val="000000" w:themeColor="text1"/>
          <w:sz w:val="22"/>
        </w:rPr>
        <w:t>start/initiate a new</w:t>
      </w:r>
      <w:r w:rsidRPr="00015DAD">
        <w:rPr>
          <w:rFonts w:ascii="Calibri" w:hAnsi="Calibri" w:cs="Calibri"/>
          <w:b/>
          <w:bCs/>
          <w:color w:val="000000" w:themeColor="text1"/>
          <w:sz w:val="22"/>
        </w:rPr>
        <w:t xml:space="preserve"> PBPS</w:t>
      </w:r>
      <w:r w:rsidR="003F4444" w:rsidRPr="00015DAD">
        <w:rPr>
          <w:rFonts w:ascii="Calibri" w:hAnsi="Calibri" w:cs="Calibri"/>
          <w:b/>
          <w:bCs/>
          <w:color w:val="000000" w:themeColor="text1"/>
          <w:sz w:val="22"/>
        </w:rPr>
        <w:t xml:space="preserve"> process </w:t>
      </w:r>
      <w:r w:rsidR="00DA2760" w:rsidRPr="00015DAD">
        <w:rPr>
          <w:rFonts w:ascii="Calibri" w:hAnsi="Calibri" w:cs="Calibri"/>
          <w:b/>
          <w:bCs/>
          <w:color w:val="000000" w:themeColor="text1"/>
          <w:sz w:val="22"/>
        </w:rPr>
        <w:t>to</w:t>
      </w:r>
      <w:r w:rsidR="003F4444" w:rsidRPr="00015DAD">
        <w:rPr>
          <w:rFonts w:ascii="Calibri" w:hAnsi="Calibri" w:cs="Calibri"/>
          <w:b/>
          <w:bCs/>
          <w:color w:val="000000" w:themeColor="text1"/>
          <w:sz w:val="22"/>
        </w:rPr>
        <w:t xml:space="preserve"> determine a </w:t>
      </w:r>
      <w:r w:rsidRPr="00015DAD">
        <w:rPr>
          <w:rFonts w:ascii="Calibri" w:hAnsi="Calibri" w:cs="Calibri"/>
          <w:b/>
          <w:bCs/>
          <w:color w:val="000000" w:themeColor="text1"/>
          <w:sz w:val="22"/>
        </w:rPr>
        <w:t xml:space="preserve">set of Y candidate slots </w:t>
      </w:r>
      <w:r w:rsidR="00DA2760" w:rsidRPr="00015DAD">
        <w:rPr>
          <w:rFonts w:ascii="Calibri" w:hAnsi="Calibri" w:cs="Calibri"/>
          <w:b/>
          <w:bCs/>
          <w:color w:val="000000" w:themeColor="text1"/>
          <w:sz w:val="22"/>
        </w:rPr>
        <w:t>within</w:t>
      </w:r>
      <w:r w:rsidR="003F4444" w:rsidRPr="00015DAD">
        <w:rPr>
          <w:rFonts w:ascii="Calibri" w:hAnsi="Calibri" w:cs="Calibri"/>
          <w:b/>
          <w:bCs/>
          <w:color w:val="000000" w:themeColor="text1"/>
          <w:sz w:val="22"/>
        </w:rPr>
        <w:t xml:space="preserve"> resource selection window </w:t>
      </w:r>
      <w:r w:rsidR="00D60CB7">
        <w:rPr>
          <w:rFonts w:ascii="Calibri" w:hAnsi="Calibri" w:cs="Calibri"/>
          <w:b/>
          <w:bCs/>
          <w:color w:val="000000" w:themeColor="text1"/>
          <w:sz w:val="22"/>
        </w:rPr>
        <w:t>for</w:t>
      </w:r>
      <w:r w:rsidR="00DA2760" w:rsidRPr="00015DAD">
        <w:rPr>
          <w:rFonts w:ascii="Calibri" w:hAnsi="Calibri" w:cs="Calibri"/>
          <w:b/>
          <w:bCs/>
          <w:color w:val="000000" w:themeColor="text1"/>
          <w:sz w:val="22"/>
        </w:rPr>
        <w:t xml:space="preserve"> the triggered resource (re)selection procedure</w:t>
      </w:r>
    </w:p>
    <w:p w14:paraId="792D3DF4" w14:textId="75AD89D4" w:rsidR="00BC6A0C" w:rsidRPr="00015DAD" w:rsidRDefault="00BC6A0C" w:rsidP="00BC6A0C">
      <w:pPr>
        <w:pStyle w:val="ListParagraph"/>
        <w:numPr>
          <w:ilvl w:val="1"/>
          <w:numId w:val="17"/>
        </w:numPr>
        <w:autoSpaceDE w:val="0"/>
        <w:autoSpaceDN w:val="0"/>
        <w:spacing w:line="259" w:lineRule="auto"/>
        <w:ind w:leftChars="0"/>
        <w:jc w:val="both"/>
        <w:rPr>
          <w:rFonts w:ascii="Calibri" w:hAnsi="Calibri" w:cs="Calibri"/>
          <w:b/>
          <w:bCs/>
          <w:color w:val="000000" w:themeColor="text1"/>
          <w:sz w:val="22"/>
        </w:rPr>
      </w:pPr>
      <w:r w:rsidRPr="00015DAD">
        <w:rPr>
          <w:rFonts w:ascii="Calibri" w:hAnsi="Calibri" w:cs="Calibri"/>
          <w:b/>
          <w:bCs/>
          <w:color w:val="000000" w:themeColor="text1"/>
          <w:sz w:val="22"/>
        </w:rPr>
        <w:t>If UE has an on-going</w:t>
      </w:r>
      <w:r w:rsidR="003F4444" w:rsidRPr="00015DAD">
        <w:rPr>
          <w:rFonts w:ascii="Calibri" w:hAnsi="Calibri" w:cs="Calibri"/>
          <w:b/>
          <w:bCs/>
          <w:color w:val="000000" w:themeColor="text1"/>
          <w:sz w:val="22"/>
        </w:rPr>
        <w:t>/existing</w:t>
      </w:r>
      <w:r w:rsidRPr="00015DAD">
        <w:rPr>
          <w:rFonts w:ascii="Calibri" w:hAnsi="Calibri" w:cs="Calibri"/>
          <w:b/>
          <w:bCs/>
          <w:color w:val="000000" w:themeColor="text1"/>
          <w:sz w:val="22"/>
        </w:rPr>
        <w:t xml:space="preserve"> PBPS process (</w:t>
      </w:r>
      <w:proofErr w:type="gramStart"/>
      <w:r w:rsidRPr="00015DAD">
        <w:rPr>
          <w:rFonts w:ascii="Calibri" w:hAnsi="Calibri" w:cs="Calibri"/>
          <w:b/>
          <w:bCs/>
          <w:color w:val="000000" w:themeColor="text1"/>
          <w:sz w:val="22"/>
        </w:rPr>
        <w:t>e.g.</w:t>
      </w:r>
      <w:proofErr w:type="gramEnd"/>
      <w:r w:rsidRPr="00015DAD">
        <w:rPr>
          <w:rFonts w:ascii="Calibri" w:hAnsi="Calibri" w:cs="Calibri"/>
          <w:b/>
          <w:bCs/>
          <w:color w:val="000000" w:themeColor="text1"/>
          <w:sz w:val="22"/>
        </w:rPr>
        <w:t xml:space="preserve"> for another resource (re)selection procedure), </w:t>
      </w:r>
      <w:r w:rsidR="003F4444" w:rsidRPr="00015DAD">
        <w:rPr>
          <w:rFonts w:ascii="Calibri" w:hAnsi="Calibri" w:cs="Calibri"/>
          <w:b/>
          <w:bCs/>
          <w:color w:val="000000" w:themeColor="text1"/>
          <w:sz w:val="22"/>
        </w:rPr>
        <w:t xml:space="preserve">the corresponding sensing results </w:t>
      </w:r>
      <w:r w:rsidR="00DA2760" w:rsidRPr="00015DAD">
        <w:rPr>
          <w:rFonts w:ascii="Calibri" w:hAnsi="Calibri" w:cs="Calibri"/>
          <w:b/>
          <w:bCs/>
          <w:color w:val="000000" w:themeColor="text1"/>
          <w:sz w:val="22"/>
        </w:rPr>
        <w:t>are</w:t>
      </w:r>
      <w:r w:rsidR="003F4444" w:rsidRPr="00015DAD">
        <w:rPr>
          <w:rFonts w:ascii="Calibri" w:hAnsi="Calibri" w:cs="Calibri"/>
          <w:b/>
          <w:bCs/>
          <w:color w:val="000000" w:themeColor="text1"/>
          <w:sz w:val="22"/>
        </w:rPr>
        <w:t xml:space="preserve"> used for resource exclusion in the resource (re)selection procedure</w:t>
      </w:r>
    </w:p>
    <w:p w14:paraId="1D8D78D6" w14:textId="56E8FCB7" w:rsidR="00DA2760" w:rsidRPr="00015DAD" w:rsidRDefault="00DA2760" w:rsidP="00DA2760">
      <w:pPr>
        <w:pStyle w:val="ListParagraph"/>
        <w:numPr>
          <w:ilvl w:val="2"/>
          <w:numId w:val="17"/>
        </w:numPr>
        <w:autoSpaceDE w:val="0"/>
        <w:autoSpaceDN w:val="0"/>
        <w:spacing w:line="259" w:lineRule="auto"/>
        <w:ind w:leftChars="0"/>
        <w:jc w:val="both"/>
        <w:rPr>
          <w:rFonts w:ascii="Calibri" w:hAnsi="Calibri" w:cs="Calibri"/>
          <w:b/>
          <w:bCs/>
          <w:color w:val="000000" w:themeColor="text1"/>
          <w:sz w:val="22"/>
        </w:rPr>
      </w:pPr>
      <w:r w:rsidRPr="00015DAD">
        <w:rPr>
          <w:rFonts w:ascii="Calibri" w:hAnsi="Calibri" w:cs="Calibri"/>
          <w:b/>
          <w:bCs/>
          <w:color w:val="000000" w:themeColor="text1"/>
          <w:sz w:val="22"/>
        </w:rPr>
        <w:t>FFS details</w:t>
      </w:r>
    </w:p>
    <w:p w14:paraId="280CD406" w14:textId="6AC71340" w:rsidR="00387ECE" w:rsidRDefault="00387ECE" w:rsidP="00387ECE">
      <w:pPr>
        <w:autoSpaceDE w:val="0"/>
        <w:autoSpaceDN w:val="0"/>
        <w:spacing w:line="259" w:lineRule="auto"/>
        <w:jc w:val="both"/>
        <w:rPr>
          <w:rFonts w:ascii="Calibri" w:hAnsi="Calibri" w:cs="Calibri"/>
          <w:sz w:val="22"/>
        </w:rPr>
      </w:pPr>
    </w:p>
    <w:p w14:paraId="4845E2FF" w14:textId="77777777" w:rsidR="000366D8" w:rsidRDefault="000366D8" w:rsidP="000366D8">
      <w:pPr>
        <w:pStyle w:val="Heading3"/>
      </w:pPr>
      <w:r>
        <w:t>Proposals for 4</w:t>
      </w:r>
      <w:r w:rsidRPr="000366D8">
        <w:rPr>
          <w:vertAlign w:val="superscript"/>
        </w:rPr>
        <w:t>th</w:t>
      </w:r>
      <w:r>
        <w:t xml:space="preserve"> GTW session</w:t>
      </w:r>
    </w:p>
    <w:p w14:paraId="3C221BCA" w14:textId="77777777" w:rsidR="000366D8" w:rsidRDefault="000366D8" w:rsidP="000366D8">
      <w:pPr>
        <w:pStyle w:val="0Maintext"/>
        <w:numPr>
          <w:ilvl w:val="0"/>
          <w:numId w:val="17"/>
        </w:numPr>
        <w:spacing w:after="0" w:afterAutospacing="0"/>
        <w:rPr>
          <w:rFonts w:asciiTheme="minorHAnsi" w:hAnsiTheme="minorHAnsi" w:cstheme="minorHAnsi"/>
          <w:sz w:val="22"/>
          <w:szCs w:val="22"/>
        </w:rPr>
      </w:pPr>
      <w:r>
        <w:rPr>
          <w:rFonts w:asciiTheme="minorHAnsi" w:hAnsiTheme="minorHAnsi" w:cstheme="minorHAnsi"/>
          <w:sz w:val="22"/>
          <w:szCs w:val="22"/>
        </w:rPr>
        <w:t>Since the last FL summary, the discussion on this topic has moved to RAN1 email reflector. And based on the latest discussion status, the following will be proposed for agreement in the 4</w:t>
      </w:r>
      <w:r w:rsidRPr="000366D8">
        <w:rPr>
          <w:rFonts w:asciiTheme="minorHAnsi" w:hAnsiTheme="minorHAnsi" w:cstheme="minorHAnsi"/>
          <w:sz w:val="22"/>
          <w:szCs w:val="22"/>
          <w:vertAlign w:val="superscript"/>
        </w:rPr>
        <w:t>th</w:t>
      </w:r>
      <w:r>
        <w:rPr>
          <w:rFonts w:asciiTheme="minorHAnsi" w:hAnsiTheme="minorHAnsi" w:cstheme="minorHAnsi"/>
          <w:sz w:val="22"/>
          <w:szCs w:val="22"/>
        </w:rPr>
        <w:t xml:space="preserve"> GTW session on August 24</w:t>
      </w:r>
      <w:r w:rsidRPr="000366D8">
        <w:rPr>
          <w:rFonts w:asciiTheme="minorHAnsi" w:hAnsiTheme="minorHAnsi" w:cstheme="minorHAnsi"/>
          <w:sz w:val="22"/>
          <w:szCs w:val="22"/>
          <w:vertAlign w:val="superscript"/>
        </w:rPr>
        <w:t>th</w:t>
      </w:r>
      <w:r>
        <w:rPr>
          <w:rFonts w:asciiTheme="minorHAnsi" w:hAnsiTheme="minorHAnsi" w:cstheme="minorHAnsi"/>
          <w:sz w:val="22"/>
          <w:szCs w:val="22"/>
        </w:rPr>
        <w:t>.</w:t>
      </w:r>
    </w:p>
    <w:p w14:paraId="723A7921" w14:textId="0390F558" w:rsidR="000366D8" w:rsidRDefault="000366D8" w:rsidP="00387ECE">
      <w:pPr>
        <w:autoSpaceDE w:val="0"/>
        <w:autoSpaceDN w:val="0"/>
        <w:spacing w:line="259" w:lineRule="auto"/>
        <w:jc w:val="both"/>
        <w:rPr>
          <w:rFonts w:ascii="Calibri" w:hAnsi="Calibri" w:cs="Calibri"/>
          <w:sz w:val="22"/>
        </w:rPr>
      </w:pPr>
    </w:p>
    <w:p w14:paraId="5CB7C3FD" w14:textId="77777777" w:rsidR="000366D8" w:rsidRPr="000366D8" w:rsidRDefault="000366D8" w:rsidP="000366D8">
      <w:pPr>
        <w:autoSpaceDE w:val="0"/>
        <w:autoSpaceDN w:val="0"/>
        <w:jc w:val="both"/>
        <w:rPr>
          <w:rFonts w:asciiTheme="minorHAnsi" w:hAnsiTheme="minorHAnsi" w:cstheme="minorHAnsi"/>
          <w:sz w:val="22"/>
          <w:szCs w:val="22"/>
          <w:lang w:val="en-US"/>
        </w:rPr>
      </w:pPr>
      <w:r w:rsidRPr="00955745">
        <w:rPr>
          <w:rFonts w:asciiTheme="minorHAnsi" w:hAnsiTheme="minorHAnsi" w:cstheme="minorHAnsi"/>
          <w:b/>
          <w:bCs/>
          <w:color w:val="000000"/>
          <w:sz w:val="22"/>
          <w:szCs w:val="22"/>
        </w:rPr>
        <w:t xml:space="preserve">Proposal 3.5-1 (V): When UE performs </w:t>
      </w:r>
      <w:r w:rsidRPr="00955745">
        <w:rPr>
          <w:rFonts w:asciiTheme="minorHAnsi" w:hAnsiTheme="minorHAnsi" w:cstheme="minorHAnsi"/>
          <w:b/>
          <w:bCs/>
          <w:color w:val="00B0F0"/>
          <w:sz w:val="22"/>
          <w:szCs w:val="22"/>
        </w:rPr>
        <w:t xml:space="preserve">[periodic-based and contiguous] </w:t>
      </w:r>
      <w:r w:rsidRPr="00955745">
        <w:rPr>
          <w:rFonts w:asciiTheme="minorHAnsi" w:hAnsiTheme="minorHAnsi" w:cstheme="minorHAnsi"/>
          <w:b/>
          <w:bCs/>
          <w:color w:val="000000"/>
          <w:sz w:val="22"/>
          <w:szCs w:val="22"/>
        </w:rPr>
        <w:t>partial sensing schemes in a mode</w:t>
      </w:r>
      <w:r w:rsidRPr="000366D8">
        <w:rPr>
          <w:rFonts w:asciiTheme="minorHAnsi" w:hAnsiTheme="minorHAnsi" w:cstheme="minorHAnsi"/>
          <w:b/>
          <w:bCs/>
          <w:color w:val="000000"/>
          <w:sz w:val="22"/>
          <w:szCs w:val="22"/>
        </w:rPr>
        <w:t xml:space="preserve"> 2 Tx pool with periodic reservation for another TB (</w:t>
      </w:r>
      <w:proofErr w:type="spellStart"/>
      <w:r w:rsidRPr="000366D8">
        <w:rPr>
          <w:rStyle w:val="Emphasis"/>
          <w:rFonts w:asciiTheme="minorHAnsi" w:hAnsiTheme="minorHAnsi" w:cstheme="minorHAnsi"/>
          <w:b/>
          <w:bCs/>
          <w:color w:val="000000"/>
          <w:sz w:val="22"/>
          <w:szCs w:val="22"/>
          <w:lang w:eastAsia="ko-KR"/>
        </w:rPr>
        <w:t>sl-MultiReserveResource</w:t>
      </w:r>
      <w:proofErr w:type="spellEnd"/>
      <w:r w:rsidRPr="000366D8">
        <w:rPr>
          <w:rFonts w:asciiTheme="minorHAnsi" w:hAnsiTheme="minorHAnsi" w:cstheme="minorHAnsi"/>
          <w:b/>
          <w:bCs/>
          <w:color w:val="000000"/>
          <w:sz w:val="22"/>
          <w:szCs w:val="22"/>
        </w:rPr>
        <w:t>) enabled,</w:t>
      </w:r>
    </w:p>
    <w:p w14:paraId="10E6A0AC" w14:textId="77777777" w:rsidR="000366D8" w:rsidRPr="000366D8" w:rsidRDefault="000366D8" w:rsidP="008B05C2">
      <w:pPr>
        <w:pStyle w:val="ListParagraph"/>
        <w:numPr>
          <w:ilvl w:val="0"/>
          <w:numId w:val="45"/>
        </w:numPr>
        <w:autoSpaceDE w:val="0"/>
        <w:autoSpaceDN w:val="0"/>
        <w:ind w:leftChars="0"/>
        <w:jc w:val="both"/>
        <w:rPr>
          <w:rFonts w:asciiTheme="minorHAnsi" w:hAnsiTheme="minorHAnsi" w:cstheme="minorHAnsi"/>
          <w:color w:val="000000"/>
          <w:sz w:val="22"/>
          <w:szCs w:val="22"/>
        </w:rPr>
      </w:pPr>
      <w:r w:rsidRPr="000366D8">
        <w:rPr>
          <w:rFonts w:asciiTheme="minorHAnsi" w:hAnsiTheme="minorHAnsi" w:cstheme="minorHAnsi"/>
          <w:b/>
          <w:bCs/>
          <w:color w:val="000000"/>
          <w:sz w:val="22"/>
          <w:szCs w:val="22"/>
        </w:rPr>
        <w:t>For a resource (re)selection procedure triggered by periodic transmission (</w:t>
      </w:r>
      <w:r w:rsidRPr="000366D8">
        <w:rPr>
          <w:rFonts w:asciiTheme="minorHAnsi" w:hAnsiTheme="minorHAnsi" w:cstheme="minorHAnsi"/>
          <w:b/>
          <w:bCs/>
          <w:i/>
          <w:iCs/>
          <w:sz w:val="22"/>
          <w:szCs w:val="22"/>
        </w:rPr>
        <w:t>P</w:t>
      </w:r>
      <w:r w:rsidRPr="000366D8">
        <w:rPr>
          <w:rFonts w:asciiTheme="minorHAnsi" w:hAnsiTheme="minorHAnsi" w:cstheme="minorHAnsi"/>
          <w:b/>
          <w:bCs/>
          <w:sz w:val="22"/>
          <w:szCs w:val="22"/>
        </w:rPr>
        <w:t>rsvp_TX</w:t>
      </w:r>
      <w:r w:rsidRPr="000366D8">
        <w:rPr>
          <w:rFonts w:asciiTheme="minorHAnsi" w:hAnsiTheme="minorHAnsi" w:cstheme="minorHAnsi"/>
          <w:b/>
          <w:bCs/>
          <w:i/>
          <w:iCs/>
          <w:sz w:val="22"/>
          <w:szCs w:val="22"/>
        </w:rPr>
        <w:t>≠0</w:t>
      </w:r>
      <w:r w:rsidRPr="000366D8">
        <w:rPr>
          <w:rFonts w:asciiTheme="minorHAnsi" w:hAnsiTheme="minorHAnsi" w:cstheme="minorHAnsi"/>
          <w:b/>
          <w:bCs/>
          <w:color w:val="000000"/>
          <w:sz w:val="22"/>
          <w:szCs w:val="22"/>
        </w:rPr>
        <w:t>)</w:t>
      </w:r>
    </w:p>
    <w:p w14:paraId="7AAE9F34" w14:textId="77777777" w:rsidR="000366D8" w:rsidRPr="000366D8" w:rsidRDefault="000366D8" w:rsidP="008B05C2">
      <w:pPr>
        <w:pStyle w:val="ListParagraph"/>
        <w:numPr>
          <w:ilvl w:val="1"/>
          <w:numId w:val="45"/>
        </w:numPr>
        <w:autoSpaceDE w:val="0"/>
        <w:autoSpaceDN w:val="0"/>
        <w:ind w:leftChars="0"/>
        <w:jc w:val="both"/>
        <w:rPr>
          <w:rFonts w:asciiTheme="minorHAnsi" w:hAnsiTheme="minorHAnsi" w:cstheme="minorHAnsi"/>
          <w:color w:val="000000"/>
          <w:sz w:val="22"/>
          <w:szCs w:val="22"/>
        </w:rPr>
      </w:pPr>
      <w:r w:rsidRPr="000366D8">
        <w:rPr>
          <w:rFonts w:asciiTheme="minorHAnsi" w:hAnsiTheme="minorHAnsi" w:cstheme="minorHAnsi"/>
          <w:b/>
          <w:bCs/>
          <w:color w:val="000000"/>
          <w:sz w:val="22"/>
          <w:szCs w:val="22"/>
        </w:rPr>
        <w:t>A set of candidate resource (</w:t>
      </w:r>
      <w:r w:rsidRPr="000366D8">
        <w:rPr>
          <w:rFonts w:asciiTheme="minorHAnsi" w:hAnsiTheme="minorHAnsi" w:cstheme="minorHAnsi"/>
          <w:b/>
          <w:bCs/>
          <w:i/>
          <w:iCs/>
          <w:color w:val="000000"/>
          <w:sz w:val="22"/>
          <w:szCs w:val="22"/>
        </w:rPr>
        <w:t>S</w:t>
      </w:r>
      <w:r w:rsidRPr="000366D8">
        <w:rPr>
          <w:rFonts w:asciiTheme="minorHAnsi" w:hAnsiTheme="minorHAnsi" w:cstheme="minorHAnsi"/>
          <w:b/>
          <w:bCs/>
          <w:i/>
          <w:iCs/>
          <w:color w:val="000000"/>
          <w:sz w:val="22"/>
          <w:szCs w:val="22"/>
          <w:vertAlign w:val="subscript"/>
        </w:rPr>
        <w:t>A</w:t>
      </w:r>
      <w:r w:rsidRPr="000366D8">
        <w:rPr>
          <w:rFonts w:asciiTheme="minorHAnsi" w:hAnsiTheme="minorHAnsi" w:cstheme="minorHAnsi"/>
          <w:b/>
          <w:bCs/>
          <w:color w:val="000000"/>
          <w:sz w:val="22"/>
          <w:szCs w:val="22"/>
        </w:rPr>
        <w:t xml:space="preserve">) is initialized according to the set of selected </w:t>
      </w:r>
      <w:r w:rsidRPr="000366D8">
        <w:rPr>
          <w:rFonts w:asciiTheme="minorHAnsi" w:hAnsiTheme="minorHAnsi" w:cstheme="minorHAnsi"/>
          <w:b/>
          <w:bCs/>
          <w:i/>
          <w:iCs/>
          <w:color w:val="000000"/>
          <w:sz w:val="22"/>
          <w:szCs w:val="22"/>
        </w:rPr>
        <w:t>Y</w:t>
      </w:r>
      <w:r w:rsidRPr="000366D8">
        <w:rPr>
          <w:rFonts w:asciiTheme="minorHAnsi" w:hAnsiTheme="minorHAnsi" w:cstheme="minorHAnsi"/>
          <w:b/>
          <w:bCs/>
          <w:color w:val="000000"/>
          <w:sz w:val="22"/>
          <w:szCs w:val="22"/>
        </w:rPr>
        <w:t xml:space="preserve"> candidate slots </w:t>
      </w:r>
      <w:r w:rsidRPr="000366D8">
        <w:rPr>
          <w:rFonts w:asciiTheme="minorHAnsi" w:hAnsiTheme="minorHAnsi" w:cstheme="minorHAnsi"/>
          <w:b/>
          <w:bCs/>
          <w:color w:val="00B0F0"/>
          <w:sz w:val="22"/>
          <w:szCs w:val="22"/>
        </w:rPr>
        <w:t>of PBPS</w:t>
      </w:r>
    </w:p>
    <w:p w14:paraId="181E7AFD" w14:textId="77777777" w:rsidR="000366D8" w:rsidRPr="000366D8" w:rsidRDefault="000366D8" w:rsidP="008B05C2">
      <w:pPr>
        <w:pStyle w:val="ListParagraph"/>
        <w:numPr>
          <w:ilvl w:val="2"/>
          <w:numId w:val="45"/>
        </w:numPr>
        <w:autoSpaceDE w:val="0"/>
        <w:autoSpaceDN w:val="0"/>
        <w:ind w:leftChars="0"/>
        <w:jc w:val="both"/>
        <w:rPr>
          <w:rFonts w:asciiTheme="minorHAnsi" w:hAnsiTheme="minorHAnsi" w:cstheme="minorHAnsi"/>
          <w:strike/>
          <w:color w:val="00B050"/>
          <w:sz w:val="22"/>
          <w:szCs w:val="22"/>
        </w:rPr>
      </w:pPr>
      <w:r w:rsidRPr="000366D8">
        <w:rPr>
          <w:rFonts w:asciiTheme="minorHAnsi" w:hAnsiTheme="minorHAnsi" w:cstheme="minorHAnsi"/>
          <w:b/>
          <w:bCs/>
          <w:strike/>
          <w:color w:val="00B050"/>
          <w:sz w:val="22"/>
          <w:szCs w:val="22"/>
        </w:rPr>
        <w:t xml:space="preserve">FFS if the candidate resource set can be initialized based on a sub-set of selected </w:t>
      </w:r>
      <w:r w:rsidRPr="000366D8">
        <w:rPr>
          <w:rFonts w:asciiTheme="minorHAnsi" w:hAnsiTheme="minorHAnsi" w:cstheme="minorHAnsi"/>
          <w:b/>
          <w:bCs/>
          <w:i/>
          <w:iCs/>
          <w:strike/>
          <w:color w:val="00B050"/>
          <w:sz w:val="22"/>
          <w:szCs w:val="22"/>
        </w:rPr>
        <w:t>Y</w:t>
      </w:r>
      <w:r w:rsidRPr="000366D8">
        <w:rPr>
          <w:rFonts w:asciiTheme="minorHAnsi" w:hAnsiTheme="minorHAnsi" w:cstheme="minorHAnsi"/>
          <w:b/>
          <w:bCs/>
          <w:strike/>
          <w:color w:val="00B050"/>
          <w:sz w:val="22"/>
          <w:szCs w:val="22"/>
        </w:rPr>
        <w:t xml:space="preserve"> candidate slots</w:t>
      </w:r>
    </w:p>
    <w:p w14:paraId="6461015E" w14:textId="77777777" w:rsidR="000366D8" w:rsidRPr="000366D8" w:rsidRDefault="000366D8" w:rsidP="008B05C2">
      <w:pPr>
        <w:pStyle w:val="ListParagraph"/>
        <w:numPr>
          <w:ilvl w:val="2"/>
          <w:numId w:val="45"/>
        </w:numPr>
        <w:autoSpaceDE w:val="0"/>
        <w:autoSpaceDN w:val="0"/>
        <w:ind w:leftChars="0"/>
        <w:jc w:val="both"/>
        <w:rPr>
          <w:rFonts w:asciiTheme="minorHAnsi" w:hAnsiTheme="minorHAnsi" w:cstheme="minorHAnsi"/>
          <w:color w:val="000000"/>
          <w:sz w:val="22"/>
          <w:szCs w:val="22"/>
        </w:rPr>
      </w:pPr>
      <w:r w:rsidRPr="000366D8">
        <w:rPr>
          <w:rFonts w:asciiTheme="minorHAnsi" w:hAnsiTheme="minorHAnsi" w:cstheme="minorHAnsi"/>
          <w:b/>
          <w:bCs/>
          <w:color w:val="000000"/>
          <w:sz w:val="22"/>
          <w:szCs w:val="22"/>
        </w:rPr>
        <w:t xml:space="preserve">UE performs contiguous partial sensing </w:t>
      </w:r>
      <w:r w:rsidRPr="000366D8">
        <w:rPr>
          <w:rFonts w:asciiTheme="minorHAnsi" w:hAnsiTheme="minorHAnsi" w:cstheme="minorHAnsi"/>
          <w:b/>
          <w:bCs/>
          <w:color w:val="00B050"/>
          <w:sz w:val="22"/>
          <w:szCs w:val="22"/>
        </w:rPr>
        <w:t>in [</w:t>
      </w:r>
      <w:proofErr w:type="spellStart"/>
      <w:r w:rsidRPr="000366D8">
        <w:rPr>
          <w:rFonts w:asciiTheme="minorHAnsi" w:hAnsiTheme="minorHAnsi" w:cstheme="minorHAnsi"/>
          <w:b/>
          <w:bCs/>
          <w:color w:val="00B050"/>
          <w:sz w:val="22"/>
          <w:szCs w:val="22"/>
        </w:rPr>
        <w:t>n+T</w:t>
      </w:r>
      <w:r w:rsidRPr="000366D8">
        <w:rPr>
          <w:rFonts w:asciiTheme="minorHAnsi" w:hAnsiTheme="minorHAnsi" w:cstheme="minorHAnsi"/>
          <w:b/>
          <w:bCs/>
          <w:color w:val="00B050"/>
          <w:sz w:val="22"/>
          <w:szCs w:val="22"/>
          <w:vertAlign w:val="subscript"/>
        </w:rPr>
        <w:t>A</w:t>
      </w:r>
      <w:proofErr w:type="spellEnd"/>
      <w:r w:rsidRPr="000366D8">
        <w:rPr>
          <w:rFonts w:asciiTheme="minorHAnsi" w:hAnsiTheme="minorHAnsi" w:cstheme="minorHAnsi"/>
          <w:b/>
          <w:bCs/>
          <w:color w:val="00B050"/>
          <w:sz w:val="22"/>
          <w:szCs w:val="22"/>
        </w:rPr>
        <w:t xml:space="preserve">, </w:t>
      </w:r>
      <w:proofErr w:type="spellStart"/>
      <w:r w:rsidRPr="000366D8">
        <w:rPr>
          <w:rFonts w:asciiTheme="minorHAnsi" w:hAnsiTheme="minorHAnsi" w:cstheme="minorHAnsi"/>
          <w:b/>
          <w:bCs/>
          <w:color w:val="00B050"/>
          <w:sz w:val="22"/>
          <w:szCs w:val="22"/>
        </w:rPr>
        <w:t>n+T</w:t>
      </w:r>
      <w:r w:rsidRPr="000366D8">
        <w:rPr>
          <w:rFonts w:asciiTheme="minorHAnsi" w:hAnsiTheme="minorHAnsi" w:cstheme="minorHAnsi"/>
          <w:b/>
          <w:bCs/>
          <w:color w:val="00B050"/>
          <w:sz w:val="22"/>
          <w:szCs w:val="22"/>
          <w:vertAlign w:val="subscript"/>
        </w:rPr>
        <w:t>B</w:t>
      </w:r>
      <w:proofErr w:type="spellEnd"/>
      <w:r w:rsidRPr="000366D8">
        <w:rPr>
          <w:rFonts w:asciiTheme="minorHAnsi" w:hAnsiTheme="minorHAnsi" w:cstheme="minorHAnsi"/>
          <w:b/>
          <w:bCs/>
          <w:color w:val="00B050"/>
          <w:sz w:val="22"/>
          <w:szCs w:val="22"/>
        </w:rPr>
        <w:t xml:space="preserve">] </w:t>
      </w:r>
      <w:r w:rsidRPr="000366D8">
        <w:rPr>
          <w:rFonts w:asciiTheme="minorHAnsi" w:hAnsiTheme="minorHAnsi" w:cstheme="minorHAnsi"/>
          <w:b/>
          <w:bCs/>
          <w:color w:val="000000"/>
          <w:sz w:val="22"/>
          <w:szCs w:val="22"/>
        </w:rPr>
        <w:t>according to the initialized candidate resource set (</w:t>
      </w:r>
      <w:r w:rsidRPr="000366D8">
        <w:rPr>
          <w:rFonts w:asciiTheme="minorHAnsi" w:hAnsiTheme="minorHAnsi" w:cstheme="minorHAnsi"/>
          <w:b/>
          <w:bCs/>
          <w:i/>
          <w:iCs/>
          <w:color w:val="000000"/>
          <w:sz w:val="22"/>
          <w:szCs w:val="22"/>
        </w:rPr>
        <w:t>S</w:t>
      </w:r>
      <w:r w:rsidRPr="000366D8">
        <w:rPr>
          <w:rFonts w:asciiTheme="minorHAnsi" w:hAnsiTheme="minorHAnsi" w:cstheme="minorHAnsi"/>
          <w:b/>
          <w:bCs/>
          <w:i/>
          <w:iCs/>
          <w:color w:val="000000"/>
          <w:sz w:val="22"/>
          <w:szCs w:val="22"/>
          <w:vertAlign w:val="subscript"/>
        </w:rPr>
        <w:t>A</w:t>
      </w:r>
      <w:r w:rsidRPr="000366D8">
        <w:rPr>
          <w:rFonts w:asciiTheme="minorHAnsi" w:hAnsiTheme="minorHAnsi" w:cstheme="minorHAnsi"/>
          <w:b/>
          <w:bCs/>
          <w:color w:val="000000"/>
          <w:sz w:val="22"/>
          <w:szCs w:val="22"/>
        </w:rPr>
        <w:t>)</w:t>
      </w:r>
    </w:p>
    <w:p w14:paraId="787E5B98" w14:textId="77777777" w:rsidR="000366D8" w:rsidRPr="000366D8" w:rsidRDefault="000366D8" w:rsidP="008B05C2">
      <w:pPr>
        <w:pStyle w:val="ListParagraph"/>
        <w:numPr>
          <w:ilvl w:val="3"/>
          <w:numId w:val="45"/>
        </w:numPr>
        <w:autoSpaceDE w:val="0"/>
        <w:autoSpaceDN w:val="0"/>
        <w:ind w:leftChars="0"/>
        <w:jc w:val="both"/>
        <w:rPr>
          <w:rFonts w:asciiTheme="minorHAnsi" w:hAnsiTheme="minorHAnsi" w:cstheme="minorHAnsi"/>
          <w:color w:val="000000"/>
          <w:sz w:val="22"/>
          <w:szCs w:val="22"/>
        </w:rPr>
      </w:pPr>
      <w:r w:rsidRPr="000366D8">
        <w:rPr>
          <w:rFonts w:asciiTheme="minorHAnsi" w:hAnsiTheme="minorHAnsi" w:cstheme="minorHAnsi"/>
          <w:b/>
          <w:bCs/>
          <w:color w:val="000000"/>
          <w:sz w:val="22"/>
          <w:szCs w:val="22"/>
        </w:rPr>
        <w:t xml:space="preserve">FFS details of </w:t>
      </w:r>
      <w:r w:rsidRPr="000366D8">
        <w:rPr>
          <w:rFonts w:asciiTheme="minorHAnsi" w:hAnsiTheme="minorHAnsi" w:cstheme="minorHAnsi"/>
          <w:b/>
          <w:bCs/>
          <w:i/>
          <w:iCs/>
          <w:color w:val="000000"/>
          <w:sz w:val="22"/>
          <w:szCs w:val="22"/>
        </w:rPr>
        <w:t>T</w:t>
      </w:r>
      <w:r w:rsidRPr="000366D8">
        <w:rPr>
          <w:rFonts w:asciiTheme="minorHAnsi" w:hAnsiTheme="minorHAnsi" w:cstheme="minorHAnsi"/>
          <w:b/>
          <w:bCs/>
          <w:i/>
          <w:iCs/>
          <w:color w:val="000000"/>
          <w:sz w:val="22"/>
          <w:szCs w:val="22"/>
          <w:vertAlign w:val="subscript"/>
        </w:rPr>
        <w:t>A</w:t>
      </w:r>
      <w:r w:rsidRPr="000366D8">
        <w:rPr>
          <w:rFonts w:asciiTheme="minorHAnsi" w:hAnsiTheme="minorHAnsi" w:cstheme="minorHAnsi"/>
          <w:b/>
          <w:bCs/>
          <w:color w:val="000000"/>
          <w:sz w:val="22"/>
          <w:szCs w:val="22"/>
        </w:rPr>
        <w:t xml:space="preserve"> and </w:t>
      </w:r>
      <w:r w:rsidRPr="000366D8">
        <w:rPr>
          <w:rFonts w:asciiTheme="minorHAnsi" w:hAnsiTheme="minorHAnsi" w:cstheme="minorHAnsi"/>
          <w:b/>
          <w:bCs/>
          <w:i/>
          <w:iCs/>
          <w:color w:val="000000"/>
          <w:sz w:val="22"/>
          <w:szCs w:val="22"/>
        </w:rPr>
        <w:t>T</w:t>
      </w:r>
      <w:r w:rsidRPr="000366D8">
        <w:rPr>
          <w:rFonts w:asciiTheme="minorHAnsi" w:hAnsiTheme="minorHAnsi" w:cstheme="minorHAnsi"/>
          <w:b/>
          <w:bCs/>
          <w:i/>
          <w:iCs/>
          <w:color w:val="000000"/>
          <w:sz w:val="22"/>
          <w:szCs w:val="22"/>
          <w:vertAlign w:val="subscript"/>
        </w:rPr>
        <w:t xml:space="preserve">B </w:t>
      </w:r>
      <w:r w:rsidRPr="000366D8">
        <w:rPr>
          <w:rFonts w:asciiTheme="minorHAnsi" w:hAnsiTheme="minorHAnsi" w:cstheme="minorHAnsi"/>
          <w:b/>
          <w:bCs/>
          <w:color w:val="00B050"/>
          <w:sz w:val="22"/>
          <w:szCs w:val="22"/>
        </w:rPr>
        <w:t>based on the agreement from RAN1#105-e</w:t>
      </w:r>
    </w:p>
    <w:p w14:paraId="228CDE5E" w14:textId="77777777" w:rsidR="000366D8" w:rsidRPr="000366D8" w:rsidRDefault="000366D8" w:rsidP="008B05C2">
      <w:pPr>
        <w:pStyle w:val="ListParagraph"/>
        <w:numPr>
          <w:ilvl w:val="0"/>
          <w:numId w:val="45"/>
        </w:numPr>
        <w:autoSpaceDE w:val="0"/>
        <w:autoSpaceDN w:val="0"/>
        <w:ind w:leftChars="0"/>
        <w:jc w:val="both"/>
        <w:rPr>
          <w:rFonts w:asciiTheme="minorHAnsi" w:hAnsiTheme="minorHAnsi" w:cstheme="minorHAnsi"/>
          <w:color w:val="000000"/>
          <w:sz w:val="22"/>
          <w:szCs w:val="22"/>
        </w:rPr>
      </w:pPr>
      <w:r w:rsidRPr="000366D8">
        <w:rPr>
          <w:rFonts w:asciiTheme="minorHAnsi" w:hAnsiTheme="minorHAnsi" w:cstheme="minorHAnsi"/>
          <w:b/>
          <w:bCs/>
          <w:color w:val="000000"/>
          <w:sz w:val="22"/>
          <w:szCs w:val="22"/>
        </w:rPr>
        <w:t>For a resource (re)selection procedure triggered by aperiodic transmission (</w:t>
      </w:r>
      <w:proofErr w:type="spellStart"/>
      <w:r w:rsidRPr="000366D8">
        <w:rPr>
          <w:rFonts w:asciiTheme="minorHAnsi" w:hAnsiTheme="minorHAnsi" w:cstheme="minorHAnsi"/>
          <w:b/>
          <w:bCs/>
          <w:i/>
          <w:iCs/>
          <w:sz w:val="22"/>
          <w:szCs w:val="22"/>
        </w:rPr>
        <w:t>P</w:t>
      </w:r>
      <w:r w:rsidRPr="000366D8">
        <w:rPr>
          <w:rFonts w:asciiTheme="minorHAnsi" w:hAnsiTheme="minorHAnsi" w:cstheme="minorHAnsi"/>
          <w:b/>
          <w:bCs/>
          <w:sz w:val="22"/>
          <w:szCs w:val="22"/>
        </w:rPr>
        <w:t>rsvp_TX</w:t>
      </w:r>
      <w:proofErr w:type="spellEnd"/>
      <w:r w:rsidRPr="000366D8">
        <w:rPr>
          <w:rFonts w:asciiTheme="minorHAnsi" w:hAnsiTheme="minorHAnsi" w:cstheme="minorHAnsi"/>
          <w:b/>
          <w:bCs/>
          <w:i/>
          <w:iCs/>
          <w:sz w:val="22"/>
          <w:szCs w:val="22"/>
        </w:rPr>
        <w:t>=0</w:t>
      </w:r>
      <w:r w:rsidRPr="000366D8">
        <w:rPr>
          <w:rFonts w:asciiTheme="minorHAnsi" w:hAnsiTheme="minorHAnsi" w:cstheme="minorHAnsi"/>
          <w:b/>
          <w:bCs/>
          <w:color w:val="000000"/>
          <w:sz w:val="22"/>
          <w:szCs w:val="22"/>
        </w:rPr>
        <w:t>) in slot n,</w:t>
      </w:r>
    </w:p>
    <w:p w14:paraId="113B7147" w14:textId="77777777" w:rsidR="000366D8" w:rsidRPr="000366D8" w:rsidRDefault="000366D8" w:rsidP="008B05C2">
      <w:pPr>
        <w:pStyle w:val="ListParagraph"/>
        <w:numPr>
          <w:ilvl w:val="1"/>
          <w:numId w:val="45"/>
        </w:numPr>
        <w:autoSpaceDE w:val="0"/>
        <w:autoSpaceDN w:val="0"/>
        <w:ind w:leftChars="0"/>
        <w:jc w:val="both"/>
        <w:rPr>
          <w:rFonts w:asciiTheme="minorHAnsi" w:hAnsiTheme="minorHAnsi" w:cstheme="minorHAnsi"/>
          <w:color w:val="000000"/>
          <w:sz w:val="22"/>
          <w:szCs w:val="22"/>
        </w:rPr>
      </w:pPr>
      <w:r w:rsidRPr="000366D8">
        <w:rPr>
          <w:rFonts w:asciiTheme="minorHAnsi" w:hAnsiTheme="minorHAnsi" w:cstheme="minorHAnsi"/>
          <w:b/>
          <w:bCs/>
          <w:color w:val="000000"/>
          <w:sz w:val="22"/>
          <w:szCs w:val="22"/>
        </w:rPr>
        <w:lastRenderedPageBreak/>
        <w:t>The resource selection window (RSW) is [</w:t>
      </w:r>
      <w:r w:rsidRPr="000366D8">
        <w:rPr>
          <w:rFonts w:asciiTheme="minorHAnsi" w:hAnsiTheme="minorHAnsi" w:cstheme="minorHAnsi"/>
          <w:b/>
          <w:bCs/>
          <w:i/>
          <w:iCs/>
          <w:color w:val="000000"/>
          <w:sz w:val="22"/>
          <w:szCs w:val="22"/>
        </w:rPr>
        <w:t>n+T</w:t>
      </w:r>
      <w:r w:rsidRPr="000366D8">
        <w:rPr>
          <w:rFonts w:asciiTheme="minorHAnsi" w:hAnsiTheme="minorHAnsi" w:cstheme="minorHAnsi"/>
          <w:b/>
          <w:bCs/>
          <w:i/>
          <w:iCs/>
          <w:color w:val="000000"/>
          <w:sz w:val="22"/>
          <w:szCs w:val="22"/>
          <w:vertAlign w:val="subscript"/>
        </w:rPr>
        <w:t>1</w:t>
      </w:r>
      <w:r w:rsidRPr="000366D8">
        <w:rPr>
          <w:rFonts w:asciiTheme="minorHAnsi" w:hAnsiTheme="minorHAnsi" w:cstheme="minorHAnsi"/>
          <w:b/>
          <w:bCs/>
          <w:color w:val="000000"/>
          <w:sz w:val="22"/>
          <w:szCs w:val="22"/>
        </w:rPr>
        <w:t xml:space="preserve">, </w:t>
      </w:r>
      <w:r w:rsidRPr="000366D8">
        <w:rPr>
          <w:rFonts w:asciiTheme="minorHAnsi" w:hAnsiTheme="minorHAnsi" w:cstheme="minorHAnsi"/>
          <w:b/>
          <w:bCs/>
          <w:i/>
          <w:iCs/>
          <w:color w:val="000000"/>
          <w:sz w:val="22"/>
          <w:szCs w:val="22"/>
        </w:rPr>
        <w:t>n+T</w:t>
      </w:r>
      <w:r w:rsidRPr="000366D8">
        <w:rPr>
          <w:rFonts w:asciiTheme="minorHAnsi" w:hAnsiTheme="minorHAnsi" w:cstheme="minorHAnsi"/>
          <w:b/>
          <w:bCs/>
          <w:i/>
          <w:iCs/>
          <w:color w:val="000000"/>
          <w:sz w:val="22"/>
          <w:szCs w:val="22"/>
          <w:vertAlign w:val="subscript"/>
        </w:rPr>
        <w:t>2</w:t>
      </w:r>
      <w:r w:rsidRPr="000366D8">
        <w:rPr>
          <w:rFonts w:asciiTheme="minorHAnsi" w:hAnsiTheme="minorHAnsi" w:cstheme="minorHAnsi"/>
          <w:b/>
          <w:bCs/>
          <w:color w:val="000000"/>
          <w:sz w:val="22"/>
          <w:szCs w:val="22"/>
        </w:rPr>
        <w:t xml:space="preserve">], and </w:t>
      </w:r>
      <w:r w:rsidRPr="000366D8">
        <w:rPr>
          <w:rFonts w:asciiTheme="minorHAnsi" w:hAnsiTheme="minorHAnsi" w:cstheme="minorHAnsi"/>
          <w:b/>
          <w:bCs/>
          <w:i/>
          <w:iCs/>
          <w:color w:val="000000"/>
          <w:sz w:val="22"/>
          <w:szCs w:val="22"/>
        </w:rPr>
        <w:t>T</w:t>
      </w:r>
      <w:r w:rsidRPr="000366D8">
        <w:rPr>
          <w:rFonts w:asciiTheme="minorHAnsi" w:hAnsiTheme="minorHAnsi" w:cstheme="minorHAnsi"/>
          <w:b/>
          <w:bCs/>
          <w:i/>
          <w:iCs/>
          <w:color w:val="000000"/>
          <w:sz w:val="22"/>
          <w:szCs w:val="22"/>
          <w:vertAlign w:val="subscript"/>
        </w:rPr>
        <w:t>1</w:t>
      </w:r>
      <w:r w:rsidRPr="000366D8">
        <w:rPr>
          <w:rFonts w:asciiTheme="minorHAnsi" w:hAnsiTheme="minorHAnsi" w:cstheme="minorHAnsi"/>
          <w:b/>
          <w:bCs/>
          <w:color w:val="000000"/>
          <w:sz w:val="22"/>
          <w:szCs w:val="22"/>
        </w:rPr>
        <w:t xml:space="preserve"> and </w:t>
      </w:r>
      <w:r w:rsidRPr="000366D8">
        <w:rPr>
          <w:rFonts w:asciiTheme="minorHAnsi" w:hAnsiTheme="minorHAnsi" w:cstheme="minorHAnsi"/>
          <w:b/>
          <w:bCs/>
          <w:i/>
          <w:iCs/>
          <w:color w:val="000000"/>
          <w:sz w:val="22"/>
          <w:szCs w:val="22"/>
        </w:rPr>
        <w:t>T</w:t>
      </w:r>
      <w:r w:rsidRPr="000366D8">
        <w:rPr>
          <w:rFonts w:asciiTheme="minorHAnsi" w:hAnsiTheme="minorHAnsi" w:cstheme="minorHAnsi"/>
          <w:b/>
          <w:bCs/>
          <w:i/>
          <w:iCs/>
          <w:color w:val="000000"/>
          <w:sz w:val="22"/>
          <w:szCs w:val="22"/>
          <w:vertAlign w:val="subscript"/>
        </w:rPr>
        <w:t>2</w:t>
      </w:r>
      <w:r w:rsidRPr="000366D8">
        <w:rPr>
          <w:rFonts w:asciiTheme="minorHAnsi" w:hAnsiTheme="minorHAnsi" w:cstheme="minorHAnsi"/>
          <w:b/>
          <w:bCs/>
          <w:color w:val="000000"/>
          <w:sz w:val="22"/>
          <w:szCs w:val="22"/>
        </w:rPr>
        <w:t xml:space="preserve"> are defined in the same way according to step 1) of Rel-16 TS 38.214 Sec. 8.1.4</w:t>
      </w:r>
    </w:p>
    <w:p w14:paraId="30755BF4" w14:textId="77777777" w:rsidR="000366D8" w:rsidRPr="000366D8" w:rsidRDefault="000366D8" w:rsidP="008B05C2">
      <w:pPr>
        <w:pStyle w:val="ListParagraph"/>
        <w:numPr>
          <w:ilvl w:val="2"/>
          <w:numId w:val="45"/>
        </w:numPr>
        <w:autoSpaceDE w:val="0"/>
        <w:autoSpaceDN w:val="0"/>
        <w:ind w:leftChars="0"/>
        <w:jc w:val="both"/>
        <w:rPr>
          <w:rFonts w:asciiTheme="minorHAnsi" w:hAnsiTheme="minorHAnsi" w:cstheme="minorHAnsi"/>
          <w:color w:val="FF0000"/>
          <w:sz w:val="22"/>
          <w:szCs w:val="22"/>
        </w:rPr>
      </w:pPr>
      <w:r w:rsidRPr="000366D8">
        <w:rPr>
          <w:rFonts w:asciiTheme="minorHAnsi" w:hAnsiTheme="minorHAnsi" w:cstheme="minorHAnsi"/>
          <w:b/>
          <w:bCs/>
          <w:color w:val="FF0000"/>
          <w:sz w:val="22"/>
          <w:szCs w:val="22"/>
        </w:rPr>
        <w:t>FFS whether UE starts/initiate a new PBPS to determine a set of Y candidate slots within the RSW and monitor the corresponding periodic sensing occasions in addition to periodic sensing occasions of existing PBPS(s)</w:t>
      </w:r>
    </w:p>
    <w:p w14:paraId="21556B18" w14:textId="77777777" w:rsidR="000366D8" w:rsidRPr="000366D8" w:rsidRDefault="000366D8" w:rsidP="008B05C2">
      <w:pPr>
        <w:pStyle w:val="ListParagraph"/>
        <w:numPr>
          <w:ilvl w:val="2"/>
          <w:numId w:val="45"/>
        </w:numPr>
        <w:autoSpaceDE w:val="0"/>
        <w:autoSpaceDN w:val="0"/>
        <w:ind w:leftChars="0"/>
        <w:jc w:val="both"/>
        <w:rPr>
          <w:rFonts w:asciiTheme="minorHAnsi" w:hAnsiTheme="minorHAnsi" w:cstheme="minorHAnsi"/>
          <w:color w:val="FF0000"/>
          <w:sz w:val="22"/>
          <w:szCs w:val="22"/>
        </w:rPr>
      </w:pPr>
      <w:r w:rsidRPr="000366D8">
        <w:rPr>
          <w:rFonts w:asciiTheme="minorHAnsi" w:hAnsiTheme="minorHAnsi" w:cstheme="minorHAnsi"/>
          <w:b/>
          <w:bCs/>
          <w:color w:val="FF0000"/>
          <w:sz w:val="22"/>
          <w:szCs w:val="22"/>
        </w:rPr>
        <w:t>FFS how to initialize a set of candidate resource (</w:t>
      </w:r>
      <w:r w:rsidRPr="000366D8">
        <w:rPr>
          <w:rFonts w:asciiTheme="minorHAnsi" w:hAnsiTheme="minorHAnsi" w:cstheme="minorHAnsi"/>
          <w:b/>
          <w:bCs/>
          <w:i/>
          <w:iCs/>
          <w:color w:val="FF0000"/>
          <w:sz w:val="22"/>
          <w:szCs w:val="22"/>
        </w:rPr>
        <w:t>S</w:t>
      </w:r>
      <w:r w:rsidRPr="000366D8">
        <w:rPr>
          <w:rFonts w:asciiTheme="minorHAnsi" w:hAnsiTheme="minorHAnsi" w:cstheme="minorHAnsi"/>
          <w:b/>
          <w:bCs/>
          <w:i/>
          <w:iCs/>
          <w:color w:val="FF0000"/>
          <w:sz w:val="22"/>
          <w:szCs w:val="22"/>
          <w:vertAlign w:val="subscript"/>
        </w:rPr>
        <w:t>A</w:t>
      </w:r>
      <w:r w:rsidRPr="000366D8">
        <w:rPr>
          <w:rFonts w:asciiTheme="minorHAnsi" w:hAnsiTheme="minorHAnsi" w:cstheme="minorHAnsi"/>
          <w:b/>
          <w:bCs/>
          <w:color w:val="FF0000"/>
          <w:sz w:val="22"/>
          <w:szCs w:val="22"/>
        </w:rPr>
        <w:t>) for the triggered resource (re)selection procedure and which partial sensing scheme(s) and results can be used for resource exclusion in the resource (re)selection procedure</w:t>
      </w:r>
    </w:p>
    <w:p w14:paraId="64FA4E2F" w14:textId="77777777" w:rsidR="000366D8" w:rsidRPr="000366D8" w:rsidRDefault="000366D8" w:rsidP="008B05C2">
      <w:pPr>
        <w:pStyle w:val="ListParagraph"/>
        <w:numPr>
          <w:ilvl w:val="0"/>
          <w:numId w:val="45"/>
        </w:numPr>
        <w:autoSpaceDE w:val="0"/>
        <w:autoSpaceDN w:val="0"/>
        <w:ind w:leftChars="0"/>
        <w:jc w:val="both"/>
        <w:rPr>
          <w:rFonts w:asciiTheme="minorHAnsi" w:hAnsiTheme="minorHAnsi" w:cstheme="minorHAnsi"/>
          <w:color w:val="000000"/>
          <w:sz w:val="22"/>
          <w:szCs w:val="22"/>
        </w:rPr>
      </w:pPr>
      <w:r w:rsidRPr="000366D8">
        <w:rPr>
          <w:rFonts w:asciiTheme="minorHAnsi" w:hAnsiTheme="minorHAnsi" w:cstheme="minorHAnsi"/>
          <w:b/>
          <w:bCs/>
          <w:color w:val="000000"/>
          <w:sz w:val="22"/>
          <w:szCs w:val="22"/>
        </w:rPr>
        <w:t>Note, re-evaluation and pre-emption checking based on periodic-based and contiguous partial sensing schemes is considered separately</w:t>
      </w:r>
    </w:p>
    <w:p w14:paraId="71965270" w14:textId="77777777" w:rsidR="000366D8" w:rsidRPr="000366D8" w:rsidRDefault="000366D8" w:rsidP="000366D8">
      <w:pPr>
        <w:rPr>
          <w:rFonts w:asciiTheme="minorHAnsi" w:hAnsiTheme="minorHAnsi" w:cstheme="minorHAnsi"/>
          <w:sz w:val="22"/>
          <w:szCs w:val="22"/>
        </w:rPr>
      </w:pPr>
      <w:r w:rsidRPr="000366D8">
        <w:rPr>
          <w:rFonts w:asciiTheme="minorHAnsi" w:hAnsiTheme="minorHAnsi" w:cstheme="minorHAnsi"/>
          <w:sz w:val="22"/>
          <w:szCs w:val="22"/>
          <w:lang w:eastAsia="zh-TW"/>
        </w:rPr>
        <w:t> </w:t>
      </w:r>
    </w:p>
    <w:p w14:paraId="6B20E617" w14:textId="5494245C" w:rsidR="000366D8" w:rsidRPr="000366D8" w:rsidRDefault="000366D8" w:rsidP="00387ECE">
      <w:pPr>
        <w:autoSpaceDE w:val="0"/>
        <w:autoSpaceDN w:val="0"/>
        <w:spacing w:line="259" w:lineRule="auto"/>
        <w:jc w:val="both"/>
        <w:rPr>
          <w:rFonts w:asciiTheme="minorHAnsi" w:hAnsiTheme="minorHAnsi" w:cstheme="minorHAnsi"/>
          <w:sz w:val="22"/>
          <w:szCs w:val="22"/>
        </w:rPr>
      </w:pPr>
    </w:p>
    <w:p w14:paraId="24A52905" w14:textId="77777777" w:rsidR="000366D8" w:rsidRPr="000366D8" w:rsidRDefault="000366D8" w:rsidP="000366D8">
      <w:pPr>
        <w:autoSpaceDE w:val="0"/>
        <w:autoSpaceDN w:val="0"/>
        <w:jc w:val="both"/>
        <w:rPr>
          <w:rFonts w:asciiTheme="minorHAnsi" w:hAnsiTheme="minorHAnsi" w:cstheme="minorHAnsi"/>
          <w:b/>
          <w:bCs/>
          <w:color w:val="000000"/>
          <w:sz w:val="22"/>
          <w:szCs w:val="22"/>
          <w:lang w:val="en-US"/>
        </w:rPr>
      </w:pPr>
      <w:r w:rsidRPr="00955745">
        <w:rPr>
          <w:rFonts w:asciiTheme="minorHAnsi" w:hAnsiTheme="minorHAnsi" w:cstheme="minorHAnsi"/>
          <w:b/>
          <w:bCs/>
          <w:color w:val="000000"/>
          <w:sz w:val="22"/>
          <w:szCs w:val="22"/>
        </w:rPr>
        <w:t>Proposal 3.5-2 (IV): When UE performs only contiguous partial sensing (CPS) in a mode 2 Tx pool with</w:t>
      </w:r>
      <w:r w:rsidRPr="000366D8">
        <w:rPr>
          <w:rFonts w:asciiTheme="minorHAnsi" w:hAnsiTheme="minorHAnsi" w:cstheme="minorHAnsi"/>
          <w:b/>
          <w:bCs/>
          <w:color w:val="000000"/>
          <w:sz w:val="22"/>
          <w:szCs w:val="22"/>
        </w:rPr>
        <w:t xml:space="preserve"> periodic reservation for another TB (</w:t>
      </w:r>
      <w:proofErr w:type="spellStart"/>
      <w:r w:rsidRPr="000366D8">
        <w:rPr>
          <w:rStyle w:val="Emphasis"/>
          <w:rFonts w:asciiTheme="minorHAnsi" w:hAnsiTheme="minorHAnsi" w:cstheme="minorHAnsi"/>
          <w:b/>
          <w:bCs/>
          <w:sz w:val="22"/>
          <w:szCs w:val="22"/>
          <w:lang w:eastAsia="ko-KR"/>
        </w:rPr>
        <w:t>sl-MultiReserveResource</w:t>
      </w:r>
      <w:proofErr w:type="spellEnd"/>
      <w:r w:rsidRPr="000366D8">
        <w:rPr>
          <w:rFonts w:asciiTheme="minorHAnsi" w:hAnsiTheme="minorHAnsi" w:cstheme="minorHAnsi"/>
          <w:b/>
          <w:bCs/>
          <w:color w:val="000000"/>
          <w:sz w:val="22"/>
          <w:szCs w:val="22"/>
        </w:rPr>
        <w:t>) disabled, and a resource (re)selection is triggered in slot n,</w:t>
      </w:r>
    </w:p>
    <w:p w14:paraId="6F237656" w14:textId="77777777" w:rsidR="000366D8" w:rsidRPr="000366D8" w:rsidRDefault="000366D8" w:rsidP="008B05C2">
      <w:pPr>
        <w:pStyle w:val="ListParagraph"/>
        <w:numPr>
          <w:ilvl w:val="0"/>
          <w:numId w:val="45"/>
        </w:numPr>
        <w:autoSpaceDE w:val="0"/>
        <w:autoSpaceDN w:val="0"/>
        <w:ind w:leftChars="0"/>
        <w:jc w:val="both"/>
        <w:rPr>
          <w:rFonts w:asciiTheme="minorHAnsi" w:hAnsiTheme="minorHAnsi" w:cstheme="minorHAnsi"/>
          <w:b/>
          <w:bCs/>
          <w:color w:val="000000"/>
          <w:sz w:val="22"/>
          <w:szCs w:val="22"/>
        </w:rPr>
      </w:pPr>
      <w:r w:rsidRPr="000366D8">
        <w:rPr>
          <w:rFonts w:asciiTheme="minorHAnsi" w:hAnsiTheme="minorHAnsi" w:cstheme="minorHAnsi"/>
          <w:b/>
          <w:bCs/>
          <w:color w:val="000000"/>
          <w:sz w:val="22"/>
          <w:szCs w:val="22"/>
        </w:rPr>
        <w:t>The resource selection window (RSW) is [</w:t>
      </w:r>
      <w:r w:rsidRPr="000366D8">
        <w:rPr>
          <w:rFonts w:asciiTheme="minorHAnsi" w:hAnsiTheme="minorHAnsi" w:cstheme="minorHAnsi"/>
          <w:b/>
          <w:bCs/>
          <w:i/>
          <w:iCs/>
          <w:color w:val="000000"/>
          <w:sz w:val="22"/>
          <w:szCs w:val="22"/>
        </w:rPr>
        <w:t>n+T</w:t>
      </w:r>
      <w:r w:rsidRPr="000366D8">
        <w:rPr>
          <w:rFonts w:asciiTheme="minorHAnsi" w:hAnsiTheme="minorHAnsi" w:cstheme="minorHAnsi"/>
          <w:b/>
          <w:bCs/>
          <w:i/>
          <w:iCs/>
          <w:color w:val="000000"/>
          <w:sz w:val="22"/>
          <w:szCs w:val="22"/>
          <w:vertAlign w:val="subscript"/>
        </w:rPr>
        <w:t>1</w:t>
      </w:r>
      <w:r w:rsidRPr="000366D8">
        <w:rPr>
          <w:rFonts w:asciiTheme="minorHAnsi" w:hAnsiTheme="minorHAnsi" w:cstheme="minorHAnsi"/>
          <w:b/>
          <w:bCs/>
          <w:color w:val="000000"/>
          <w:sz w:val="22"/>
          <w:szCs w:val="22"/>
        </w:rPr>
        <w:t xml:space="preserve">, </w:t>
      </w:r>
      <w:r w:rsidRPr="000366D8">
        <w:rPr>
          <w:rFonts w:asciiTheme="minorHAnsi" w:hAnsiTheme="minorHAnsi" w:cstheme="minorHAnsi"/>
          <w:b/>
          <w:bCs/>
          <w:i/>
          <w:iCs/>
          <w:color w:val="000000"/>
          <w:sz w:val="22"/>
          <w:szCs w:val="22"/>
        </w:rPr>
        <w:t>n+T</w:t>
      </w:r>
      <w:r w:rsidRPr="000366D8">
        <w:rPr>
          <w:rFonts w:asciiTheme="minorHAnsi" w:hAnsiTheme="minorHAnsi" w:cstheme="minorHAnsi"/>
          <w:b/>
          <w:bCs/>
          <w:i/>
          <w:iCs/>
          <w:color w:val="000000"/>
          <w:sz w:val="22"/>
          <w:szCs w:val="22"/>
          <w:vertAlign w:val="subscript"/>
        </w:rPr>
        <w:t>2</w:t>
      </w:r>
      <w:r w:rsidRPr="000366D8">
        <w:rPr>
          <w:rFonts w:asciiTheme="minorHAnsi" w:hAnsiTheme="minorHAnsi" w:cstheme="minorHAnsi"/>
          <w:b/>
          <w:bCs/>
          <w:color w:val="000000"/>
          <w:sz w:val="22"/>
          <w:szCs w:val="22"/>
        </w:rPr>
        <w:t xml:space="preserve">], and </w:t>
      </w:r>
      <w:r w:rsidRPr="000366D8">
        <w:rPr>
          <w:rFonts w:asciiTheme="minorHAnsi" w:hAnsiTheme="minorHAnsi" w:cstheme="minorHAnsi"/>
          <w:b/>
          <w:bCs/>
          <w:i/>
          <w:iCs/>
          <w:color w:val="000000"/>
          <w:sz w:val="22"/>
          <w:szCs w:val="22"/>
        </w:rPr>
        <w:t>T</w:t>
      </w:r>
      <w:r w:rsidRPr="000366D8">
        <w:rPr>
          <w:rFonts w:asciiTheme="minorHAnsi" w:hAnsiTheme="minorHAnsi" w:cstheme="minorHAnsi"/>
          <w:b/>
          <w:bCs/>
          <w:i/>
          <w:iCs/>
          <w:color w:val="000000"/>
          <w:sz w:val="22"/>
          <w:szCs w:val="22"/>
          <w:vertAlign w:val="subscript"/>
        </w:rPr>
        <w:t>1</w:t>
      </w:r>
      <w:r w:rsidRPr="000366D8">
        <w:rPr>
          <w:rFonts w:asciiTheme="minorHAnsi" w:hAnsiTheme="minorHAnsi" w:cstheme="minorHAnsi"/>
          <w:b/>
          <w:bCs/>
          <w:color w:val="000000"/>
          <w:sz w:val="22"/>
          <w:szCs w:val="22"/>
        </w:rPr>
        <w:t xml:space="preserve"> and </w:t>
      </w:r>
      <w:r w:rsidRPr="000366D8">
        <w:rPr>
          <w:rFonts w:asciiTheme="minorHAnsi" w:hAnsiTheme="minorHAnsi" w:cstheme="minorHAnsi"/>
          <w:b/>
          <w:bCs/>
          <w:i/>
          <w:iCs/>
          <w:color w:val="000000"/>
          <w:sz w:val="22"/>
          <w:szCs w:val="22"/>
        </w:rPr>
        <w:t>T</w:t>
      </w:r>
      <w:r w:rsidRPr="000366D8">
        <w:rPr>
          <w:rFonts w:asciiTheme="minorHAnsi" w:hAnsiTheme="minorHAnsi" w:cstheme="minorHAnsi"/>
          <w:b/>
          <w:bCs/>
          <w:i/>
          <w:iCs/>
          <w:color w:val="000000"/>
          <w:sz w:val="22"/>
          <w:szCs w:val="22"/>
          <w:vertAlign w:val="subscript"/>
        </w:rPr>
        <w:t>2</w:t>
      </w:r>
      <w:r w:rsidRPr="000366D8">
        <w:rPr>
          <w:rFonts w:asciiTheme="minorHAnsi" w:hAnsiTheme="minorHAnsi" w:cstheme="minorHAnsi"/>
          <w:b/>
          <w:bCs/>
          <w:color w:val="000000"/>
          <w:sz w:val="22"/>
          <w:szCs w:val="22"/>
        </w:rPr>
        <w:t xml:space="preserve"> are defined in the same way according to step 1) of Rel-16 TS 38.214 Sec. 8.1.4</w:t>
      </w:r>
    </w:p>
    <w:p w14:paraId="3E7FB30F" w14:textId="77777777" w:rsidR="000366D8" w:rsidRPr="000366D8" w:rsidRDefault="000366D8" w:rsidP="008B05C2">
      <w:pPr>
        <w:pStyle w:val="ListParagraph"/>
        <w:numPr>
          <w:ilvl w:val="0"/>
          <w:numId w:val="45"/>
        </w:numPr>
        <w:autoSpaceDE w:val="0"/>
        <w:autoSpaceDN w:val="0"/>
        <w:ind w:leftChars="0"/>
        <w:jc w:val="both"/>
        <w:rPr>
          <w:rFonts w:asciiTheme="minorHAnsi" w:hAnsiTheme="minorHAnsi" w:cstheme="minorHAnsi"/>
          <w:b/>
          <w:bCs/>
          <w:color w:val="000000"/>
          <w:sz w:val="22"/>
          <w:szCs w:val="22"/>
        </w:rPr>
      </w:pPr>
      <w:r w:rsidRPr="000366D8">
        <w:rPr>
          <w:rFonts w:asciiTheme="minorHAnsi" w:hAnsiTheme="minorHAnsi" w:cstheme="minorHAnsi"/>
          <w:b/>
          <w:bCs/>
          <w:color w:val="000000"/>
          <w:sz w:val="22"/>
          <w:szCs w:val="22"/>
        </w:rPr>
        <w:t>FFS on the sensing window [</w:t>
      </w:r>
      <w:proofErr w:type="spellStart"/>
      <w:r w:rsidRPr="000366D8">
        <w:rPr>
          <w:rFonts w:asciiTheme="minorHAnsi" w:hAnsiTheme="minorHAnsi" w:cstheme="minorHAnsi"/>
          <w:b/>
          <w:bCs/>
          <w:i/>
          <w:iCs/>
          <w:color w:val="000000"/>
          <w:sz w:val="22"/>
          <w:szCs w:val="22"/>
        </w:rPr>
        <w:t>n+T</w:t>
      </w:r>
      <w:r w:rsidRPr="000366D8">
        <w:rPr>
          <w:rFonts w:asciiTheme="minorHAnsi" w:hAnsiTheme="minorHAnsi" w:cstheme="minorHAnsi"/>
          <w:b/>
          <w:bCs/>
          <w:i/>
          <w:iCs/>
          <w:color w:val="000000"/>
          <w:sz w:val="22"/>
          <w:szCs w:val="22"/>
          <w:vertAlign w:val="subscript"/>
        </w:rPr>
        <w:t>A</w:t>
      </w:r>
      <w:proofErr w:type="spellEnd"/>
      <w:r w:rsidRPr="000366D8">
        <w:rPr>
          <w:rFonts w:asciiTheme="minorHAnsi" w:hAnsiTheme="minorHAnsi" w:cstheme="minorHAnsi"/>
          <w:b/>
          <w:bCs/>
          <w:color w:val="000000"/>
          <w:sz w:val="22"/>
          <w:szCs w:val="22"/>
        </w:rPr>
        <w:t xml:space="preserve">, </w:t>
      </w:r>
      <w:proofErr w:type="spellStart"/>
      <w:r w:rsidRPr="000366D8">
        <w:rPr>
          <w:rFonts w:asciiTheme="minorHAnsi" w:hAnsiTheme="minorHAnsi" w:cstheme="minorHAnsi"/>
          <w:b/>
          <w:bCs/>
          <w:i/>
          <w:iCs/>
          <w:color w:val="000000"/>
          <w:sz w:val="22"/>
          <w:szCs w:val="22"/>
        </w:rPr>
        <w:t>n+T</w:t>
      </w:r>
      <w:r w:rsidRPr="000366D8">
        <w:rPr>
          <w:rFonts w:asciiTheme="minorHAnsi" w:hAnsiTheme="minorHAnsi" w:cstheme="minorHAnsi"/>
          <w:b/>
          <w:bCs/>
          <w:i/>
          <w:iCs/>
          <w:color w:val="000000"/>
          <w:sz w:val="22"/>
          <w:szCs w:val="22"/>
          <w:vertAlign w:val="subscript"/>
        </w:rPr>
        <w:t>B</w:t>
      </w:r>
      <w:proofErr w:type="spellEnd"/>
      <w:r w:rsidRPr="000366D8">
        <w:rPr>
          <w:rFonts w:asciiTheme="minorHAnsi" w:hAnsiTheme="minorHAnsi" w:cstheme="minorHAnsi"/>
          <w:b/>
          <w:bCs/>
          <w:color w:val="000000"/>
          <w:sz w:val="22"/>
          <w:szCs w:val="22"/>
        </w:rPr>
        <w:t>] for CPS as per RAN1#105-e agreement</w:t>
      </w:r>
    </w:p>
    <w:p w14:paraId="44051CFE" w14:textId="77777777" w:rsidR="000366D8" w:rsidRPr="000366D8" w:rsidRDefault="000366D8" w:rsidP="008B05C2">
      <w:pPr>
        <w:pStyle w:val="ListParagraph"/>
        <w:numPr>
          <w:ilvl w:val="1"/>
          <w:numId w:val="45"/>
        </w:numPr>
        <w:autoSpaceDE w:val="0"/>
        <w:autoSpaceDN w:val="0"/>
        <w:ind w:leftChars="0"/>
        <w:jc w:val="both"/>
        <w:rPr>
          <w:rFonts w:asciiTheme="minorHAnsi" w:hAnsiTheme="minorHAnsi" w:cstheme="minorHAnsi"/>
          <w:b/>
          <w:bCs/>
          <w:color w:val="FF0000"/>
          <w:sz w:val="22"/>
          <w:szCs w:val="22"/>
        </w:rPr>
      </w:pPr>
      <w:r w:rsidRPr="000366D8">
        <w:rPr>
          <w:rFonts w:asciiTheme="minorHAnsi" w:hAnsiTheme="minorHAnsi" w:cstheme="minorHAnsi"/>
          <w:b/>
          <w:bCs/>
          <w:color w:val="FF0000"/>
          <w:sz w:val="22"/>
          <w:szCs w:val="22"/>
          <w:lang w:eastAsia="ko-KR"/>
        </w:rPr>
        <w:t>T</w:t>
      </w:r>
      <w:r w:rsidRPr="000366D8">
        <w:rPr>
          <w:rFonts w:asciiTheme="minorHAnsi" w:hAnsiTheme="minorHAnsi" w:cstheme="minorHAnsi"/>
          <w:b/>
          <w:bCs/>
          <w:color w:val="FF0000"/>
          <w:sz w:val="22"/>
          <w:szCs w:val="22"/>
          <w:vertAlign w:val="subscript"/>
          <w:lang w:eastAsia="ko-KR"/>
        </w:rPr>
        <w:t>B</w:t>
      </w:r>
      <w:r w:rsidRPr="000366D8">
        <w:rPr>
          <w:rFonts w:asciiTheme="minorHAnsi" w:hAnsiTheme="minorHAnsi" w:cstheme="minorHAnsi"/>
          <w:b/>
          <w:bCs/>
          <w:color w:val="FF0000"/>
          <w:sz w:val="22"/>
          <w:szCs w:val="22"/>
          <w:lang w:eastAsia="ko-KR"/>
        </w:rPr>
        <w:t xml:space="preserve"> </w:t>
      </w:r>
      <w:r w:rsidRPr="000366D8">
        <w:rPr>
          <w:rFonts w:asciiTheme="minorHAnsi" w:eastAsia="Malgun Gothic" w:hAnsiTheme="minorHAnsi" w:cstheme="minorHAnsi"/>
          <w:b/>
          <w:bCs/>
          <w:color w:val="FF0000"/>
          <w:sz w:val="22"/>
          <w:szCs w:val="22"/>
          <w:lang w:eastAsia="ko-KR"/>
        </w:rPr>
        <w:t>-</w:t>
      </w:r>
      <w:r w:rsidRPr="000366D8">
        <w:rPr>
          <w:rFonts w:asciiTheme="minorHAnsi" w:hAnsiTheme="minorHAnsi" w:cstheme="minorHAnsi"/>
          <w:b/>
          <w:bCs/>
          <w:color w:val="FF0000"/>
          <w:sz w:val="22"/>
          <w:szCs w:val="22"/>
          <w:lang w:eastAsia="ko-KR"/>
        </w:rPr>
        <w:t xml:space="preserve"> T</w:t>
      </w:r>
      <w:r w:rsidRPr="000366D8">
        <w:rPr>
          <w:rFonts w:asciiTheme="minorHAnsi" w:eastAsia="Malgun Gothic" w:hAnsiTheme="minorHAnsi" w:cstheme="minorHAnsi"/>
          <w:b/>
          <w:bCs/>
          <w:color w:val="FF0000"/>
          <w:sz w:val="22"/>
          <w:szCs w:val="22"/>
          <w:vertAlign w:val="subscript"/>
          <w:lang w:eastAsia="ko-KR"/>
        </w:rPr>
        <w:t>A</w:t>
      </w:r>
      <w:r w:rsidRPr="000366D8">
        <w:rPr>
          <w:rFonts w:asciiTheme="minorHAnsi" w:hAnsiTheme="minorHAnsi" w:cstheme="minorHAnsi"/>
          <w:b/>
          <w:bCs/>
          <w:color w:val="FF0000"/>
          <w:sz w:val="22"/>
          <w:szCs w:val="22"/>
          <w:lang w:eastAsia="ko-KR"/>
        </w:rPr>
        <w:t xml:space="preserve"> &gt;= min. CPS window size (pre-)</w:t>
      </w:r>
      <w:proofErr w:type="spellStart"/>
      <w:r w:rsidRPr="000366D8">
        <w:rPr>
          <w:rFonts w:asciiTheme="minorHAnsi" w:hAnsiTheme="minorHAnsi" w:cstheme="minorHAnsi"/>
          <w:b/>
          <w:bCs/>
          <w:color w:val="FF0000"/>
          <w:sz w:val="22"/>
          <w:szCs w:val="22"/>
          <w:lang w:eastAsia="ko-KR"/>
        </w:rPr>
        <w:t>cofigured</w:t>
      </w:r>
      <w:proofErr w:type="spellEnd"/>
    </w:p>
    <w:p w14:paraId="13360E40" w14:textId="77777777" w:rsidR="000366D8" w:rsidRPr="000366D8" w:rsidRDefault="000366D8" w:rsidP="008B05C2">
      <w:pPr>
        <w:pStyle w:val="ListParagraph"/>
        <w:numPr>
          <w:ilvl w:val="1"/>
          <w:numId w:val="45"/>
        </w:numPr>
        <w:autoSpaceDE w:val="0"/>
        <w:autoSpaceDN w:val="0"/>
        <w:ind w:leftChars="0"/>
        <w:jc w:val="both"/>
        <w:rPr>
          <w:rFonts w:asciiTheme="minorHAnsi" w:hAnsiTheme="minorHAnsi" w:cstheme="minorHAnsi"/>
          <w:b/>
          <w:bCs/>
          <w:color w:val="FF0000"/>
          <w:sz w:val="22"/>
          <w:szCs w:val="22"/>
        </w:rPr>
      </w:pPr>
      <w:r w:rsidRPr="000366D8">
        <w:rPr>
          <w:rFonts w:asciiTheme="minorHAnsi" w:hAnsiTheme="minorHAnsi" w:cstheme="minorHAnsi"/>
          <w:b/>
          <w:bCs/>
          <w:color w:val="FF0000"/>
          <w:sz w:val="22"/>
          <w:szCs w:val="22"/>
          <w:lang w:eastAsia="ko-KR"/>
        </w:rPr>
        <w:t>The max. value of T</w:t>
      </w:r>
      <w:r w:rsidRPr="000366D8">
        <w:rPr>
          <w:rFonts w:asciiTheme="minorHAnsi" w:hAnsiTheme="minorHAnsi" w:cstheme="minorHAnsi"/>
          <w:b/>
          <w:bCs/>
          <w:color w:val="FF0000"/>
          <w:sz w:val="22"/>
          <w:szCs w:val="22"/>
          <w:vertAlign w:val="subscript"/>
          <w:lang w:eastAsia="ko-KR"/>
        </w:rPr>
        <w:t>B</w:t>
      </w:r>
      <w:r w:rsidRPr="000366D8">
        <w:rPr>
          <w:rFonts w:asciiTheme="minorHAnsi" w:hAnsiTheme="minorHAnsi" w:cstheme="minorHAnsi"/>
          <w:b/>
          <w:bCs/>
          <w:color w:val="FF0000"/>
          <w:sz w:val="22"/>
          <w:szCs w:val="22"/>
          <w:lang w:eastAsia="ko-KR"/>
        </w:rPr>
        <w:t xml:space="preserve"> is as follows: 1 ≤ T</w:t>
      </w:r>
      <w:r w:rsidRPr="000366D8">
        <w:rPr>
          <w:rFonts w:asciiTheme="minorHAnsi" w:hAnsiTheme="minorHAnsi" w:cstheme="minorHAnsi"/>
          <w:b/>
          <w:bCs/>
          <w:color w:val="FF0000"/>
          <w:sz w:val="22"/>
          <w:szCs w:val="22"/>
          <w:vertAlign w:val="subscript"/>
          <w:lang w:eastAsia="ko-KR"/>
        </w:rPr>
        <w:t>B</w:t>
      </w:r>
      <w:r w:rsidRPr="000366D8">
        <w:rPr>
          <w:rFonts w:asciiTheme="minorHAnsi" w:hAnsiTheme="minorHAnsi" w:cstheme="minorHAnsi"/>
          <w:b/>
          <w:bCs/>
          <w:color w:val="FF0000"/>
          <w:sz w:val="22"/>
          <w:szCs w:val="22"/>
          <w:lang w:eastAsia="ko-KR"/>
        </w:rPr>
        <w:t xml:space="preserve"> </w:t>
      </w:r>
      <w:proofErr w:type="gramStart"/>
      <w:r w:rsidRPr="000366D8">
        <w:rPr>
          <w:rFonts w:asciiTheme="minorHAnsi" w:hAnsiTheme="minorHAnsi" w:cstheme="minorHAnsi"/>
          <w:b/>
          <w:bCs/>
          <w:color w:val="FF0000"/>
          <w:sz w:val="22"/>
          <w:szCs w:val="22"/>
          <w:lang w:eastAsia="ko-KR"/>
        </w:rPr>
        <w:t>≤  f</w:t>
      </w:r>
      <w:proofErr w:type="gramEnd"/>
      <w:r w:rsidRPr="000366D8">
        <w:rPr>
          <w:rFonts w:asciiTheme="minorHAnsi" w:hAnsiTheme="minorHAnsi" w:cstheme="minorHAnsi"/>
          <w:b/>
          <w:bCs/>
          <w:color w:val="FF0000"/>
          <w:sz w:val="22"/>
          <w:szCs w:val="22"/>
          <w:lang w:eastAsia="ko-KR"/>
        </w:rPr>
        <w:t>(RSW, remaining PDB)</w:t>
      </w:r>
    </w:p>
    <w:p w14:paraId="1BCD55CA" w14:textId="77777777" w:rsidR="000366D8" w:rsidRPr="000366D8" w:rsidRDefault="000366D8" w:rsidP="008B05C2">
      <w:pPr>
        <w:pStyle w:val="ListParagraph"/>
        <w:numPr>
          <w:ilvl w:val="0"/>
          <w:numId w:val="45"/>
        </w:numPr>
        <w:autoSpaceDE w:val="0"/>
        <w:autoSpaceDN w:val="0"/>
        <w:ind w:leftChars="0"/>
        <w:jc w:val="both"/>
        <w:rPr>
          <w:rFonts w:asciiTheme="minorHAnsi" w:hAnsiTheme="minorHAnsi" w:cstheme="minorHAnsi"/>
          <w:b/>
          <w:bCs/>
          <w:color w:val="FF0000"/>
          <w:sz w:val="22"/>
          <w:szCs w:val="22"/>
        </w:rPr>
      </w:pPr>
      <w:r w:rsidRPr="000366D8">
        <w:rPr>
          <w:rFonts w:asciiTheme="minorHAnsi" w:hAnsiTheme="minorHAnsi" w:cstheme="minorHAnsi"/>
          <w:b/>
          <w:bCs/>
          <w:color w:val="000000"/>
          <w:sz w:val="22"/>
          <w:szCs w:val="22"/>
        </w:rPr>
        <w:t>FFS how a set of candidate resource (</w:t>
      </w:r>
      <w:r w:rsidRPr="000366D8">
        <w:rPr>
          <w:rFonts w:asciiTheme="minorHAnsi" w:hAnsiTheme="minorHAnsi" w:cstheme="minorHAnsi"/>
          <w:b/>
          <w:bCs/>
          <w:i/>
          <w:iCs/>
          <w:color w:val="000000"/>
          <w:sz w:val="22"/>
          <w:szCs w:val="22"/>
        </w:rPr>
        <w:t>S</w:t>
      </w:r>
      <w:r w:rsidRPr="000366D8">
        <w:rPr>
          <w:rFonts w:asciiTheme="minorHAnsi" w:hAnsiTheme="minorHAnsi" w:cstheme="minorHAnsi"/>
          <w:b/>
          <w:bCs/>
          <w:i/>
          <w:iCs/>
          <w:color w:val="000000"/>
          <w:sz w:val="22"/>
          <w:szCs w:val="22"/>
          <w:vertAlign w:val="subscript"/>
        </w:rPr>
        <w:t>A</w:t>
      </w:r>
      <w:r w:rsidRPr="000366D8">
        <w:rPr>
          <w:rFonts w:asciiTheme="minorHAnsi" w:hAnsiTheme="minorHAnsi" w:cstheme="minorHAnsi"/>
          <w:b/>
          <w:bCs/>
          <w:color w:val="000000"/>
          <w:sz w:val="22"/>
          <w:szCs w:val="22"/>
        </w:rPr>
        <w:t xml:space="preserve">) is initialized </w:t>
      </w:r>
      <w:r w:rsidRPr="000366D8">
        <w:rPr>
          <w:rFonts w:asciiTheme="minorHAnsi" w:hAnsiTheme="minorHAnsi" w:cstheme="minorHAnsi"/>
          <w:b/>
          <w:bCs/>
          <w:color w:val="FF0000"/>
          <w:sz w:val="22"/>
          <w:szCs w:val="22"/>
          <w:lang w:eastAsia="ko-KR"/>
        </w:rPr>
        <w:t>for all candidate single-slot resources in the remaining RSW [</w:t>
      </w:r>
      <w:r w:rsidRPr="000366D8">
        <w:rPr>
          <w:rFonts w:asciiTheme="minorHAnsi" w:hAnsiTheme="minorHAnsi" w:cstheme="minorHAnsi"/>
          <w:b/>
          <w:bCs/>
          <w:i/>
          <w:iCs/>
          <w:color w:val="FF0000"/>
          <w:sz w:val="22"/>
          <w:szCs w:val="22"/>
          <w:lang w:eastAsia="ko-KR"/>
        </w:rPr>
        <w:t>n+T</w:t>
      </w:r>
      <w:r w:rsidRPr="000366D8">
        <w:rPr>
          <w:rFonts w:asciiTheme="minorHAnsi" w:hAnsiTheme="minorHAnsi" w:cstheme="minorHAnsi"/>
          <w:b/>
          <w:bCs/>
          <w:i/>
          <w:iCs/>
          <w:color w:val="FF0000"/>
          <w:sz w:val="22"/>
          <w:szCs w:val="22"/>
          <w:vertAlign w:val="subscript"/>
          <w:lang w:eastAsia="ko-KR"/>
        </w:rPr>
        <w:t>B</w:t>
      </w:r>
      <w:r w:rsidRPr="000366D8">
        <w:rPr>
          <w:rFonts w:asciiTheme="minorHAnsi" w:hAnsiTheme="minorHAnsi" w:cstheme="minorHAnsi"/>
          <w:b/>
          <w:bCs/>
          <w:i/>
          <w:iCs/>
          <w:color w:val="FF0000"/>
          <w:sz w:val="22"/>
          <w:szCs w:val="22"/>
          <w:lang w:eastAsia="ko-KR"/>
        </w:rPr>
        <w:t>+T</w:t>
      </w:r>
      <w:r w:rsidRPr="000366D8">
        <w:rPr>
          <w:rFonts w:asciiTheme="minorHAnsi" w:hAnsiTheme="minorHAnsi" w:cstheme="minorHAnsi"/>
          <w:b/>
          <w:bCs/>
          <w:i/>
          <w:iCs/>
          <w:color w:val="FF0000"/>
          <w:sz w:val="22"/>
          <w:szCs w:val="22"/>
          <w:vertAlign w:val="subscript"/>
          <w:lang w:eastAsia="ko-KR"/>
        </w:rPr>
        <w:t>proc0</w:t>
      </w:r>
      <w:r w:rsidRPr="000366D8">
        <w:rPr>
          <w:rFonts w:asciiTheme="minorHAnsi" w:hAnsiTheme="minorHAnsi" w:cstheme="minorHAnsi"/>
          <w:b/>
          <w:bCs/>
          <w:i/>
          <w:iCs/>
          <w:color w:val="FF0000"/>
          <w:sz w:val="22"/>
          <w:szCs w:val="22"/>
          <w:lang w:eastAsia="ko-KR"/>
        </w:rPr>
        <w:t>+T</w:t>
      </w:r>
      <w:r w:rsidRPr="000366D8">
        <w:rPr>
          <w:rFonts w:asciiTheme="minorHAnsi" w:hAnsiTheme="minorHAnsi" w:cstheme="minorHAnsi"/>
          <w:b/>
          <w:bCs/>
          <w:i/>
          <w:iCs/>
          <w:color w:val="FF0000"/>
          <w:sz w:val="22"/>
          <w:szCs w:val="22"/>
          <w:vertAlign w:val="subscript"/>
          <w:lang w:eastAsia="ko-KR"/>
        </w:rPr>
        <w:t>proc1</w:t>
      </w:r>
      <w:r w:rsidRPr="000366D8">
        <w:rPr>
          <w:rFonts w:asciiTheme="minorHAnsi" w:hAnsiTheme="minorHAnsi" w:cstheme="minorHAnsi"/>
          <w:b/>
          <w:bCs/>
          <w:color w:val="FF0000"/>
          <w:sz w:val="22"/>
          <w:szCs w:val="22"/>
          <w:lang w:eastAsia="ko-KR"/>
        </w:rPr>
        <w:t xml:space="preserve">, </w:t>
      </w:r>
      <w:r w:rsidRPr="000366D8">
        <w:rPr>
          <w:rFonts w:asciiTheme="minorHAnsi" w:hAnsiTheme="minorHAnsi" w:cstheme="minorHAnsi"/>
          <w:b/>
          <w:bCs/>
          <w:i/>
          <w:iCs/>
          <w:color w:val="FF0000"/>
          <w:sz w:val="22"/>
          <w:szCs w:val="22"/>
          <w:lang w:eastAsia="ko-KR"/>
        </w:rPr>
        <w:t>n+T</w:t>
      </w:r>
      <w:r w:rsidRPr="000366D8">
        <w:rPr>
          <w:rFonts w:asciiTheme="minorHAnsi" w:hAnsiTheme="minorHAnsi" w:cstheme="minorHAnsi"/>
          <w:b/>
          <w:bCs/>
          <w:i/>
          <w:iCs/>
          <w:color w:val="FF0000"/>
          <w:sz w:val="22"/>
          <w:szCs w:val="22"/>
          <w:vertAlign w:val="subscript"/>
          <w:lang w:eastAsia="ko-KR"/>
        </w:rPr>
        <w:t>2</w:t>
      </w:r>
      <w:r w:rsidRPr="000366D8">
        <w:rPr>
          <w:rFonts w:asciiTheme="minorHAnsi" w:hAnsiTheme="minorHAnsi" w:cstheme="minorHAnsi"/>
          <w:b/>
          <w:bCs/>
          <w:color w:val="FF0000"/>
          <w:sz w:val="22"/>
          <w:szCs w:val="22"/>
          <w:lang w:eastAsia="ko-KR"/>
        </w:rPr>
        <w:t>]</w:t>
      </w:r>
    </w:p>
    <w:p w14:paraId="2F60E420" w14:textId="77777777" w:rsidR="000366D8" w:rsidRPr="000366D8" w:rsidRDefault="000366D8" w:rsidP="008B05C2">
      <w:pPr>
        <w:pStyle w:val="ListParagraph"/>
        <w:numPr>
          <w:ilvl w:val="1"/>
          <w:numId w:val="45"/>
        </w:numPr>
        <w:autoSpaceDE w:val="0"/>
        <w:autoSpaceDN w:val="0"/>
        <w:ind w:leftChars="0"/>
        <w:jc w:val="both"/>
        <w:rPr>
          <w:rFonts w:asciiTheme="minorHAnsi" w:hAnsiTheme="minorHAnsi" w:cstheme="minorHAnsi"/>
          <w:b/>
          <w:bCs/>
          <w:color w:val="FF0000"/>
          <w:sz w:val="22"/>
          <w:szCs w:val="22"/>
        </w:rPr>
      </w:pPr>
      <w:r w:rsidRPr="000366D8">
        <w:rPr>
          <w:rFonts w:asciiTheme="minorHAnsi" w:hAnsiTheme="minorHAnsi" w:cstheme="minorHAnsi"/>
          <w:b/>
          <w:bCs/>
          <w:color w:val="FF0000"/>
          <w:sz w:val="22"/>
          <w:szCs w:val="22"/>
        </w:rPr>
        <w:t>Value of TB as defined above needs to be smaller than the value of T2 for the RSW by at least min. RSW size (pre-)configured</w:t>
      </w:r>
    </w:p>
    <w:p w14:paraId="331C6CE1" w14:textId="77777777" w:rsidR="000366D8" w:rsidRPr="000366D8" w:rsidRDefault="000366D8" w:rsidP="008B05C2">
      <w:pPr>
        <w:pStyle w:val="ListParagraph"/>
        <w:numPr>
          <w:ilvl w:val="1"/>
          <w:numId w:val="45"/>
        </w:numPr>
        <w:autoSpaceDE w:val="0"/>
        <w:autoSpaceDN w:val="0"/>
        <w:ind w:leftChars="0"/>
        <w:jc w:val="both"/>
        <w:rPr>
          <w:rFonts w:asciiTheme="minorHAnsi" w:hAnsiTheme="minorHAnsi" w:cstheme="minorHAnsi"/>
          <w:b/>
          <w:bCs/>
          <w:color w:val="FF0000"/>
          <w:sz w:val="22"/>
          <w:szCs w:val="22"/>
        </w:rPr>
      </w:pPr>
      <w:r w:rsidRPr="000366D8">
        <w:rPr>
          <w:rFonts w:asciiTheme="minorHAnsi" w:hAnsiTheme="minorHAnsi" w:cstheme="minorHAnsi"/>
          <w:b/>
          <w:bCs/>
          <w:color w:val="FF0000"/>
          <w:sz w:val="22"/>
          <w:szCs w:val="22"/>
          <w:lang w:eastAsia="ko-KR"/>
        </w:rPr>
        <w:t>The value of the remaining RSW needs to be set to fulfil the minimum size requirement as defined in Rel-16 procedure in TS 38.214 Sec. 8.1.4</w:t>
      </w:r>
    </w:p>
    <w:p w14:paraId="6489B1A1" w14:textId="77777777" w:rsidR="000366D8" w:rsidRPr="000366D8" w:rsidRDefault="000366D8" w:rsidP="008B05C2">
      <w:pPr>
        <w:pStyle w:val="ListParagraph"/>
        <w:numPr>
          <w:ilvl w:val="0"/>
          <w:numId w:val="45"/>
        </w:numPr>
        <w:autoSpaceDE w:val="0"/>
        <w:autoSpaceDN w:val="0"/>
        <w:ind w:leftChars="0"/>
        <w:jc w:val="both"/>
        <w:rPr>
          <w:rFonts w:asciiTheme="minorHAnsi" w:hAnsiTheme="minorHAnsi" w:cstheme="minorHAnsi"/>
          <w:b/>
          <w:bCs/>
          <w:color w:val="FF0000"/>
          <w:sz w:val="22"/>
          <w:szCs w:val="22"/>
        </w:rPr>
      </w:pPr>
      <w:r w:rsidRPr="000366D8">
        <w:rPr>
          <w:rFonts w:asciiTheme="minorHAnsi" w:hAnsiTheme="minorHAnsi" w:cstheme="minorHAnsi"/>
          <w:b/>
          <w:bCs/>
          <w:color w:val="FF0000"/>
          <w:sz w:val="22"/>
          <w:szCs w:val="22"/>
        </w:rPr>
        <w:t>FFS resource selection in the case when TB - TA is smaller than min. CPS window size (pre-)configured</w:t>
      </w:r>
    </w:p>
    <w:p w14:paraId="117048AE" w14:textId="77777777" w:rsidR="000366D8" w:rsidRPr="000366D8" w:rsidRDefault="000366D8" w:rsidP="008B05C2">
      <w:pPr>
        <w:pStyle w:val="ListParagraph"/>
        <w:numPr>
          <w:ilvl w:val="0"/>
          <w:numId w:val="45"/>
        </w:numPr>
        <w:autoSpaceDE w:val="0"/>
        <w:autoSpaceDN w:val="0"/>
        <w:ind w:leftChars="0"/>
        <w:jc w:val="both"/>
        <w:rPr>
          <w:rFonts w:asciiTheme="minorHAnsi" w:hAnsiTheme="minorHAnsi" w:cstheme="minorHAnsi"/>
          <w:b/>
          <w:bCs/>
          <w:color w:val="000000"/>
          <w:sz w:val="22"/>
          <w:szCs w:val="22"/>
        </w:rPr>
      </w:pPr>
      <w:r w:rsidRPr="000366D8">
        <w:rPr>
          <w:rFonts w:asciiTheme="minorHAnsi" w:hAnsiTheme="minorHAnsi" w:cstheme="minorHAnsi"/>
          <w:b/>
          <w:bCs/>
          <w:color w:val="000000"/>
          <w:sz w:val="22"/>
          <w:szCs w:val="22"/>
        </w:rPr>
        <w:t xml:space="preserve">UE performs resource exclusion from the set </w:t>
      </w:r>
      <w:r w:rsidRPr="000366D8">
        <w:rPr>
          <w:rFonts w:asciiTheme="minorHAnsi" w:hAnsiTheme="minorHAnsi" w:cstheme="minorHAnsi"/>
          <w:b/>
          <w:bCs/>
          <w:i/>
          <w:iCs/>
          <w:color w:val="000000"/>
          <w:sz w:val="22"/>
          <w:szCs w:val="22"/>
        </w:rPr>
        <w:t>S</w:t>
      </w:r>
      <w:r w:rsidRPr="000366D8">
        <w:rPr>
          <w:rFonts w:asciiTheme="minorHAnsi" w:hAnsiTheme="minorHAnsi" w:cstheme="minorHAnsi"/>
          <w:b/>
          <w:bCs/>
          <w:i/>
          <w:iCs/>
          <w:color w:val="000000"/>
          <w:sz w:val="22"/>
          <w:szCs w:val="22"/>
          <w:vertAlign w:val="subscript"/>
        </w:rPr>
        <w:t>A</w:t>
      </w:r>
      <w:r w:rsidRPr="000366D8">
        <w:rPr>
          <w:rFonts w:asciiTheme="minorHAnsi" w:hAnsiTheme="minorHAnsi" w:cstheme="minorHAnsi"/>
          <w:b/>
          <w:bCs/>
          <w:color w:val="000000"/>
          <w:sz w:val="22"/>
          <w:szCs w:val="22"/>
        </w:rPr>
        <w:t xml:space="preserve"> based on at least all available sensing results and according to step 6) and 7) of Rel-16 TS 38.214 Sec. 8.1.4</w:t>
      </w:r>
    </w:p>
    <w:p w14:paraId="1BA0F0DD" w14:textId="77777777" w:rsidR="000366D8" w:rsidRPr="000366D8" w:rsidRDefault="000366D8" w:rsidP="008B05C2">
      <w:pPr>
        <w:pStyle w:val="ListParagraph"/>
        <w:numPr>
          <w:ilvl w:val="0"/>
          <w:numId w:val="45"/>
        </w:numPr>
        <w:autoSpaceDE w:val="0"/>
        <w:autoSpaceDN w:val="0"/>
        <w:ind w:leftChars="0"/>
        <w:jc w:val="both"/>
        <w:rPr>
          <w:rFonts w:asciiTheme="minorHAnsi" w:hAnsiTheme="minorHAnsi" w:cstheme="minorHAnsi"/>
          <w:b/>
          <w:bCs/>
          <w:color w:val="000000"/>
          <w:sz w:val="22"/>
          <w:szCs w:val="22"/>
        </w:rPr>
      </w:pPr>
      <w:r w:rsidRPr="000366D8">
        <w:rPr>
          <w:rFonts w:asciiTheme="minorHAnsi" w:hAnsiTheme="minorHAnsi" w:cstheme="minorHAnsi"/>
          <w:b/>
          <w:bCs/>
          <w:color w:val="000000"/>
          <w:sz w:val="22"/>
          <w:szCs w:val="22"/>
        </w:rPr>
        <w:t>Note, re-evaluation and pre-emption checking in a resource pool with periodic reservation for another TB (</w:t>
      </w:r>
      <w:proofErr w:type="spellStart"/>
      <w:r w:rsidRPr="000366D8">
        <w:rPr>
          <w:rStyle w:val="Emphasis"/>
          <w:rFonts w:asciiTheme="minorHAnsi" w:hAnsiTheme="minorHAnsi" w:cstheme="minorHAnsi"/>
          <w:b/>
          <w:bCs/>
          <w:sz w:val="22"/>
          <w:szCs w:val="22"/>
          <w:lang w:eastAsia="ko-KR"/>
        </w:rPr>
        <w:t>sl-MultiReserveResource</w:t>
      </w:r>
      <w:proofErr w:type="spellEnd"/>
      <w:r w:rsidRPr="000366D8">
        <w:rPr>
          <w:rFonts w:asciiTheme="minorHAnsi" w:hAnsiTheme="minorHAnsi" w:cstheme="minorHAnsi"/>
          <w:b/>
          <w:bCs/>
          <w:color w:val="000000"/>
          <w:sz w:val="22"/>
          <w:szCs w:val="22"/>
        </w:rPr>
        <w:t>) disabled is considered separately.</w:t>
      </w:r>
    </w:p>
    <w:p w14:paraId="084503DD" w14:textId="77777777" w:rsidR="000366D8" w:rsidRPr="000366D8" w:rsidRDefault="000366D8" w:rsidP="000366D8">
      <w:pPr>
        <w:rPr>
          <w:rFonts w:asciiTheme="minorHAnsi" w:hAnsiTheme="minorHAnsi" w:cstheme="minorHAnsi"/>
          <w:sz w:val="22"/>
          <w:szCs w:val="22"/>
          <w:lang w:eastAsia="zh-TW"/>
        </w:rPr>
      </w:pPr>
    </w:p>
    <w:p w14:paraId="5243BB28" w14:textId="77777777" w:rsidR="000366D8" w:rsidRPr="000366D8" w:rsidRDefault="000366D8" w:rsidP="00387ECE">
      <w:pPr>
        <w:autoSpaceDE w:val="0"/>
        <w:autoSpaceDN w:val="0"/>
        <w:spacing w:line="259" w:lineRule="auto"/>
        <w:jc w:val="both"/>
        <w:rPr>
          <w:rFonts w:asciiTheme="minorHAnsi" w:hAnsiTheme="minorHAnsi" w:cstheme="minorHAnsi"/>
          <w:sz w:val="22"/>
          <w:szCs w:val="22"/>
        </w:rPr>
      </w:pPr>
    </w:p>
    <w:p w14:paraId="7BC38AEF" w14:textId="78AF1ABB" w:rsidR="00955745" w:rsidRDefault="00955745" w:rsidP="00955745">
      <w:pPr>
        <w:pStyle w:val="Heading3"/>
      </w:pPr>
      <w:r>
        <w:t>Proposals for 5</w:t>
      </w:r>
      <w:r w:rsidRPr="000366D8">
        <w:rPr>
          <w:vertAlign w:val="superscript"/>
        </w:rPr>
        <w:t>th</w:t>
      </w:r>
      <w:r>
        <w:t xml:space="preserve"> GTW session</w:t>
      </w:r>
    </w:p>
    <w:p w14:paraId="25485550" w14:textId="77777777" w:rsidR="00955745" w:rsidRPr="00955745" w:rsidRDefault="00955745" w:rsidP="00955745">
      <w:pPr>
        <w:autoSpaceDE w:val="0"/>
        <w:autoSpaceDN w:val="0"/>
        <w:jc w:val="both"/>
        <w:rPr>
          <w:rFonts w:ascii="Times New Roman" w:hAnsi="Times New Roman"/>
          <w:b/>
          <w:bCs/>
          <w:lang w:val="en-US"/>
        </w:rPr>
      </w:pPr>
      <w:r w:rsidRPr="00175C6E">
        <w:rPr>
          <w:rFonts w:ascii="Times New Roman" w:hAnsi="Times New Roman"/>
          <w:b/>
          <w:bCs/>
          <w:color w:val="000000"/>
        </w:rPr>
        <w:t>Proposal 3.5-1 (VI):</w:t>
      </w:r>
      <w:r w:rsidRPr="00955745">
        <w:rPr>
          <w:rFonts w:ascii="Times New Roman" w:hAnsi="Times New Roman"/>
          <w:b/>
          <w:bCs/>
          <w:color w:val="000000"/>
        </w:rPr>
        <w:t xml:space="preserve"> </w:t>
      </w:r>
    </w:p>
    <w:p w14:paraId="62FDAE89" w14:textId="77777777" w:rsidR="00955745" w:rsidRDefault="00955745" w:rsidP="00955745">
      <w:pPr>
        <w:autoSpaceDE w:val="0"/>
        <w:autoSpaceDN w:val="0"/>
        <w:jc w:val="both"/>
        <w:rPr>
          <w:rFonts w:ascii="Times New Roman" w:hAnsi="Times New Roman"/>
        </w:rPr>
      </w:pPr>
      <w:r>
        <w:rPr>
          <w:rFonts w:ascii="Times New Roman" w:hAnsi="Times New Roman"/>
          <w:color w:val="000000"/>
        </w:rPr>
        <w:t>When UE performs periodic-based and contiguous partial sensing schemes in a mode 2 Tx pool with periodic reservation for another TB (</w:t>
      </w:r>
      <w:proofErr w:type="spellStart"/>
      <w:r>
        <w:rPr>
          <w:rStyle w:val="Emphasis"/>
          <w:rFonts w:hint="eastAsia"/>
          <w:color w:val="000000"/>
          <w:lang w:eastAsia="ko-KR"/>
        </w:rPr>
        <w:t>sl-MultiReserveResource</w:t>
      </w:r>
      <w:proofErr w:type="spellEnd"/>
      <w:r>
        <w:rPr>
          <w:rFonts w:ascii="Times New Roman" w:hAnsi="Times New Roman"/>
          <w:color w:val="000000"/>
        </w:rPr>
        <w:t>) enabled,</w:t>
      </w:r>
    </w:p>
    <w:p w14:paraId="391D9AC2" w14:textId="77777777" w:rsidR="00955745" w:rsidRDefault="00955745" w:rsidP="008B05C2">
      <w:pPr>
        <w:numPr>
          <w:ilvl w:val="0"/>
          <w:numId w:val="46"/>
        </w:numPr>
        <w:rPr>
          <w:rFonts w:ascii="Calibri" w:hAnsi="Calibri" w:cs="Calibri"/>
          <w:color w:val="000000"/>
          <w:sz w:val="22"/>
          <w:szCs w:val="22"/>
        </w:rPr>
      </w:pPr>
      <w:r>
        <w:rPr>
          <w:rFonts w:ascii="Calibri"/>
          <w:color w:val="000000"/>
          <w:sz w:val="22"/>
          <w:szCs w:val="22"/>
        </w:rPr>
        <w:t>For a resource (re)selection procedure triggered by periodic transmission (</w:t>
      </w:r>
      <w:r>
        <w:rPr>
          <w:rStyle w:val="Emphasis"/>
          <w:rFonts w:ascii="Calibri"/>
          <w:color w:val="000000"/>
          <w:sz w:val="22"/>
          <w:szCs w:val="22"/>
        </w:rPr>
        <w:t>P</w:t>
      </w:r>
      <w:r>
        <w:rPr>
          <w:rFonts w:ascii="Calibri"/>
          <w:color w:val="000000"/>
          <w:sz w:val="22"/>
          <w:szCs w:val="22"/>
        </w:rPr>
        <w:t>rsvp_TX</w:t>
      </w:r>
      <w:r>
        <w:rPr>
          <w:rStyle w:val="Emphasis"/>
          <w:rFonts w:ascii="Calibri"/>
          <w:color w:val="000000"/>
          <w:sz w:val="22"/>
          <w:szCs w:val="22"/>
        </w:rPr>
        <w:t>≠</w:t>
      </w:r>
      <w:r>
        <w:rPr>
          <w:rStyle w:val="Emphasis"/>
          <w:rFonts w:ascii="Calibri"/>
          <w:color w:val="000000"/>
          <w:sz w:val="22"/>
          <w:szCs w:val="22"/>
        </w:rPr>
        <w:t>0</w:t>
      </w:r>
      <w:r>
        <w:rPr>
          <w:rFonts w:ascii="Calibri"/>
          <w:color w:val="000000"/>
          <w:sz w:val="22"/>
          <w:szCs w:val="22"/>
        </w:rPr>
        <w:t>) in slot n</w:t>
      </w:r>
    </w:p>
    <w:p w14:paraId="3FC6C7EA" w14:textId="77777777" w:rsidR="00955745" w:rsidRDefault="00955745" w:rsidP="008B05C2">
      <w:pPr>
        <w:numPr>
          <w:ilvl w:val="1"/>
          <w:numId w:val="46"/>
        </w:numPr>
        <w:rPr>
          <w:rFonts w:ascii="Calibri"/>
          <w:color w:val="000000"/>
          <w:sz w:val="22"/>
          <w:szCs w:val="22"/>
        </w:rPr>
      </w:pPr>
      <w:r>
        <w:rPr>
          <w:rFonts w:ascii="Calibri"/>
          <w:color w:val="000000"/>
          <w:sz w:val="22"/>
          <w:szCs w:val="22"/>
        </w:rPr>
        <w:t>A set of candidate resource (</w:t>
      </w:r>
      <w:r>
        <w:rPr>
          <w:rStyle w:val="Emphasis"/>
          <w:rFonts w:ascii="Calibri"/>
          <w:color w:val="000000"/>
          <w:sz w:val="22"/>
          <w:szCs w:val="22"/>
        </w:rPr>
        <w:t>S</w:t>
      </w:r>
      <w:r>
        <w:rPr>
          <w:rStyle w:val="Emphasis"/>
          <w:rFonts w:ascii="Calibri"/>
          <w:color w:val="000000"/>
          <w:sz w:val="22"/>
          <w:szCs w:val="22"/>
          <w:vertAlign w:val="subscript"/>
        </w:rPr>
        <w:t>A</w:t>
      </w:r>
      <w:r>
        <w:rPr>
          <w:rFonts w:ascii="Calibri"/>
          <w:color w:val="000000"/>
          <w:sz w:val="22"/>
          <w:szCs w:val="22"/>
        </w:rPr>
        <w:t xml:space="preserve">) is initialized to the set of selected </w:t>
      </w:r>
      <w:r>
        <w:rPr>
          <w:rStyle w:val="Emphasis"/>
          <w:rFonts w:ascii="Calibri"/>
          <w:color w:val="000000"/>
          <w:sz w:val="22"/>
          <w:szCs w:val="22"/>
        </w:rPr>
        <w:t>Y</w:t>
      </w:r>
      <w:r>
        <w:rPr>
          <w:rFonts w:ascii="Calibri"/>
          <w:color w:val="000000"/>
          <w:sz w:val="22"/>
          <w:szCs w:val="22"/>
        </w:rPr>
        <w:t xml:space="preserve"> candidate slots of PBPS</w:t>
      </w:r>
    </w:p>
    <w:p w14:paraId="47F021C4" w14:textId="77777777" w:rsidR="00955745" w:rsidRDefault="00955745" w:rsidP="008B05C2">
      <w:pPr>
        <w:numPr>
          <w:ilvl w:val="2"/>
          <w:numId w:val="46"/>
        </w:numPr>
        <w:rPr>
          <w:rFonts w:ascii="Calibri"/>
          <w:color w:val="000000"/>
          <w:sz w:val="22"/>
          <w:szCs w:val="22"/>
        </w:rPr>
      </w:pPr>
      <w:r>
        <w:rPr>
          <w:rFonts w:ascii="Calibri"/>
          <w:color w:val="000000"/>
          <w:sz w:val="22"/>
          <w:szCs w:val="22"/>
        </w:rPr>
        <w:t>UE performs contiguous partial sensing in [</w:t>
      </w:r>
      <w:proofErr w:type="spellStart"/>
      <w:r>
        <w:rPr>
          <w:rFonts w:ascii="Calibri"/>
          <w:color w:val="000000"/>
          <w:sz w:val="22"/>
          <w:szCs w:val="22"/>
        </w:rPr>
        <w:t>n+T</w:t>
      </w:r>
      <w:r>
        <w:rPr>
          <w:rFonts w:ascii="Calibri"/>
          <w:color w:val="000000"/>
          <w:sz w:val="22"/>
          <w:szCs w:val="22"/>
          <w:vertAlign w:val="subscript"/>
        </w:rPr>
        <w:t>A</w:t>
      </w:r>
      <w:proofErr w:type="spellEnd"/>
      <w:r>
        <w:rPr>
          <w:rFonts w:ascii="Calibri"/>
          <w:color w:val="000000"/>
          <w:sz w:val="22"/>
          <w:szCs w:val="22"/>
        </w:rPr>
        <w:t xml:space="preserve">, </w:t>
      </w:r>
      <w:proofErr w:type="spellStart"/>
      <w:r>
        <w:rPr>
          <w:rFonts w:ascii="Calibri"/>
          <w:color w:val="000000"/>
          <w:sz w:val="22"/>
          <w:szCs w:val="22"/>
        </w:rPr>
        <w:t>n+T</w:t>
      </w:r>
      <w:r>
        <w:rPr>
          <w:rFonts w:ascii="Calibri"/>
          <w:color w:val="000000"/>
          <w:sz w:val="22"/>
          <w:szCs w:val="22"/>
          <w:vertAlign w:val="subscript"/>
        </w:rPr>
        <w:t>B</w:t>
      </w:r>
      <w:proofErr w:type="spellEnd"/>
      <w:r>
        <w:rPr>
          <w:rFonts w:ascii="Calibri"/>
          <w:color w:val="000000"/>
          <w:sz w:val="22"/>
          <w:szCs w:val="22"/>
        </w:rPr>
        <w:t xml:space="preserve">] </w:t>
      </w:r>
      <w:r>
        <w:rPr>
          <w:rFonts w:ascii="Calibri"/>
          <w:strike/>
          <w:color w:val="FF0000"/>
          <w:sz w:val="22"/>
          <w:szCs w:val="22"/>
        </w:rPr>
        <w:t>according to</w:t>
      </w:r>
      <w:r>
        <w:rPr>
          <w:rFonts w:ascii="Calibri"/>
          <w:color w:val="FF0000"/>
          <w:sz w:val="22"/>
          <w:szCs w:val="22"/>
        </w:rPr>
        <w:t xml:space="preserve"> for resource exclusion from </w:t>
      </w:r>
      <w:r>
        <w:rPr>
          <w:rFonts w:ascii="Calibri"/>
          <w:color w:val="000000"/>
          <w:sz w:val="22"/>
          <w:szCs w:val="22"/>
        </w:rPr>
        <w:t>the initialized candidate resource set (</w:t>
      </w:r>
      <w:r>
        <w:rPr>
          <w:rStyle w:val="Emphasis"/>
          <w:rFonts w:ascii="Calibri"/>
          <w:color w:val="000000"/>
          <w:sz w:val="22"/>
          <w:szCs w:val="22"/>
        </w:rPr>
        <w:t>S</w:t>
      </w:r>
      <w:r>
        <w:rPr>
          <w:rStyle w:val="Emphasis"/>
          <w:rFonts w:ascii="Calibri"/>
          <w:color w:val="000000"/>
          <w:sz w:val="22"/>
          <w:szCs w:val="22"/>
          <w:vertAlign w:val="subscript"/>
        </w:rPr>
        <w:t>A</w:t>
      </w:r>
      <w:r>
        <w:rPr>
          <w:rFonts w:ascii="Calibri"/>
          <w:color w:val="000000"/>
          <w:sz w:val="22"/>
          <w:szCs w:val="22"/>
        </w:rPr>
        <w:t>)</w:t>
      </w:r>
    </w:p>
    <w:p w14:paraId="624C3A29" w14:textId="77777777" w:rsidR="00955745" w:rsidRDefault="00955745" w:rsidP="008B05C2">
      <w:pPr>
        <w:numPr>
          <w:ilvl w:val="3"/>
          <w:numId w:val="46"/>
        </w:numPr>
        <w:rPr>
          <w:rFonts w:ascii="Calibri"/>
          <w:color w:val="000000"/>
          <w:sz w:val="22"/>
          <w:szCs w:val="22"/>
        </w:rPr>
      </w:pPr>
      <w:r>
        <w:rPr>
          <w:rFonts w:ascii="Calibri"/>
          <w:color w:val="000000"/>
          <w:sz w:val="22"/>
          <w:szCs w:val="22"/>
        </w:rPr>
        <w:t xml:space="preserve">FFS details of </w:t>
      </w:r>
      <w:r>
        <w:rPr>
          <w:rStyle w:val="Emphasis"/>
          <w:rFonts w:ascii="Calibri"/>
          <w:color w:val="000000"/>
          <w:sz w:val="22"/>
          <w:szCs w:val="22"/>
        </w:rPr>
        <w:t>T</w:t>
      </w:r>
      <w:r>
        <w:rPr>
          <w:rStyle w:val="Emphasis"/>
          <w:rFonts w:ascii="Calibri"/>
          <w:color w:val="000000"/>
          <w:sz w:val="22"/>
          <w:szCs w:val="22"/>
          <w:vertAlign w:val="subscript"/>
        </w:rPr>
        <w:t>A</w:t>
      </w:r>
      <w:r>
        <w:rPr>
          <w:rFonts w:ascii="Calibri"/>
          <w:color w:val="000000"/>
          <w:sz w:val="22"/>
          <w:szCs w:val="22"/>
        </w:rPr>
        <w:t xml:space="preserve"> and </w:t>
      </w:r>
      <w:r>
        <w:rPr>
          <w:rStyle w:val="Emphasis"/>
          <w:rFonts w:ascii="Calibri"/>
          <w:color w:val="000000"/>
          <w:sz w:val="22"/>
          <w:szCs w:val="22"/>
        </w:rPr>
        <w:t>T</w:t>
      </w:r>
      <w:r>
        <w:rPr>
          <w:rStyle w:val="Emphasis"/>
          <w:rFonts w:ascii="Calibri"/>
          <w:color w:val="000000"/>
          <w:sz w:val="22"/>
          <w:szCs w:val="22"/>
          <w:vertAlign w:val="subscript"/>
        </w:rPr>
        <w:t xml:space="preserve">B </w:t>
      </w:r>
      <w:r>
        <w:rPr>
          <w:rFonts w:ascii="Calibri"/>
          <w:color w:val="000000"/>
          <w:sz w:val="22"/>
          <w:szCs w:val="22"/>
        </w:rPr>
        <w:t>based on the agreement(s) from previous RAN1 meetings</w:t>
      </w:r>
    </w:p>
    <w:p w14:paraId="01E6DA80" w14:textId="77777777" w:rsidR="00955745" w:rsidRDefault="00955745" w:rsidP="008B05C2">
      <w:pPr>
        <w:numPr>
          <w:ilvl w:val="1"/>
          <w:numId w:val="46"/>
        </w:numPr>
        <w:rPr>
          <w:rFonts w:ascii="Calibri"/>
          <w:color w:val="7030A0"/>
          <w:sz w:val="22"/>
          <w:szCs w:val="22"/>
        </w:rPr>
      </w:pPr>
      <w:r>
        <w:rPr>
          <w:rFonts w:ascii="Calibri"/>
          <w:color w:val="7030A0"/>
          <w:sz w:val="22"/>
          <w:szCs w:val="22"/>
        </w:rPr>
        <w:t xml:space="preserve">[FFS the resource selection if the number of candidate resources having partial sensing results is less than </w:t>
      </w:r>
      <w:proofErr w:type="spellStart"/>
      <w:r w:rsidRPr="00955745">
        <w:rPr>
          <w:rFonts w:ascii="Calibri"/>
          <w:i/>
          <w:iCs/>
          <w:color w:val="7030A0"/>
          <w:sz w:val="22"/>
          <w:szCs w:val="22"/>
        </w:rPr>
        <w:t>Y</w:t>
      </w:r>
      <w:r w:rsidRPr="00955745">
        <w:rPr>
          <w:rFonts w:ascii="Calibri"/>
          <w:i/>
          <w:iCs/>
          <w:color w:val="7030A0"/>
          <w:sz w:val="22"/>
          <w:szCs w:val="22"/>
          <w:vertAlign w:val="subscript"/>
        </w:rPr>
        <w:t>min</w:t>
      </w:r>
      <w:proofErr w:type="spellEnd"/>
      <w:r>
        <w:rPr>
          <w:rFonts w:ascii="Calibri"/>
          <w:color w:val="7030A0"/>
          <w:sz w:val="22"/>
          <w:szCs w:val="22"/>
        </w:rPr>
        <w:t>]</w:t>
      </w:r>
    </w:p>
    <w:p w14:paraId="10591CF8" w14:textId="77777777" w:rsidR="00955745" w:rsidRDefault="00955745" w:rsidP="008B05C2">
      <w:pPr>
        <w:numPr>
          <w:ilvl w:val="0"/>
          <w:numId w:val="46"/>
        </w:numPr>
        <w:rPr>
          <w:rFonts w:ascii="Calibri"/>
          <w:sz w:val="22"/>
          <w:szCs w:val="22"/>
        </w:rPr>
      </w:pPr>
      <w:r>
        <w:rPr>
          <w:rFonts w:ascii="Calibri"/>
          <w:sz w:val="22"/>
          <w:szCs w:val="22"/>
        </w:rPr>
        <w:t>For a resource (re)selection procedure triggered by aperiodic transmission (</w:t>
      </w:r>
      <w:proofErr w:type="spellStart"/>
      <w:r>
        <w:rPr>
          <w:rStyle w:val="Emphasis"/>
          <w:rFonts w:ascii="Calibri"/>
          <w:sz w:val="22"/>
          <w:szCs w:val="22"/>
        </w:rPr>
        <w:t>P</w:t>
      </w:r>
      <w:r>
        <w:rPr>
          <w:rFonts w:ascii="Calibri"/>
          <w:sz w:val="22"/>
          <w:szCs w:val="22"/>
        </w:rPr>
        <w:t>rsvp_TX</w:t>
      </w:r>
      <w:proofErr w:type="spellEnd"/>
      <w:r>
        <w:rPr>
          <w:rStyle w:val="Emphasis"/>
          <w:rFonts w:ascii="Calibri"/>
          <w:sz w:val="22"/>
          <w:szCs w:val="22"/>
        </w:rPr>
        <w:t>=0</w:t>
      </w:r>
      <w:r>
        <w:rPr>
          <w:rFonts w:ascii="Calibri"/>
          <w:sz w:val="22"/>
          <w:szCs w:val="22"/>
        </w:rPr>
        <w:t>) in slot n,</w:t>
      </w:r>
    </w:p>
    <w:p w14:paraId="45B91FFA" w14:textId="77777777" w:rsidR="00955745" w:rsidRDefault="00955745" w:rsidP="008B05C2">
      <w:pPr>
        <w:numPr>
          <w:ilvl w:val="1"/>
          <w:numId w:val="46"/>
        </w:numPr>
        <w:rPr>
          <w:rFonts w:ascii="Calibri"/>
          <w:sz w:val="22"/>
          <w:szCs w:val="22"/>
        </w:rPr>
      </w:pPr>
      <w:r>
        <w:rPr>
          <w:rFonts w:ascii="Calibri"/>
          <w:sz w:val="22"/>
          <w:szCs w:val="22"/>
        </w:rPr>
        <w:t>The resource selection window (RSW) is [</w:t>
      </w:r>
      <w:r>
        <w:rPr>
          <w:rStyle w:val="Emphasis"/>
          <w:rFonts w:ascii="Calibri"/>
          <w:sz w:val="22"/>
          <w:szCs w:val="22"/>
        </w:rPr>
        <w:t>n+T</w:t>
      </w:r>
      <w:r>
        <w:rPr>
          <w:rStyle w:val="Emphasis"/>
          <w:rFonts w:ascii="Calibri"/>
          <w:sz w:val="22"/>
          <w:szCs w:val="22"/>
          <w:vertAlign w:val="subscript"/>
        </w:rPr>
        <w:t>1</w:t>
      </w:r>
      <w:r>
        <w:rPr>
          <w:rFonts w:ascii="Calibri"/>
          <w:sz w:val="22"/>
          <w:szCs w:val="22"/>
        </w:rPr>
        <w:t xml:space="preserve">, </w:t>
      </w:r>
      <w:r>
        <w:rPr>
          <w:rStyle w:val="Emphasis"/>
          <w:rFonts w:ascii="Calibri"/>
          <w:sz w:val="22"/>
          <w:szCs w:val="22"/>
        </w:rPr>
        <w:t>n+T</w:t>
      </w:r>
      <w:r>
        <w:rPr>
          <w:rStyle w:val="Emphasis"/>
          <w:rFonts w:ascii="Calibri"/>
          <w:sz w:val="22"/>
          <w:szCs w:val="22"/>
          <w:vertAlign w:val="subscript"/>
        </w:rPr>
        <w:t>2</w:t>
      </w:r>
      <w:r>
        <w:rPr>
          <w:rFonts w:ascii="Calibri"/>
          <w:sz w:val="22"/>
          <w:szCs w:val="22"/>
        </w:rPr>
        <w:t xml:space="preserve">], and </w:t>
      </w:r>
      <w:r>
        <w:rPr>
          <w:rStyle w:val="Emphasis"/>
          <w:rFonts w:ascii="Calibri"/>
          <w:sz w:val="22"/>
          <w:szCs w:val="22"/>
        </w:rPr>
        <w:t>T</w:t>
      </w:r>
      <w:r>
        <w:rPr>
          <w:rStyle w:val="Emphasis"/>
          <w:rFonts w:ascii="Calibri"/>
          <w:sz w:val="22"/>
          <w:szCs w:val="22"/>
          <w:vertAlign w:val="subscript"/>
        </w:rPr>
        <w:t>1</w:t>
      </w:r>
      <w:r>
        <w:rPr>
          <w:rFonts w:ascii="Calibri"/>
          <w:sz w:val="22"/>
          <w:szCs w:val="22"/>
        </w:rPr>
        <w:t xml:space="preserve"> and </w:t>
      </w:r>
      <w:r>
        <w:rPr>
          <w:rStyle w:val="Emphasis"/>
          <w:rFonts w:ascii="Calibri"/>
          <w:sz w:val="22"/>
          <w:szCs w:val="22"/>
        </w:rPr>
        <w:t>T</w:t>
      </w:r>
      <w:r>
        <w:rPr>
          <w:rStyle w:val="Emphasis"/>
          <w:rFonts w:ascii="Calibri"/>
          <w:sz w:val="22"/>
          <w:szCs w:val="22"/>
          <w:vertAlign w:val="subscript"/>
        </w:rPr>
        <w:t>2</w:t>
      </w:r>
      <w:r>
        <w:rPr>
          <w:rFonts w:ascii="Calibri"/>
          <w:sz w:val="22"/>
          <w:szCs w:val="22"/>
        </w:rPr>
        <w:t xml:space="preserve"> are defined in the same way according to step 1) of Rel-16 TS 38.214 Sec. 8.1.4</w:t>
      </w:r>
    </w:p>
    <w:p w14:paraId="6A0C880B" w14:textId="77777777" w:rsidR="00955745" w:rsidRDefault="00955745" w:rsidP="008B05C2">
      <w:pPr>
        <w:numPr>
          <w:ilvl w:val="2"/>
          <w:numId w:val="46"/>
        </w:numPr>
        <w:rPr>
          <w:rFonts w:ascii="Calibri"/>
          <w:sz w:val="22"/>
          <w:szCs w:val="22"/>
        </w:rPr>
      </w:pPr>
      <w:r>
        <w:rPr>
          <w:rFonts w:ascii="Calibri"/>
          <w:sz w:val="22"/>
          <w:szCs w:val="22"/>
        </w:rPr>
        <w:t>FFS whether UE starts/initiate a new PBPS to determine a set of Y candidate slots within the RSW and monitor the corresponding periodic sensing occasions in addition to periodic sensing occasions of existing PBPS(s)</w:t>
      </w:r>
    </w:p>
    <w:p w14:paraId="7DCC001C" w14:textId="77777777" w:rsidR="00955745" w:rsidRDefault="00955745" w:rsidP="008B05C2">
      <w:pPr>
        <w:numPr>
          <w:ilvl w:val="2"/>
          <w:numId w:val="46"/>
        </w:numPr>
        <w:rPr>
          <w:rFonts w:ascii="Calibri"/>
          <w:sz w:val="22"/>
          <w:szCs w:val="22"/>
        </w:rPr>
      </w:pPr>
      <w:r>
        <w:rPr>
          <w:rFonts w:ascii="Calibri"/>
          <w:sz w:val="22"/>
          <w:szCs w:val="22"/>
        </w:rPr>
        <w:lastRenderedPageBreak/>
        <w:t>FFS how to initialize a set of candidate resource (</w:t>
      </w:r>
      <w:r>
        <w:rPr>
          <w:rStyle w:val="Emphasis"/>
          <w:rFonts w:ascii="Calibri"/>
          <w:sz w:val="22"/>
          <w:szCs w:val="22"/>
        </w:rPr>
        <w:t>S</w:t>
      </w:r>
      <w:r>
        <w:rPr>
          <w:rStyle w:val="Emphasis"/>
          <w:rFonts w:ascii="Calibri"/>
          <w:sz w:val="22"/>
          <w:szCs w:val="22"/>
          <w:vertAlign w:val="subscript"/>
        </w:rPr>
        <w:t>A</w:t>
      </w:r>
      <w:r>
        <w:rPr>
          <w:rFonts w:ascii="Calibri"/>
          <w:sz w:val="22"/>
          <w:szCs w:val="22"/>
        </w:rPr>
        <w:t>) for the triggered resource (re)selection procedure and which partial sensing scheme(s) and results can be used for resource exclusion in the resource (re)selection procedure</w:t>
      </w:r>
    </w:p>
    <w:p w14:paraId="162D2484" w14:textId="77777777" w:rsidR="00955745" w:rsidRDefault="00955745" w:rsidP="008B05C2">
      <w:pPr>
        <w:numPr>
          <w:ilvl w:val="2"/>
          <w:numId w:val="46"/>
        </w:numPr>
        <w:rPr>
          <w:rFonts w:ascii="Calibri"/>
          <w:sz w:val="22"/>
          <w:szCs w:val="22"/>
        </w:rPr>
      </w:pPr>
      <w:r>
        <w:rPr>
          <w:rFonts w:ascii="Calibri"/>
          <w:sz w:val="22"/>
          <w:szCs w:val="22"/>
          <w:lang w:eastAsia="x-none"/>
        </w:rPr>
        <w:t xml:space="preserve">FFS whether the resource selection window </w:t>
      </w:r>
      <w:r>
        <w:rPr>
          <w:rFonts w:ascii="Calibri"/>
          <w:sz w:val="22"/>
          <w:szCs w:val="22"/>
        </w:rPr>
        <w:t>[</w:t>
      </w:r>
      <w:r>
        <w:rPr>
          <w:rStyle w:val="Emphasis"/>
          <w:rFonts w:ascii="Calibri"/>
          <w:sz w:val="22"/>
          <w:szCs w:val="22"/>
        </w:rPr>
        <w:t>n+T</w:t>
      </w:r>
      <w:r>
        <w:rPr>
          <w:rStyle w:val="Emphasis"/>
          <w:rFonts w:ascii="Calibri"/>
          <w:sz w:val="22"/>
          <w:szCs w:val="22"/>
          <w:vertAlign w:val="subscript"/>
        </w:rPr>
        <w:t>1</w:t>
      </w:r>
      <w:r>
        <w:rPr>
          <w:rFonts w:ascii="Calibri"/>
          <w:sz w:val="22"/>
          <w:szCs w:val="22"/>
        </w:rPr>
        <w:t xml:space="preserve">, </w:t>
      </w:r>
      <w:r>
        <w:rPr>
          <w:rStyle w:val="Emphasis"/>
          <w:rFonts w:ascii="Calibri"/>
          <w:sz w:val="22"/>
          <w:szCs w:val="22"/>
        </w:rPr>
        <w:t>n+T</w:t>
      </w:r>
      <w:r>
        <w:rPr>
          <w:rStyle w:val="Emphasis"/>
          <w:rFonts w:ascii="Calibri"/>
          <w:sz w:val="22"/>
          <w:szCs w:val="22"/>
          <w:vertAlign w:val="subscript"/>
        </w:rPr>
        <w:t>2</w:t>
      </w:r>
      <w:r>
        <w:rPr>
          <w:rFonts w:ascii="Calibri"/>
          <w:sz w:val="22"/>
          <w:szCs w:val="22"/>
        </w:rPr>
        <w:t>]</w:t>
      </w:r>
      <w:r>
        <w:rPr>
          <w:rFonts w:ascii="Calibri"/>
          <w:sz w:val="22"/>
          <w:szCs w:val="22"/>
          <w:lang w:eastAsia="x-none"/>
        </w:rPr>
        <w:t xml:space="preserve"> should be confined within a set of periodic set of resources and its relationship with SL-DRX</w:t>
      </w:r>
    </w:p>
    <w:p w14:paraId="5CDE969F" w14:textId="77777777" w:rsidR="00955745" w:rsidRDefault="00955745" w:rsidP="008B05C2">
      <w:pPr>
        <w:numPr>
          <w:ilvl w:val="0"/>
          <w:numId w:val="46"/>
        </w:numPr>
        <w:rPr>
          <w:rFonts w:ascii="Calibri"/>
          <w:sz w:val="22"/>
          <w:szCs w:val="22"/>
        </w:rPr>
      </w:pPr>
      <w:r>
        <w:rPr>
          <w:rFonts w:ascii="Calibri"/>
          <w:sz w:val="22"/>
          <w:szCs w:val="22"/>
        </w:rPr>
        <w:t>Note, re-evaluation and pre-emption checking based on periodic-based and contiguous partial sensing schemes is considered separately</w:t>
      </w:r>
    </w:p>
    <w:p w14:paraId="62453437" w14:textId="77777777" w:rsidR="00955745" w:rsidRDefault="00955745" w:rsidP="008B05C2">
      <w:pPr>
        <w:numPr>
          <w:ilvl w:val="0"/>
          <w:numId w:val="46"/>
        </w:numPr>
        <w:rPr>
          <w:rFonts w:ascii="Calibri"/>
          <w:strike/>
          <w:color w:val="FF0000"/>
          <w:sz w:val="22"/>
          <w:szCs w:val="22"/>
        </w:rPr>
      </w:pPr>
      <w:r>
        <w:rPr>
          <w:rFonts w:ascii="Calibri"/>
          <w:strike/>
          <w:color w:val="FF0000"/>
          <w:sz w:val="22"/>
          <w:szCs w:val="22"/>
        </w:rPr>
        <w:t>Note, when TA=TB=0, contiguous partial sensing results are not expected</w:t>
      </w:r>
    </w:p>
    <w:p w14:paraId="5451CE0B" w14:textId="3A53040D" w:rsidR="00D60CB7" w:rsidRDefault="00D60CB7" w:rsidP="00387ECE">
      <w:pPr>
        <w:autoSpaceDE w:val="0"/>
        <w:autoSpaceDN w:val="0"/>
        <w:spacing w:line="259" w:lineRule="auto"/>
        <w:jc w:val="both"/>
        <w:rPr>
          <w:rFonts w:ascii="Calibri" w:hAnsi="Calibri" w:cs="Calibri"/>
          <w:sz w:val="22"/>
        </w:rPr>
      </w:pPr>
    </w:p>
    <w:p w14:paraId="59D2B751" w14:textId="1C1CF6DB" w:rsidR="00175C6E" w:rsidRPr="00175C6E" w:rsidRDefault="00175C6E" w:rsidP="00955745">
      <w:pPr>
        <w:jc w:val="both"/>
        <w:rPr>
          <w:rFonts w:ascii="Calibri" w:hAnsi="Calibri" w:cs="Calibri"/>
          <w:b/>
          <w:bCs/>
          <w:sz w:val="22"/>
        </w:rPr>
      </w:pPr>
      <w:r w:rsidRPr="00175C6E">
        <w:rPr>
          <w:rFonts w:ascii="Calibri" w:hAnsi="Calibri" w:cs="Calibri"/>
          <w:b/>
          <w:bCs/>
          <w:sz w:val="22"/>
        </w:rPr>
        <w:t>Proposal 5.3-2 (V)</w:t>
      </w:r>
      <w:r>
        <w:rPr>
          <w:rFonts w:ascii="Calibri" w:hAnsi="Calibri" w:cs="Calibri"/>
          <w:b/>
          <w:bCs/>
          <w:sz w:val="22"/>
        </w:rPr>
        <w:t>:</w:t>
      </w:r>
    </w:p>
    <w:p w14:paraId="51A78616" w14:textId="55CDF8E8" w:rsidR="00955745" w:rsidRPr="00955745" w:rsidRDefault="00175C6E" w:rsidP="00955745">
      <w:pPr>
        <w:jc w:val="both"/>
        <w:rPr>
          <w:rFonts w:ascii="Times New Roman" w:hAnsi="Times New Roman"/>
          <w:lang w:val="en-US"/>
        </w:rPr>
      </w:pPr>
      <w:r>
        <w:rPr>
          <w:rFonts w:ascii="Calibri" w:hAnsi="Calibri" w:cs="Calibri"/>
          <w:sz w:val="22"/>
        </w:rPr>
        <w:t>W</w:t>
      </w:r>
      <w:r w:rsidR="00955745" w:rsidRPr="00175C6E">
        <w:rPr>
          <w:rStyle w:val="Strong"/>
          <w:rFonts w:ascii="Calibri" w:hAnsi="Calibri" w:cs="Calibri"/>
          <w:b w:val="0"/>
          <w:bCs w:val="0"/>
          <w:sz w:val="22"/>
          <w:szCs w:val="22"/>
        </w:rPr>
        <w:t>hen UE performs only contiguous partial sensing (CPS) in a mode 2 Tx pool with periodic</w:t>
      </w:r>
      <w:r w:rsidR="00955745" w:rsidRPr="00955745">
        <w:rPr>
          <w:rStyle w:val="Strong"/>
          <w:rFonts w:ascii="Calibri" w:hAnsi="Calibri" w:cs="Calibri"/>
          <w:b w:val="0"/>
          <w:bCs w:val="0"/>
          <w:sz w:val="22"/>
          <w:szCs w:val="22"/>
        </w:rPr>
        <w:t xml:space="preserve"> reservation for another TB (</w:t>
      </w:r>
      <w:proofErr w:type="spellStart"/>
      <w:r w:rsidR="00955745" w:rsidRPr="00955745">
        <w:rPr>
          <w:rStyle w:val="Strong"/>
          <w:rFonts w:ascii="Calibri" w:hAnsi="Calibri" w:cs="Calibri"/>
          <w:b w:val="0"/>
          <w:bCs w:val="0"/>
          <w:i/>
          <w:iCs/>
          <w:sz w:val="22"/>
          <w:szCs w:val="22"/>
        </w:rPr>
        <w:t>sl-MultiReserveResource</w:t>
      </w:r>
      <w:proofErr w:type="spellEnd"/>
      <w:r w:rsidR="00955745" w:rsidRPr="00955745">
        <w:rPr>
          <w:rStyle w:val="Strong"/>
          <w:rFonts w:ascii="Calibri" w:hAnsi="Calibri" w:cs="Calibri"/>
          <w:b w:val="0"/>
          <w:bCs w:val="0"/>
          <w:sz w:val="22"/>
          <w:szCs w:val="22"/>
        </w:rPr>
        <w:t>) disabled, and a resource (re)selection is triggered in slot n,</w:t>
      </w:r>
    </w:p>
    <w:p w14:paraId="22CFE597" w14:textId="77777777" w:rsidR="00955745" w:rsidRPr="00955745" w:rsidRDefault="00955745" w:rsidP="008B05C2">
      <w:pPr>
        <w:numPr>
          <w:ilvl w:val="0"/>
          <w:numId w:val="47"/>
        </w:numPr>
        <w:jc w:val="both"/>
        <w:rPr>
          <w:rStyle w:val="Strong"/>
          <w:rFonts w:eastAsia="Times New Roman"/>
          <w:b w:val="0"/>
          <w:bCs w:val="0"/>
        </w:rPr>
      </w:pPr>
      <w:r w:rsidRPr="00955745">
        <w:rPr>
          <w:rStyle w:val="Strong"/>
          <w:rFonts w:ascii="Calibri" w:eastAsia="Times New Roman" w:hAnsi="Calibri" w:cs="Calibri"/>
          <w:b w:val="0"/>
          <w:bCs w:val="0"/>
          <w:sz w:val="22"/>
          <w:szCs w:val="22"/>
        </w:rPr>
        <w:t>The resource selection window (RSW) is [</w:t>
      </w:r>
      <w:r w:rsidRPr="00955745">
        <w:rPr>
          <w:rStyle w:val="Emphasis"/>
          <w:rFonts w:eastAsia="Times New Roman"/>
          <w:sz w:val="22"/>
          <w:szCs w:val="22"/>
        </w:rPr>
        <w:t>n+T</w:t>
      </w:r>
      <w:r w:rsidRPr="00955745">
        <w:rPr>
          <w:rStyle w:val="Emphasis"/>
          <w:rFonts w:eastAsia="Times New Roman"/>
          <w:sz w:val="22"/>
          <w:szCs w:val="22"/>
          <w:vertAlign w:val="subscript"/>
        </w:rPr>
        <w:t>1</w:t>
      </w:r>
      <w:r w:rsidRPr="00955745">
        <w:rPr>
          <w:rStyle w:val="Strong"/>
          <w:rFonts w:ascii="Calibri" w:eastAsia="Times New Roman" w:hAnsi="Calibri" w:cs="Calibri"/>
          <w:b w:val="0"/>
          <w:bCs w:val="0"/>
          <w:sz w:val="22"/>
          <w:szCs w:val="22"/>
        </w:rPr>
        <w:t>,</w:t>
      </w:r>
      <w:r w:rsidRPr="00955745">
        <w:rPr>
          <w:rStyle w:val="apple-converted-space"/>
          <w:rFonts w:ascii="Calibri" w:eastAsia="Times New Roman" w:hAnsi="Calibri" w:cs="Calibri"/>
          <w:sz w:val="22"/>
          <w:szCs w:val="22"/>
        </w:rPr>
        <w:t> </w:t>
      </w:r>
      <w:r w:rsidRPr="00955745">
        <w:rPr>
          <w:rStyle w:val="Emphasis"/>
          <w:rFonts w:eastAsia="Times New Roman"/>
          <w:sz w:val="22"/>
          <w:szCs w:val="22"/>
        </w:rPr>
        <w:t>n+T</w:t>
      </w:r>
      <w:r w:rsidRPr="00955745">
        <w:rPr>
          <w:rStyle w:val="Emphasis"/>
          <w:rFonts w:eastAsia="Times New Roman"/>
          <w:sz w:val="22"/>
          <w:szCs w:val="22"/>
          <w:vertAlign w:val="subscript"/>
        </w:rPr>
        <w:t>2</w:t>
      </w:r>
      <w:r w:rsidRPr="00955745">
        <w:rPr>
          <w:rStyle w:val="Strong"/>
          <w:rFonts w:ascii="Calibri" w:eastAsia="Times New Roman" w:hAnsi="Calibri" w:cs="Calibri"/>
          <w:b w:val="0"/>
          <w:bCs w:val="0"/>
          <w:sz w:val="22"/>
          <w:szCs w:val="22"/>
        </w:rPr>
        <w:t>], and</w:t>
      </w:r>
      <w:r w:rsidRPr="00955745">
        <w:rPr>
          <w:rStyle w:val="apple-converted-space"/>
          <w:rFonts w:ascii="Calibri" w:eastAsia="Times New Roman" w:hAnsi="Calibri" w:cs="Calibri"/>
          <w:sz w:val="22"/>
          <w:szCs w:val="22"/>
        </w:rPr>
        <w:t> </w:t>
      </w:r>
      <w:r w:rsidRPr="00955745">
        <w:rPr>
          <w:rStyle w:val="Emphasis"/>
          <w:rFonts w:eastAsia="Times New Roman"/>
          <w:sz w:val="22"/>
          <w:szCs w:val="22"/>
        </w:rPr>
        <w:t>T</w:t>
      </w:r>
      <w:r w:rsidRPr="00955745">
        <w:rPr>
          <w:rStyle w:val="Emphasis"/>
          <w:rFonts w:eastAsia="Times New Roman"/>
          <w:sz w:val="22"/>
          <w:szCs w:val="22"/>
          <w:vertAlign w:val="subscript"/>
        </w:rPr>
        <w:t>1</w:t>
      </w:r>
      <w:r w:rsidRPr="00955745">
        <w:rPr>
          <w:rStyle w:val="apple-converted-space"/>
          <w:rFonts w:ascii="Calibri" w:eastAsia="Times New Roman" w:hAnsi="Calibri" w:cs="Calibri"/>
          <w:sz w:val="22"/>
          <w:szCs w:val="22"/>
        </w:rPr>
        <w:t> </w:t>
      </w:r>
      <w:r w:rsidRPr="00955745">
        <w:rPr>
          <w:rStyle w:val="Strong"/>
          <w:rFonts w:ascii="Calibri" w:eastAsia="Times New Roman" w:hAnsi="Calibri" w:cs="Calibri"/>
          <w:b w:val="0"/>
          <w:bCs w:val="0"/>
          <w:sz w:val="22"/>
          <w:szCs w:val="22"/>
        </w:rPr>
        <w:t>and</w:t>
      </w:r>
      <w:r w:rsidRPr="00955745">
        <w:rPr>
          <w:rStyle w:val="apple-converted-space"/>
          <w:rFonts w:ascii="Calibri" w:eastAsia="Times New Roman" w:hAnsi="Calibri" w:cs="Calibri"/>
          <w:sz w:val="22"/>
          <w:szCs w:val="22"/>
        </w:rPr>
        <w:t> </w:t>
      </w:r>
      <w:r w:rsidRPr="00955745">
        <w:rPr>
          <w:rStyle w:val="Emphasis"/>
          <w:rFonts w:eastAsia="Times New Roman"/>
          <w:sz w:val="22"/>
          <w:szCs w:val="22"/>
        </w:rPr>
        <w:t>T</w:t>
      </w:r>
      <w:r w:rsidRPr="00955745">
        <w:rPr>
          <w:rStyle w:val="Emphasis"/>
          <w:rFonts w:eastAsia="Times New Roman"/>
          <w:sz w:val="22"/>
          <w:szCs w:val="22"/>
          <w:vertAlign w:val="subscript"/>
        </w:rPr>
        <w:t>2</w:t>
      </w:r>
      <w:r w:rsidRPr="00955745">
        <w:rPr>
          <w:rStyle w:val="apple-converted-space"/>
          <w:rFonts w:ascii="Calibri" w:eastAsia="Times New Roman" w:hAnsi="Calibri" w:cs="Calibri"/>
          <w:sz w:val="22"/>
          <w:szCs w:val="22"/>
        </w:rPr>
        <w:t> </w:t>
      </w:r>
      <w:r w:rsidRPr="00955745">
        <w:rPr>
          <w:rStyle w:val="Strong"/>
          <w:rFonts w:ascii="Calibri" w:eastAsia="Times New Roman" w:hAnsi="Calibri" w:cs="Calibri"/>
          <w:b w:val="0"/>
          <w:bCs w:val="0"/>
          <w:sz w:val="22"/>
          <w:szCs w:val="22"/>
        </w:rPr>
        <w:t>are defined in the same way according to step 1) of Rel-16 TS 38.214 Sec. 8.1.4</w:t>
      </w:r>
    </w:p>
    <w:p w14:paraId="1CA7A567" w14:textId="77777777" w:rsidR="00955745" w:rsidRPr="00955745" w:rsidRDefault="00955745" w:rsidP="008B05C2">
      <w:pPr>
        <w:numPr>
          <w:ilvl w:val="1"/>
          <w:numId w:val="47"/>
        </w:numPr>
        <w:jc w:val="both"/>
        <w:rPr>
          <w:rFonts w:ascii="Calibri" w:eastAsiaTheme="minorEastAsia" w:hAnsi="Calibri" w:cs="Calibri"/>
          <w:color w:val="FF0000"/>
          <w:sz w:val="22"/>
          <w:szCs w:val="22"/>
        </w:rPr>
      </w:pPr>
      <w:r w:rsidRPr="00955745">
        <w:rPr>
          <w:rFonts w:ascii="Calibri" w:eastAsia="Times New Roman" w:hAnsi="Calibri" w:cs="Calibri"/>
          <w:color w:val="FF0000"/>
          <w:sz w:val="22"/>
          <w:szCs w:val="22"/>
        </w:rPr>
        <w:t xml:space="preserve">FFS whether the resource selection window </w:t>
      </w:r>
      <w:r w:rsidRPr="00955745">
        <w:rPr>
          <w:rStyle w:val="Strong"/>
          <w:rFonts w:ascii="Calibri" w:eastAsia="Times New Roman" w:hAnsi="Calibri" w:cs="Calibri"/>
          <w:b w:val="0"/>
          <w:bCs w:val="0"/>
          <w:color w:val="FF0000"/>
          <w:sz w:val="22"/>
          <w:szCs w:val="22"/>
        </w:rPr>
        <w:t>[</w:t>
      </w:r>
      <w:r w:rsidRPr="00955745">
        <w:rPr>
          <w:rStyle w:val="Emphasis"/>
          <w:rFonts w:eastAsia="Times New Roman"/>
          <w:color w:val="FF0000"/>
          <w:sz w:val="22"/>
          <w:szCs w:val="22"/>
        </w:rPr>
        <w:t>n+T</w:t>
      </w:r>
      <w:r w:rsidRPr="00955745">
        <w:rPr>
          <w:rStyle w:val="Emphasis"/>
          <w:rFonts w:eastAsia="Times New Roman"/>
          <w:color w:val="FF0000"/>
          <w:sz w:val="22"/>
          <w:szCs w:val="22"/>
          <w:vertAlign w:val="subscript"/>
        </w:rPr>
        <w:t>1</w:t>
      </w:r>
      <w:r w:rsidRPr="00955745">
        <w:rPr>
          <w:rStyle w:val="Strong"/>
          <w:rFonts w:ascii="Calibri" w:eastAsia="Times New Roman" w:hAnsi="Calibri" w:cs="Calibri"/>
          <w:b w:val="0"/>
          <w:bCs w:val="0"/>
          <w:color w:val="FF0000"/>
          <w:sz w:val="22"/>
          <w:szCs w:val="22"/>
        </w:rPr>
        <w:t>,</w:t>
      </w:r>
      <w:r w:rsidRPr="00955745">
        <w:rPr>
          <w:rStyle w:val="apple-converted-space"/>
          <w:rFonts w:ascii="Calibri" w:eastAsia="Times New Roman" w:hAnsi="Calibri" w:cs="Calibri"/>
          <w:color w:val="FF0000"/>
          <w:sz w:val="22"/>
          <w:szCs w:val="22"/>
        </w:rPr>
        <w:t> </w:t>
      </w:r>
      <w:r w:rsidRPr="00955745">
        <w:rPr>
          <w:rStyle w:val="Emphasis"/>
          <w:rFonts w:eastAsia="Times New Roman"/>
          <w:color w:val="FF0000"/>
          <w:sz w:val="22"/>
          <w:szCs w:val="22"/>
        </w:rPr>
        <w:t>n+T</w:t>
      </w:r>
      <w:r w:rsidRPr="00955745">
        <w:rPr>
          <w:rStyle w:val="Emphasis"/>
          <w:rFonts w:eastAsia="Times New Roman"/>
          <w:color w:val="FF0000"/>
          <w:sz w:val="22"/>
          <w:szCs w:val="22"/>
          <w:vertAlign w:val="subscript"/>
        </w:rPr>
        <w:t>2</w:t>
      </w:r>
      <w:r w:rsidRPr="00955745">
        <w:rPr>
          <w:rStyle w:val="Strong"/>
          <w:rFonts w:ascii="Calibri" w:eastAsia="Times New Roman" w:hAnsi="Calibri" w:cs="Calibri"/>
          <w:b w:val="0"/>
          <w:bCs w:val="0"/>
          <w:color w:val="FF0000"/>
          <w:sz w:val="22"/>
          <w:szCs w:val="22"/>
        </w:rPr>
        <w:t>]</w:t>
      </w:r>
      <w:r w:rsidRPr="00955745">
        <w:rPr>
          <w:rFonts w:ascii="Calibri" w:eastAsia="Times New Roman" w:hAnsi="Calibri" w:cs="Calibri"/>
          <w:color w:val="FF0000"/>
          <w:sz w:val="22"/>
          <w:szCs w:val="22"/>
        </w:rPr>
        <w:t xml:space="preserve"> should be confined within a set of periodic set of resources and its relationship with SL-DRX</w:t>
      </w:r>
    </w:p>
    <w:p w14:paraId="66812832" w14:textId="77777777" w:rsidR="00955745" w:rsidRPr="00955745" w:rsidRDefault="00955745" w:rsidP="008B05C2">
      <w:pPr>
        <w:numPr>
          <w:ilvl w:val="0"/>
          <w:numId w:val="47"/>
        </w:numPr>
        <w:jc w:val="both"/>
        <w:rPr>
          <w:rFonts w:ascii="Times New Roman" w:eastAsia="Times New Roman" w:hAnsi="Times New Roman"/>
          <w:sz w:val="24"/>
        </w:rPr>
      </w:pPr>
      <w:r w:rsidRPr="00955745">
        <w:rPr>
          <w:rStyle w:val="Strong"/>
          <w:rFonts w:ascii="Calibri" w:eastAsia="Times New Roman" w:hAnsi="Calibri" w:cs="Calibri"/>
          <w:b w:val="0"/>
          <w:bCs w:val="0"/>
          <w:color w:val="000000"/>
          <w:sz w:val="22"/>
          <w:szCs w:val="22"/>
        </w:rPr>
        <w:t>On the sensing window [</w:t>
      </w:r>
      <w:proofErr w:type="spellStart"/>
      <w:r w:rsidRPr="00955745">
        <w:rPr>
          <w:rStyle w:val="Emphasis"/>
          <w:rFonts w:eastAsia="Times New Roman"/>
          <w:color w:val="000000"/>
          <w:sz w:val="22"/>
          <w:szCs w:val="22"/>
        </w:rPr>
        <w:t>n+T</w:t>
      </w:r>
      <w:r w:rsidRPr="00955745">
        <w:rPr>
          <w:rStyle w:val="Emphasis"/>
          <w:rFonts w:eastAsia="Times New Roman"/>
          <w:color w:val="000000"/>
          <w:sz w:val="22"/>
          <w:szCs w:val="22"/>
          <w:vertAlign w:val="subscript"/>
        </w:rPr>
        <w:t>A</w:t>
      </w:r>
      <w:proofErr w:type="spellEnd"/>
      <w:r w:rsidRPr="00955745">
        <w:rPr>
          <w:rStyle w:val="Strong"/>
          <w:rFonts w:ascii="Calibri" w:eastAsia="Times New Roman" w:hAnsi="Calibri" w:cs="Calibri"/>
          <w:b w:val="0"/>
          <w:bCs w:val="0"/>
          <w:color w:val="000000"/>
          <w:sz w:val="22"/>
          <w:szCs w:val="22"/>
        </w:rPr>
        <w:t>,</w:t>
      </w:r>
      <w:r w:rsidRPr="00955745">
        <w:rPr>
          <w:rStyle w:val="apple-converted-space"/>
          <w:rFonts w:ascii="Calibri" w:eastAsia="Times New Roman" w:hAnsi="Calibri" w:cs="Calibri"/>
          <w:color w:val="000000"/>
          <w:sz w:val="22"/>
          <w:szCs w:val="22"/>
        </w:rPr>
        <w:t> </w:t>
      </w:r>
      <w:proofErr w:type="spellStart"/>
      <w:r w:rsidRPr="00955745">
        <w:rPr>
          <w:rStyle w:val="Emphasis"/>
          <w:rFonts w:eastAsia="Times New Roman"/>
          <w:color w:val="000000"/>
          <w:sz w:val="22"/>
          <w:szCs w:val="22"/>
        </w:rPr>
        <w:t>n+T</w:t>
      </w:r>
      <w:r w:rsidRPr="00955745">
        <w:rPr>
          <w:rStyle w:val="Emphasis"/>
          <w:rFonts w:eastAsia="Times New Roman"/>
          <w:color w:val="000000"/>
          <w:sz w:val="22"/>
          <w:szCs w:val="22"/>
          <w:vertAlign w:val="subscript"/>
        </w:rPr>
        <w:t>B</w:t>
      </w:r>
      <w:proofErr w:type="spellEnd"/>
      <w:r w:rsidRPr="00955745">
        <w:rPr>
          <w:rStyle w:val="Strong"/>
          <w:rFonts w:ascii="Calibri" w:eastAsia="Times New Roman" w:hAnsi="Calibri" w:cs="Calibri"/>
          <w:b w:val="0"/>
          <w:bCs w:val="0"/>
          <w:color w:val="000000"/>
          <w:sz w:val="22"/>
          <w:szCs w:val="22"/>
        </w:rPr>
        <w:t>] for CPS,</w:t>
      </w:r>
    </w:p>
    <w:p w14:paraId="03F006D2" w14:textId="77777777" w:rsidR="00955745" w:rsidRPr="00955745" w:rsidRDefault="00955745" w:rsidP="008B05C2">
      <w:pPr>
        <w:numPr>
          <w:ilvl w:val="1"/>
          <w:numId w:val="48"/>
        </w:numPr>
        <w:jc w:val="both"/>
        <w:rPr>
          <w:rFonts w:eastAsia="Times New Roman"/>
          <w:color w:val="000000"/>
        </w:rPr>
      </w:pPr>
      <w:r w:rsidRPr="00955745">
        <w:rPr>
          <w:rFonts w:ascii="Calibri" w:eastAsia="Times New Roman" w:hAnsi="Calibri" w:cs="Calibri"/>
          <w:color w:val="000000"/>
          <w:sz w:val="22"/>
          <w:szCs w:val="22"/>
        </w:rPr>
        <w:t>Details of T</w:t>
      </w:r>
      <w:r w:rsidRPr="00955745">
        <w:rPr>
          <w:rFonts w:ascii="Calibri" w:eastAsia="Times New Roman" w:hAnsi="Calibri" w:cs="Calibri"/>
          <w:color w:val="000000"/>
          <w:sz w:val="22"/>
          <w:szCs w:val="22"/>
          <w:vertAlign w:val="subscript"/>
        </w:rPr>
        <w:t>A</w:t>
      </w:r>
      <w:r w:rsidRPr="00955745">
        <w:rPr>
          <w:rStyle w:val="apple-converted-space"/>
          <w:rFonts w:ascii="Calibri" w:eastAsia="Times New Roman" w:hAnsi="Calibri" w:cs="Calibri"/>
          <w:color w:val="000000"/>
          <w:sz w:val="22"/>
          <w:szCs w:val="22"/>
        </w:rPr>
        <w:t> </w:t>
      </w:r>
      <w:r w:rsidRPr="00955745">
        <w:rPr>
          <w:rFonts w:ascii="Calibri" w:eastAsia="Times New Roman" w:hAnsi="Calibri" w:cs="Calibri"/>
          <w:color w:val="000000"/>
          <w:sz w:val="22"/>
          <w:szCs w:val="22"/>
        </w:rPr>
        <w:t>and T</w:t>
      </w:r>
      <w:r w:rsidRPr="00955745">
        <w:rPr>
          <w:rFonts w:ascii="Calibri" w:eastAsia="Times New Roman" w:hAnsi="Calibri" w:cs="Calibri"/>
          <w:color w:val="000000"/>
          <w:sz w:val="22"/>
          <w:szCs w:val="22"/>
          <w:vertAlign w:val="subscript"/>
        </w:rPr>
        <w:t>B</w:t>
      </w:r>
      <w:r w:rsidRPr="00955745">
        <w:rPr>
          <w:rStyle w:val="apple-converted-space"/>
          <w:rFonts w:ascii="Calibri" w:eastAsia="Times New Roman" w:hAnsi="Calibri" w:cs="Calibri"/>
          <w:color w:val="000000"/>
          <w:sz w:val="22"/>
          <w:szCs w:val="22"/>
        </w:rPr>
        <w:t> </w:t>
      </w:r>
      <w:r w:rsidRPr="00955745">
        <w:rPr>
          <w:rFonts w:ascii="Calibri" w:eastAsia="Times New Roman" w:hAnsi="Calibri" w:cs="Calibri"/>
          <w:color w:val="000000"/>
          <w:sz w:val="22"/>
          <w:szCs w:val="22"/>
        </w:rPr>
        <w:t xml:space="preserve">values based on the agreements from </w:t>
      </w:r>
      <w:r w:rsidRPr="00955745">
        <w:rPr>
          <w:rFonts w:ascii="Calibri" w:eastAsia="Times New Roman" w:hAnsi="Calibri" w:cs="Calibri"/>
          <w:color w:val="FF0000"/>
          <w:sz w:val="22"/>
          <w:szCs w:val="22"/>
        </w:rPr>
        <w:t>previous RAN1 meetings</w:t>
      </w:r>
    </w:p>
    <w:p w14:paraId="2A42550C" w14:textId="77777777" w:rsidR="00955745" w:rsidRPr="00955745" w:rsidRDefault="00955745" w:rsidP="008B05C2">
      <w:pPr>
        <w:numPr>
          <w:ilvl w:val="1"/>
          <w:numId w:val="48"/>
        </w:numPr>
        <w:jc w:val="both"/>
        <w:rPr>
          <w:rFonts w:eastAsia="Times New Roman"/>
          <w:color w:val="FF0000"/>
        </w:rPr>
      </w:pPr>
      <w:r w:rsidRPr="00955745">
        <w:rPr>
          <w:rFonts w:ascii="Calibri" w:eastAsia="Times New Roman" w:hAnsi="Calibri" w:cs="Calibri"/>
          <w:color w:val="FF0000"/>
          <w:sz w:val="22"/>
          <w:szCs w:val="22"/>
        </w:rPr>
        <w:t xml:space="preserve">FFS whether and how to define a minimum CPS window size, including (pre-)configurability and the case when </w:t>
      </w:r>
      <w:r w:rsidRPr="00955745">
        <w:rPr>
          <w:rStyle w:val="Emphasis"/>
          <w:rFonts w:eastAsia="Times New Roman"/>
          <w:color w:val="FF0000"/>
          <w:sz w:val="22"/>
          <w:szCs w:val="22"/>
        </w:rPr>
        <w:t>T</w:t>
      </w:r>
      <w:r w:rsidRPr="00955745">
        <w:rPr>
          <w:rStyle w:val="Emphasis"/>
          <w:rFonts w:eastAsia="Times New Roman"/>
          <w:color w:val="FF0000"/>
          <w:sz w:val="22"/>
          <w:szCs w:val="22"/>
          <w:vertAlign w:val="subscript"/>
        </w:rPr>
        <w:t>B</w:t>
      </w:r>
      <w:r w:rsidRPr="00955745">
        <w:rPr>
          <w:rStyle w:val="apple-converted-space"/>
          <w:rFonts w:ascii="Calibri" w:eastAsia="Times New Roman" w:hAnsi="Calibri" w:cs="Calibri"/>
          <w:color w:val="FF0000"/>
          <w:sz w:val="22"/>
          <w:szCs w:val="22"/>
        </w:rPr>
        <w:t> </w:t>
      </w:r>
      <w:r w:rsidRPr="00955745">
        <w:rPr>
          <w:rStyle w:val="Strong"/>
          <w:rFonts w:ascii="Calibri" w:eastAsia="Times New Roman" w:hAnsi="Calibri" w:cs="Calibri"/>
          <w:b w:val="0"/>
          <w:bCs w:val="0"/>
          <w:color w:val="FF0000"/>
          <w:sz w:val="22"/>
          <w:szCs w:val="22"/>
        </w:rPr>
        <w:t>-</w:t>
      </w:r>
      <w:r w:rsidRPr="00955745">
        <w:rPr>
          <w:rStyle w:val="apple-converted-space"/>
          <w:rFonts w:ascii="Calibri" w:eastAsia="Times New Roman" w:hAnsi="Calibri" w:cs="Calibri"/>
          <w:color w:val="FF0000"/>
          <w:sz w:val="22"/>
          <w:szCs w:val="22"/>
        </w:rPr>
        <w:t> </w:t>
      </w:r>
      <w:r w:rsidRPr="00955745">
        <w:rPr>
          <w:rStyle w:val="Emphasis"/>
          <w:rFonts w:eastAsia="Times New Roman"/>
          <w:color w:val="FF0000"/>
          <w:sz w:val="22"/>
          <w:szCs w:val="22"/>
        </w:rPr>
        <w:t>T</w:t>
      </w:r>
      <w:r w:rsidRPr="00955745">
        <w:rPr>
          <w:rStyle w:val="Emphasis"/>
          <w:rFonts w:eastAsia="Times New Roman"/>
          <w:color w:val="FF0000"/>
          <w:sz w:val="22"/>
          <w:szCs w:val="22"/>
          <w:vertAlign w:val="subscript"/>
        </w:rPr>
        <w:t>A</w:t>
      </w:r>
      <w:r w:rsidRPr="00955745">
        <w:rPr>
          <w:rStyle w:val="apple-converted-space"/>
          <w:rFonts w:ascii="Calibri" w:eastAsia="Times New Roman" w:hAnsi="Calibri" w:cs="Calibri"/>
          <w:color w:val="FF0000"/>
          <w:sz w:val="22"/>
          <w:szCs w:val="22"/>
        </w:rPr>
        <w:t> </w:t>
      </w:r>
      <w:r w:rsidRPr="00955745">
        <w:rPr>
          <w:rStyle w:val="Strong"/>
          <w:rFonts w:ascii="Calibri" w:eastAsia="Times New Roman" w:hAnsi="Calibri" w:cs="Calibri"/>
          <w:b w:val="0"/>
          <w:bCs w:val="0"/>
          <w:color w:val="FF0000"/>
          <w:sz w:val="22"/>
          <w:szCs w:val="22"/>
        </w:rPr>
        <w:t>is smaller than the minimum CPS window size</w:t>
      </w:r>
    </w:p>
    <w:p w14:paraId="4DC56E06" w14:textId="77777777" w:rsidR="00955745" w:rsidRPr="00955745" w:rsidRDefault="00955745" w:rsidP="008B05C2">
      <w:pPr>
        <w:numPr>
          <w:ilvl w:val="1"/>
          <w:numId w:val="48"/>
        </w:numPr>
        <w:jc w:val="both"/>
        <w:rPr>
          <w:rFonts w:eastAsia="Times New Roman"/>
          <w:color w:val="FF0000"/>
        </w:rPr>
      </w:pPr>
      <w:r w:rsidRPr="00955745">
        <w:rPr>
          <w:rFonts w:ascii="Calibri" w:eastAsia="Times New Roman" w:hAnsi="Calibri" w:cs="Calibri"/>
          <w:color w:val="FF0000"/>
          <w:sz w:val="22"/>
          <w:szCs w:val="22"/>
        </w:rPr>
        <w:t>FFS whether and how to define a maximum value / upper bound for T</w:t>
      </w:r>
      <w:r w:rsidRPr="00955745">
        <w:rPr>
          <w:rFonts w:ascii="Calibri" w:eastAsia="Times New Roman" w:hAnsi="Calibri" w:cs="Calibri"/>
          <w:color w:val="FF0000"/>
          <w:sz w:val="22"/>
          <w:szCs w:val="22"/>
          <w:vertAlign w:val="subscript"/>
        </w:rPr>
        <w:t>B</w:t>
      </w:r>
      <w:r w:rsidRPr="00955745">
        <w:rPr>
          <w:rFonts w:ascii="Calibri" w:eastAsia="Times New Roman" w:hAnsi="Calibri" w:cs="Calibri"/>
          <w:color w:val="FF0000"/>
          <w:sz w:val="22"/>
          <w:szCs w:val="22"/>
        </w:rPr>
        <w:t xml:space="preserve"> </w:t>
      </w:r>
      <w:r w:rsidRPr="00955745">
        <w:rPr>
          <w:rFonts w:ascii="Calibri" w:eastAsia="Times New Roman" w:hAnsi="Calibri" w:cs="Calibri"/>
          <w:color w:val="4472C4"/>
          <w:sz w:val="22"/>
          <w:szCs w:val="22"/>
        </w:rPr>
        <w:t xml:space="preserve">with respect at least to </w:t>
      </w:r>
      <w:r w:rsidRPr="00955745">
        <w:rPr>
          <w:rFonts w:ascii="Calibri" w:eastAsia="Times New Roman" w:hAnsi="Calibri" w:cs="Calibri"/>
          <w:color w:val="4472C4"/>
          <w:sz w:val="22"/>
          <w:szCs w:val="22"/>
          <w:lang w:eastAsia="ja-JP"/>
        </w:rPr>
        <w:t>the minimum RSW size and the remaining PDB</w:t>
      </w:r>
      <w:r w:rsidRPr="00955745">
        <w:rPr>
          <w:rFonts w:ascii="Calibri" w:eastAsia="Times New Roman" w:hAnsi="Calibri" w:cs="Calibri"/>
          <w:color w:val="FF0000"/>
          <w:sz w:val="22"/>
          <w:szCs w:val="22"/>
        </w:rPr>
        <w:t>, including (pre-)configurability</w:t>
      </w:r>
    </w:p>
    <w:p w14:paraId="2A1AACA8" w14:textId="70F05AD5" w:rsidR="00955745" w:rsidRPr="00955745" w:rsidRDefault="00955745" w:rsidP="008B05C2">
      <w:pPr>
        <w:numPr>
          <w:ilvl w:val="0"/>
          <w:numId w:val="49"/>
        </w:numPr>
        <w:jc w:val="both"/>
        <w:rPr>
          <w:rFonts w:eastAsia="Times New Roman"/>
          <w:color w:val="000000"/>
        </w:rPr>
      </w:pPr>
      <w:r w:rsidRPr="00955745">
        <w:rPr>
          <w:rStyle w:val="Strong"/>
          <w:rFonts w:ascii="Calibri" w:eastAsia="Times New Roman" w:hAnsi="Calibri" w:cs="Calibri"/>
          <w:b w:val="0"/>
          <w:bCs w:val="0"/>
          <w:color w:val="000000"/>
          <w:sz w:val="22"/>
          <w:szCs w:val="22"/>
        </w:rPr>
        <w:t>FFS how a set of candidate resource (</w:t>
      </w:r>
      <w:r w:rsidRPr="00955745">
        <w:rPr>
          <w:rStyle w:val="Emphasis"/>
          <w:rFonts w:eastAsia="Times New Roman"/>
          <w:color w:val="000000"/>
          <w:sz w:val="22"/>
          <w:szCs w:val="22"/>
        </w:rPr>
        <w:t>S</w:t>
      </w:r>
      <w:r w:rsidRPr="00955745">
        <w:rPr>
          <w:rStyle w:val="Emphasis"/>
          <w:rFonts w:eastAsia="Times New Roman"/>
          <w:color w:val="000000"/>
          <w:sz w:val="22"/>
          <w:szCs w:val="22"/>
          <w:vertAlign w:val="subscript"/>
        </w:rPr>
        <w:t>A</w:t>
      </w:r>
      <w:r w:rsidRPr="00955745">
        <w:rPr>
          <w:rStyle w:val="Strong"/>
          <w:rFonts w:ascii="Calibri" w:eastAsia="Times New Roman" w:hAnsi="Calibri" w:cs="Calibri"/>
          <w:b w:val="0"/>
          <w:bCs w:val="0"/>
          <w:color w:val="000000"/>
          <w:sz w:val="22"/>
          <w:szCs w:val="22"/>
        </w:rPr>
        <w:t>) is initialized</w:t>
      </w:r>
      <w:r w:rsidRPr="00955745">
        <w:rPr>
          <w:rStyle w:val="apple-converted-space"/>
          <w:rFonts w:ascii="Calibri" w:eastAsia="Times New Roman" w:hAnsi="Calibri" w:cs="Calibri"/>
          <w:color w:val="000000"/>
          <w:sz w:val="22"/>
          <w:szCs w:val="22"/>
        </w:rPr>
        <w:t> </w:t>
      </w:r>
      <w:r w:rsidRPr="00955745">
        <w:rPr>
          <w:rFonts w:ascii="Calibri" w:eastAsia="Times New Roman" w:hAnsi="Calibri" w:cs="Calibri"/>
          <w:color w:val="FF0000"/>
          <w:sz w:val="22"/>
          <w:szCs w:val="22"/>
        </w:rPr>
        <w:t>considering</w:t>
      </w:r>
      <w:r w:rsidRPr="00955745">
        <w:rPr>
          <w:rFonts w:ascii="Calibri" w:eastAsia="Times New Roman" w:hAnsi="Calibri" w:cs="Calibri"/>
          <w:color w:val="000000"/>
          <w:sz w:val="22"/>
          <w:szCs w:val="22"/>
        </w:rPr>
        <w:t xml:space="preserve"> candidate single-slot resources in the remaining RSW [</w:t>
      </w:r>
      <w:r w:rsidRPr="00955745">
        <w:rPr>
          <w:rFonts w:ascii="Calibri" w:eastAsia="Times New Roman" w:hAnsi="Calibri" w:cs="Calibri"/>
          <w:i/>
          <w:iCs/>
          <w:color w:val="000000"/>
          <w:sz w:val="22"/>
          <w:szCs w:val="22"/>
        </w:rPr>
        <w:t>n+T</w:t>
      </w:r>
      <w:r w:rsidRPr="00955745">
        <w:rPr>
          <w:rFonts w:ascii="Calibri" w:eastAsia="Times New Roman" w:hAnsi="Calibri" w:cs="Calibri"/>
          <w:i/>
          <w:iCs/>
          <w:color w:val="000000"/>
          <w:sz w:val="22"/>
          <w:szCs w:val="22"/>
          <w:vertAlign w:val="subscript"/>
        </w:rPr>
        <w:t>B</w:t>
      </w:r>
      <w:r w:rsidRPr="00955745">
        <w:rPr>
          <w:rFonts w:ascii="Calibri" w:eastAsia="Times New Roman" w:hAnsi="Calibri" w:cs="Calibri"/>
          <w:i/>
          <w:iCs/>
          <w:color w:val="000000"/>
          <w:sz w:val="22"/>
          <w:szCs w:val="22"/>
        </w:rPr>
        <w:t>+T</w:t>
      </w:r>
      <w:r w:rsidRPr="00955745">
        <w:rPr>
          <w:rFonts w:ascii="Calibri" w:eastAsia="Times New Roman" w:hAnsi="Calibri" w:cs="Calibri"/>
          <w:i/>
          <w:iCs/>
          <w:color w:val="000000"/>
          <w:sz w:val="22"/>
          <w:szCs w:val="22"/>
          <w:vertAlign w:val="subscript"/>
        </w:rPr>
        <w:t>proc0</w:t>
      </w:r>
      <w:r w:rsidRPr="00955745">
        <w:rPr>
          <w:rFonts w:ascii="Calibri" w:eastAsia="Times New Roman" w:hAnsi="Calibri" w:cs="Calibri"/>
          <w:i/>
          <w:iCs/>
          <w:color w:val="000000"/>
          <w:sz w:val="22"/>
          <w:szCs w:val="22"/>
        </w:rPr>
        <w:t>+T</w:t>
      </w:r>
      <w:r w:rsidRPr="00955745">
        <w:rPr>
          <w:rFonts w:ascii="Calibri" w:eastAsia="Times New Roman" w:hAnsi="Calibri" w:cs="Calibri"/>
          <w:i/>
          <w:iCs/>
          <w:color w:val="000000"/>
          <w:sz w:val="22"/>
          <w:szCs w:val="22"/>
          <w:vertAlign w:val="subscript"/>
        </w:rPr>
        <w:t>proc1</w:t>
      </w:r>
      <w:r w:rsidRPr="00955745">
        <w:rPr>
          <w:rFonts w:ascii="Calibri" w:eastAsia="Times New Roman" w:hAnsi="Calibri" w:cs="Calibri"/>
          <w:color w:val="000000"/>
          <w:sz w:val="22"/>
          <w:szCs w:val="22"/>
        </w:rPr>
        <w:t>,</w:t>
      </w:r>
      <w:r w:rsidRPr="00955745">
        <w:rPr>
          <w:rStyle w:val="apple-converted-space"/>
          <w:rFonts w:ascii="Calibri" w:eastAsia="Times New Roman" w:hAnsi="Calibri" w:cs="Calibri"/>
          <w:color w:val="000000"/>
          <w:sz w:val="22"/>
          <w:szCs w:val="22"/>
        </w:rPr>
        <w:t> </w:t>
      </w:r>
      <w:r w:rsidRPr="00955745">
        <w:rPr>
          <w:rFonts w:ascii="Calibri" w:eastAsia="Times New Roman" w:hAnsi="Calibri" w:cs="Calibri"/>
          <w:i/>
          <w:iCs/>
          <w:color w:val="000000"/>
          <w:sz w:val="22"/>
          <w:szCs w:val="22"/>
        </w:rPr>
        <w:t>n+T</w:t>
      </w:r>
      <w:r w:rsidRPr="00955745">
        <w:rPr>
          <w:rFonts w:ascii="Calibri" w:eastAsia="Times New Roman" w:hAnsi="Calibri" w:cs="Calibri"/>
          <w:i/>
          <w:iCs/>
          <w:color w:val="000000"/>
          <w:sz w:val="22"/>
          <w:szCs w:val="22"/>
          <w:vertAlign w:val="subscript"/>
        </w:rPr>
        <w:t>2</w:t>
      </w:r>
      <w:r w:rsidRPr="00955745">
        <w:rPr>
          <w:rFonts w:ascii="Calibri" w:eastAsia="Times New Roman" w:hAnsi="Calibri" w:cs="Calibri"/>
          <w:color w:val="000000"/>
          <w:sz w:val="22"/>
          <w:szCs w:val="22"/>
        </w:rPr>
        <w:t>]</w:t>
      </w:r>
      <w:r w:rsidRPr="00955745">
        <w:rPr>
          <w:rFonts w:ascii="Calibri" w:eastAsia="Times New Roman" w:hAnsi="Calibri" w:cs="Calibri"/>
          <w:color w:val="FF0000"/>
          <w:sz w:val="22"/>
          <w:szCs w:val="22"/>
        </w:rPr>
        <w:t>, including</w:t>
      </w:r>
    </w:p>
    <w:p w14:paraId="5C5E5FA7" w14:textId="77777777" w:rsidR="00955745" w:rsidRPr="00955745" w:rsidRDefault="00955745" w:rsidP="008B05C2">
      <w:pPr>
        <w:numPr>
          <w:ilvl w:val="1"/>
          <w:numId w:val="51"/>
        </w:numPr>
        <w:jc w:val="both"/>
        <w:rPr>
          <w:rFonts w:eastAsia="Times New Roman"/>
          <w:color w:val="FF0000"/>
        </w:rPr>
      </w:pPr>
      <w:r w:rsidRPr="00955745">
        <w:rPr>
          <w:rFonts w:ascii="Calibri" w:eastAsia="Times New Roman" w:hAnsi="Calibri" w:cs="Calibri"/>
          <w:color w:val="FF0000"/>
          <w:sz w:val="22"/>
          <w:szCs w:val="22"/>
        </w:rPr>
        <w:t>Whether and how to define a minimum size for the remaining RSW (e.g., Rel-16 T</w:t>
      </w:r>
      <w:r w:rsidRPr="00955745">
        <w:rPr>
          <w:rFonts w:ascii="Calibri" w:eastAsia="Times New Roman" w:hAnsi="Calibri" w:cs="Calibri"/>
          <w:color w:val="FF0000"/>
          <w:sz w:val="22"/>
          <w:szCs w:val="22"/>
          <w:vertAlign w:val="subscript"/>
        </w:rPr>
        <w:t>2min</w:t>
      </w:r>
      <w:r w:rsidRPr="00955745">
        <w:rPr>
          <w:rFonts w:ascii="Calibri" w:eastAsia="Times New Roman" w:hAnsi="Calibri" w:cs="Calibri"/>
          <w:color w:val="FF0000"/>
          <w:sz w:val="22"/>
          <w:szCs w:val="22"/>
        </w:rPr>
        <w:t>), including (pre-)configurability</w:t>
      </w:r>
    </w:p>
    <w:p w14:paraId="2B887378" w14:textId="77777777" w:rsidR="00955745" w:rsidRPr="00955745" w:rsidRDefault="00955745" w:rsidP="008B05C2">
      <w:pPr>
        <w:numPr>
          <w:ilvl w:val="1"/>
          <w:numId w:val="51"/>
        </w:numPr>
        <w:jc w:val="both"/>
        <w:rPr>
          <w:rFonts w:eastAsia="Times New Roman"/>
          <w:color w:val="FF0000"/>
        </w:rPr>
      </w:pPr>
      <w:r w:rsidRPr="00955745">
        <w:rPr>
          <w:rFonts w:ascii="Calibri" w:eastAsia="Times New Roman" w:hAnsi="Calibri" w:cs="Calibri"/>
          <w:color w:val="FF0000"/>
          <w:sz w:val="22"/>
          <w:szCs w:val="22"/>
        </w:rPr>
        <w:t xml:space="preserve">Whether the set </w:t>
      </w:r>
      <w:r w:rsidRPr="00955745">
        <w:rPr>
          <w:rStyle w:val="Emphasis"/>
          <w:rFonts w:eastAsia="Times New Roman"/>
          <w:color w:val="FF0000"/>
          <w:sz w:val="22"/>
          <w:szCs w:val="22"/>
        </w:rPr>
        <w:t>S</w:t>
      </w:r>
      <w:r w:rsidRPr="00955745">
        <w:rPr>
          <w:rStyle w:val="Emphasis"/>
          <w:rFonts w:eastAsia="Times New Roman"/>
          <w:color w:val="FF0000"/>
          <w:sz w:val="22"/>
          <w:szCs w:val="22"/>
          <w:vertAlign w:val="subscript"/>
        </w:rPr>
        <w:t>A</w:t>
      </w:r>
      <w:r w:rsidRPr="00955745">
        <w:rPr>
          <w:rFonts w:ascii="Calibri" w:eastAsia="Times New Roman" w:hAnsi="Calibri" w:cs="Calibri"/>
          <w:color w:val="FF0000"/>
          <w:sz w:val="22"/>
          <w:szCs w:val="22"/>
        </w:rPr>
        <w:t xml:space="preserve"> is confined within a set of Y candidate slots within the remaining RSW</w:t>
      </w:r>
    </w:p>
    <w:p w14:paraId="2CC2885A" w14:textId="77777777" w:rsidR="00955745" w:rsidRPr="00955745" w:rsidRDefault="00955745" w:rsidP="008B05C2">
      <w:pPr>
        <w:numPr>
          <w:ilvl w:val="0"/>
          <w:numId w:val="50"/>
        </w:numPr>
        <w:jc w:val="both"/>
        <w:rPr>
          <w:rFonts w:eastAsia="Times New Roman"/>
        </w:rPr>
      </w:pPr>
      <w:r w:rsidRPr="00955745">
        <w:rPr>
          <w:rStyle w:val="Strong"/>
          <w:rFonts w:ascii="Calibri" w:eastAsia="Times New Roman" w:hAnsi="Calibri" w:cs="Calibri"/>
          <w:b w:val="0"/>
          <w:bCs w:val="0"/>
          <w:sz w:val="22"/>
          <w:szCs w:val="22"/>
        </w:rPr>
        <w:t>UE performs resource exclusion from the set</w:t>
      </w:r>
      <w:r w:rsidRPr="00955745">
        <w:rPr>
          <w:rStyle w:val="apple-converted-space"/>
          <w:rFonts w:ascii="Calibri" w:eastAsia="Times New Roman" w:hAnsi="Calibri" w:cs="Calibri"/>
          <w:sz w:val="22"/>
          <w:szCs w:val="22"/>
        </w:rPr>
        <w:t> </w:t>
      </w:r>
      <w:r w:rsidRPr="00955745">
        <w:rPr>
          <w:rStyle w:val="Emphasis"/>
          <w:rFonts w:eastAsia="Times New Roman"/>
          <w:sz w:val="22"/>
          <w:szCs w:val="22"/>
        </w:rPr>
        <w:t>S</w:t>
      </w:r>
      <w:r w:rsidRPr="00955745">
        <w:rPr>
          <w:rStyle w:val="Emphasis"/>
          <w:rFonts w:eastAsia="Times New Roman"/>
          <w:sz w:val="22"/>
          <w:szCs w:val="22"/>
          <w:vertAlign w:val="subscript"/>
        </w:rPr>
        <w:t>A</w:t>
      </w:r>
      <w:r w:rsidRPr="00955745">
        <w:rPr>
          <w:rStyle w:val="apple-converted-space"/>
          <w:rFonts w:ascii="Calibri" w:eastAsia="Times New Roman" w:hAnsi="Calibri" w:cs="Calibri"/>
          <w:sz w:val="22"/>
          <w:szCs w:val="22"/>
        </w:rPr>
        <w:t> </w:t>
      </w:r>
      <w:r w:rsidRPr="00955745">
        <w:rPr>
          <w:rStyle w:val="Strong"/>
          <w:rFonts w:ascii="Calibri" w:eastAsia="Times New Roman" w:hAnsi="Calibri" w:cs="Calibri"/>
          <w:b w:val="0"/>
          <w:bCs w:val="0"/>
          <w:sz w:val="22"/>
          <w:szCs w:val="22"/>
        </w:rPr>
        <w:t>based on at least all available sensing results and according to step 6) and 7) of Rel-16 TS 38.214 Sec. 8.1.4</w:t>
      </w:r>
    </w:p>
    <w:p w14:paraId="3DF5C2A8" w14:textId="77777777" w:rsidR="00955745" w:rsidRPr="00955745" w:rsidRDefault="00955745" w:rsidP="008B05C2">
      <w:pPr>
        <w:numPr>
          <w:ilvl w:val="0"/>
          <w:numId w:val="50"/>
        </w:numPr>
        <w:jc w:val="both"/>
        <w:rPr>
          <w:rFonts w:eastAsia="Times New Roman"/>
        </w:rPr>
      </w:pPr>
      <w:r w:rsidRPr="00955745">
        <w:rPr>
          <w:rStyle w:val="Strong"/>
          <w:rFonts w:ascii="Calibri" w:eastAsia="Times New Roman" w:hAnsi="Calibri" w:cs="Calibri"/>
          <w:b w:val="0"/>
          <w:bCs w:val="0"/>
          <w:sz w:val="22"/>
          <w:szCs w:val="22"/>
        </w:rPr>
        <w:t>Note, re-evaluation and pre-emption checking in a resource pool with periodic reservation for another TB (</w:t>
      </w:r>
      <w:proofErr w:type="spellStart"/>
      <w:r w:rsidRPr="00955745">
        <w:rPr>
          <w:rStyle w:val="Strong"/>
          <w:rFonts w:ascii="Calibri" w:eastAsia="Times New Roman" w:hAnsi="Calibri" w:cs="Calibri"/>
          <w:b w:val="0"/>
          <w:bCs w:val="0"/>
          <w:i/>
          <w:iCs/>
          <w:sz w:val="22"/>
          <w:szCs w:val="22"/>
        </w:rPr>
        <w:t>sl-MultiReserveResource</w:t>
      </w:r>
      <w:proofErr w:type="spellEnd"/>
      <w:r w:rsidRPr="00955745">
        <w:rPr>
          <w:rStyle w:val="Strong"/>
          <w:rFonts w:ascii="Calibri" w:eastAsia="Times New Roman" w:hAnsi="Calibri" w:cs="Calibri"/>
          <w:b w:val="0"/>
          <w:bCs w:val="0"/>
          <w:sz w:val="22"/>
          <w:szCs w:val="22"/>
        </w:rPr>
        <w:t>) disabled is considered separately.</w:t>
      </w:r>
    </w:p>
    <w:p w14:paraId="601C0354" w14:textId="2DB8A687" w:rsidR="00955745" w:rsidRDefault="00955745" w:rsidP="00387ECE">
      <w:pPr>
        <w:autoSpaceDE w:val="0"/>
        <w:autoSpaceDN w:val="0"/>
        <w:spacing w:line="259" w:lineRule="auto"/>
        <w:jc w:val="both"/>
        <w:rPr>
          <w:rFonts w:ascii="Calibri" w:hAnsi="Calibri" w:cs="Calibri"/>
          <w:sz w:val="22"/>
        </w:rPr>
      </w:pPr>
    </w:p>
    <w:p w14:paraId="1FD949EF" w14:textId="5D420E70" w:rsidR="00955745" w:rsidRDefault="00955745" w:rsidP="00387ECE">
      <w:pPr>
        <w:autoSpaceDE w:val="0"/>
        <w:autoSpaceDN w:val="0"/>
        <w:spacing w:line="259" w:lineRule="auto"/>
        <w:jc w:val="both"/>
        <w:rPr>
          <w:rFonts w:ascii="Calibri" w:hAnsi="Calibri" w:cs="Calibri"/>
          <w:sz w:val="22"/>
        </w:rPr>
      </w:pPr>
    </w:p>
    <w:p w14:paraId="4C82696D" w14:textId="15B6C7AB" w:rsidR="00175C6E" w:rsidRDefault="00175C6E" w:rsidP="00175C6E">
      <w:pPr>
        <w:pStyle w:val="Heading3"/>
      </w:pPr>
      <w:r>
        <w:t>Proposals for 6</w:t>
      </w:r>
      <w:r w:rsidRPr="000366D8">
        <w:rPr>
          <w:vertAlign w:val="superscript"/>
        </w:rPr>
        <w:t>th</w:t>
      </w:r>
      <w:r>
        <w:t xml:space="preserve"> GTW session</w:t>
      </w:r>
    </w:p>
    <w:p w14:paraId="101411EA" w14:textId="77777777" w:rsidR="00925F39" w:rsidRDefault="00925F39" w:rsidP="00925F39">
      <w:pPr>
        <w:autoSpaceDE w:val="0"/>
        <w:autoSpaceDN w:val="0"/>
        <w:jc w:val="both"/>
        <w:rPr>
          <w:rFonts w:ascii="Times New Roman" w:hAnsi="Times New Roman"/>
          <w:b/>
          <w:bCs/>
          <w:szCs w:val="20"/>
          <w:lang w:val="en-US"/>
        </w:rPr>
      </w:pPr>
      <w:bookmarkStart w:id="101" w:name="_Hlk80955648"/>
      <w:r>
        <w:rPr>
          <w:rFonts w:ascii="Times New Roman" w:hAnsi="Times New Roman"/>
          <w:b/>
          <w:bCs/>
          <w:color w:val="000000"/>
          <w:highlight w:val="yellow"/>
        </w:rPr>
        <w:t>Proposal 3.5-P</w:t>
      </w:r>
      <w:r>
        <w:rPr>
          <w:rFonts w:ascii="Times New Roman" w:hAnsi="Times New Roman"/>
          <w:b/>
          <w:bCs/>
          <w:color w:val="000000"/>
        </w:rPr>
        <w:t xml:space="preserve">: </w:t>
      </w:r>
    </w:p>
    <w:p w14:paraId="6CFFFB72" w14:textId="77777777" w:rsidR="00925F39" w:rsidRDefault="00925F39" w:rsidP="00925F39">
      <w:pPr>
        <w:autoSpaceDE w:val="0"/>
        <w:autoSpaceDN w:val="0"/>
        <w:jc w:val="both"/>
        <w:rPr>
          <w:rFonts w:ascii="Calibri" w:hAnsi="Calibri" w:cs="Calibri"/>
          <w:sz w:val="22"/>
          <w:szCs w:val="22"/>
        </w:rPr>
      </w:pPr>
      <w:r>
        <w:rPr>
          <w:rFonts w:ascii="Calibri"/>
          <w:color w:val="000000"/>
          <w:sz w:val="22"/>
          <w:szCs w:val="22"/>
        </w:rPr>
        <w:t>When UE performs periodic-based and contiguous partial sensing schemes in a mode 2 Tx pool with periodic reservation for another TB (</w:t>
      </w:r>
      <w:proofErr w:type="spellStart"/>
      <w:r>
        <w:rPr>
          <w:rStyle w:val="Emphasis"/>
          <w:rFonts w:ascii="Calibri"/>
          <w:color w:val="000000"/>
          <w:sz w:val="22"/>
          <w:szCs w:val="22"/>
          <w:lang w:eastAsia="ko-KR"/>
        </w:rPr>
        <w:t>sl-MultiReserveResource</w:t>
      </w:r>
      <w:proofErr w:type="spellEnd"/>
      <w:r>
        <w:rPr>
          <w:rFonts w:ascii="Calibri"/>
          <w:color w:val="000000"/>
          <w:sz w:val="22"/>
          <w:szCs w:val="22"/>
        </w:rPr>
        <w:t>) enabled,</w:t>
      </w:r>
    </w:p>
    <w:p w14:paraId="335E4285" w14:textId="77777777" w:rsidR="00925F39" w:rsidRDefault="00925F39" w:rsidP="00925F39">
      <w:pPr>
        <w:numPr>
          <w:ilvl w:val="0"/>
          <w:numId w:val="57"/>
        </w:numPr>
        <w:rPr>
          <w:rFonts w:ascii="Calibri"/>
          <w:color w:val="000000"/>
          <w:sz w:val="22"/>
          <w:szCs w:val="22"/>
          <w:lang w:val="en-US"/>
        </w:rPr>
      </w:pPr>
      <w:r>
        <w:rPr>
          <w:rFonts w:ascii="Calibri"/>
          <w:color w:val="000000"/>
          <w:sz w:val="22"/>
          <w:szCs w:val="22"/>
        </w:rPr>
        <w:t>For a resource (re)selection procedure triggered by periodic transmission (</w:t>
      </w:r>
      <w:r>
        <w:rPr>
          <w:rStyle w:val="Emphasis"/>
          <w:rFonts w:ascii="Calibri"/>
          <w:color w:val="000000"/>
          <w:sz w:val="22"/>
          <w:szCs w:val="22"/>
        </w:rPr>
        <w:t>P</w:t>
      </w:r>
      <w:r>
        <w:rPr>
          <w:rFonts w:ascii="Calibri"/>
          <w:color w:val="000000"/>
          <w:sz w:val="22"/>
          <w:szCs w:val="22"/>
        </w:rPr>
        <w:t>rsvp_TX</w:t>
      </w:r>
      <w:r>
        <w:rPr>
          <w:rStyle w:val="Emphasis"/>
          <w:rFonts w:ascii="Calibri"/>
          <w:color w:val="000000"/>
          <w:sz w:val="22"/>
          <w:szCs w:val="22"/>
        </w:rPr>
        <w:t>≠</w:t>
      </w:r>
      <w:r>
        <w:rPr>
          <w:rStyle w:val="Emphasis"/>
          <w:rFonts w:ascii="Calibri"/>
          <w:color w:val="000000"/>
          <w:sz w:val="22"/>
          <w:szCs w:val="22"/>
        </w:rPr>
        <w:t>0</w:t>
      </w:r>
      <w:r>
        <w:rPr>
          <w:rFonts w:ascii="Calibri"/>
          <w:color w:val="000000"/>
          <w:sz w:val="22"/>
          <w:szCs w:val="22"/>
        </w:rPr>
        <w:t>) in slot n</w:t>
      </w:r>
    </w:p>
    <w:p w14:paraId="422AB6C4" w14:textId="77777777" w:rsidR="00925F39" w:rsidRDefault="00925F39" w:rsidP="00925F39">
      <w:pPr>
        <w:numPr>
          <w:ilvl w:val="1"/>
          <w:numId w:val="57"/>
        </w:numPr>
        <w:rPr>
          <w:rFonts w:ascii="Calibri"/>
          <w:color w:val="000000"/>
          <w:sz w:val="22"/>
          <w:szCs w:val="22"/>
        </w:rPr>
      </w:pPr>
      <w:r>
        <w:rPr>
          <w:rFonts w:ascii="Calibri"/>
          <w:color w:val="000000"/>
          <w:sz w:val="22"/>
          <w:szCs w:val="22"/>
        </w:rPr>
        <w:t>A set of candidate resource (</w:t>
      </w:r>
      <w:r>
        <w:rPr>
          <w:rStyle w:val="Emphasis"/>
          <w:rFonts w:ascii="Calibri"/>
          <w:color w:val="000000"/>
          <w:sz w:val="22"/>
          <w:szCs w:val="22"/>
        </w:rPr>
        <w:t>S</w:t>
      </w:r>
      <w:r>
        <w:rPr>
          <w:rStyle w:val="Emphasis"/>
          <w:rFonts w:ascii="Calibri"/>
          <w:color w:val="000000"/>
          <w:sz w:val="22"/>
          <w:szCs w:val="22"/>
          <w:vertAlign w:val="subscript"/>
        </w:rPr>
        <w:t>A</w:t>
      </w:r>
      <w:r>
        <w:rPr>
          <w:rFonts w:ascii="Calibri"/>
          <w:color w:val="000000"/>
          <w:sz w:val="22"/>
          <w:szCs w:val="22"/>
        </w:rPr>
        <w:t xml:space="preserve">) is initialized to the set of selected </w:t>
      </w:r>
      <w:r>
        <w:rPr>
          <w:rStyle w:val="Emphasis"/>
          <w:rFonts w:ascii="Calibri"/>
          <w:color w:val="000000"/>
          <w:sz w:val="22"/>
          <w:szCs w:val="22"/>
        </w:rPr>
        <w:t>Y</w:t>
      </w:r>
      <w:r>
        <w:rPr>
          <w:rFonts w:ascii="Calibri"/>
          <w:color w:val="000000"/>
          <w:sz w:val="22"/>
          <w:szCs w:val="22"/>
        </w:rPr>
        <w:t xml:space="preserve"> candidate slots of PBPS</w:t>
      </w:r>
    </w:p>
    <w:p w14:paraId="7BB25DDB" w14:textId="77777777" w:rsidR="00925F39" w:rsidRDefault="00925F39" w:rsidP="00925F39">
      <w:pPr>
        <w:numPr>
          <w:ilvl w:val="2"/>
          <w:numId w:val="57"/>
        </w:numPr>
        <w:rPr>
          <w:rFonts w:ascii="Calibri"/>
          <w:color w:val="000000"/>
          <w:sz w:val="22"/>
          <w:szCs w:val="22"/>
        </w:rPr>
      </w:pPr>
      <w:r>
        <w:rPr>
          <w:rFonts w:ascii="Calibri"/>
          <w:color w:val="000000"/>
          <w:sz w:val="22"/>
          <w:szCs w:val="22"/>
        </w:rPr>
        <w:t>UE performs contiguous partial sensing in [</w:t>
      </w:r>
      <w:proofErr w:type="spellStart"/>
      <w:r>
        <w:rPr>
          <w:rFonts w:ascii="Calibri"/>
          <w:color w:val="000000"/>
          <w:sz w:val="22"/>
          <w:szCs w:val="22"/>
        </w:rPr>
        <w:t>n+T</w:t>
      </w:r>
      <w:r>
        <w:rPr>
          <w:rFonts w:ascii="Calibri"/>
          <w:color w:val="000000"/>
          <w:sz w:val="22"/>
          <w:szCs w:val="22"/>
          <w:vertAlign w:val="subscript"/>
        </w:rPr>
        <w:t>A</w:t>
      </w:r>
      <w:proofErr w:type="spellEnd"/>
      <w:r>
        <w:rPr>
          <w:rFonts w:ascii="Calibri"/>
          <w:color w:val="000000"/>
          <w:sz w:val="22"/>
          <w:szCs w:val="22"/>
        </w:rPr>
        <w:t xml:space="preserve">, </w:t>
      </w:r>
      <w:proofErr w:type="spellStart"/>
      <w:r>
        <w:rPr>
          <w:rFonts w:ascii="Calibri"/>
          <w:color w:val="000000"/>
          <w:sz w:val="22"/>
          <w:szCs w:val="22"/>
        </w:rPr>
        <w:t>n+T</w:t>
      </w:r>
      <w:r>
        <w:rPr>
          <w:rFonts w:ascii="Calibri"/>
          <w:color w:val="000000"/>
          <w:sz w:val="22"/>
          <w:szCs w:val="22"/>
          <w:vertAlign w:val="subscript"/>
        </w:rPr>
        <w:t>B</w:t>
      </w:r>
      <w:proofErr w:type="spellEnd"/>
      <w:r>
        <w:rPr>
          <w:rFonts w:ascii="Calibri"/>
          <w:color w:val="000000"/>
          <w:sz w:val="22"/>
          <w:szCs w:val="22"/>
        </w:rPr>
        <w:t xml:space="preserve">] </w:t>
      </w:r>
      <w:r>
        <w:rPr>
          <w:rFonts w:ascii="Calibri"/>
          <w:strike/>
          <w:color w:val="FF0000"/>
          <w:sz w:val="22"/>
          <w:szCs w:val="22"/>
        </w:rPr>
        <w:t>according to</w:t>
      </w:r>
      <w:r>
        <w:rPr>
          <w:rFonts w:ascii="Calibri"/>
          <w:color w:val="FF0000"/>
          <w:sz w:val="22"/>
          <w:szCs w:val="22"/>
        </w:rPr>
        <w:t xml:space="preserve"> for resource exclusion from </w:t>
      </w:r>
      <w:r>
        <w:rPr>
          <w:rFonts w:ascii="Calibri"/>
          <w:color w:val="000000"/>
          <w:sz w:val="22"/>
          <w:szCs w:val="22"/>
        </w:rPr>
        <w:t>the initialized candidate resource set (</w:t>
      </w:r>
      <w:r>
        <w:rPr>
          <w:rStyle w:val="Emphasis"/>
          <w:rFonts w:ascii="Calibri"/>
          <w:color w:val="000000"/>
          <w:sz w:val="22"/>
          <w:szCs w:val="22"/>
        </w:rPr>
        <w:t>S</w:t>
      </w:r>
      <w:r>
        <w:rPr>
          <w:rStyle w:val="Emphasis"/>
          <w:rFonts w:ascii="Calibri"/>
          <w:color w:val="000000"/>
          <w:sz w:val="22"/>
          <w:szCs w:val="22"/>
          <w:vertAlign w:val="subscript"/>
        </w:rPr>
        <w:t>A</w:t>
      </w:r>
      <w:r>
        <w:rPr>
          <w:rFonts w:ascii="Calibri"/>
          <w:color w:val="000000"/>
          <w:sz w:val="22"/>
          <w:szCs w:val="22"/>
        </w:rPr>
        <w:t>)</w:t>
      </w:r>
    </w:p>
    <w:p w14:paraId="04C7A6E7" w14:textId="77777777" w:rsidR="00925F39" w:rsidRDefault="00925F39" w:rsidP="00925F39">
      <w:pPr>
        <w:numPr>
          <w:ilvl w:val="3"/>
          <w:numId w:val="57"/>
        </w:numPr>
        <w:rPr>
          <w:rFonts w:ascii="Calibri"/>
          <w:color w:val="000000"/>
          <w:sz w:val="22"/>
          <w:szCs w:val="22"/>
        </w:rPr>
      </w:pPr>
      <w:r>
        <w:rPr>
          <w:rFonts w:ascii="Calibri"/>
          <w:color w:val="000000"/>
          <w:sz w:val="22"/>
          <w:szCs w:val="22"/>
        </w:rPr>
        <w:t xml:space="preserve">FFS details of </w:t>
      </w:r>
      <w:r>
        <w:rPr>
          <w:rStyle w:val="Emphasis"/>
          <w:rFonts w:ascii="Calibri"/>
          <w:color w:val="000000"/>
          <w:sz w:val="22"/>
          <w:szCs w:val="22"/>
        </w:rPr>
        <w:t>T</w:t>
      </w:r>
      <w:r>
        <w:rPr>
          <w:rStyle w:val="Emphasis"/>
          <w:rFonts w:ascii="Calibri"/>
          <w:color w:val="000000"/>
          <w:sz w:val="22"/>
          <w:szCs w:val="22"/>
          <w:vertAlign w:val="subscript"/>
        </w:rPr>
        <w:t>A</w:t>
      </w:r>
      <w:r>
        <w:rPr>
          <w:rFonts w:ascii="Calibri"/>
          <w:color w:val="000000"/>
          <w:sz w:val="22"/>
          <w:szCs w:val="22"/>
        </w:rPr>
        <w:t xml:space="preserve"> and </w:t>
      </w:r>
      <w:r>
        <w:rPr>
          <w:rStyle w:val="Emphasis"/>
          <w:rFonts w:ascii="Calibri"/>
          <w:color w:val="000000"/>
          <w:sz w:val="22"/>
          <w:szCs w:val="22"/>
        </w:rPr>
        <w:t>T</w:t>
      </w:r>
      <w:r>
        <w:rPr>
          <w:rStyle w:val="Emphasis"/>
          <w:rFonts w:ascii="Calibri"/>
          <w:color w:val="000000"/>
          <w:sz w:val="22"/>
          <w:szCs w:val="22"/>
          <w:vertAlign w:val="subscript"/>
        </w:rPr>
        <w:t xml:space="preserve">B </w:t>
      </w:r>
      <w:r>
        <w:rPr>
          <w:rFonts w:ascii="Calibri"/>
          <w:color w:val="000000"/>
          <w:sz w:val="22"/>
          <w:szCs w:val="22"/>
        </w:rPr>
        <w:t>based on the agreement(s) from previous RAN1 meetings</w:t>
      </w:r>
    </w:p>
    <w:p w14:paraId="2C7C723F" w14:textId="3C853EDC" w:rsidR="008311C3" w:rsidRDefault="008311C3" w:rsidP="00925F39">
      <w:pPr>
        <w:numPr>
          <w:ilvl w:val="3"/>
          <w:numId w:val="57"/>
        </w:numPr>
        <w:rPr>
          <w:rFonts w:ascii="Calibri"/>
          <w:color w:val="00B050"/>
          <w:sz w:val="22"/>
          <w:szCs w:val="22"/>
        </w:rPr>
      </w:pPr>
      <w:r>
        <w:rPr>
          <w:rFonts w:ascii="Calibri"/>
          <w:color w:val="00B050"/>
          <w:sz w:val="22"/>
          <w:szCs w:val="22"/>
        </w:rPr>
        <w:t xml:space="preserve">Alt. 1: </w:t>
      </w:r>
      <w:r w:rsidRPr="008311C3">
        <w:rPr>
          <w:rFonts w:ascii="Calibri"/>
          <w:color w:val="00B050"/>
          <w:sz w:val="22"/>
          <w:szCs w:val="22"/>
        </w:rPr>
        <w:t>Note: This does not imply contiguous partial sensing is always performed.</w:t>
      </w:r>
    </w:p>
    <w:p w14:paraId="7A5AA7A2" w14:textId="3D067A0E" w:rsidR="00925F39" w:rsidRDefault="008311C3" w:rsidP="00925F39">
      <w:pPr>
        <w:numPr>
          <w:ilvl w:val="3"/>
          <w:numId w:val="57"/>
        </w:numPr>
        <w:rPr>
          <w:rFonts w:ascii="Calibri"/>
          <w:color w:val="00B050"/>
          <w:sz w:val="22"/>
          <w:szCs w:val="22"/>
        </w:rPr>
      </w:pPr>
      <w:r>
        <w:rPr>
          <w:rFonts w:ascii="Calibri"/>
          <w:color w:val="00B050"/>
          <w:sz w:val="22"/>
          <w:szCs w:val="22"/>
        </w:rPr>
        <w:t xml:space="preserve">Alt. 2: </w:t>
      </w:r>
      <w:r w:rsidR="00925F39">
        <w:rPr>
          <w:rFonts w:ascii="Calibri"/>
          <w:color w:val="00B050"/>
          <w:sz w:val="22"/>
          <w:szCs w:val="22"/>
        </w:rPr>
        <w:t>Note</w:t>
      </w:r>
      <w:r>
        <w:rPr>
          <w:rFonts w:ascii="Calibri"/>
          <w:color w:val="00B050"/>
          <w:sz w:val="22"/>
          <w:szCs w:val="22"/>
        </w:rPr>
        <w:t>:</w:t>
      </w:r>
      <w:r w:rsidR="00925F39">
        <w:rPr>
          <w:rFonts w:ascii="Calibri"/>
          <w:color w:val="00B050"/>
          <w:sz w:val="22"/>
          <w:szCs w:val="22"/>
        </w:rPr>
        <w:t xml:space="preserve"> </w:t>
      </w:r>
      <w:r w:rsidR="00925F39">
        <w:rPr>
          <w:rFonts w:ascii="Calibri"/>
          <w:i/>
          <w:iCs/>
          <w:color w:val="00B050"/>
          <w:sz w:val="22"/>
          <w:szCs w:val="22"/>
        </w:rPr>
        <w:t>T</w:t>
      </w:r>
      <w:r w:rsidR="00925F39">
        <w:rPr>
          <w:rFonts w:ascii="Calibri"/>
          <w:i/>
          <w:iCs/>
          <w:color w:val="00B050"/>
          <w:sz w:val="22"/>
          <w:szCs w:val="22"/>
          <w:vertAlign w:val="subscript"/>
        </w:rPr>
        <w:t>A</w:t>
      </w:r>
      <w:r w:rsidR="00925F39">
        <w:rPr>
          <w:rFonts w:ascii="Calibri"/>
          <w:color w:val="00B050"/>
          <w:sz w:val="22"/>
          <w:szCs w:val="22"/>
        </w:rPr>
        <w:t xml:space="preserve"> and </w:t>
      </w:r>
      <w:r w:rsidR="00925F39">
        <w:rPr>
          <w:rFonts w:ascii="Calibri"/>
          <w:i/>
          <w:iCs/>
          <w:color w:val="00B050"/>
          <w:sz w:val="22"/>
          <w:szCs w:val="22"/>
        </w:rPr>
        <w:t>T</w:t>
      </w:r>
      <w:r w:rsidR="00925F39">
        <w:rPr>
          <w:rFonts w:ascii="Calibri"/>
          <w:i/>
          <w:iCs/>
          <w:color w:val="00B050"/>
          <w:sz w:val="22"/>
          <w:szCs w:val="22"/>
          <w:vertAlign w:val="subscript"/>
        </w:rPr>
        <w:t>B</w:t>
      </w:r>
      <w:r w:rsidR="00925F39">
        <w:rPr>
          <w:rFonts w:ascii="Calibri"/>
          <w:color w:val="00B050"/>
          <w:sz w:val="22"/>
          <w:szCs w:val="22"/>
        </w:rPr>
        <w:t xml:space="preserve"> can be zero when the resource (re)selection trigger is not predictable</w:t>
      </w:r>
    </w:p>
    <w:p w14:paraId="02DDE924" w14:textId="3CE05235" w:rsidR="00925F39" w:rsidRDefault="00925F39" w:rsidP="00925F39">
      <w:pPr>
        <w:numPr>
          <w:ilvl w:val="1"/>
          <w:numId w:val="57"/>
        </w:numPr>
        <w:rPr>
          <w:rFonts w:ascii="Calibri"/>
          <w:color w:val="000000"/>
          <w:sz w:val="22"/>
          <w:szCs w:val="22"/>
        </w:rPr>
      </w:pPr>
      <w:r>
        <w:rPr>
          <w:rFonts w:ascii="Calibri"/>
          <w:color w:val="7030A0"/>
          <w:sz w:val="22"/>
          <w:szCs w:val="22"/>
        </w:rPr>
        <w:t xml:space="preserve">FFS </w:t>
      </w:r>
      <w:r w:rsidR="0040005C" w:rsidRPr="00564611">
        <w:rPr>
          <w:rFonts w:ascii="Calibri"/>
          <w:color w:val="00B050"/>
          <w:sz w:val="22"/>
          <w:szCs w:val="22"/>
        </w:rPr>
        <w:t>whether and how to perform</w:t>
      </w:r>
      <w:r w:rsidRPr="00564611">
        <w:rPr>
          <w:rFonts w:ascii="Calibri"/>
          <w:color w:val="00B050"/>
          <w:sz w:val="22"/>
          <w:szCs w:val="22"/>
        </w:rPr>
        <w:t xml:space="preserve"> </w:t>
      </w:r>
      <w:r>
        <w:rPr>
          <w:rFonts w:ascii="Calibri"/>
          <w:color w:val="7030A0"/>
          <w:sz w:val="22"/>
          <w:szCs w:val="22"/>
        </w:rPr>
        <w:t xml:space="preserve">resource selection if the number of candidate </w:t>
      </w:r>
      <w:r>
        <w:rPr>
          <w:rFonts w:ascii="Calibri"/>
          <w:strike/>
          <w:color w:val="00B050"/>
          <w:sz w:val="22"/>
          <w:szCs w:val="22"/>
        </w:rPr>
        <w:t>resources</w:t>
      </w:r>
      <w:r>
        <w:rPr>
          <w:rFonts w:ascii="Calibri"/>
          <w:color w:val="00B050"/>
          <w:sz w:val="22"/>
          <w:szCs w:val="22"/>
        </w:rPr>
        <w:t xml:space="preserve"> slots</w:t>
      </w:r>
      <w:r>
        <w:rPr>
          <w:rFonts w:ascii="Calibri"/>
          <w:color w:val="7030A0"/>
          <w:sz w:val="22"/>
          <w:szCs w:val="22"/>
        </w:rPr>
        <w:t xml:space="preserve"> having partial sensing results is less than </w:t>
      </w:r>
      <w:proofErr w:type="spellStart"/>
      <w:r>
        <w:rPr>
          <w:rFonts w:ascii="Calibri"/>
          <w:i/>
          <w:iCs/>
          <w:color w:val="7030A0"/>
          <w:sz w:val="22"/>
          <w:szCs w:val="22"/>
        </w:rPr>
        <w:t>Y</w:t>
      </w:r>
      <w:r>
        <w:rPr>
          <w:rFonts w:ascii="Calibri"/>
          <w:i/>
          <w:iCs/>
          <w:color w:val="7030A0"/>
          <w:sz w:val="22"/>
          <w:szCs w:val="22"/>
          <w:vertAlign w:val="subscript"/>
        </w:rPr>
        <w:t>min</w:t>
      </w:r>
      <w:proofErr w:type="spellEnd"/>
    </w:p>
    <w:p w14:paraId="1645C427" w14:textId="77777777" w:rsidR="00925F39" w:rsidRDefault="00925F39" w:rsidP="00925F39">
      <w:pPr>
        <w:numPr>
          <w:ilvl w:val="0"/>
          <w:numId w:val="57"/>
        </w:numPr>
        <w:rPr>
          <w:rFonts w:ascii="Calibri"/>
          <w:sz w:val="22"/>
          <w:szCs w:val="22"/>
        </w:rPr>
      </w:pPr>
      <w:r>
        <w:rPr>
          <w:rFonts w:ascii="Calibri"/>
          <w:sz w:val="22"/>
          <w:szCs w:val="22"/>
        </w:rPr>
        <w:t>Note, re-evaluation and pre-emption checking based on periodic-based and contiguous partial sensing schemes is considered separately</w:t>
      </w:r>
    </w:p>
    <w:bookmarkEnd w:id="101"/>
    <w:p w14:paraId="4A30C856" w14:textId="7E1607D4" w:rsidR="00175C6E" w:rsidRDefault="00175C6E" w:rsidP="00387ECE">
      <w:pPr>
        <w:autoSpaceDE w:val="0"/>
        <w:autoSpaceDN w:val="0"/>
        <w:spacing w:line="259" w:lineRule="auto"/>
        <w:jc w:val="both"/>
        <w:rPr>
          <w:rFonts w:ascii="Calibri" w:hAnsi="Calibri" w:cs="Calibri"/>
          <w:sz w:val="22"/>
        </w:rPr>
      </w:pPr>
    </w:p>
    <w:p w14:paraId="2E3759A9" w14:textId="1C7775CC" w:rsidR="00925F39" w:rsidRDefault="00925F39" w:rsidP="00387ECE">
      <w:pPr>
        <w:autoSpaceDE w:val="0"/>
        <w:autoSpaceDN w:val="0"/>
        <w:spacing w:line="259" w:lineRule="auto"/>
        <w:jc w:val="both"/>
        <w:rPr>
          <w:rFonts w:ascii="Calibri" w:hAnsi="Calibri" w:cs="Calibri"/>
          <w:sz w:val="22"/>
        </w:rPr>
      </w:pPr>
    </w:p>
    <w:p w14:paraId="2DEEDEF0" w14:textId="77777777" w:rsidR="00925F39" w:rsidRDefault="00925F39" w:rsidP="00387ECE">
      <w:pPr>
        <w:autoSpaceDE w:val="0"/>
        <w:autoSpaceDN w:val="0"/>
        <w:spacing w:line="259" w:lineRule="auto"/>
        <w:jc w:val="both"/>
        <w:rPr>
          <w:rFonts w:ascii="Calibri" w:hAnsi="Calibri" w:cs="Calibri"/>
          <w:sz w:val="22"/>
        </w:rPr>
      </w:pPr>
    </w:p>
    <w:p w14:paraId="0B8F0C72" w14:textId="77777777" w:rsidR="00925F39" w:rsidRDefault="00925F39" w:rsidP="00925F39">
      <w:pPr>
        <w:autoSpaceDE w:val="0"/>
        <w:autoSpaceDN w:val="0"/>
        <w:jc w:val="both"/>
        <w:rPr>
          <w:rFonts w:ascii="Times New Roman" w:hAnsi="Times New Roman"/>
          <w:b/>
          <w:bCs/>
          <w:szCs w:val="20"/>
          <w:lang w:val="en-US"/>
        </w:rPr>
      </w:pPr>
      <w:r>
        <w:rPr>
          <w:rFonts w:ascii="Times New Roman" w:hAnsi="Times New Roman"/>
          <w:b/>
          <w:bCs/>
          <w:color w:val="000000"/>
          <w:highlight w:val="yellow"/>
        </w:rPr>
        <w:t>Proposal 3.5-A</w:t>
      </w:r>
      <w:r>
        <w:rPr>
          <w:rFonts w:ascii="Times New Roman" w:hAnsi="Times New Roman"/>
          <w:b/>
          <w:bCs/>
          <w:color w:val="000000"/>
        </w:rPr>
        <w:t xml:space="preserve">: </w:t>
      </w:r>
    </w:p>
    <w:p w14:paraId="09DD18FB" w14:textId="77777777" w:rsidR="00925F39" w:rsidRDefault="00925F39" w:rsidP="00925F39">
      <w:pPr>
        <w:autoSpaceDE w:val="0"/>
        <w:autoSpaceDN w:val="0"/>
        <w:jc w:val="both"/>
        <w:rPr>
          <w:rFonts w:ascii="Calibri" w:hAnsi="Calibri" w:cs="Calibri"/>
          <w:sz w:val="22"/>
          <w:szCs w:val="22"/>
        </w:rPr>
      </w:pPr>
      <w:r>
        <w:rPr>
          <w:rFonts w:ascii="Calibri"/>
          <w:color w:val="000000"/>
          <w:sz w:val="22"/>
          <w:szCs w:val="22"/>
        </w:rPr>
        <w:t>When UE performs periodic-based and contiguous partial sensing schemes in a mode 2 Tx pool with periodic reservation for another TB (</w:t>
      </w:r>
      <w:proofErr w:type="spellStart"/>
      <w:r>
        <w:rPr>
          <w:rStyle w:val="Emphasis"/>
          <w:rFonts w:ascii="Calibri"/>
          <w:color w:val="000000"/>
          <w:sz w:val="22"/>
          <w:szCs w:val="22"/>
          <w:lang w:eastAsia="ko-KR"/>
        </w:rPr>
        <w:t>sl-MultiReserveResource</w:t>
      </w:r>
      <w:proofErr w:type="spellEnd"/>
      <w:r>
        <w:rPr>
          <w:rFonts w:ascii="Calibri"/>
          <w:color w:val="000000"/>
          <w:sz w:val="22"/>
          <w:szCs w:val="22"/>
        </w:rPr>
        <w:t>) enabled,</w:t>
      </w:r>
    </w:p>
    <w:p w14:paraId="02140511" w14:textId="77777777" w:rsidR="00925F39" w:rsidRDefault="00925F39" w:rsidP="00925F39">
      <w:pPr>
        <w:numPr>
          <w:ilvl w:val="0"/>
          <w:numId w:val="57"/>
        </w:numPr>
        <w:rPr>
          <w:rFonts w:ascii="Calibri"/>
          <w:sz w:val="22"/>
          <w:szCs w:val="22"/>
          <w:lang w:val="en-US"/>
        </w:rPr>
      </w:pPr>
      <w:r>
        <w:rPr>
          <w:rFonts w:ascii="Calibri"/>
          <w:sz w:val="22"/>
          <w:szCs w:val="22"/>
        </w:rPr>
        <w:t>For a resource (re)selection procedure triggered by aperiodic transmission (</w:t>
      </w:r>
      <w:proofErr w:type="spellStart"/>
      <w:r>
        <w:rPr>
          <w:rStyle w:val="Emphasis"/>
          <w:rFonts w:ascii="Calibri"/>
          <w:sz w:val="22"/>
          <w:szCs w:val="22"/>
        </w:rPr>
        <w:t>P</w:t>
      </w:r>
      <w:r>
        <w:rPr>
          <w:rFonts w:ascii="Calibri"/>
          <w:sz w:val="22"/>
          <w:szCs w:val="22"/>
        </w:rPr>
        <w:t>rsvp_TX</w:t>
      </w:r>
      <w:proofErr w:type="spellEnd"/>
      <w:r>
        <w:rPr>
          <w:rStyle w:val="Emphasis"/>
          <w:rFonts w:ascii="Calibri"/>
          <w:sz w:val="22"/>
          <w:szCs w:val="22"/>
        </w:rPr>
        <w:t>=0</w:t>
      </w:r>
      <w:r>
        <w:rPr>
          <w:rFonts w:ascii="Calibri"/>
          <w:sz w:val="22"/>
          <w:szCs w:val="22"/>
        </w:rPr>
        <w:t>) in slot n,</w:t>
      </w:r>
    </w:p>
    <w:p w14:paraId="55131346" w14:textId="77777777" w:rsidR="00925F39" w:rsidRDefault="00925F39" w:rsidP="00925F39">
      <w:pPr>
        <w:numPr>
          <w:ilvl w:val="1"/>
          <w:numId w:val="57"/>
        </w:numPr>
        <w:rPr>
          <w:rFonts w:ascii="Calibri"/>
          <w:sz w:val="22"/>
          <w:szCs w:val="22"/>
        </w:rPr>
      </w:pPr>
      <w:r>
        <w:rPr>
          <w:rFonts w:ascii="Calibri"/>
          <w:sz w:val="22"/>
          <w:szCs w:val="22"/>
        </w:rPr>
        <w:t>The resource selection window (RSW) is [</w:t>
      </w:r>
      <w:r>
        <w:rPr>
          <w:rStyle w:val="Emphasis"/>
          <w:rFonts w:ascii="Calibri"/>
          <w:sz w:val="22"/>
          <w:szCs w:val="22"/>
        </w:rPr>
        <w:t>n+T</w:t>
      </w:r>
      <w:r>
        <w:rPr>
          <w:rStyle w:val="Emphasis"/>
          <w:rFonts w:ascii="Calibri"/>
          <w:sz w:val="22"/>
          <w:szCs w:val="22"/>
          <w:vertAlign w:val="subscript"/>
        </w:rPr>
        <w:t>1</w:t>
      </w:r>
      <w:r>
        <w:rPr>
          <w:rFonts w:ascii="Calibri"/>
          <w:sz w:val="22"/>
          <w:szCs w:val="22"/>
        </w:rPr>
        <w:t xml:space="preserve">, </w:t>
      </w:r>
      <w:r>
        <w:rPr>
          <w:rStyle w:val="Emphasis"/>
          <w:rFonts w:ascii="Calibri"/>
          <w:sz w:val="22"/>
          <w:szCs w:val="22"/>
        </w:rPr>
        <w:t>n+T</w:t>
      </w:r>
      <w:r>
        <w:rPr>
          <w:rStyle w:val="Emphasis"/>
          <w:rFonts w:ascii="Calibri"/>
          <w:sz w:val="22"/>
          <w:szCs w:val="22"/>
          <w:vertAlign w:val="subscript"/>
        </w:rPr>
        <w:t>2</w:t>
      </w:r>
      <w:r>
        <w:rPr>
          <w:rFonts w:ascii="Calibri"/>
          <w:sz w:val="22"/>
          <w:szCs w:val="22"/>
        </w:rPr>
        <w:t xml:space="preserve">], and </w:t>
      </w:r>
      <w:r>
        <w:rPr>
          <w:rStyle w:val="Emphasis"/>
          <w:rFonts w:ascii="Calibri"/>
          <w:sz w:val="22"/>
          <w:szCs w:val="22"/>
        </w:rPr>
        <w:t>T</w:t>
      </w:r>
      <w:r>
        <w:rPr>
          <w:rStyle w:val="Emphasis"/>
          <w:rFonts w:ascii="Calibri"/>
          <w:sz w:val="22"/>
          <w:szCs w:val="22"/>
          <w:vertAlign w:val="subscript"/>
        </w:rPr>
        <w:t>1</w:t>
      </w:r>
      <w:r>
        <w:rPr>
          <w:rFonts w:ascii="Calibri"/>
          <w:sz w:val="22"/>
          <w:szCs w:val="22"/>
        </w:rPr>
        <w:t xml:space="preserve"> and </w:t>
      </w:r>
      <w:r>
        <w:rPr>
          <w:rStyle w:val="Emphasis"/>
          <w:rFonts w:ascii="Calibri"/>
          <w:sz w:val="22"/>
          <w:szCs w:val="22"/>
        </w:rPr>
        <w:t>T</w:t>
      </w:r>
      <w:r>
        <w:rPr>
          <w:rStyle w:val="Emphasis"/>
          <w:rFonts w:ascii="Calibri"/>
          <w:sz w:val="22"/>
          <w:szCs w:val="22"/>
          <w:vertAlign w:val="subscript"/>
        </w:rPr>
        <w:t>2</w:t>
      </w:r>
      <w:r>
        <w:rPr>
          <w:rFonts w:ascii="Calibri"/>
          <w:sz w:val="22"/>
          <w:szCs w:val="22"/>
        </w:rPr>
        <w:t xml:space="preserve"> are defined in the same way according to step 1) of Rel-16 TS 38.214 Sec. 8.1.4</w:t>
      </w:r>
    </w:p>
    <w:p w14:paraId="57D743D1" w14:textId="77777777" w:rsidR="00925F39" w:rsidRDefault="00925F39" w:rsidP="00925F39">
      <w:pPr>
        <w:numPr>
          <w:ilvl w:val="2"/>
          <w:numId w:val="57"/>
        </w:numPr>
        <w:rPr>
          <w:rFonts w:ascii="Calibri"/>
          <w:strike/>
          <w:color w:val="00B050"/>
          <w:sz w:val="22"/>
          <w:szCs w:val="22"/>
        </w:rPr>
      </w:pPr>
      <w:r>
        <w:rPr>
          <w:rFonts w:ascii="Calibri"/>
          <w:strike/>
          <w:color w:val="00B050"/>
          <w:sz w:val="22"/>
          <w:szCs w:val="22"/>
        </w:rPr>
        <w:t>FFS whether UE starts/initiate a new PBPS to determine a set of Y candidate slots within the RSW and monitor the corresponding periodic sensing occasions in addition to periodic sensing occasions of existing PBPS(s)</w:t>
      </w:r>
    </w:p>
    <w:p w14:paraId="78517C2B" w14:textId="77777777" w:rsidR="00925F39" w:rsidRDefault="00925F39" w:rsidP="00925F39">
      <w:pPr>
        <w:numPr>
          <w:ilvl w:val="2"/>
          <w:numId w:val="57"/>
        </w:numPr>
        <w:rPr>
          <w:rFonts w:ascii="Calibri"/>
          <w:color w:val="00B050"/>
          <w:sz w:val="22"/>
          <w:szCs w:val="22"/>
        </w:rPr>
      </w:pPr>
      <w:r>
        <w:rPr>
          <w:rFonts w:ascii="Calibri"/>
          <w:color w:val="00B050"/>
          <w:sz w:val="22"/>
          <w:szCs w:val="22"/>
        </w:rPr>
        <w:t>FFS whether UE determines a new set of Y candidate slots within the RSW and monitors corresponding periodic sensing occasions between slot n and the first slot of the new Y candidate slots subject to processing constraints</w:t>
      </w:r>
    </w:p>
    <w:p w14:paraId="69157641" w14:textId="77777777" w:rsidR="00925F39" w:rsidRDefault="00925F39" w:rsidP="00925F39">
      <w:pPr>
        <w:numPr>
          <w:ilvl w:val="2"/>
          <w:numId w:val="57"/>
        </w:numPr>
        <w:rPr>
          <w:rFonts w:ascii="Calibri"/>
          <w:sz w:val="22"/>
          <w:szCs w:val="22"/>
        </w:rPr>
      </w:pPr>
      <w:r>
        <w:rPr>
          <w:rFonts w:ascii="Calibri"/>
          <w:sz w:val="22"/>
          <w:szCs w:val="22"/>
        </w:rPr>
        <w:t>FFS how to initialize a set of candidate resource (</w:t>
      </w:r>
      <w:r>
        <w:rPr>
          <w:rStyle w:val="Emphasis"/>
          <w:rFonts w:ascii="Calibri"/>
          <w:sz w:val="22"/>
          <w:szCs w:val="22"/>
        </w:rPr>
        <w:t>S</w:t>
      </w:r>
      <w:r>
        <w:rPr>
          <w:rStyle w:val="Emphasis"/>
          <w:rFonts w:ascii="Calibri"/>
          <w:sz w:val="22"/>
          <w:szCs w:val="22"/>
          <w:vertAlign w:val="subscript"/>
        </w:rPr>
        <w:t>A</w:t>
      </w:r>
      <w:r>
        <w:rPr>
          <w:rFonts w:ascii="Calibri"/>
          <w:sz w:val="22"/>
          <w:szCs w:val="22"/>
        </w:rPr>
        <w:t>) for the triggered resource (re)selection procedure and which partial sensing scheme(s) and results can be used for resource exclusion in the resource (re)selection procedure</w:t>
      </w:r>
    </w:p>
    <w:p w14:paraId="77668688" w14:textId="77777777" w:rsidR="00925F39" w:rsidRDefault="00925F39" w:rsidP="00925F39">
      <w:pPr>
        <w:numPr>
          <w:ilvl w:val="2"/>
          <w:numId w:val="57"/>
        </w:numPr>
        <w:rPr>
          <w:rFonts w:ascii="Calibri"/>
          <w:sz w:val="22"/>
          <w:szCs w:val="22"/>
        </w:rPr>
      </w:pPr>
      <w:r>
        <w:rPr>
          <w:rFonts w:ascii="Calibri"/>
          <w:sz w:val="22"/>
          <w:szCs w:val="22"/>
          <w:lang w:eastAsia="x-none"/>
        </w:rPr>
        <w:t xml:space="preserve">FFS whether the resource selection window </w:t>
      </w:r>
      <w:r>
        <w:rPr>
          <w:rFonts w:ascii="Calibri"/>
          <w:sz w:val="22"/>
          <w:szCs w:val="22"/>
        </w:rPr>
        <w:t>[</w:t>
      </w:r>
      <w:r>
        <w:rPr>
          <w:rStyle w:val="Emphasis"/>
          <w:rFonts w:ascii="Calibri"/>
          <w:sz w:val="22"/>
          <w:szCs w:val="22"/>
        </w:rPr>
        <w:t>n+T</w:t>
      </w:r>
      <w:r>
        <w:rPr>
          <w:rStyle w:val="Emphasis"/>
          <w:rFonts w:ascii="Calibri"/>
          <w:sz w:val="22"/>
          <w:szCs w:val="22"/>
          <w:vertAlign w:val="subscript"/>
        </w:rPr>
        <w:t>1</w:t>
      </w:r>
      <w:r>
        <w:rPr>
          <w:rFonts w:ascii="Calibri"/>
          <w:sz w:val="22"/>
          <w:szCs w:val="22"/>
        </w:rPr>
        <w:t xml:space="preserve">, </w:t>
      </w:r>
      <w:r>
        <w:rPr>
          <w:rStyle w:val="Emphasis"/>
          <w:rFonts w:ascii="Calibri"/>
          <w:sz w:val="22"/>
          <w:szCs w:val="22"/>
        </w:rPr>
        <w:t>n+T</w:t>
      </w:r>
      <w:r>
        <w:rPr>
          <w:rStyle w:val="Emphasis"/>
          <w:rFonts w:ascii="Calibri"/>
          <w:sz w:val="22"/>
          <w:szCs w:val="22"/>
          <w:vertAlign w:val="subscript"/>
        </w:rPr>
        <w:t>2</w:t>
      </w:r>
      <w:r>
        <w:rPr>
          <w:rFonts w:ascii="Calibri"/>
          <w:sz w:val="22"/>
          <w:szCs w:val="22"/>
        </w:rPr>
        <w:t>]</w:t>
      </w:r>
      <w:r>
        <w:rPr>
          <w:rFonts w:ascii="Calibri"/>
          <w:sz w:val="22"/>
          <w:szCs w:val="22"/>
          <w:lang w:eastAsia="x-none"/>
        </w:rPr>
        <w:t xml:space="preserve"> should be confined within a set of periodic set of resources and its relationship with SL-DRX</w:t>
      </w:r>
    </w:p>
    <w:p w14:paraId="33441754" w14:textId="77777777" w:rsidR="00925F39" w:rsidRDefault="00925F39" w:rsidP="00925F39">
      <w:pPr>
        <w:numPr>
          <w:ilvl w:val="0"/>
          <w:numId w:val="57"/>
        </w:numPr>
        <w:rPr>
          <w:rFonts w:ascii="Calibri"/>
          <w:sz w:val="22"/>
          <w:szCs w:val="22"/>
        </w:rPr>
      </w:pPr>
      <w:r>
        <w:rPr>
          <w:rFonts w:ascii="Calibri"/>
          <w:sz w:val="22"/>
          <w:szCs w:val="22"/>
        </w:rPr>
        <w:t>Note, re-evaluation and pre-emption checking based on periodic-based and contiguous partial sensing schemes is considered separately</w:t>
      </w:r>
    </w:p>
    <w:p w14:paraId="0B5FEE06" w14:textId="43FF16EF" w:rsidR="00175C6E" w:rsidRDefault="00175C6E" w:rsidP="00387ECE">
      <w:pPr>
        <w:autoSpaceDE w:val="0"/>
        <w:autoSpaceDN w:val="0"/>
        <w:spacing w:line="259" w:lineRule="auto"/>
        <w:jc w:val="both"/>
        <w:rPr>
          <w:rFonts w:ascii="Calibri" w:hAnsi="Calibri" w:cs="Calibri"/>
          <w:sz w:val="22"/>
        </w:rPr>
      </w:pPr>
    </w:p>
    <w:p w14:paraId="2C1FA525" w14:textId="550F3982" w:rsidR="00925F39" w:rsidRDefault="00925F39" w:rsidP="00387ECE">
      <w:pPr>
        <w:autoSpaceDE w:val="0"/>
        <w:autoSpaceDN w:val="0"/>
        <w:spacing w:line="259" w:lineRule="auto"/>
        <w:jc w:val="both"/>
        <w:rPr>
          <w:rFonts w:ascii="Calibri" w:hAnsi="Calibri" w:cs="Calibri"/>
          <w:sz w:val="22"/>
        </w:rPr>
      </w:pPr>
    </w:p>
    <w:p w14:paraId="441E0B7D" w14:textId="77777777" w:rsidR="00925F39" w:rsidRDefault="00925F39" w:rsidP="00387ECE">
      <w:pPr>
        <w:autoSpaceDE w:val="0"/>
        <w:autoSpaceDN w:val="0"/>
        <w:spacing w:line="259" w:lineRule="auto"/>
        <w:jc w:val="both"/>
        <w:rPr>
          <w:rFonts w:ascii="Calibri" w:hAnsi="Calibri" w:cs="Calibri"/>
          <w:sz w:val="22"/>
        </w:rPr>
      </w:pPr>
    </w:p>
    <w:p w14:paraId="586F6943" w14:textId="77777777" w:rsidR="003364A6" w:rsidRPr="00544E99" w:rsidRDefault="003364A6" w:rsidP="003364A6">
      <w:pPr>
        <w:pStyle w:val="Heading2"/>
        <w:rPr>
          <w:color w:val="000000" w:themeColor="text1"/>
        </w:rPr>
      </w:pPr>
      <w:r w:rsidRPr="00544E99">
        <w:rPr>
          <w:color w:val="000000" w:themeColor="text1"/>
        </w:rPr>
        <w:t xml:space="preserve">Topic #6: </w:t>
      </w:r>
      <w:r w:rsidR="00DB2557" w:rsidRPr="00544E99">
        <w:rPr>
          <w:color w:val="000000" w:themeColor="text1"/>
        </w:rPr>
        <w:t xml:space="preserve">Random resource selection – </w:t>
      </w:r>
      <w:r w:rsidR="00712934" w:rsidRPr="00544E99">
        <w:rPr>
          <w:color w:val="000000" w:themeColor="text1"/>
        </w:rPr>
        <w:t>in a resource pool with mixed RA schemes</w:t>
      </w:r>
    </w:p>
    <w:p w14:paraId="45261372" w14:textId="77777777" w:rsidR="003364A6" w:rsidRPr="00544E99" w:rsidRDefault="003364A6" w:rsidP="003364A6">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712934">
        <w:rPr>
          <w:rFonts w:ascii="Calibri" w:hAnsi="Calibri" w:cs="Calibri"/>
          <w:color w:val="000000" w:themeColor="text1"/>
          <w:sz w:val="22"/>
        </w:rPr>
        <w:t xml:space="preserve">The issue </w:t>
      </w:r>
      <w:r w:rsidR="00712934" w:rsidRPr="00544E99">
        <w:rPr>
          <w:rFonts w:ascii="Calibri" w:hAnsi="Calibri" w:cs="Calibri"/>
          <w:color w:val="000000" w:themeColor="text1"/>
          <w:sz w:val="22"/>
        </w:rPr>
        <w:t xml:space="preserve">of </w:t>
      </w:r>
      <w:r w:rsidR="00A4212E" w:rsidRPr="00544E99">
        <w:rPr>
          <w:rFonts w:ascii="Calibri" w:hAnsi="Calibri" w:cs="Calibri"/>
          <w:color w:val="000000" w:themeColor="text1"/>
          <w:sz w:val="22"/>
        </w:rPr>
        <w:t xml:space="preserve">a </w:t>
      </w:r>
      <w:r w:rsidR="00712934" w:rsidRPr="00544E99">
        <w:rPr>
          <w:rFonts w:ascii="Calibri" w:hAnsi="Calibri" w:cs="Calibri"/>
          <w:color w:val="000000" w:themeColor="text1"/>
          <w:sz w:val="22"/>
        </w:rPr>
        <w:t xml:space="preserve">low priority randomly selected transmission colliding with higher priority transmission in a resource pool configured with mixed RA schemes (full/partial sensing and random selection) </w:t>
      </w:r>
      <w:r w:rsidR="00A4212E" w:rsidRPr="00544E99">
        <w:rPr>
          <w:rFonts w:ascii="Calibri" w:hAnsi="Calibri" w:cs="Calibri"/>
          <w:color w:val="000000" w:themeColor="text1"/>
          <w:sz w:val="22"/>
        </w:rPr>
        <w:t>and the low priority transmission is performed by a UE with no sensing capability (e.g., Type A and Type B UEs)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such that it cannot perform re-evaluation / pre-emption checking to re-select its resource </w:t>
      </w:r>
      <w:r w:rsidR="00712934" w:rsidRPr="00544E99">
        <w:rPr>
          <w:rFonts w:ascii="Calibri" w:hAnsi="Calibri" w:cs="Calibri"/>
          <w:color w:val="000000" w:themeColor="text1"/>
          <w:sz w:val="22"/>
        </w:rPr>
        <w:t>has been identified and raised for several meetings</w:t>
      </w:r>
      <w:r w:rsidR="00A4212E" w:rsidRPr="00544E99">
        <w:rPr>
          <w:rFonts w:ascii="Calibri" w:hAnsi="Calibri" w:cs="Calibri"/>
          <w:color w:val="000000" w:themeColor="text1"/>
          <w:sz w:val="22"/>
        </w:rPr>
        <w:t xml:space="preserve"> by many companies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Various solutions are proposed in this meeting. </w:t>
      </w:r>
    </w:p>
    <w:p w14:paraId="60C4C9AA" w14:textId="77777777" w:rsidR="003364A6" w:rsidRDefault="003364A6" w:rsidP="003364A6">
      <w:pPr>
        <w:pStyle w:val="Heading3"/>
      </w:pPr>
      <w:r>
        <w:t>Proposals before 1</w:t>
      </w:r>
      <w:r w:rsidRPr="00224780">
        <w:rPr>
          <w:vertAlign w:val="superscript"/>
        </w:rPr>
        <w:t>st</w:t>
      </w:r>
      <w:r>
        <w:t xml:space="preserve"> check point</w:t>
      </w:r>
    </w:p>
    <w:p w14:paraId="78796302" w14:textId="77777777" w:rsidR="003364A6" w:rsidRPr="008A2865" w:rsidRDefault="003364A6" w:rsidP="003364A6">
      <w:pPr>
        <w:autoSpaceDE w:val="0"/>
        <w:autoSpaceDN w:val="0"/>
        <w:jc w:val="both"/>
        <w:rPr>
          <w:rFonts w:ascii="Calibri" w:hAnsi="Calibri" w:cs="Calibri"/>
          <w:b/>
          <w:bCs/>
          <w:color w:val="000000" w:themeColor="text1"/>
          <w:sz w:val="22"/>
        </w:rPr>
      </w:pPr>
      <w:r w:rsidRPr="00E44E1A">
        <w:rPr>
          <w:rFonts w:ascii="Calibri" w:hAnsi="Calibri" w:cs="Calibri"/>
          <w:b/>
          <w:bCs/>
          <w:color w:val="000000" w:themeColor="text1"/>
          <w:sz w:val="22"/>
        </w:rPr>
        <w:t xml:space="preserve">Proposal </w:t>
      </w:r>
      <w:r w:rsidR="00712934" w:rsidRPr="00E44E1A">
        <w:rPr>
          <w:rFonts w:ascii="Calibri" w:hAnsi="Calibri" w:cs="Calibri"/>
          <w:b/>
          <w:bCs/>
          <w:color w:val="000000" w:themeColor="text1"/>
          <w:sz w:val="22"/>
        </w:rPr>
        <w:t>3.6</w:t>
      </w:r>
      <w:r w:rsidRPr="00E44E1A">
        <w:rPr>
          <w:rFonts w:ascii="Calibri" w:hAnsi="Calibri" w:cs="Calibri"/>
          <w:b/>
          <w:bCs/>
          <w:color w:val="000000" w:themeColor="text1"/>
          <w:sz w:val="22"/>
        </w:rPr>
        <w:t>:</w:t>
      </w:r>
      <w:r w:rsidR="00A4212E" w:rsidRPr="00E44E1A">
        <w:rPr>
          <w:rFonts w:ascii="Calibri" w:hAnsi="Calibri" w:cs="Calibri"/>
          <w:b/>
          <w:bCs/>
          <w:color w:val="000000" w:themeColor="text1"/>
          <w:sz w:val="22"/>
        </w:rPr>
        <w:t xml:space="preserve"> For random resource selection in a resource pool (pre-)configured with full/partial sensing</w:t>
      </w:r>
      <w:r w:rsidR="00A4212E">
        <w:rPr>
          <w:rFonts w:ascii="Calibri" w:hAnsi="Calibri" w:cs="Calibri"/>
          <w:b/>
          <w:bCs/>
          <w:color w:val="000000" w:themeColor="text1"/>
          <w:sz w:val="22"/>
        </w:rPr>
        <w:t xml:space="preserve"> and random resource selection,</w:t>
      </w:r>
      <w:r w:rsidR="00774388">
        <w:rPr>
          <w:rFonts w:ascii="Calibri" w:hAnsi="Calibri" w:cs="Calibri"/>
          <w:b/>
          <w:bCs/>
          <w:color w:val="000000" w:themeColor="text1"/>
          <w:sz w:val="22"/>
        </w:rPr>
        <w:t xml:space="preserve"> select one of the followings</w:t>
      </w:r>
    </w:p>
    <w:p w14:paraId="63D84547" w14:textId="77777777" w:rsidR="00774388" w:rsidRPr="001756FB" w:rsidRDefault="00774388"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7AE690E0" w14:textId="77777777" w:rsidR="003364A6"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7A50EAA4" w14:textId="77777777" w:rsidR="00774388" w:rsidRPr="001756FB" w:rsidRDefault="00774388"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0D468CCB" w14:textId="77777777" w:rsidR="00774388"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6693FAEC" w14:textId="77777777" w:rsidR="00774388"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560E0BE5" w14:textId="77777777" w:rsidR="00544E99"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73EB3A10" w14:textId="77777777" w:rsidR="00774388"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221F6AE8" w14:textId="77777777" w:rsidR="00544E99"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2A54F9C2" w14:textId="77777777" w:rsidR="00544E99" w:rsidRPr="001756FB" w:rsidRDefault="00544E99" w:rsidP="00544E99">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lastRenderedPageBreak/>
        <w:t>Option 6: Higher priority is given to the resources reserved by random selection, to preserve these selected resources from being pre-empted by other UEs. E.g.</w:t>
      </w:r>
      <w:r w:rsidR="001756FB">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18FE5927" w14:textId="77777777" w:rsidR="003364A6" w:rsidRPr="00530971" w:rsidRDefault="003364A6" w:rsidP="003364A6">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3364A6" w14:paraId="794DA5AE" w14:textId="77777777" w:rsidTr="005E24CF">
        <w:tc>
          <w:tcPr>
            <w:tcW w:w="1680" w:type="dxa"/>
          </w:tcPr>
          <w:p w14:paraId="70AEE031"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7FDBAC63" w14:textId="77777777" w:rsidR="003364A6" w:rsidRPr="00C67F08" w:rsidRDefault="003364A6" w:rsidP="005E24CF">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29714415"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3364A6" w14:paraId="2AC58476" w14:textId="77777777" w:rsidTr="005E24CF">
        <w:tc>
          <w:tcPr>
            <w:tcW w:w="1680" w:type="dxa"/>
          </w:tcPr>
          <w:p w14:paraId="32D9EC10" w14:textId="77777777" w:rsidR="003364A6"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1434" w:type="dxa"/>
          </w:tcPr>
          <w:p w14:paraId="6D41F25C" w14:textId="77777777" w:rsidR="003364A6" w:rsidRPr="00C67F08" w:rsidRDefault="003364A6" w:rsidP="005E24CF">
            <w:pPr>
              <w:autoSpaceDE w:val="0"/>
              <w:autoSpaceDN w:val="0"/>
              <w:jc w:val="both"/>
              <w:rPr>
                <w:rFonts w:ascii="Calibri" w:hAnsi="Calibri" w:cs="Calibri"/>
                <w:sz w:val="22"/>
              </w:rPr>
            </w:pPr>
          </w:p>
        </w:tc>
        <w:tc>
          <w:tcPr>
            <w:tcW w:w="6517" w:type="dxa"/>
          </w:tcPr>
          <w:p w14:paraId="15FB9761" w14:textId="77777777" w:rsidR="003364A6" w:rsidRDefault="00146717" w:rsidP="005E24CF">
            <w:pPr>
              <w:autoSpaceDE w:val="0"/>
              <w:autoSpaceDN w:val="0"/>
              <w:jc w:val="both"/>
              <w:rPr>
                <w:rFonts w:ascii="Calibri" w:hAnsi="Calibri" w:cs="Calibri"/>
                <w:sz w:val="22"/>
              </w:rPr>
            </w:pPr>
            <w:r>
              <w:rPr>
                <w:rFonts w:ascii="Calibri" w:hAnsi="Calibri" w:cs="Calibri"/>
                <w:sz w:val="22"/>
              </w:rPr>
              <w:t xml:space="preserve">Our proposal should be captured as Option 7. Sensing UE should avoid resource collisions </w:t>
            </w:r>
            <w:r w:rsidR="001B42A7">
              <w:rPr>
                <w:rFonts w:ascii="Calibri" w:hAnsi="Calibri" w:cs="Calibri"/>
                <w:sz w:val="22"/>
              </w:rPr>
              <w:t xml:space="preserve">in any case </w:t>
            </w:r>
            <w:r>
              <w:rPr>
                <w:rFonts w:ascii="Calibri" w:hAnsi="Calibri" w:cs="Calibri"/>
                <w:sz w:val="22"/>
              </w:rPr>
              <w:t>since random selection UE (w/o re-evaluation/pre-emption check) does not perform any collision avoidance.</w:t>
            </w:r>
          </w:p>
          <w:p w14:paraId="6FEB23B3" w14:textId="77777777" w:rsidR="00146717" w:rsidRPr="00146717" w:rsidRDefault="00146717" w:rsidP="005E24CF">
            <w:pPr>
              <w:autoSpaceDE w:val="0"/>
              <w:autoSpaceDN w:val="0"/>
              <w:jc w:val="both"/>
              <w:rPr>
                <w:rFonts w:ascii="Calibri" w:hAnsi="Calibri" w:cs="Calibri"/>
                <w:b/>
                <w:sz w:val="22"/>
              </w:rPr>
            </w:pPr>
            <w:r w:rsidRPr="00146717">
              <w:rPr>
                <w:rFonts w:ascii="Calibri" w:hAnsi="Calibri" w:cs="Calibri"/>
                <w:b/>
                <w:sz w:val="22"/>
              </w:rPr>
              <w:t xml:space="preserve">Option 7: Exclude resources reserved by UE performing random selection without re-evaluation / pre-emption checking, regardless of their priorities. </w:t>
            </w:r>
            <w:proofErr w:type="gramStart"/>
            <w:r w:rsidRPr="00146717">
              <w:rPr>
                <w:rFonts w:ascii="Calibri" w:hAnsi="Calibri" w:cs="Calibri"/>
                <w:b/>
                <w:sz w:val="22"/>
              </w:rPr>
              <w:t>E.g.</w:t>
            </w:r>
            <w:proofErr w:type="gramEnd"/>
            <w:r w:rsidRPr="00146717">
              <w:rPr>
                <w:rFonts w:ascii="Calibri" w:hAnsi="Calibri" w:cs="Calibri"/>
                <w:b/>
                <w:sz w:val="22"/>
              </w:rPr>
              <w:t xml:space="preserve"> a 1-bit field in the SCI indicates that the UE is performing random resource selection</w:t>
            </w:r>
          </w:p>
        </w:tc>
      </w:tr>
      <w:tr w:rsidR="00AE6731" w14:paraId="7B557E99" w14:textId="77777777" w:rsidTr="005E24CF">
        <w:tc>
          <w:tcPr>
            <w:tcW w:w="1680" w:type="dxa"/>
          </w:tcPr>
          <w:p w14:paraId="76777536"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5FD88A5B" w14:textId="77777777" w:rsidR="00AE6731" w:rsidRPr="00C67F08" w:rsidRDefault="00AE6731" w:rsidP="00AE6731">
            <w:pPr>
              <w:autoSpaceDE w:val="0"/>
              <w:autoSpaceDN w:val="0"/>
              <w:jc w:val="both"/>
              <w:rPr>
                <w:rFonts w:ascii="Calibri" w:hAnsi="Calibri" w:cs="Calibri"/>
                <w:sz w:val="22"/>
              </w:rPr>
            </w:pPr>
          </w:p>
        </w:tc>
        <w:tc>
          <w:tcPr>
            <w:tcW w:w="6517" w:type="dxa"/>
          </w:tcPr>
          <w:p w14:paraId="1140BB1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It is not only that RS UE will share the same RP with R17 PS UEs, but also possible to share RP with R16 UEs. In that case, R16 UE cannot realize the RS UE if 1 bit in SCI for RS UE indication. A more general solution should be selected/applied. In our view, option 2/3/4/6 needs to differentiate RS UEs so that they are not preferred. Option 1 and 5 can be considered. </w:t>
            </w:r>
          </w:p>
        </w:tc>
      </w:tr>
      <w:tr w:rsidR="00FC63A9" w14:paraId="769449C7" w14:textId="77777777" w:rsidTr="005E24CF">
        <w:tc>
          <w:tcPr>
            <w:tcW w:w="1680" w:type="dxa"/>
          </w:tcPr>
          <w:p w14:paraId="19E6A45A"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Panasonic</w:t>
            </w:r>
          </w:p>
        </w:tc>
        <w:tc>
          <w:tcPr>
            <w:tcW w:w="1434" w:type="dxa"/>
          </w:tcPr>
          <w:p w14:paraId="403BD268" w14:textId="77777777" w:rsidR="00FC63A9" w:rsidRPr="00C67F08" w:rsidRDefault="00FC63A9" w:rsidP="00FC63A9">
            <w:pPr>
              <w:autoSpaceDE w:val="0"/>
              <w:autoSpaceDN w:val="0"/>
              <w:jc w:val="both"/>
              <w:rPr>
                <w:rFonts w:ascii="Calibri" w:hAnsi="Calibri" w:cs="Calibri"/>
                <w:sz w:val="22"/>
              </w:rPr>
            </w:pPr>
          </w:p>
        </w:tc>
        <w:tc>
          <w:tcPr>
            <w:tcW w:w="6517" w:type="dxa"/>
          </w:tcPr>
          <w:p w14:paraId="5203C515"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We prefer options 1 or 5.  </w:t>
            </w:r>
          </w:p>
          <w:p w14:paraId="75ACA6A5"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options 2 and 6, we don’t see the necessity of the 1-bit field. </w:t>
            </w:r>
          </w:p>
          <w:p w14:paraId="7B81F6FB"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 3, the RSRP threshold is only the lower bound and we think it would be difficult to avoid possible collisions as different RA schemes could still choose same resource. </w:t>
            </w:r>
          </w:p>
          <w:p w14:paraId="43ED02E1"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 xml:space="preserve">For option 4, we don’t understand how legacy UEs to communicate with UE without SL reception capability. </w:t>
            </w:r>
          </w:p>
        </w:tc>
      </w:tr>
      <w:tr w:rsidR="00835C30" w14:paraId="3BC0F7BF" w14:textId="77777777" w:rsidTr="005E24CF">
        <w:tc>
          <w:tcPr>
            <w:tcW w:w="1680" w:type="dxa"/>
          </w:tcPr>
          <w:p w14:paraId="31DF418B"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5CE23AD9"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6DF8905D" w14:textId="77777777" w:rsidR="00835C30" w:rsidRDefault="00835C30" w:rsidP="00835C3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are open for all the options. </w:t>
            </w:r>
          </w:p>
          <w:p w14:paraId="73C73173"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sz w:val="22"/>
                <w:lang w:eastAsia="zh-CN"/>
              </w:rPr>
              <w:t xml:space="preserve">For the sake of progress, </w:t>
            </w:r>
            <w:r w:rsidRPr="0035792A">
              <w:rPr>
                <w:rFonts w:ascii="Calibri" w:eastAsiaTheme="minorEastAsia" w:hAnsi="Calibri" w:cs="Calibri"/>
                <w:sz w:val="22"/>
                <w:lang w:eastAsia="zh-CN"/>
              </w:rPr>
              <w:t xml:space="preserve">we believe </w:t>
            </w:r>
            <w:r>
              <w:rPr>
                <w:rFonts w:ascii="Calibri" w:eastAsiaTheme="minorEastAsia" w:hAnsi="Calibri" w:cs="Calibri"/>
                <w:sz w:val="22"/>
                <w:lang w:eastAsia="zh-CN"/>
              </w:rPr>
              <w:t>there is no need to do too much optimization.</w:t>
            </w:r>
          </w:p>
        </w:tc>
      </w:tr>
      <w:tr w:rsidR="00BC1F94" w14:paraId="4204546A" w14:textId="77777777" w:rsidTr="005E24CF">
        <w:tc>
          <w:tcPr>
            <w:tcW w:w="1680" w:type="dxa"/>
          </w:tcPr>
          <w:p w14:paraId="74ED34AC"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1434" w:type="dxa"/>
          </w:tcPr>
          <w:p w14:paraId="4B0AA5F7" w14:textId="77777777" w:rsidR="00BC1F94" w:rsidRDefault="00BC1F94" w:rsidP="00BC1F94">
            <w:pPr>
              <w:autoSpaceDE w:val="0"/>
              <w:autoSpaceDN w:val="0"/>
              <w:jc w:val="both"/>
              <w:rPr>
                <w:rFonts w:ascii="Calibri" w:eastAsiaTheme="minorEastAsia" w:hAnsi="Calibri" w:cs="Calibri"/>
                <w:sz w:val="22"/>
                <w:lang w:eastAsia="zh-CN"/>
              </w:rPr>
            </w:pPr>
          </w:p>
        </w:tc>
        <w:tc>
          <w:tcPr>
            <w:tcW w:w="6517" w:type="dxa"/>
          </w:tcPr>
          <w:p w14:paraId="728DDBC1"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 xml:space="preserve"> question for clarification, are we trying to down-select to one solution, or more than one solution can be adopted?</w:t>
            </w:r>
          </w:p>
          <w:p w14:paraId="473471F3"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f the latter is the intention, we support Option 3, 4. For Option 6, we support to introduce a </w:t>
            </w:r>
            <w:r w:rsidRPr="00744F86">
              <w:rPr>
                <w:rFonts w:ascii="Calibri" w:eastAsiaTheme="minorEastAsia" w:hAnsi="Calibri" w:cs="Calibri"/>
                <w:sz w:val="22"/>
                <w:lang w:eastAsia="zh-CN"/>
              </w:rPr>
              <w:t xml:space="preserve">1-bit field in the SCI </w:t>
            </w:r>
            <w:r>
              <w:rPr>
                <w:rFonts w:ascii="Calibri" w:eastAsiaTheme="minorEastAsia" w:hAnsi="Calibri" w:cs="Calibri"/>
                <w:sz w:val="22"/>
                <w:lang w:eastAsia="zh-CN"/>
              </w:rPr>
              <w:t xml:space="preserve">to </w:t>
            </w:r>
            <w:r w:rsidRPr="00744F86">
              <w:rPr>
                <w:rFonts w:ascii="Calibri" w:eastAsiaTheme="minorEastAsia" w:hAnsi="Calibri" w:cs="Calibri"/>
                <w:sz w:val="22"/>
                <w:lang w:eastAsia="zh-CN"/>
              </w:rPr>
              <w:t>indicate</w:t>
            </w:r>
            <w:r>
              <w:rPr>
                <w:rFonts w:ascii="Calibri" w:eastAsiaTheme="minorEastAsia" w:hAnsi="Calibri" w:cs="Calibri"/>
                <w:sz w:val="22"/>
                <w:lang w:eastAsia="zh-CN"/>
              </w:rPr>
              <w:t xml:space="preserve"> </w:t>
            </w:r>
            <w:r w:rsidRPr="00744F86">
              <w:rPr>
                <w:rFonts w:ascii="Calibri" w:eastAsiaTheme="minorEastAsia" w:hAnsi="Calibri" w:cs="Calibri"/>
                <w:sz w:val="22"/>
                <w:lang w:eastAsia="zh-CN"/>
              </w:rPr>
              <w:t>that the UE is performing random resource selection</w:t>
            </w:r>
            <w:r>
              <w:rPr>
                <w:rFonts w:ascii="Calibri" w:eastAsiaTheme="minorEastAsia" w:hAnsi="Calibri" w:cs="Calibri"/>
                <w:sz w:val="22"/>
                <w:lang w:eastAsia="zh-CN"/>
              </w:rPr>
              <w:t>; however, we don’t think that setting higher priority to random resource selection is reasonable, since the priority should be determined by QoS requirement, not the resource selection mechanism.</w:t>
            </w:r>
          </w:p>
        </w:tc>
      </w:tr>
      <w:tr w:rsidR="005478F4" w14:paraId="620B5669" w14:textId="77777777" w:rsidTr="005E24CF">
        <w:tc>
          <w:tcPr>
            <w:tcW w:w="1680" w:type="dxa"/>
          </w:tcPr>
          <w:p w14:paraId="3B2737E1"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434" w:type="dxa"/>
          </w:tcPr>
          <w:p w14:paraId="6A97969E" w14:textId="77777777" w:rsidR="005478F4" w:rsidRDefault="005478F4" w:rsidP="005478F4">
            <w:pPr>
              <w:autoSpaceDE w:val="0"/>
              <w:autoSpaceDN w:val="0"/>
              <w:jc w:val="both"/>
              <w:rPr>
                <w:rFonts w:ascii="Calibri" w:eastAsiaTheme="minorEastAsia" w:hAnsi="Calibri" w:cs="Calibri"/>
                <w:sz w:val="22"/>
                <w:lang w:eastAsia="zh-CN"/>
              </w:rPr>
            </w:pPr>
          </w:p>
        </w:tc>
        <w:tc>
          <w:tcPr>
            <w:tcW w:w="6517" w:type="dxa"/>
          </w:tcPr>
          <w:p w14:paraId="547A0A1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Our proposal should be included.</w:t>
            </w:r>
          </w:p>
          <w:p w14:paraId="68E29E6C" w14:textId="77777777" w:rsidR="005478F4" w:rsidRPr="00DB2823" w:rsidRDefault="005478F4" w:rsidP="005478F4">
            <w:pPr>
              <w:autoSpaceDE w:val="0"/>
              <w:autoSpaceDN w:val="0"/>
              <w:jc w:val="both"/>
              <w:rPr>
                <w:rFonts w:ascii="Calibri" w:eastAsiaTheme="minorEastAsia" w:hAnsi="Calibri" w:cs="Calibri"/>
                <w:b/>
                <w:sz w:val="22"/>
                <w:lang w:eastAsia="zh-CN"/>
              </w:rPr>
            </w:pPr>
            <w:r w:rsidRPr="00DB2823">
              <w:rPr>
                <w:rFonts w:ascii="Calibri" w:eastAsiaTheme="minorEastAsia" w:hAnsi="Calibri" w:cs="Calibri"/>
                <w:b/>
                <w:sz w:val="22"/>
                <w:lang w:eastAsia="zh-CN"/>
              </w:rPr>
              <w:t>Option</w:t>
            </w:r>
            <w:r w:rsidRPr="00DB2823">
              <w:rPr>
                <w:rFonts w:ascii="Calibri" w:eastAsiaTheme="minorEastAsia" w:hAnsi="Calibri" w:cs="Calibri" w:hint="eastAsia"/>
                <w:b/>
                <w:sz w:val="22"/>
                <w:lang w:eastAsia="zh-CN"/>
              </w:rPr>
              <w:t xml:space="preserve"> </w:t>
            </w:r>
            <w:r w:rsidRPr="00DB2823">
              <w:rPr>
                <w:rFonts w:ascii="Calibri" w:eastAsiaTheme="minorEastAsia" w:hAnsi="Calibri" w:cs="Calibri"/>
                <w:b/>
                <w:sz w:val="22"/>
                <w:lang w:eastAsia="zh-CN"/>
              </w:rPr>
              <w:t>7: For periodic traffic, if random selection is selected in a resource pool with mixed RA schemes, periodic resource reservation should be enabled. For aperiodic traffic, if random selection is selected, a random selection dedicated resource pool can only be used.</w:t>
            </w:r>
          </w:p>
          <w:p w14:paraId="58E495A9" w14:textId="77777777" w:rsidR="005478F4" w:rsidRPr="00DB2823" w:rsidRDefault="005478F4" w:rsidP="005478F4">
            <w:pPr>
              <w:autoSpaceDE w:val="0"/>
              <w:autoSpaceDN w:val="0"/>
              <w:jc w:val="both"/>
              <w:rPr>
                <w:rFonts w:ascii="Calibri" w:eastAsiaTheme="minorEastAsia" w:hAnsi="Calibri" w:cs="Calibri"/>
                <w:sz w:val="22"/>
                <w:lang w:eastAsia="zh-CN"/>
              </w:rPr>
            </w:pPr>
          </w:p>
          <w:p w14:paraId="544E5AF8"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 xml:space="preserve">For periodic traffic, if random selection is selected in a resource pool with mixed RA schemes, </w:t>
            </w:r>
            <w:r>
              <w:rPr>
                <w:rFonts w:ascii="Calibri" w:hAnsi="Calibri" w:cs="Calibri"/>
                <w:sz w:val="22"/>
              </w:rPr>
              <w:t xml:space="preserve">and </w:t>
            </w:r>
            <w:r w:rsidRPr="00DB2823">
              <w:rPr>
                <w:rFonts w:ascii="Calibri" w:hAnsi="Calibri" w:cs="Calibri"/>
                <w:sz w:val="22"/>
              </w:rPr>
              <w:t xml:space="preserve">periodic resource reservation </w:t>
            </w:r>
            <w:r>
              <w:rPr>
                <w:rFonts w:ascii="Calibri" w:hAnsi="Calibri" w:cs="Calibri"/>
                <w:sz w:val="22"/>
              </w:rPr>
              <w:t>is</w:t>
            </w:r>
            <w:r w:rsidRPr="00DB2823">
              <w:rPr>
                <w:rFonts w:ascii="Calibri" w:hAnsi="Calibri" w:cs="Calibri"/>
                <w:sz w:val="22"/>
              </w:rPr>
              <w:t xml:space="preserve"> enabled. Then, </w:t>
            </w:r>
            <w:r>
              <w:rPr>
                <w:rFonts w:ascii="Calibri" w:hAnsi="Calibri" w:cs="Calibri"/>
                <w:sz w:val="22"/>
              </w:rPr>
              <w:t xml:space="preserve">sensing UE can </w:t>
            </w:r>
            <w:r w:rsidRPr="00DB2823">
              <w:rPr>
                <w:rFonts w:ascii="Calibri" w:hAnsi="Calibri" w:cs="Calibri"/>
                <w:sz w:val="22"/>
              </w:rPr>
              <w:t xml:space="preserve">exclude the resource reserved by random selection UE </w:t>
            </w:r>
            <w:r>
              <w:rPr>
                <w:rFonts w:ascii="Calibri" w:hAnsi="Calibri" w:cs="Calibri"/>
                <w:sz w:val="22"/>
              </w:rPr>
              <w:t xml:space="preserve">in the previous resource periods.  In this case, </w:t>
            </w:r>
            <w:r w:rsidRPr="00DB2823">
              <w:rPr>
                <w:rFonts w:ascii="Calibri" w:hAnsi="Calibri" w:cs="Calibri"/>
                <w:sz w:val="22"/>
              </w:rPr>
              <w:t xml:space="preserve">pre-emption between sensing UE and random selection </w:t>
            </w:r>
            <w:r>
              <w:rPr>
                <w:rFonts w:ascii="Calibri" w:hAnsi="Calibri" w:cs="Calibri"/>
                <w:sz w:val="22"/>
              </w:rPr>
              <w:t xml:space="preserve">UE will not happen. </w:t>
            </w:r>
          </w:p>
          <w:p w14:paraId="5D04CF7B"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For aperiodic traffic, if random selection is selected, a random selection dedicated resource pool can only be used</w:t>
            </w:r>
            <w:r>
              <w:rPr>
                <w:rFonts w:ascii="Calibri" w:hAnsi="Calibri" w:cs="Calibri"/>
                <w:sz w:val="22"/>
              </w:rPr>
              <w:t xml:space="preserve"> to avoid this problem</w:t>
            </w:r>
            <w:r w:rsidRPr="00DB2823">
              <w:rPr>
                <w:rFonts w:ascii="Calibri" w:hAnsi="Calibri" w:cs="Calibri"/>
                <w:sz w:val="22"/>
              </w:rPr>
              <w:t>.</w:t>
            </w:r>
          </w:p>
          <w:p w14:paraId="1C989766" w14:textId="77777777" w:rsidR="005478F4" w:rsidRPr="00DB2823" w:rsidRDefault="005478F4" w:rsidP="005478F4">
            <w:pPr>
              <w:autoSpaceDE w:val="0"/>
              <w:autoSpaceDN w:val="0"/>
              <w:jc w:val="both"/>
              <w:rPr>
                <w:rFonts w:ascii="Calibri" w:hAnsi="Calibri" w:cs="Calibri"/>
                <w:sz w:val="22"/>
              </w:rPr>
            </w:pPr>
          </w:p>
          <w:p w14:paraId="24F4E53F" w14:textId="77777777" w:rsidR="005478F4" w:rsidRDefault="005478F4" w:rsidP="005478F4">
            <w:pPr>
              <w:autoSpaceDE w:val="0"/>
              <w:autoSpaceDN w:val="0"/>
              <w:jc w:val="both"/>
              <w:rPr>
                <w:rFonts w:ascii="Calibri" w:eastAsiaTheme="minorEastAsia" w:hAnsi="Calibri" w:cs="Calibri"/>
                <w:sz w:val="22"/>
                <w:lang w:eastAsia="zh-CN"/>
              </w:rPr>
            </w:pPr>
            <w:r w:rsidRPr="00FF76DC">
              <w:rPr>
                <w:rFonts w:ascii="Calibri" w:hAnsi="Calibri" w:cs="Calibri"/>
                <w:sz w:val="22"/>
              </w:rPr>
              <w:lastRenderedPageBreak/>
              <w:t xml:space="preserve">Considering forward compatibility, </w:t>
            </w:r>
            <w:r>
              <w:rPr>
                <w:rFonts w:ascii="Calibri" w:hAnsi="Calibri" w:cs="Calibri"/>
                <w:sz w:val="22"/>
              </w:rPr>
              <w:t xml:space="preserve">option </w:t>
            </w:r>
            <w:r w:rsidRPr="00FF76DC">
              <w:rPr>
                <w:rFonts w:ascii="Calibri" w:hAnsi="Calibri" w:cs="Calibri"/>
                <w:sz w:val="22"/>
              </w:rPr>
              <w:t>2</w:t>
            </w:r>
            <w:r>
              <w:rPr>
                <w:rFonts w:ascii="Calibri" w:hAnsi="Calibri" w:cs="Calibri"/>
                <w:sz w:val="22"/>
              </w:rPr>
              <w:t>/3/4/6 may not be suitable.</w:t>
            </w:r>
            <w:r>
              <w:rPr>
                <w:rFonts w:ascii="Calibri" w:eastAsiaTheme="minorEastAsia" w:hAnsi="Calibri" w:cs="Calibri" w:hint="eastAsia"/>
                <w:sz w:val="22"/>
                <w:lang w:eastAsia="zh-CN"/>
              </w:rPr>
              <w:t xml:space="preserve"> </w:t>
            </w:r>
            <w:r w:rsidRPr="00FF76DC">
              <w:rPr>
                <w:rFonts w:ascii="Calibri" w:hAnsi="Calibri" w:cs="Calibri"/>
                <w:sz w:val="22"/>
              </w:rPr>
              <w:t xml:space="preserve">For option 5, we think </w:t>
            </w:r>
            <w:r>
              <w:rPr>
                <w:rFonts w:ascii="Calibri" w:hAnsi="Calibri" w:cs="Calibri"/>
                <w:sz w:val="22"/>
              </w:rPr>
              <w:t>it is unfair for random</w:t>
            </w:r>
            <w:r w:rsidRPr="00FF76DC">
              <w:rPr>
                <w:rFonts w:ascii="Calibri" w:hAnsi="Calibri" w:cs="Calibri"/>
                <w:sz w:val="22"/>
              </w:rPr>
              <w:t xml:space="preserve"> select</w:t>
            </w:r>
            <w:r>
              <w:rPr>
                <w:rFonts w:ascii="Calibri" w:hAnsi="Calibri" w:cs="Calibri"/>
                <w:sz w:val="22"/>
              </w:rPr>
              <w:t>ion</w:t>
            </w:r>
            <w:r w:rsidRPr="00FF76DC">
              <w:rPr>
                <w:rFonts w:ascii="Calibri" w:hAnsi="Calibri" w:cs="Calibri"/>
                <w:sz w:val="22"/>
              </w:rPr>
              <w:t xml:space="preserve"> UEs.</w:t>
            </w:r>
            <w:r>
              <w:rPr>
                <w:rFonts w:ascii="Calibri" w:eastAsiaTheme="minorEastAsia" w:hAnsi="Calibri" w:cs="Calibri" w:hint="eastAsia"/>
                <w:sz w:val="22"/>
                <w:lang w:eastAsia="zh-CN"/>
              </w:rPr>
              <w:t xml:space="preserve"> </w:t>
            </w:r>
            <w:r>
              <w:rPr>
                <w:rFonts w:ascii="Calibri" w:hAnsi="Calibri" w:cs="Calibri"/>
                <w:sz w:val="22"/>
              </w:rPr>
              <w:t>For option 1, u</w:t>
            </w:r>
            <w:r w:rsidRPr="00F44980">
              <w:rPr>
                <w:rFonts w:ascii="Calibri" w:hAnsi="Calibri" w:cs="Calibri"/>
                <w:sz w:val="22"/>
              </w:rPr>
              <w:t>nless the priority threshold value is set to the minimum value</w:t>
            </w:r>
            <w:r>
              <w:rPr>
                <w:rFonts w:ascii="Calibri" w:hAnsi="Calibri" w:cs="Calibri"/>
                <w:sz w:val="22"/>
              </w:rPr>
              <w:t xml:space="preserve"> (</w:t>
            </w:r>
            <w:r w:rsidRPr="00F44980">
              <w:rPr>
                <w:rFonts w:ascii="Calibri" w:hAnsi="Calibri" w:cs="Calibri"/>
                <w:sz w:val="22"/>
              </w:rPr>
              <w:t>lower value means higher priority</w:t>
            </w:r>
            <w:r>
              <w:rPr>
                <w:rFonts w:ascii="Calibri" w:hAnsi="Calibri" w:cs="Calibri"/>
                <w:sz w:val="22"/>
              </w:rPr>
              <w:t>)</w:t>
            </w:r>
            <w:r w:rsidRPr="00F44980">
              <w:rPr>
                <w:rFonts w:ascii="Calibri" w:hAnsi="Calibri" w:cs="Calibri"/>
                <w:sz w:val="22"/>
              </w:rPr>
              <w:t>, pre</w:t>
            </w:r>
            <w:r>
              <w:rPr>
                <w:rFonts w:ascii="Calibri" w:hAnsi="Calibri" w:cs="Calibri"/>
                <w:sz w:val="22"/>
              </w:rPr>
              <w:t>-</w:t>
            </w:r>
            <w:r w:rsidRPr="00F44980">
              <w:rPr>
                <w:rFonts w:ascii="Calibri" w:hAnsi="Calibri" w:cs="Calibri"/>
                <w:sz w:val="22"/>
              </w:rPr>
              <w:t>emption between sensing UE and random selection UE will always occur.</w:t>
            </w:r>
          </w:p>
        </w:tc>
      </w:tr>
      <w:tr w:rsidR="00991A44" w14:paraId="0C57F0CC" w14:textId="77777777" w:rsidTr="005E24CF">
        <w:tc>
          <w:tcPr>
            <w:tcW w:w="1680" w:type="dxa"/>
          </w:tcPr>
          <w:p w14:paraId="67FEE0A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Sams</w:t>
            </w:r>
            <w:r>
              <w:rPr>
                <w:rFonts w:ascii="Calibri" w:eastAsiaTheme="minorEastAsia" w:hAnsi="Calibri" w:cs="Calibri"/>
                <w:sz w:val="22"/>
                <w:lang w:eastAsia="zh-CN"/>
              </w:rPr>
              <w:t>ung</w:t>
            </w:r>
          </w:p>
        </w:tc>
        <w:tc>
          <w:tcPr>
            <w:tcW w:w="1434" w:type="dxa"/>
          </w:tcPr>
          <w:p w14:paraId="37FD065D" w14:textId="77777777" w:rsidR="00991A44" w:rsidRDefault="00991A44" w:rsidP="00991A44">
            <w:pPr>
              <w:autoSpaceDE w:val="0"/>
              <w:autoSpaceDN w:val="0"/>
              <w:jc w:val="both"/>
              <w:rPr>
                <w:rFonts w:ascii="Calibri" w:eastAsiaTheme="minorEastAsia" w:hAnsi="Calibri" w:cs="Calibri"/>
                <w:sz w:val="22"/>
                <w:lang w:eastAsia="zh-CN"/>
              </w:rPr>
            </w:pPr>
          </w:p>
        </w:tc>
        <w:tc>
          <w:tcPr>
            <w:tcW w:w="6517" w:type="dxa"/>
          </w:tcPr>
          <w:p w14:paraId="00E9F142"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first, we would like to clarify whether the FL’s intention is to make down-selection in this meeting, or just to list possible options and make determination later. </w:t>
            </w:r>
          </w:p>
          <w:p w14:paraId="29D931CB" w14:textId="77777777" w:rsidR="00991A44" w:rsidRDefault="00991A44" w:rsidP="001E155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are negative on option 2 and 6 due to overhead. </w:t>
            </w:r>
            <w:proofErr w:type="spellStart"/>
            <w:r>
              <w:rPr>
                <w:rFonts w:ascii="Calibri" w:eastAsiaTheme="minorEastAsia" w:hAnsi="Calibri" w:cs="Calibri"/>
                <w:sz w:val="22"/>
                <w:lang w:eastAsia="zh-CN"/>
              </w:rPr>
              <w:t>Opt</w:t>
            </w:r>
            <w:proofErr w:type="spellEnd"/>
            <w:r>
              <w:rPr>
                <w:rFonts w:ascii="Calibri" w:eastAsiaTheme="minorEastAsia" w:hAnsi="Calibri" w:cs="Calibri"/>
                <w:sz w:val="22"/>
                <w:lang w:eastAsia="zh-CN"/>
              </w:rPr>
              <w:t xml:space="preserve"> 4 is unclear and seems need to co-work with </w:t>
            </w:r>
            <w:proofErr w:type="spellStart"/>
            <w:r>
              <w:rPr>
                <w:rFonts w:ascii="Calibri" w:eastAsiaTheme="minorEastAsia" w:hAnsi="Calibri" w:cs="Calibri"/>
                <w:sz w:val="22"/>
                <w:lang w:eastAsia="zh-CN"/>
              </w:rPr>
              <w:t>Opt</w:t>
            </w:r>
            <w:proofErr w:type="spellEnd"/>
            <w:r>
              <w:rPr>
                <w:rFonts w:ascii="Calibri" w:eastAsiaTheme="minorEastAsia" w:hAnsi="Calibri" w:cs="Calibri"/>
                <w:sz w:val="22"/>
                <w:lang w:eastAsia="zh-CN"/>
              </w:rPr>
              <w:t xml:space="preserve"> 2/6. For option 5, we would like to clarify </w:t>
            </w:r>
            <w:r w:rsidR="001E1556">
              <w:rPr>
                <w:rFonts w:ascii="Calibri" w:eastAsiaTheme="minorEastAsia" w:hAnsi="Calibri" w:cs="Calibri"/>
                <w:sz w:val="22"/>
                <w:lang w:eastAsia="zh-CN"/>
              </w:rPr>
              <w:t>if</w:t>
            </w:r>
            <w:r>
              <w:rPr>
                <w:rFonts w:ascii="Calibri" w:eastAsiaTheme="minorEastAsia" w:hAnsi="Calibri" w:cs="Calibri"/>
                <w:sz w:val="22"/>
                <w:lang w:eastAsia="zh-CN"/>
              </w:rPr>
              <w:t xml:space="preserve"> the intention is lowest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 xml:space="preserve">or set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 xml:space="preserve">lower than </w:t>
            </w:r>
            <w:proofErr w:type="spellStart"/>
            <w:r>
              <w:rPr>
                <w:rFonts w:ascii="Calibri" w:eastAsiaTheme="minorEastAsia" w:hAnsi="Calibri" w:cs="Calibri"/>
                <w:sz w:val="22"/>
                <w:lang w:eastAsia="zh-CN"/>
              </w:rPr>
              <w:t>prio</w:t>
            </w:r>
            <w:r w:rsidRPr="00AC22F6">
              <w:rPr>
                <w:rFonts w:ascii="Calibri" w:eastAsiaTheme="minorEastAsia" w:hAnsi="Calibri" w:cs="Calibri"/>
                <w:sz w:val="22"/>
                <w:vertAlign w:val="subscript"/>
                <w:lang w:eastAsia="zh-CN"/>
              </w:rPr>
              <w:t>pre</w:t>
            </w:r>
            <w:proofErr w:type="spellEnd"/>
            <w:r>
              <w:rPr>
                <w:rFonts w:ascii="Calibri" w:eastAsiaTheme="minorEastAsia" w:hAnsi="Calibri" w:cs="Calibri"/>
                <w:sz w:val="22"/>
                <w:lang w:eastAsia="zh-CN"/>
              </w:rPr>
              <w:t>. Option 1 and 3 are acceptable for us.</w:t>
            </w:r>
          </w:p>
        </w:tc>
      </w:tr>
      <w:tr w:rsidR="000F4F91" w14:paraId="5E5C80DD" w14:textId="77777777" w:rsidTr="005E24CF">
        <w:tc>
          <w:tcPr>
            <w:tcW w:w="1680" w:type="dxa"/>
          </w:tcPr>
          <w:p w14:paraId="24BD7BF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144A921C" w14:textId="77777777" w:rsidR="000F4F91" w:rsidRDefault="000F4F91" w:rsidP="000F4F91">
            <w:pPr>
              <w:autoSpaceDE w:val="0"/>
              <w:autoSpaceDN w:val="0"/>
              <w:jc w:val="both"/>
              <w:rPr>
                <w:rFonts w:ascii="Calibri" w:eastAsiaTheme="minorEastAsia" w:hAnsi="Calibri" w:cs="Calibri"/>
                <w:sz w:val="22"/>
                <w:lang w:eastAsia="zh-CN"/>
              </w:rPr>
            </w:pPr>
          </w:p>
        </w:tc>
        <w:tc>
          <w:tcPr>
            <w:tcW w:w="6517" w:type="dxa"/>
          </w:tcPr>
          <w:p w14:paraId="0BD3FB4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Down</w:t>
            </w:r>
            <w:r>
              <w:rPr>
                <w:rFonts w:ascii="Calibri" w:eastAsiaTheme="minorEastAsia" w:hAnsi="Calibri" w:cs="Calibri"/>
                <w:sz w:val="22"/>
                <w:lang w:eastAsia="zh-CN"/>
              </w:rPr>
              <w:t>-</w:t>
            </w:r>
            <w:r>
              <w:rPr>
                <w:rFonts w:ascii="Calibri" w:eastAsiaTheme="minorEastAsia" w:hAnsi="Calibri" w:cs="Calibri" w:hint="eastAsia"/>
                <w:sz w:val="22"/>
                <w:lang w:eastAsia="zh-CN"/>
              </w:rPr>
              <w:t xml:space="preserve">selection </w:t>
            </w:r>
            <w:r>
              <w:rPr>
                <w:rFonts w:ascii="Calibri" w:eastAsiaTheme="minorEastAsia" w:hAnsi="Calibri" w:cs="Calibri"/>
                <w:sz w:val="22"/>
                <w:lang w:eastAsia="zh-CN"/>
              </w:rPr>
              <w:t xml:space="preserve">would be necessary among solutions but maybe more than 1 option can be selected. </w:t>
            </w:r>
          </w:p>
        </w:tc>
      </w:tr>
      <w:tr w:rsidR="00FF6B6E" w14:paraId="2EA39295" w14:textId="77777777" w:rsidTr="005E24CF">
        <w:tc>
          <w:tcPr>
            <w:tcW w:w="1680" w:type="dxa"/>
          </w:tcPr>
          <w:p w14:paraId="1DC89636"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34" w:type="dxa"/>
          </w:tcPr>
          <w:p w14:paraId="33375169" w14:textId="77777777" w:rsidR="00FF6B6E" w:rsidRDefault="00FF6B6E" w:rsidP="000F4F91">
            <w:pPr>
              <w:autoSpaceDE w:val="0"/>
              <w:autoSpaceDN w:val="0"/>
              <w:jc w:val="both"/>
              <w:rPr>
                <w:rFonts w:ascii="Calibri" w:eastAsiaTheme="minorEastAsia" w:hAnsi="Calibri" w:cs="Calibri"/>
                <w:sz w:val="22"/>
                <w:lang w:eastAsia="zh-CN"/>
              </w:rPr>
            </w:pPr>
          </w:p>
        </w:tc>
        <w:tc>
          <w:tcPr>
            <w:tcW w:w="6517" w:type="dxa"/>
          </w:tcPr>
          <w:p w14:paraId="6C3B0108"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r>
      <w:tr w:rsidR="00EA206D" w14:paraId="228F67C4" w14:textId="77777777" w:rsidTr="005E24CF">
        <w:tc>
          <w:tcPr>
            <w:tcW w:w="1680" w:type="dxa"/>
          </w:tcPr>
          <w:p w14:paraId="543B2F93" w14:textId="77777777" w:rsidR="00EA206D" w:rsidRDefault="00EA206D" w:rsidP="00EA206D">
            <w:pPr>
              <w:autoSpaceDE w:val="0"/>
              <w:autoSpaceDN w:val="0"/>
              <w:jc w:val="both"/>
              <w:rPr>
                <w:rFonts w:ascii="Calibri" w:eastAsiaTheme="minorEastAsia" w:hAnsi="Calibri" w:cs="Calibri"/>
                <w:sz w:val="22"/>
                <w:lang w:eastAsia="zh-CN"/>
              </w:rPr>
            </w:pPr>
            <w:r w:rsidRPr="0098658F">
              <w:rPr>
                <w:rFonts w:ascii="Calibri" w:hAnsi="Calibri" w:cs="Calibri" w:hint="eastAsia"/>
                <w:sz w:val="22"/>
                <w:lang w:eastAsia="ko-KR"/>
              </w:rPr>
              <w:t>LGE</w:t>
            </w:r>
          </w:p>
        </w:tc>
        <w:tc>
          <w:tcPr>
            <w:tcW w:w="1434" w:type="dxa"/>
          </w:tcPr>
          <w:p w14:paraId="7D9D053F"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See comments</w:t>
            </w:r>
          </w:p>
        </w:tc>
        <w:tc>
          <w:tcPr>
            <w:tcW w:w="6517" w:type="dxa"/>
          </w:tcPr>
          <w:p w14:paraId="0BDF42D8"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We’re ok with option 1 except the range of priority level. A singe priority threshold is enough. I don’t see why the range of priority is necessary.</w:t>
            </w:r>
          </w:p>
          <w:p w14:paraId="0F13FCD0" w14:textId="77777777" w:rsidR="00EA206D" w:rsidRDefault="00EA206D" w:rsidP="00EA206D">
            <w:pPr>
              <w:autoSpaceDE w:val="0"/>
              <w:autoSpaceDN w:val="0"/>
              <w:jc w:val="both"/>
              <w:rPr>
                <w:rFonts w:ascii="Calibri" w:hAnsi="Calibri" w:cs="Calibri"/>
                <w:sz w:val="22"/>
                <w:lang w:eastAsia="ko-KR"/>
              </w:rPr>
            </w:pPr>
          </w:p>
          <w:p w14:paraId="0CD66EB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Option 2 and 5 seems related. We’re ok with signalling whether TX UE performs random resource selection. But instead of modifying the priority signalled in SCI, we prefer RX UE to interpret the priority signalled in SCI based on </w:t>
            </w:r>
            <w:proofErr w:type="gramStart"/>
            <w:r>
              <w:rPr>
                <w:rFonts w:ascii="Calibri" w:hAnsi="Calibri" w:cs="Calibri"/>
                <w:sz w:val="22"/>
                <w:lang w:eastAsia="ko-KR"/>
              </w:rPr>
              <w:t>e.g.</w:t>
            </w:r>
            <w:proofErr w:type="gramEnd"/>
            <w:r>
              <w:rPr>
                <w:rFonts w:ascii="Calibri" w:hAnsi="Calibri" w:cs="Calibri"/>
                <w:sz w:val="22"/>
                <w:lang w:eastAsia="ko-KR"/>
              </w:rPr>
              <w:t xml:space="preserve"> the pre-configured offset. In this way, the effective priority will be higher than the received one, and the pre-emption probability will be lower. It’s not so clear whether any option listed in the proposal is intended for the operation above. If it’s not, we want to add an option.</w:t>
            </w:r>
          </w:p>
          <w:p w14:paraId="196209F8" w14:textId="77777777" w:rsidR="00EA206D" w:rsidRDefault="00EA206D" w:rsidP="00EA206D">
            <w:pPr>
              <w:autoSpaceDE w:val="0"/>
              <w:autoSpaceDN w:val="0"/>
              <w:jc w:val="both"/>
              <w:rPr>
                <w:rFonts w:ascii="Calibri" w:hAnsi="Calibri" w:cs="Calibri"/>
                <w:sz w:val="22"/>
                <w:lang w:eastAsia="ko-KR"/>
              </w:rPr>
            </w:pPr>
          </w:p>
          <w:p w14:paraId="61253E5E"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Other options are not preferred, but it’s ok to leave them for down-selection in the proposal.</w:t>
            </w:r>
          </w:p>
          <w:p w14:paraId="6CD67CBB" w14:textId="77777777" w:rsidR="00EA206D" w:rsidRDefault="00EA206D" w:rsidP="00EA206D">
            <w:pPr>
              <w:autoSpaceDE w:val="0"/>
              <w:autoSpaceDN w:val="0"/>
              <w:jc w:val="both"/>
              <w:rPr>
                <w:rFonts w:ascii="Calibri" w:hAnsi="Calibri" w:cs="Calibri"/>
                <w:sz w:val="22"/>
                <w:lang w:eastAsia="ko-KR"/>
              </w:rPr>
            </w:pPr>
          </w:p>
          <w:p w14:paraId="7B7BF0F0"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suggest the following modification.</w:t>
            </w:r>
          </w:p>
          <w:p w14:paraId="5CD733AD" w14:textId="77777777" w:rsidR="00EA206D" w:rsidRDefault="00EA206D" w:rsidP="00EA206D">
            <w:pPr>
              <w:autoSpaceDE w:val="0"/>
              <w:autoSpaceDN w:val="0"/>
              <w:jc w:val="both"/>
              <w:rPr>
                <w:rFonts w:ascii="Calibri" w:hAnsi="Calibri" w:cs="Calibri"/>
                <w:sz w:val="22"/>
                <w:lang w:eastAsia="ko-KR"/>
              </w:rPr>
            </w:pPr>
          </w:p>
          <w:p w14:paraId="46E663DE" w14:textId="77777777" w:rsidR="00EA206D" w:rsidRPr="008A2865" w:rsidRDefault="00EA206D" w:rsidP="00EA206D">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3.6</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14:paraId="0F920455"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w:t>
            </w:r>
            <w:r w:rsidRPr="00F75799">
              <w:rPr>
                <w:rFonts w:ascii="Calibri" w:hAnsi="Calibri" w:cs="Calibri"/>
                <w:b/>
                <w:bCs/>
                <w:strike/>
                <w:color w:val="FF0000"/>
                <w:sz w:val="22"/>
              </w:rPr>
              <w:t>or a range of priority levels</w:t>
            </w:r>
            <w:r w:rsidRPr="001756FB">
              <w:rPr>
                <w:rFonts w:ascii="Calibri" w:hAnsi="Calibri" w:cs="Calibri"/>
                <w:b/>
                <w:bCs/>
                <w:color w:val="000000" w:themeColor="text1"/>
                <w:sz w:val="22"/>
              </w:rPr>
              <w:t xml:space="preserve"> is (pre-)configured for the resource pool, below </w:t>
            </w:r>
            <w:r w:rsidRPr="00F75799">
              <w:rPr>
                <w:rFonts w:ascii="Calibri" w:hAnsi="Calibri" w:cs="Calibri"/>
                <w:b/>
                <w:bCs/>
                <w:strike/>
                <w:color w:val="FF0000"/>
                <w:sz w:val="22"/>
              </w:rPr>
              <w:t>or within</w:t>
            </w:r>
            <w:r w:rsidRPr="001756FB">
              <w:rPr>
                <w:rFonts w:ascii="Calibri" w:hAnsi="Calibri" w:cs="Calibri"/>
                <w:b/>
                <w:bCs/>
                <w:color w:val="000000" w:themeColor="text1"/>
                <w:sz w:val="22"/>
              </w:rPr>
              <w:t xml:space="preserve"> which random resource selection is allowed </w:t>
            </w:r>
          </w:p>
          <w:p w14:paraId="6FBCEBB2"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3DAAFC0F"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6394909B"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557C7D3F"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23DDCC28"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0EEDCE16"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5407D445"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lastRenderedPageBreak/>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4B673056" w14:textId="77777777" w:rsidR="00EA206D" w:rsidRPr="0047108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50B621D7"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Option 7: SCI indicates whether the resource is randomly selected by TX UE. The priority signalled in SCI with a (pre-)configured priority offset is used for RX UE’s resource selection procedure.</w:t>
            </w:r>
          </w:p>
          <w:p w14:paraId="763D23B2" w14:textId="77777777" w:rsidR="00EA206D" w:rsidRDefault="00EA206D" w:rsidP="00EA206D">
            <w:pPr>
              <w:autoSpaceDE w:val="0"/>
              <w:autoSpaceDN w:val="0"/>
              <w:jc w:val="both"/>
              <w:rPr>
                <w:rFonts w:ascii="Calibri" w:eastAsiaTheme="minorEastAsia" w:hAnsi="Calibri" w:cs="Calibri"/>
                <w:sz w:val="22"/>
                <w:lang w:eastAsia="zh-CN"/>
              </w:rPr>
            </w:pPr>
          </w:p>
        </w:tc>
      </w:tr>
      <w:tr w:rsidR="00B10047" w14:paraId="0847A08B" w14:textId="77777777" w:rsidTr="005E24CF">
        <w:tc>
          <w:tcPr>
            <w:tcW w:w="1680" w:type="dxa"/>
          </w:tcPr>
          <w:p w14:paraId="728C86AB" w14:textId="77777777" w:rsidR="00B10047" w:rsidRPr="0098658F" w:rsidRDefault="00B10047" w:rsidP="00B10047">
            <w:pPr>
              <w:autoSpaceDE w:val="0"/>
              <w:autoSpaceDN w:val="0"/>
              <w:jc w:val="both"/>
              <w:rPr>
                <w:rFonts w:ascii="Calibri" w:hAnsi="Calibri" w:cs="Calibri"/>
                <w:sz w:val="22"/>
                <w:lang w:eastAsia="ko-KR"/>
              </w:rPr>
            </w:pPr>
            <w:r w:rsidRPr="00725897">
              <w:rPr>
                <w:rFonts w:ascii="Calibri" w:eastAsiaTheme="minorEastAsia" w:hAnsi="Calibri" w:cs="Calibri" w:hint="eastAsia"/>
                <w:sz w:val="21"/>
                <w:szCs w:val="21"/>
                <w:lang w:eastAsia="zh-CN"/>
              </w:rPr>
              <w:lastRenderedPageBreak/>
              <w:t>v</w:t>
            </w:r>
            <w:r w:rsidRPr="00725897">
              <w:rPr>
                <w:rFonts w:ascii="Calibri" w:eastAsiaTheme="minorEastAsia" w:hAnsi="Calibri" w:cs="Calibri"/>
                <w:sz w:val="21"/>
                <w:szCs w:val="21"/>
                <w:lang w:eastAsia="zh-CN"/>
              </w:rPr>
              <w:t>ivo</w:t>
            </w:r>
          </w:p>
        </w:tc>
        <w:tc>
          <w:tcPr>
            <w:tcW w:w="1434" w:type="dxa"/>
          </w:tcPr>
          <w:p w14:paraId="14173E5E" w14:textId="77777777" w:rsidR="00B10047" w:rsidRDefault="00B10047" w:rsidP="00B10047">
            <w:pPr>
              <w:autoSpaceDE w:val="0"/>
              <w:autoSpaceDN w:val="0"/>
              <w:jc w:val="both"/>
              <w:rPr>
                <w:rFonts w:ascii="Calibri" w:hAnsi="Calibri" w:cs="Calibri"/>
                <w:sz w:val="22"/>
                <w:lang w:eastAsia="ko-KR"/>
              </w:rPr>
            </w:pPr>
          </w:p>
        </w:tc>
        <w:tc>
          <w:tcPr>
            <w:tcW w:w="6517" w:type="dxa"/>
          </w:tcPr>
          <w:p w14:paraId="5AC05385"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We generally agree with the proposal, but we believe that the two sub-bullets in option 2 are not necessary because:</w:t>
            </w:r>
          </w:p>
          <w:p w14:paraId="1F50F813"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1) the increased priority in SCI is used for determining RSRP threshold, thus achieving the purpose of reducing the probability of resource pre-emption by other UEs, there is no need to consider the original priority</w:t>
            </w:r>
          </w:p>
          <w:p w14:paraId="0049B3D1"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2) there may be R16 UEs that are unable to recognize the modified SCI 1-A in the resource pool, thus introducing a new SCI field is not desirable.</w:t>
            </w:r>
          </w:p>
          <w:p w14:paraId="26841445"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 xml:space="preserve">We would like to remove the two </w:t>
            </w:r>
            <w:r w:rsidR="00141334">
              <w:rPr>
                <w:rFonts w:ascii="Calibri" w:eastAsiaTheme="minorEastAsia" w:hAnsi="Calibri" w:cs="Calibri"/>
                <w:sz w:val="21"/>
                <w:szCs w:val="21"/>
                <w:lang w:eastAsia="zh-CN"/>
              </w:rPr>
              <w:t>sub</w:t>
            </w:r>
            <w:r w:rsidR="00141334">
              <w:rPr>
                <w:rFonts w:ascii="Calibri" w:eastAsiaTheme="minorEastAsia" w:hAnsi="Calibri" w:cs="Calibri" w:hint="eastAsia"/>
                <w:sz w:val="21"/>
                <w:szCs w:val="21"/>
                <w:lang w:eastAsia="zh-CN"/>
              </w:rPr>
              <w:t>-</w:t>
            </w:r>
            <w:r w:rsidRPr="00725897">
              <w:rPr>
                <w:rFonts w:ascii="Calibri" w:eastAsiaTheme="minorEastAsia" w:hAnsi="Calibri" w:cs="Calibri"/>
                <w:sz w:val="21"/>
                <w:szCs w:val="21"/>
                <w:lang w:eastAsia="zh-CN"/>
              </w:rPr>
              <w:t>bullets</w:t>
            </w:r>
          </w:p>
          <w:p w14:paraId="340A6F83" w14:textId="77777777" w:rsidR="00B10047" w:rsidRPr="00725897"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1"/>
                <w:szCs w:val="21"/>
              </w:rPr>
            </w:pPr>
            <w:r w:rsidRPr="00725897">
              <w:rPr>
                <w:rFonts w:ascii="Calibri" w:hAnsi="Calibri" w:cs="Calibri"/>
                <w:b/>
                <w:bCs/>
                <w:color w:val="000000" w:themeColor="text1"/>
                <w:sz w:val="21"/>
                <w:szCs w:val="21"/>
              </w:rPr>
              <w:t>Option 2: Increase the priority for the transmission based on random selection</w:t>
            </w:r>
            <w:r w:rsidRPr="00725897">
              <w:rPr>
                <w:rFonts w:asciiTheme="minorHAnsi" w:hAnsiTheme="minorHAnsi" w:cstheme="minorHAnsi"/>
                <w:b/>
                <w:bCs/>
                <w:color w:val="000000" w:themeColor="text1"/>
                <w:sz w:val="21"/>
                <w:szCs w:val="21"/>
              </w:rPr>
              <w:t xml:space="preserve"> and indicate the new priority value in the priority field in the 1st-stage SCI, e.g., </w:t>
            </w:r>
          </w:p>
          <w:p w14:paraId="0F64D1A7" w14:textId="77777777" w:rsidR="00B10047" w:rsidRPr="00B10047" w:rsidRDefault="00B10047" w:rsidP="00B10047">
            <w:pPr>
              <w:pStyle w:val="ListParagraph"/>
              <w:numPr>
                <w:ilvl w:val="1"/>
                <w:numId w:val="17"/>
              </w:numPr>
              <w:autoSpaceDE w:val="0"/>
              <w:autoSpaceDN w:val="0"/>
              <w:ind w:leftChars="0"/>
              <w:jc w:val="both"/>
              <w:rPr>
                <w:rFonts w:ascii="Calibri" w:hAnsi="Calibri" w:cs="Calibri"/>
                <w:b/>
                <w:bCs/>
                <w:strike/>
                <w:color w:val="FF0000"/>
                <w:sz w:val="21"/>
                <w:szCs w:val="21"/>
              </w:rPr>
            </w:pPr>
            <w:r w:rsidRPr="00725897">
              <w:rPr>
                <w:rFonts w:asciiTheme="minorHAnsi" w:hAnsiTheme="minorHAnsi" w:cstheme="minorHAnsi"/>
                <w:b/>
                <w:bCs/>
                <w:strike/>
                <w:color w:val="FF0000"/>
                <w:sz w:val="21"/>
                <w:szCs w:val="21"/>
              </w:rPr>
              <w:t>An extra field is added in SCI for indicating the original priority value associated with QoS requirement, or</w:t>
            </w:r>
          </w:p>
          <w:p w14:paraId="29CBBE13" w14:textId="77777777" w:rsidR="00B10047" w:rsidRPr="00B10047" w:rsidRDefault="00B10047" w:rsidP="00B10047">
            <w:pPr>
              <w:pStyle w:val="ListParagraph"/>
              <w:numPr>
                <w:ilvl w:val="1"/>
                <w:numId w:val="17"/>
              </w:numPr>
              <w:autoSpaceDE w:val="0"/>
              <w:autoSpaceDN w:val="0"/>
              <w:ind w:leftChars="0"/>
              <w:jc w:val="both"/>
              <w:rPr>
                <w:rFonts w:ascii="Calibri" w:hAnsi="Calibri" w:cs="Calibri"/>
                <w:b/>
                <w:bCs/>
                <w:strike/>
                <w:color w:val="FF0000"/>
                <w:sz w:val="21"/>
                <w:szCs w:val="21"/>
              </w:rPr>
            </w:pPr>
            <w:r w:rsidRPr="00B10047">
              <w:rPr>
                <w:rFonts w:asciiTheme="minorHAnsi" w:hAnsiTheme="minorHAnsi" w:cstheme="minorHAnsi"/>
                <w:b/>
                <w:bCs/>
                <w:strike/>
                <w:color w:val="FF0000"/>
                <w:sz w:val="21"/>
                <w:szCs w:val="21"/>
              </w:rPr>
              <w:t>A 1-bit field in the SCI indicates that the UE is performing random resource selection.</w:t>
            </w:r>
          </w:p>
        </w:tc>
      </w:tr>
      <w:tr w:rsidR="000E7DB1" w14:paraId="298B1A20" w14:textId="77777777" w:rsidTr="005E24CF">
        <w:tc>
          <w:tcPr>
            <w:tcW w:w="1680" w:type="dxa"/>
          </w:tcPr>
          <w:p w14:paraId="3EE6AC78"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3273455F"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Yes</w:t>
            </w:r>
          </w:p>
        </w:tc>
        <w:tc>
          <w:tcPr>
            <w:tcW w:w="6517" w:type="dxa"/>
          </w:tcPr>
          <w:p w14:paraId="0B3915D2"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We think one of them should be down selected.</w:t>
            </w:r>
          </w:p>
          <w:p w14:paraId="2806D7A2" w14:textId="77777777" w:rsidR="000E7DB1" w:rsidRDefault="000E7DB1" w:rsidP="004226A6">
            <w:pPr>
              <w:autoSpaceDE w:val="0"/>
              <w:autoSpaceDN w:val="0"/>
              <w:jc w:val="both"/>
              <w:rPr>
                <w:rFonts w:ascii="Calibri" w:eastAsia="SimSun" w:hAnsi="Calibri" w:cs="Calibri"/>
                <w:sz w:val="22"/>
                <w:lang w:val="en-US" w:eastAsia="zh-CN"/>
              </w:rPr>
            </w:pPr>
            <w:r>
              <w:rPr>
                <w:rFonts w:ascii="Calibri" w:eastAsiaTheme="minorEastAsia" w:hAnsi="Calibri" w:cs="Calibri" w:hint="eastAsia"/>
                <w:sz w:val="22"/>
                <w:lang w:val="en-US" w:eastAsia="zh-CN"/>
              </w:rPr>
              <w:t>Regarding Option 2,5,6, the priority value is changed, it is not aligned with legacy priority mechanism and would have high impact on RAN2. We think it is better to avoid this kind of issue.</w:t>
            </w:r>
          </w:p>
        </w:tc>
      </w:tr>
      <w:tr w:rsidR="00AC1A5E" w14:paraId="5D2B5BE4" w14:textId="77777777" w:rsidTr="005E24CF">
        <w:tc>
          <w:tcPr>
            <w:tcW w:w="1680" w:type="dxa"/>
          </w:tcPr>
          <w:p w14:paraId="587600E9" w14:textId="77777777" w:rsidR="00AC1A5E" w:rsidRPr="0098658F"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14:paraId="420DC8D4"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25DE5338"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fine with the proposal, and the inclusion of all the options for further evaluation. We are supportive of option 1.</w:t>
            </w:r>
          </w:p>
        </w:tc>
      </w:tr>
      <w:tr w:rsidR="000F75E6" w:rsidRPr="0047058E" w14:paraId="2A4F9319" w14:textId="77777777" w:rsidTr="000F75E6">
        <w:tc>
          <w:tcPr>
            <w:tcW w:w="1680" w:type="dxa"/>
          </w:tcPr>
          <w:p w14:paraId="63711DC8"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1434" w:type="dxa"/>
          </w:tcPr>
          <w:p w14:paraId="05906756"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0FD91461"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can accept this proposal for progress at this stage, for the next step to down select one option, we support option 1. </w:t>
            </w:r>
          </w:p>
          <w:p w14:paraId="15EF8151" w14:textId="77777777" w:rsidR="000F75E6" w:rsidRDefault="000F75E6" w:rsidP="004226A6">
            <w:pPr>
              <w:autoSpaceDE w:val="0"/>
              <w:autoSpaceDN w:val="0"/>
              <w:jc w:val="both"/>
              <w:rPr>
                <w:rFonts w:ascii="Calibri" w:eastAsiaTheme="minorEastAsia" w:hAnsi="Calibri" w:cs="Calibri"/>
                <w:sz w:val="22"/>
                <w:lang w:eastAsia="zh-CN"/>
              </w:rPr>
            </w:pPr>
          </w:p>
          <w:p w14:paraId="2040BD1F"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assume that in later rounds of discussion, at least a first set of down-selection is targeted for this meeting. E.g., we think the concerns from a few companies on having new SCI fields for this purpose mean we can de-prioritize consideration of those options.</w:t>
            </w:r>
          </w:p>
          <w:p w14:paraId="6EA406AE" w14:textId="77777777" w:rsidR="000F75E6" w:rsidRDefault="000F75E6" w:rsidP="004226A6">
            <w:pPr>
              <w:autoSpaceDE w:val="0"/>
              <w:autoSpaceDN w:val="0"/>
              <w:jc w:val="both"/>
              <w:rPr>
                <w:rFonts w:ascii="Calibri" w:eastAsiaTheme="minorEastAsia" w:hAnsi="Calibri" w:cs="Calibri"/>
                <w:sz w:val="22"/>
                <w:lang w:eastAsia="zh-CN"/>
              </w:rPr>
            </w:pPr>
          </w:p>
          <w:p w14:paraId="25A138CC"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his problem has been identified in many system-level simulation results from multiple companies. In a resource pool to be configured with different RA schemes, a random selection UE without sensing, can be regarded as to pre-empt resources reserved by any sensing-based UE. Note that if the sensing-based UE’s priority value is smaller, it will not back off from the resource, which means collision between transmissions determined by two different RAs. This will cause significant impact on sensing-based mode 2 performance, as shown in the simulation results in our contribution </w:t>
            </w:r>
            <w:r w:rsidRPr="00091837">
              <w:rPr>
                <w:rFonts w:ascii="Calibri" w:eastAsiaTheme="minorEastAsia" w:hAnsi="Calibri" w:cs="Calibri"/>
                <w:sz w:val="22"/>
                <w:lang w:eastAsia="zh-CN"/>
              </w:rPr>
              <w:t>R1-2106477</w:t>
            </w:r>
            <w:r>
              <w:rPr>
                <w:rFonts w:ascii="Calibri" w:eastAsiaTheme="minorEastAsia" w:hAnsi="Calibri" w:cs="Calibri"/>
                <w:sz w:val="22"/>
                <w:lang w:eastAsia="zh-CN"/>
              </w:rPr>
              <w:t xml:space="preserve"> </w:t>
            </w:r>
            <w:r w:rsidRPr="00303BE7">
              <w:rPr>
                <w:rFonts w:ascii="Calibri" w:eastAsiaTheme="minorEastAsia" w:hAnsi="Calibri" w:cs="Calibri"/>
                <w:sz w:val="22"/>
                <w:lang w:eastAsia="zh-CN"/>
              </w:rPr>
              <w:t>section 2.2.1</w:t>
            </w:r>
            <w:r>
              <w:rPr>
                <w:rFonts w:ascii="Calibri" w:eastAsiaTheme="minorEastAsia" w:hAnsi="Calibri" w:cs="Calibri"/>
                <w:sz w:val="22"/>
                <w:lang w:eastAsia="zh-CN"/>
              </w:rPr>
              <w:t>.</w:t>
            </w:r>
          </w:p>
          <w:p w14:paraId="350CC00E" w14:textId="77777777" w:rsidR="000F75E6" w:rsidRDefault="000F75E6" w:rsidP="004226A6">
            <w:pPr>
              <w:autoSpaceDE w:val="0"/>
              <w:autoSpaceDN w:val="0"/>
              <w:jc w:val="both"/>
              <w:rPr>
                <w:rFonts w:ascii="Calibri" w:eastAsiaTheme="minorEastAsia" w:hAnsi="Calibri" w:cs="Calibri"/>
                <w:sz w:val="22"/>
                <w:lang w:eastAsia="zh-CN"/>
              </w:rPr>
            </w:pPr>
          </w:p>
          <w:p w14:paraId="453099AD"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Th</w:t>
            </w:r>
            <w:r>
              <w:rPr>
                <w:rFonts w:ascii="Calibri" w:eastAsiaTheme="minorEastAsia" w:hAnsi="Calibri" w:cs="Calibri"/>
                <w:sz w:val="22"/>
                <w:lang w:eastAsia="zh-CN"/>
              </w:rPr>
              <w:t xml:space="preserve">ere is a much simpler way to minimize the performance impact as well as less standardization effort, which is similar to what Rel-16 </w:t>
            </w:r>
            <w:r>
              <w:rPr>
                <w:rFonts w:ascii="Calibri" w:eastAsiaTheme="minorEastAsia" w:hAnsi="Calibri" w:cs="Calibri"/>
                <w:sz w:val="22"/>
                <w:lang w:eastAsia="zh-CN"/>
              </w:rPr>
              <w:lastRenderedPageBreak/>
              <w:t xml:space="preserve">design on pre-emption priority threshold configured a RP, where only a priority value smaller than threshold can perform pre-emption to control the </w:t>
            </w:r>
            <w:proofErr w:type="gramStart"/>
            <w:r>
              <w:rPr>
                <w:rFonts w:ascii="Calibri" w:eastAsiaTheme="minorEastAsia" w:hAnsi="Calibri" w:cs="Calibri"/>
                <w:sz w:val="22"/>
                <w:lang w:eastAsia="zh-CN"/>
              </w:rPr>
              <w:t>amount</w:t>
            </w:r>
            <w:proofErr w:type="gramEnd"/>
            <w:r>
              <w:rPr>
                <w:rFonts w:ascii="Calibri" w:eastAsiaTheme="minorEastAsia" w:hAnsi="Calibri" w:cs="Calibri"/>
                <w:sz w:val="22"/>
                <w:lang w:eastAsia="zh-CN"/>
              </w:rPr>
              <w:t xml:space="preserve"> of pre-emptions. With this, Option 1 is preferred. </w:t>
            </w:r>
          </w:p>
          <w:p w14:paraId="74844B59" w14:textId="77777777" w:rsidR="000F75E6" w:rsidRDefault="000F75E6" w:rsidP="004226A6">
            <w:pPr>
              <w:autoSpaceDE w:val="0"/>
              <w:autoSpaceDN w:val="0"/>
              <w:jc w:val="both"/>
              <w:rPr>
                <w:rFonts w:ascii="Calibri" w:eastAsiaTheme="minorEastAsia" w:hAnsi="Calibri" w:cs="Calibri"/>
                <w:sz w:val="22"/>
                <w:lang w:eastAsia="zh-CN"/>
              </w:rPr>
            </w:pPr>
          </w:p>
          <w:p w14:paraId="124B9CCE"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last, in current stage, it seems too early to decide only one option is suitable to resolve the </w:t>
            </w:r>
            <w:proofErr w:type="gramStart"/>
            <w:r>
              <w:rPr>
                <w:rFonts w:ascii="Calibri" w:eastAsiaTheme="minorEastAsia" w:hAnsi="Calibri" w:cs="Calibri"/>
                <w:sz w:val="22"/>
                <w:lang w:eastAsia="zh-CN"/>
              </w:rPr>
              <w:t>problem,  so</w:t>
            </w:r>
            <w:proofErr w:type="gramEnd"/>
            <w:r>
              <w:rPr>
                <w:rFonts w:ascii="Calibri" w:eastAsiaTheme="minorEastAsia" w:hAnsi="Calibri" w:cs="Calibri"/>
                <w:sz w:val="22"/>
                <w:lang w:eastAsia="zh-CN"/>
              </w:rPr>
              <w:t xml:space="preserve"> we suggest to add “ at least” in the main bullet to cover more possibilities. </w:t>
            </w:r>
          </w:p>
          <w:p w14:paraId="79CB4DE5" w14:textId="77777777" w:rsidR="000F75E6" w:rsidRDefault="000F75E6" w:rsidP="004226A6">
            <w:pPr>
              <w:autoSpaceDE w:val="0"/>
              <w:autoSpaceDN w:val="0"/>
              <w:jc w:val="both"/>
              <w:rPr>
                <w:rFonts w:ascii="Calibri" w:eastAsiaTheme="minorEastAsia" w:hAnsi="Calibri" w:cs="Calibri"/>
                <w:sz w:val="22"/>
                <w:lang w:eastAsia="zh-CN"/>
              </w:rPr>
            </w:pPr>
          </w:p>
          <w:p w14:paraId="077839D7"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hAnsi="Calibri" w:cs="Calibri"/>
                <w:b/>
                <w:bCs/>
                <w:color w:val="000000" w:themeColor="text1"/>
                <w:sz w:val="22"/>
              </w:rPr>
              <w:t xml:space="preserve">For random resource selection in a resource pool (pre-)configured with full/partial sensing and random resource selection, select </w:t>
            </w:r>
            <w:r w:rsidRPr="00104101">
              <w:rPr>
                <w:rFonts w:ascii="Calibri" w:hAnsi="Calibri" w:cs="Calibri"/>
                <w:b/>
                <w:bCs/>
                <w:color w:val="00B050"/>
                <w:sz w:val="22"/>
              </w:rPr>
              <w:t>at least</w:t>
            </w:r>
            <w:r>
              <w:rPr>
                <w:rFonts w:ascii="Calibri" w:hAnsi="Calibri" w:cs="Calibri"/>
                <w:b/>
                <w:bCs/>
                <w:color w:val="000000" w:themeColor="text1"/>
                <w:sz w:val="22"/>
              </w:rPr>
              <w:t xml:space="preserve"> one of the followings</w:t>
            </w:r>
          </w:p>
        </w:tc>
      </w:tr>
      <w:tr w:rsidR="00A104EC" w:rsidRPr="0047058E" w14:paraId="48075737" w14:textId="77777777" w:rsidTr="000F75E6">
        <w:tc>
          <w:tcPr>
            <w:tcW w:w="1680" w:type="dxa"/>
          </w:tcPr>
          <w:p w14:paraId="49CADD14" w14:textId="77777777"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lastRenderedPageBreak/>
              <w:t>Ericsson</w:t>
            </w:r>
          </w:p>
        </w:tc>
        <w:tc>
          <w:tcPr>
            <w:tcW w:w="1434" w:type="dxa"/>
          </w:tcPr>
          <w:p w14:paraId="06902E8C" w14:textId="77777777" w:rsidR="0030193B" w:rsidRDefault="0030193B" w:rsidP="00A104EC">
            <w:pPr>
              <w:autoSpaceDE w:val="0"/>
              <w:autoSpaceDN w:val="0"/>
              <w:jc w:val="both"/>
              <w:rPr>
                <w:rFonts w:ascii="Calibri" w:hAnsi="Calibri" w:cs="Calibri"/>
                <w:sz w:val="22"/>
              </w:rPr>
            </w:pPr>
          </w:p>
          <w:p w14:paraId="64566203" w14:textId="77777777"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14:paraId="60FAECEC" w14:textId="77777777" w:rsidR="00A104EC" w:rsidRDefault="00A104EC" w:rsidP="00A104EC">
            <w:pPr>
              <w:autoSpaceDE w:val="0"/>
              <w:autoSpaceDN w:val="0"/>
              <w:jc w:val="both"/>
              <w:rPr>
                <w:rFonts w:ascii="Calibri" w:hAnsi="Calibri" w:cs="Calibri"/>
                <w:sz w:val="22"/>
              </w:rPr>
            </w:pPr>
            <w:r>
              <w:rPr>
                <w:rFonts w:ascii="Calibri" w:hAnsi="Calibri" w:cs="Calibri"/>
                <w:sz w:val="22"/>
              </w:rPr>
              <w:t>First of all, in our opinion, we do not need an agreement where all options are FFS and we have to select at least one of them. If this is just a guideline for discussion, we are OK to use it.</w:t>
            </w:r>
          </w:p>
          <w:p w14:paraId="155FFFCA" w14:textId="77777777" w:rsidR="00A104EC" w:rsidRPr="005571AA" w:rsidRDefault="00A104EC" w:rsidP="00A104EC">
            <w:pPr>
              <w:autoSpaceDE w:val="0"/>
              <w:autoSpaceDN w:val="0"/>
              <w:jc w:val="both"/>
              <w:rPr>
                <w:rFonts w:ascii="Calibri" w:hAnsi="Calibri" w:cs="Calibri"/>
                <w:sz w:val="22"/>
              </w:rPr>
            </w:pPr>
          </w:p>
          <w:p w14:paraId="1EE4AAFF" w14:textId="77777777" w:rsidR="00A104EC" w:rsidRDefault="00A104EC" w:rsidP="00A104EC">
            <w:pPr>
              <w:autoSpaceDE w:val="0"/>
              <w:autoSpaceDN w:val="0"/>
              <w:jc w:val="both"/>
              <w:rPr>
                <w:rFonts w:ascii="Calibri" w:hAnsi="Calibri" w:cs="Calibri"/>
                <w:sz w:val="22"/>
              </w:rPr>
            </w:pPr>
            <w:r>
              <w:rPr>
                <w:rFonts w:ascii="Calibri" w:hAnsi="Calibri" w:cs="Calibri"/>
                <w:sz w:val="22"/>
              </w:rPr>
              <w:t xml:space="preserve">Moreover, in this proposal, we would like to include to have a flexible resource pool partition based on the resource selection procedure (i.e., random resource selection, partial sensing or full-sensing) used by the UEs which is proposed in our paper contribution </w:t>
            </w:r>
            <w:r w:rsidRPr="00AE45F0">
              <w:rPr>
                <w:rFonts w:ascii="Calibri" w:hAnsi="Calibri" w:cs="Calibri"/>
                <w:sz w:val="22"/>
              </w:rPr>
              <w:t>R1-2108138</w:t>
            </w:r>
            <w:r>
              <w:rPr>
                <w:rFonts w:ascii="Calibri" w:hAnsi="Calibri" w:cs="Calibri"/>
                <w:sz w:val="22"/>
              </w:rPr>
              <w:t xml:space="preserve"> (Others Agenda Item). This option was already included in the previous agreement from RAN1#105-e as FFS:</w:t>
            </w:r>
          </w:p>
          <w:p w14:paraId="4580BE78" w14:textId="77777777" w:rsidR="00A104EC" w:rsidRPr="00863C5D" w:rsidRDefault="00A104EC" w:rsidP="00A104EC">
            <w:pPr>
              <w:pStyle w:val="ListParagraph"/>
              <w:numPr>
                <w:ilvl w:val="0"/>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FFS the impact of resource collision when random resource selection is performed by a UE which does not perform sensing / re-evaluation and pre-emption checking in a resource pool with mixed RA schemes (</w:t>
            </w:r>
            <w:proofErr w:type="gramStart"/>
            <w:r w:rsidRPr="00863C5D">
              <w:rPr>
                <w:rFonts w:ascii="Calibri" w:hAnsi="Calibri" w:cs="Calibri"/>
                <w:color w:val="000000"/>
                <w:szCs w:val="20"/>
              </w:rPr>
              <w:t>e.g.</w:t>
            </w:r>
            <w:proofErr w:type="gramEnd"/>
            <w:r w:rsidRPr="00863C5D">
              <w:rPr>
                <w:rFonts w:ascii="Calibri" w:hAnsi="Calibri" w:cs="Calibri"/>
                <w:color w:val="000000"/>
                <w:szCs w:val="20"/>
              </w:rPr>
              <w:t xml:space="preserve"> for low priority or any priority transmissions).</w:t>
            </w:r>
          </w:p>
          <w:p w14:paraId="7717E685" w14:textId="77777777" w:rsidR="00A104EC" w:rsidRPr="00863C5D" w:rsidRDefault="00A104EC" w:rsidP="00A104EC">
            <w:pPr>
              <w:pStyle w:val="ListParagraph"/>
              <w:numPr>
                <w:ilvl w:val="1"/>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Including study potential solution(s) if the impact is not negligible (</w:t>
            </w:r>
            <w:proofErr w:type="gramStart"/>
            <w:r w:rsidRPr="00863C5D">
              <w:rPr>
                <w:rFonts w:ascii="Calibri" w:hAnsi="Calibri" w:cs="Calibri"/>
                <w:color w:val="000000"/>
                <w:szCs w:val="20"/>
              </w:rPr>
              <w:t>e.g.</w:t>
            </w:r>
            <w:proofErr w:type="gramEnd"/>
            <w:r w:rsidRPr="00863C5D">
              <w:rPr>
                <w:rFonts w:ascii="Calibri" w:hAnsi="Calibri" w:cs="Calibri"/>
                <w:color w:val="000000"/>
                <w:szCs w:val="20"/>
              </w:rPr>
              <w:t xml:space="preserve"> threshold based, raising priority, minimum time gap, pattern based, a priori SCI reserving initial transmissions</w:t>
            </w:r>
            <w:r w:rsidRPr="00791394">
              <w:rPr>
                <w:rFonts w:ascii="Calibri" w:hAnsi="Calibri" w:cs="Calibri"/>
                <w:color w:val="000000"/>
                <w:szCs w:val="20"/>
                <w:highlight w:val="yellow"/>
              </w:rPr>
              <w:t>, resource pool partitioning</w:t>
            </w:r>
            <w:r w:rsidRPr="00863C5D">
              <w:rPr>
                <w:rFonts w:ascii="Calibri" w:hAnsi="Calibri" w:cs="Calibri"/>
                <w:color w:val="000000"/>
                <w:szCs w:val="20"/>
              </w:rPr>
              <w:t>, and etc.).</w:t>
            </w:r>
          </w:p>
          <w:p w14:paraId="6AF36FDB" w14:textId="77777777" w:rsidR="00A104EC" w:rsidRDefault="00A104EC" w:rsidP="00A104EC">
            <w:pPr>
              <w:autoSpaceDE w:val="0"/>
              <w:autoSpaceDN w:val="0"/>
              <w:jc w:val="both"/>
              <w:rPr>
                <w:rFonts w:ascii="Calibri" w:hAnsi="Calibri" w:cs="Calibri"/>
                <w:sz w:val="22"/>
              </w:rPr>
            </w:pPr>
          </w:p>
          <w:p w14:paraId="181701FF" w14:textId="77777777" w:rsidR="00A104EC" w:rsidRDefault="00A104EC" w:rsidP="00A104EC">
            <w:pPr>
              <w:autoSpaceDE w:val="0"/>
              <w:autoSpaceDN w:val="0"/>
              <w:jc w:val="both"/>
              <w:rPr>
                <w:rFonts w:ascii="Calibri" w:hAnsi="Calibri" w:cs="Calibri"/>
                <w:sz w:val="22"/>
              </w:rPr>
            </w:pPr>
            <w:r>
              <w:rPr>
                <w:rFonts w:ascii="Calibri" w:hAnsi="Calibri" w:cs="Calibri"/>
                <w:sz w:val="22"/>
              </w:rPr>
              <w:t>Therefore, we would like to include as an option:</w:t>
            </w:r>
          </w:p>
          <w:p w14:paraId="45B45A98" w14:textId="77777777" w:rsidR="00A104EC" w:rsidRPr="00791394" w:rsidRDefault="00A104EC" w:rsidP="008B05C2">
            <w:pPr>
              <w:pStyle w:val="ListParagraph"/>
              <w:numPr>
                <w:ilvl w:val="0"/>
                <w:numId w:val="39"/>
              </w:numPr>
              <w:autoSpaceDE w:val="0"/>
              <w:autoSpaceDN w:val="0"/>
              <w:ind w:leftChars="0"/>
              <w:jc w:val="both"/>
              <w:rPr>
                <w:rFonts w:ascii="Calibri" w:hAnsi="Calibri" w:cs="Calibri"/>
                <w:color w:val="FF0000"/>
                <w:sz w:val="22"/>
              </w:rPr>
            </w:pPr>
            <w:r w:rsidRPr="00791394">
              <w:rPr>
                <w:rFonts w:ascii="Calibri" w:hAnsi="Calibri" w:cs="Calibri"/>
                <w:color w:val="FF0000"/>
                <w:sz w:val="22"/>
              </w:rPr>
              <w:t>Option</w:t>
            </w:r>
            <w:r>
              <w:rPr>
                <w:rFonts w:ascii="Calibri" w:hAnsi="Calibri" w:cs="Calibri"/>
                <w:color w:val="FF0000"/>
                <w:sz w:val="22"/>
              </w:rPr>
              <w:t xml:space="preserve"> </w:t>
            </w:r>
            <w:r w:rsidRPr="00791394">
              <w:rPr>
                <w:rFonts w:ascii="Calibri" w:hAnsi="Calibri" w:cs="Calibri"/>
                <w:color w:val="FF0000"/>
                <w:sz w:val="22"/>
              </w:rPr>
              <w:t>7: Resource pool partitioning based on the resource allocation scheme</w:t>
            </w:r>
            <w:r>
              <w:rPr>
                <w:rFonts w:ascii="Calibri" w:hAnsi="Calibri" w:cs="Calibri"/>
                <w:color w:val="FF0000"/>
                <w:sz w:val="22"/>
              </w:rPr>
              <w:t xml:space="preserve"> used by the UEs.</w:t>
            </w:r>
          </w:p>
          <w:p w14:paraId="33045395"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47058E" w14:paraId="231D5589" w14:textId="77777777" w:rsidTr="000F75E6">
        <w:tc>
          <w:tcPr>
            <w:tcW w:w="1680" w:type="dxa"/>
          </w:tcPr>
          <w:p w14:paraId="5CA9BBE2" w14:textId="77777777" w:rsidR="00B67769"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Nokia, NSB</w:t>
            </w:r>
          </w:p>
        </w:tc>
        <w:tc>
          <w:tcPr>
            <w:tcW w:w="1434" w:type="dxa"/>
          </w:tcPr>
          <w:p w14:paraId="7699C44F" w14:textId="77777777" w:rsidR="00B67769" w:rsidRDefault="00B67769" w:rsidP="00B67769">
            <w:pPr>
              <w:autoSpaceDE w:val="0"/>
              <w:autoSpaceDN w:val="0"/>
              <w:jc w:val="both"/>
              <w:rPr>
                <w:rFonts w:ascii="Calibri" w:hAnsi="Calibri" w:cs="Calibri"/>
                <w:sz w:val="22"/>
              </w:rPr>
            </w:pPr>
          </w:p>
        </w:tc>
        <w:tc>
          <w:tcPr>
            <w:tcW w:w="6517" w:type="dxa"/>
          </w:tcPr>
          <w:p w14:paraId="040D0A88"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Option 2, Option 6</w:t>
            </w:r>
          </w:p>
          <w:p w14:paraId="0359B264" w14:textId="77777777" w:rsidR="00B67769" w:rsidRDefault="00B67769" w:rsidP="00B67769">
            <w:pPr>
              <w:autoSpaceDE w:val="0"/>
              <w:autoSpaceDN w:val="0"/>
              <w:jc w:val="both"/>
              <w:rPr>
                <w:rFonts w:ascii="Calibri" w:hAnsi="Calibri" w:cs="Calibri"/>
                <w:sz w:val="22"/>
              </w:rPr>
            </w:pPr>
            <w:r w:rsidRPr="006F1A8B">
              <w:rPr>
                <w:rFonts w:ascii="Calibri" w:eastAsiaTheme="minorEastAsia" w:hAnsi="Calibri" w:cs="Calibri"/>
                <w:sz w:val="22"/>
                <w:lang w:val="en-US" w:eastAsia="zh-CN"/>
              </w:rPr>
              <w:t>Consider increasing of the priority at PHY for a UE with random resource selection to protect itself from being pre-empted by a sensing UE. For backward compatibility with Rel-16 UEs, support of applying conditions (such as resource selection per a TB or consecutive TBs, CBR conditions, etc.) to control random resource selection may be considered.</w:t>
            </w:r>
          </w:p>
        </w:tc>
      </w:tr>
      <w:tr w:rsidR="00622AD5" w:rsidRPr="0047058E" w14:paraId="115C8DD9" w14:textId="77777777" w:rsidTr="000F75E6">
        <w:tc>
          <w:tcPr>
            <w:tcW w:w="1680" w:type="dxa"/>
          </w:tcPr>
          <w:p w14:paraId="37672CE1"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1434" w:type="dxa"/>
          </w:tcPr>
          <w:p w14:paraId="0C3191DA" w14:textId="77777777" w:rsidR="00622AD5" w:rsidRDefault="00622AD5" w:rsidP="00622AD5">
            <w:pPr>
              <w:autoSpaceDE w:val="0"/>
              <w:autoSpaceDN w:val="0"/>
              <w:jc w:val="both"/>
              <w:rPr>
                <w:rFonts w:ascii="Calibri" w:hAnsi="Calibri" w:cs="Calibri"/>
                <w:sz w:val="22"/>
              </w:rPr>
            </w:pPr>
          </w:p>
        </w:tc>
        <w:tc>
          <w:tcPr>
            <w:tcW w:w="6517" w:type="dxa"/>
          </w:tcPr>
          <w:p w14:paraId="64B51110"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 xml:space="preserve">We think the options are not exclusive. For example, by Option 2 with 1 bit field in SCI indicating UE is performing random resource selection, we could also apply Option 3, where different RSRP thresholds is configured for different resource allocation scheme. This is based on the SCI </w:t>
            </w:r>
            <w:proofErr w:type="spellStart"/>
            <w:r>
              <w:rPr>
                <w:rFonts w:ascii="Calibri" w:hAnsi="Calibri" w:cs="Calibri"/>
                <w:sz w:val="22"/>
              </w:rPr>
              <w:t>signaling</w:t>
            </w:r>
            <w:proofErr w:type="spellEnd"/>
            <w:r>
              <w:rPr>
                <w:rFonts w:ascii="Calibri" w:hAnsi="Calibri" w:cs="Calibri"/>
                <w:sz w:val="22"/>
              </w:rPr>
              <w:t xml:space="preserve"> of random resource selection.</w:t>
            </w:r>
          </w:p>
        </w:tc>
      </w:tr>
      <w:tr w:rsidR="00A3085E" w:rsidRPr="0047058E" w14:paraId="0534E482" w14:textId="77777777" w:rsidTr="004226A6">
        <w:tc>
          <w:tcPr>
            <w:tcW w:w="1680" w:type="dxa"/>
          </w:tcPr>
          <w:p w14:paraId="26BA7B0D"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Futurewei</w:t>
            </w:r>
          </w:p>
        </w:tc>
        <w:tc>
          <w:tcPr>
            <w:tcW w:w="1434" w:type="dxa"/>
          </w:tcPr>
          <w:p w14:paraId="5B0F648F" w14:textId="77777777" w:rsidR="00A3085E" w:rsidRDefault="00A3085E" w:rsidP="004226A6">
            <w:pPr>
              <w:autoSpaceDE w:val="0"/>
              <w:autoSpaceDN w:val="0"/>
              <w:jc w:val="both"/>
              <w:rPr>
                <w:rFonts w:ascii="Calibri" w:hAnsi="Calibri" w:cs="Calibri"/>
                <w:sz w:val="22"/>
              </w:rPr>
            </w:pPr>
            <w:r>
              <w:rPr>
                <w:rFonts w:ascii="Calibri" w:hAnsi="Calibri" w:cs="Calibri"/>
                <w:sz w:val="22"/>
              </w:rPr>
              <w:t>Yes</w:t>
            </w:r>
          </w:p>
        </w:tc>
        <w:tc>
          <w:tcPr>
            <w:tcW w:w="6517" w:type="dxa"/>
          </w:tcPr>
          <w:p w14:paraId="78919CAF"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We support this proposal.</w:t>
            </w:r>
          </w:p>
        </w:tc>
      </w:tr>
      <w:tr w:rsidR="00700095" w:rsidRPr="0047058E" w14:paraId="03414A60" w14:textId="77777777" w:rsidTr="000F75E6">
        <w:tc>
          <w:tcPr>
            <w:tcW w:w="1680" w:type="dxa"/>
          </w:tcPr>
          <w:p w14:paraId="592EF750" w14:textId="77777777" w:rsidR="00700095" w:rsidRDefault="00700095" w:rsidP="00700095">
            <w:pPr>
              <w:autoSpaceDE w:val="0"/>
              <w:autoSpaceDN w:val="0"/>
              <w:jc w:val="both"/>
              <w:rPr>
                <w:rFonts w:ascii="Calibri" w:hAnsi="Calibri" w:cs="Calibri"/>
                <w:sz w:val="22"/>
              </w:rPr>
            </w:pPr>
            <w:r>
              <w:rPr>
                <w:rFonts w:ascii="Calibri" w:hAnsi="Calibri" w:cs="Calibri"/>
                <w:sz w:val="22"/>
                <w:lang w:eastAsia="ko-KR"/>
              </w:rPr>
              <w:t>MediaTek</w:t>
            </w:r>
          </w:p>
        </w:tc>
        <w:tc>
          <w:tcPr>
            <w:tcW w:w="1434" w:type="dxa"/>
          </w:tcPr>
          <w:p w14:paraId="79D298B7" w14:textId="77777777" w:rsidR="00700095" w:rsidRDefault="00700095" w:rsidP="00700095">
            <w:pPr>
              <w:autoSpaceDE w:val="0"/>
              <w:autoSpaceDN w:val="0"/>
              <w:jc w:val="both"/>
              <w:rPr>
                <w:rFonts w:ascii="Calibri" w:hAnsi="Calibri" w:cs="Calibri"/>
                <w:sz w:val="22"/>
              </w:rPr>
            </w:pPr>
          </w:p>
        </w:tc>
        <w:tc>
          <w:tcPr>
            <w:tcW w:w="6517" w:type="dxa"/>
          </w:tcPr>
          <w:p w14:paraId="1F39B0D3" w14:textId="77777777" w:rsidR="00700095" w:rsidRDefault="00700095" w:rsidP="00700095">
            <w:pPr>
              <w:autoSpaceDE w:val="0"/>
              <w:autoSpaceDN w:val="0"/>
              <w:jc w:val="both"/>
              <w:rPr>
                <w:rFonts w:ascii="Calibri" w:hAnsi="Calibri" w:cs="Calibri"/>
                <w:sz w:val="22"/>
              </w:rPr>
            </w:pPr>
            <w:r>
              <w:rPr>
                <w:rFonts w:ascii="Calibri" w:hAnsi="Calibri" w:cs="Calibri"/>
                <w:sz w:val="22"/>
                <w:lang w:eastAsia="ko-KR"/>
              </w:rPr>
              <w:t xml:space="preserve">We agree with the direction. Although we would prefer to have fewer options to simplify further down-selection in next meetings. Perhaps we can group these options under two or three umbrella alternatives, with each containing some of these six options as sub-bullet. Down-selection could be made easier that way. For example, Option-3 and Option-1 can be grouped together perhaps as threshold-based </w:t>
            </w:r>
            <w:r>
              <w:rPr>
                <w:rFonts w:ascii="Calibri" w:hAnsi="Calibri" w:cs="Calibri"/>
                <w:sz w:val="22"/>
                <w:lang w:eastAsia="ko-KR"/>
              </w:rPr>
              <w:lastRenderedPageBreak/>
              <w:t>solutions. Likewise, Option-5, Option-6, Option-2 can be grouped as priority-based.</w:t>
            </w:r>
          </w:p>
        </w:tc>
      </w:tr>
      <w:tr w:rsidR="002657AD" w:rsidRPr="0047058E" w14:paraId="5365959A" w14:textId="77777777" w:rsidTr="000F75E6">
        <w:tc>
          <w:tcPr>
            <w:tcW w:w="1680" w:type="dxa"/>
          </w:tcPr>
          <w:p w14:paraId="7ACEEF6E"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lastRenderedPageBreak/>
              <w:t>CATT_1</w:t>
            </w:r>
          </w:p>
        </w:tc>
        <w:tc>
          <w:tcPr>
            <w:tcW w:w="1434" w:type="dxa"/>
          </w:tcPr>
          <w:p w14:paraId="6FC455C2" w14:textId="77777777" w:rsidR="002657AD" w:rsidRDefault="002657AD" w:rsidP="002657AD">
            <w:pPr>
              <w:autoSpaceDE w:val="0"/>
              <w:autoSpaceDN w:val="0"/>
              <w:jc w:val="both"/>
              <w:rPr>
                <w:rFonts w:ascii="Calibri" w:hAnsi="Calibri" w:cs="Calibri"/>
                <w:sz w:val="22"/>
              </w:rPr>
            </w:pPr>
          </w:p>
        </w:tc>
        <w:tc>
          <w:tcPr>
            <w:tcW w:w="6517" w:type="dxa"/>
          </w:tcPr>
          <w:p w14:paraId="5A1ADB8D"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Option 1. But the main bullet should be changed to allow multiple choice (the specification can allow different configuration)</w:t>
            </w:r>
          </w:p>
        </w:tc>
      </w:tr>
      <w:tr w:rsidR="00494085" w:rsidRPr="0047058E" w14:paraId="066E0F2D" w14:textId="77777777" w:rsidTr="000F75E6">
        <w:tc>
          <w:tcPr>
            <w:tcW w:w="1680" w:type="dxa"/>
          </w:tcPr>
          <w:p w14:paraId="7B290591" w14:textId="77777777" w:rsidR="00494085" w:rsidRDefault="00494085" w:rsidP="00494085">
            <w:pPr>
              <w:autoSpaceDE w:val="0"/>
              <w:autoSpaceDN w:val="0"/>
              <w:jc w:val="both"/>
              <w:rPr>
                <w:rFonts w:ascii="Calibri" w:hAnsi="Calibri" w:cs="Calibri"/>
                <w:sz w:val="22"/>
              </w:rPr>
            </w:pPr>
            <w:r>
              <w:rPr>
                <w:rFonts w:ascii="Calibri" w:hAnsi="Calibri" w:cs="Calibri"/>
                <w:sz w:val="22"/>
              </w:rPr>
              <w:t>Qualcomm</w:t>
            </w:r>
          </w:p>
        </w:tc>
        <w:tc>
          <w:tcPr>
            <w:tcW w:w="1434" w:type="dxa"/>
          </w:tcPr>
          <w:p w14:paraId="6FC77699" w14:textId="77777777" w:rsidR="00494085" w:rsidRDefault="00494085" w:rsidP="00494085">
            <w:pPr>
              <w:autoSpaceDE w:val="0"/>
              <w:autoSpaceDN w:val="0"/>
              <w:jc w:val="both"/>
              <w:rPr>
                <w:rFonts w:ascii="Calibri" w:hAnsi="Calibri" w:cs="Calibri"/>
                <w:sz w:val="22"/>
              </w:rPr>
            </w:pPr>
            <w:r>
              <w:rPr>
                <w:rFonts w:ascii="Calibri" w:hAnsi="Calibri" w:cs="Calibri"/>
                <w:sz w:val="22"/>
              </w:rPr>
              <w:t>No</w:t>
            </w:r>
          </w:p>
        </w:tc>
        <w:tc>
          <w:tcPr>
            <w:tcW w:w="6517" w:type="dxa"/>
          </w:tcPr>
          <w:p w14:paraId="521DAD36" w14:textId="77777777" w:rsidR="00494085" w:rsidRDefault="00494085" w:rsidP="00494085">
            <w:pPr>
              <w:autoSpaceDE w:val="0"/>
              <w:autoSpaceDN w:val="0"/>
              <w:jc w:val="both"/>
              <w:rPr>
                <w:rFonts w:ascii="Calibri" w:hAnsi="Calibri" w:cs="Calibri"/>
                <w:sz w:val="22"/>
              </w:rPr>
            </w:pPr>
            <w:r>
              <w:rPr>
                <w:rFonts w:ascii="Calibri" w:hAnsi="Calibri" w:cs="Calibri"/>
                <w:sz w:val="22"/>
              </w:rPr>
              <w:t>We didn’t observe performance impact on full sensing UEs in our simulations when random selection is also performed in the pool. Therefore, we propose to not introduce any additional mechanisms. Results from the proponents show negligible to minor change in performance.</w:t>
            </w:r>
          </w:p>
          <w:p w14:paraId="578AE488" w14:textId="77777777" w:rsidR="00494085" w:rsidRDefault="00494085" w:rsidP="00494085">
            <w:pPr>
              <w:autoSpaceDE w:val="0"/>
              <w:autoSpaceDN w:val="0"/>
              <w:jc w:val="both"/>
              <w:rPr>
                <w:rFonts w:ascii="Calibri" w:hAnsi="Calibri" w:cs="Calibri"/>
                <w:sz w:val="22"/>
              </w:rPr>
            </w:pPr>
            <w:r>
              <w:rPr>
                <w:rFonts w:ascii="Calibri" w:hAnsi="Calibri" w:cs="Calibri"/>
                <w:sz w:val="22"/>
              </w:rPr>
              <w:t>Some of the proposals will also alter QoS flow and override application-level decisions on priority, which we think would cause problems in deployment.</w:t>
            </w:r>
          </w:p>
        </w:tc>
      </w:tr>
      <w:tr w:rsidR="00190E0F" w14:paraId="32423DA7" w14:textId="77777777" w:rsidTr="00190E0F">
        <w:tc>
          <w:tcPr>
            <w:tcW w:w="1680" w:type="dxa"/>
          </w:tcPr>
          <w:p w14:paraId="4748D5B0" w14:textId="77777777" w:rsidR="00190E0F" w:rsidRDefault="00190E0F"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434" w:type="dxa"/>
          </w:tcPr>
          <w:p w14:paraId="503A9E73" w14:textId="77777777" w:rsidR="00190E0F" w:rsidRDefault="00190E0F" w:rsidP="004226A6">
            <w:pPr>
              <w:autoSpaceDE w:val="0"/>
              <w:autoSpaceDN w:val="0"/>
              <w:jc w:val="both"/>
              <w:rPr>
                <w:rFonts w:ascii="Calibri" w:eastAsiaTheme="minorEastAsia" w:hAnsi="Calibri" w:cs="Calibri"/>
                <w:sz w:val="22"/>
                <w:lang w:eastAsia="zh-CN"/>
              </w:rPr>
            </w:pPr>
          </w:p>
        </w:tc>
        <w:tc>
          <w:tcPr>
            <w:tcW w:w="6517" w:type="dxa"/>
          </w:tcPr>
          <w:p w14:paraId="73DD6FA0" w14:textId="77777777" w:rsidR="00190E0F" w:rsidRDefault="00190E0F"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our view, more than one options can be supported since they are not mutually exclusive.</w:t>
            </w:r>
          </w:p>
          <w:p w14:paraId="111042C4" w14:textId="77777777" w:rsidR="00190E0F" w:rsidRPr="005B1E82" w:rsidRDefault="00190E0F" w:rsidP="008B05C2">
            <w:pPr>
              <w:pStyle w:val="ListParagraph"/>
              <w:numPr>
                <w:ilvl w:val="0"/>
                <w:numId w:val="40"/>
              </w:numPr>
              <w:autoSpaceDE w:val="0"/>
              <w:autoSpaceDN w:val="0"/>
              <w:ind w:leftChars="0"/>
              <w:jc w:val="both"/>
              <w:rPr>
                <w:rFonts w:ascii="Calibri" w:eastAsiaTheme="minorEastAsia" w:hAnsi="Calibri" w:cs="Calibri"/>
                <w:sz w:val="22"/>
                <w:lang w:eastAsia="zh-CN"/>
              </w:rPr>
            </w:pPr>
            <w:r w:rsidRPr="005B1E82">
              <w:rPr>
                <w:rFonts w:ascii="Calibri" w:eastAsiaTheme="minorEastAsia" w:hAnsi="Calibri" w:cs="Calibri"/>
                <w:sz w:val="22"/>
                <w:lang w:eastAsia="zh-CN"/>
              </w:rPr>
              <w:t xml:space="preserve">We are supportive of Option 1, which </w:t>
            </w:r>
            <w:r>
              <w:rPr>
                <w:rFonts w:ascii="Calibri" w:eastAsiaTheme="minorEastAsia" w:hAnsi="Calibri" w:cs="Calibri"/>
                <w:sz w:val="22"/>
                <w:lang w:eastAsia="zh-CN"/>
              </w:rPr>
              <w:t xml:space="preserve">can help to reduce collision by restricting the low priority TBs to use resources in the resource pool without sensing. </w:t>
            </w:r>
          </w:p>
          <w:p w14:paraId="37DE1393" w14:textId="77777777" w:rsidR="00190E0F" w:rsidRPr="005B1E82" w:rsidRDefault="00190E0F" w:rsidP="008B05C2">
            <w:pPr>
              <w:pStyle w:val="ListParagraph"/>
              <w:numPr>
                <w:ilvl w:val="0"/>
                <w:numId w:val="40"/>
              </w:numPr>
              <w:autoSpaceDE w:val="0"/>
              <w:autoSpaceDN w:val="0"/>
              <w:ind w:leftChars="0"/>
              <w:jc w:val="both"/>
              <w:rPr>
                <w:rFonts w:ascii="Calibri" w:eastAsiaTheme="minorEastAsia" w:hAnsi="Calibri" w:cs="Calibri"/>
                <w:sz w:val="22"/>
                <w:lang w:eastAsia="zh-CN"/>
              </w:rPr>
            </w:pPr>
            <w:r w:rsidRPr="005B1E82">
              <w:rPr>
                <w:rFonts w:ascii="Calibri" w:eastAsiaTheme="minorEastAsia" w:hAnsi="Calibri" w:cs="Calibri"/>
                <w:sz w:val="22"/>
                <w:lang w:eastAsia="zh-CN"/>
              </w:rPr>
              <w:t xml:space="preserve">We also support </w:t>
            </w:r>
            <w:r>
              <w:rPr>
                <w:rFonts w:ascii="Calibri" w:eastAsiaTheme="minorEastAsia" w:hAnsi="Calibri" w:cs="Calibri"/>
                <w:sz w:val="22"/>
                <w:lang w:eastAsia="zh-CN"/>
              </w:rPr>
              <w:t xml:space="preserve">the principal </w:t>
            </w:r>
            <w:r w:rsidRPr="005B1E82">
              <w:rPr>
                <w:rFonts w:ascii="Calibri" w:eastAsiaTheme="minorEastAsia" w:hAnsi="Calibri" w:cs="Calibri"/>
                <w:sz w:val="22"/>
                <w:lang w:eastAsia="zh-CN"/>
              </w:rPr>
              <w:t xml:space="preserve">to assign high priority to the resources reserved by random selection </w:t>
            </w:r>
            <w:r>
              <w:rPr>
                <w:rFonts w:ascii="Calibri" w:eastAsiaTheme="minorEastAsia" w:hAnsi="Calibri" w:cs="Calibri"/>
                <w:sz w:val="22"/>
                <w:lang w:eastAsia="zh-CN"/>
              </w:rPr>
              <w:t>such that</w:t>
            </w:r>
            <w:r w:rsidRPr="005B1E82">
              <w:rPr>
                <w:rFonts w:ascii="Calibri" w:eastAsiaTheme="minorEastAsia" w:hAnsi="Calibri" w:cs="Calibri"/>
                <w:sz w:val="22"/>
                <w:lang w:eastAsia="zh-CN"/>
              </w:rPr>
              <w:t xml:space="preserve"> </w:t>
            </w:r>
            <w:r>
              <w:rPr>
                <w:rFonts w:ascii="Calibri" w:eastAsiaTheme="minorEastAsia" w:hAnsi="Calibri" w:cs="Calibri"/>
                <w:sz w:val="22"/>
                <w:lang w:eastAsia="zh-CN"/>
              </w:rPr>
              <w:t>sensing</w:t>
            </w:r>
            <w:r w:rsidRPr="005B1E82">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5B1E82">
              <w:rPr>
                <w:rFonts w:ascii="Calibri" w:eastAsiaTheme="minorEastAsia" w:hAnsi="Calibri" w:cs="Calibri"/>
                <w:sz w:val="22"/>
                <w:lang w:eastAsia="zh-CN"/>
              </w:rPr>
              <w:t xml:space="preserve"> avoid selecting them</w:t>
            </w:r>
            <w:r>
              <w:rPr>
                <w:rFonts w:ascii="Calibri" w:eastAsiaTheme="minorEastAsia" w:hAnsi="Calibri" w:cs="Calibri"/>
                <w:sz w:val="22"/>
                <w:lang w:eastAsia="zh-CN"/>
              </w:rPr>
              <w:t xml:space="preserve"> using the resource exclusion procedure</w:t>
            </w:r>
            <w:r w:rsidRPr="005B1E82">
              <w:rPr>
                <w:rFonts w:ascii="Calibri" w:eastAsiaTheme="minorEastAsia" w:hAnsi="Calibri" w:cs="Calibri"/>
                <w:sz w:val="22"/>
                <w:lang w:eastAsia="zh-CN"/>
              </w:rPr>
              <w:t xml:space="preserve">. Therefore, </w:t>
            </w:r>
            <w:r>
              <w:rPr>
                <w:rFonts w:ascii="Calibri" w:eastAsiaTheme="minorEastAsia" w:hAnsi="Calibri" w:cs="Calibri"/>
                <w:sz w:val="22"/>
                <w:lang w:eastAsia="zh-CN"/>
              </w:rPr>
              <w:t xml:space="preserve">we are supportive of </w:t>
            </w:r>
            <w:r w:rsidRPr="005B1E82">
              <w:rPr>
                <w:rFonts w:ascii="Calibri" w:eastAsiaTheme="minorEastAsia" w:hAnsi="Calibri" w:cs="Calibri"/>
                <w:sz w:val="22"/>
                <w:lang w:eastAsia="zh-CN"/>
              </w:rPr>
              <w:t xml:space="preserve">Option 2 </w:t>
            </w:r>
            <w:r>
              <w:rPr>
                <w:rFonts w:ascii="Calibri" w:eastAsiaTheme="minorEastAsia" w:hAnsi="Calibri" w:cs="Calibri"/>
                <w:sz w:val="22"/>
                <w:lang w:eastAsia="zh-CN"/>
              </w:rPr>
              <w:t>or 6</w:t>
            </w:r>
            <w:r w:rsidRPr="005B1E82">
              <w:rPr>
                <w:rFonts w:ascii="Calibri" w:eastAsiaTheme="minorEastAsia" w:hAnsi="Calibri" w:cs="Calibri"/>
                <w:sz w:val="22"/>
                <w:lang w:eastAsia="zh-CN"/>
              </w:rPr>
              <w:t xml:space="preserve">. </w:t>
            </w:r>
          </w:p>
          <w:p w14:paraId="5DA1B4FC" w14:textId="77777777" w:rsidR="00190E0F" w:rsidRDefault="00190E0F" w:rsidP="008B05C2">
            <w:pPr>
              <w:pStyle w:val="ListParagraph"/>
              <w:numPr>
                <w:ilvl w:val="0"/>
                <w:numId w:val="40"/>
              </w:numPr>
              <w:autoSpaceDE w:val="0"/>
              <w:autoSpaceDN w:val="0"/>
              <w:ind w:leftChars="0"/>
              <w:jc w:val="both"/>
              <w:rPr>
                <w:rFonts w:ascii="Calibri" w:eastAsiaTheme="minorEastAsia" w:hAnsi="Calibri" w:cs="Calibri"/>
                <w:sz w:val="22"/>
                <w:lang w:eastAsia="zh-CN"/>
              </w:rPr>
            </w:pPr>
            <w:r w:rsidRPr="00673B2C">
              <w:rPr>
                <w:rFonts w:ascii="Calibri" w:eastAsiaTheme="minorEastAsia" w:hAnsi="Calibri" w:cs="Calibri"/>
                <w:sz w:val="22"/>
                <w:lang w:eastAsia="zh-CN"/>
              </w:rPr>
              <w:t xml:space="preserve">Option 4 requires much reporting overhead and is not preferred. We are not clear how </w:t>
            </w:r>
            <w:r>
              <w:rPr>
                <w:rFonts w:ascii="Calibri" w:eastAsiaTheme="minorEastAsia" w:hAnsi="Calibri" w:cs="Calibri"/>
                <w:sz w:val="22"/>
                <w:lang w:eastAsia="zh-CN"/>
              </w:rPr>
              <w:t xml:space="preserve">Option </w:t>
            </w:r>
            <w:r w:rsidRPr="00673B2C">
              <w:rPr>
                <w:rFonts w:ascii="Calibri" w:eastAsiaTheme="minorEastAsia" w:hAnsi="Calibri" w:cs="Calibri"/>
                <w:sz w:val="22"/>
                <w:lang w:eastAsia="zh-CN"/>
              </w:rPr>
              <w:t>5 can mitigate collision between two resource selection schemes and are not preferred. But we are ok to keep them for down-select</w:t>
            </w:r>
            <w:r>
              <w:rPr>
                <w:rFonts w:ascii="Calibri" w:eastAsiaTheme="minorEastAsia" w:hAnsi="Calibri" w:cs="Calibri"/>
                <w:sz w:val="22"/>
                <w:lang w:eastAsia="zh-CN"/>
              </w:rPr>
              <w:t>ion</w:t>
            </w:r>
            <w:r w:rsidRPr="00673B2C">
              <w:rPr>
                <w:rFonts w:ascii="Calibri" w:eastAsiaTheme="minorEastAsia" w:hAnsi="Calibri" w:cs="Calibri"/>
                <w:sz w:val="22"/>
                <w:lang w:eastAsia="zh-CN"/>
              </w:rPr>
              <w:t>.</w:t>
            </w:r>
          </w:p>
          <w:p w14:paraId="1FA9056F" w14:textId="77777777" w:rsidR="00190E0F" w:rsidRDefault="00190E0F" w:rsidP="008B05C2">
            <w:pPr>
              <w:pStyle w:val="ListParagraph"/>
              <w:numPr>
                <w:ilvl w:val="0"/>
                <w:numId w:val="40"/>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We need more details to understand Option 3 (e.g., how different RSRP thresholds can be (pre-)configured for different resource allocation schemes).</w:t>
            </w:r>
          </w:p>
        </w:tc>
      </w:tr>
      <w:tr w:rsidR="00C36F5D" w14:paraId="23B30EAF" w14:textId="77777777" w:rsidTr="00190E0F">
        <w:tc>
          <w:tcPr>
            <w:tcW w:w="1680" w:type="dxa"/>
          </w:tcPr>
          <w:p w14:paraId="324410B4" w14:textId="77777777" w:rsidR="00C36F5D" w:rsidRDefault="00C36F5D" w:rsidP="00C36F5D">
            <w:pPr>
              <w:autoSpaceDE w:val="0"/>
              <w:autoSpaceDN w:val="0"/>
              <w:jc w:val="both"/>
              <w:rPr>
                <w:rFonts w:ascii="Calibri" w:eastAsiaTheme="minorEastAsia" w:hAnsi="Calibri" w:cs="Calibri"/>
                <w:sz w:val="22"/>
                <w:lang w:eastAsia="zh-CN"/>
              </w:rPr>
            </w:pPr>
            <w:proofErr w:type="spellStart"/>
            <w:r>
              <w:rPr>
                <w:rFonts w:ascii="Calibri" w:hAnsi="Calibri" w:cs="Calibri"/>
                <w:sz w:val="22"/>
              </w:rPr>
              <w:t>Convida</w:t>
            </w:r>
            <w:proofErr w:type="spellEnd"/>
            <w:r>
              <w:rPr>
                <w:rFonts w:ascii="Calibri" w:hAnsi="Calibri" w:cs="Calibri"/>
                <w:sz w:val="22"/>
              </w:rPr>
              <w:t xml:space="preserve"> Wireless</w:t>
            </w:r>
          </w:p>
        </w:tc>
        <w:tc>
          <w:tcPr>
            <w:tcW w:w="1434" w:type="dxa"/>
          </w:tcPr>
          <w:p w14:paraId="7841857B" w14:textId="77777777" w:rsidR="00C36F5D" w:rsidRDefault="00C36F5D" w:rsidP="00C36F5D">
            <w:pPr>
              <w:autoSpaceDE w:val="0"/>
              <w:autoSpaceDN w:val="0"/>
              <w:jc w:val="both"/>
              <w:rPr>
                <w:rFonts w:ascii="Calibri" w:eastAsiaTheme="minorEastAsia" w:hAnsi="Calibri" w:cs="Calibri"/>
                <w:sz w:val="22"/>
                <w:lang w:eastAsia="zh-CN"/>
              </w:rPr>
            </w:pPr>
          </w:p>
        </w:tc>
        <w:tc>
          <w:tcPr>
            <w:tcW w:w="6517" w:type="dxa"/>
          </w:tcPr>
          <w:p w14:paraId="04AAB374"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open to discuss further different options. The proposal should not preclude any other options that are not listed here but identified later.</w:t>
            </w:r>
          </w:p>
        </w:tc>
      </w:tr>
    </w:tbl>
    <w:p w14:paraId="27470320" w14:textId="77777777" w:rsidR="003364A6" w:rsidRDefault="003364A6" w:rsidP="003364A6">
      <w:pPr>
        <w:pStyle w:val="0Maintext"/>
        <w:spacing w:after="0" w:afterAutospacing="0"/>
        <w:ind w:firstLine="0"/>
      </w:pPr>
    </w:p>
    <w:p w14:paraId="6A4FBB43" w14:textId="77777777" w:rsidR="003364A6" w:rsidRDefault="003364A6" w:rsidP="003364A6">
      <w:pPr>
        <w:pStyle w:val="Heading3"/>
      </w:pPr>
      <w:r>
        <w:t xml:space="preserve">Proposals </w:t>
      </w:r>
      <w:r w:rsidR="00D9183D">
        <w:t>before 3</w:t>
      </w:r>
      <w:r w:rsidR="00D9183D" w:rsidRPr="009D0B23">
        <w:rPr>
          <w:vertAlign w:val="superscript"/>
        </w:rPr>
        <w:t>rd</w:t>
      </w:r>
      <w:r w:rsidR="00D9183D">
        <w:t xml:space="preserve"> GTW session</w:t>
      </w:r>
    </w:p>
    <w:p w14:paraId="0FCFF4FA" w14:textId="77777777" w:rsidR="003364A6" w:rsidRDefault="003364A6" w:rsidP="003364A6">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37F5C30F" w14:textId="77777777" w:rsidR="003364A6"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1: 9</w:t>
      </w:r>
    </w:p>
    <w:p w14:paraId="6A48DEAE" w14:textId="77777777"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2: </w:t>
      </w:r>
      <w:r w:rsidR="00027934">
        <w:rPr>
          <w:rFonts w:ascii="Calibri" w:hAnsi="Calibri" w:cs="Calibri"/>
          <w:sz w:val="22"/>
        </w:rPr>
        <w:t>3</w:t>
      </w:r>
    </w:p>
    <w:p w14:paraId="089396F3" w14:textId="77777777"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3: </w:t>
      </w:r>
      <w:r w:rsidR="00027934">
        <w:rPr>
          <w:rFonts w:ascii="Calibri" w:hAnsi="Calibri" w:cs="Calibri"/>
          <w:sz w:val="22"/>
        </w:rPr>
        <w:t>3</w:t>
      </w:r>
    </w:p>
    <w:p w14:paraId="2112A4AC" w14:textId="77777777"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4:</w:t>
      </w:r>
      <w:r w:rsidR="00664048">
        <w:rPr>
          <w:rFonts w:ascii="Calibri" w:hAnsi="Calibri" w:cs="Calibri"/>
          <w:sz w:val="22"/>
        </w:rPr>
        <w:t xml:space="preserve"> 1</w:t>
      </w:r>
    </w:p>
    <w:p w14:paraId="63441D65" w14:textId="77777777"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5:</w:t>
      </w:r>
      <w:r w:rsidR="00664048">
        <w:rPr>
          <w:rFonts w:ascii="Calibri" w:hAnsi="Calibri" w:cs="Calibri"/>
          <w:sz w:val="22"/>
        </w:rPr>
        <w:t xml:space="preserve"> 2</w:t>
      </w:r>
    </w:p>
    <w:p w14:paraId="47288D66" w14:textId="77777777" w:rsidR="00664048" w:rsidRDefault="0030193B" w:rsidP="00CD608C">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6:</w:t>
      </w:r>
      <w:r w:rsidR="00664048">
        <w:rPr>
          <w:rFonts w:ascii="Calibri" w:hAnsi="Calibri" w:cs="Calibri"/>
          <w:sz w:val="22"/>
        </w:rPr>
        <w:t xml:space="preserve"> 2</w:t>
      </w:r>
    </w:p>
    <w:p w14:paraId="79C5567F" w14:textId="77777777" w:rsidR="00664048" w:rsidRDefault="00664048" w:rsidP="00664048">
      <w:pPr>
        <w:autoSpaceDE w:val="0"/>
        <w:autoSpaceDN w:val="0"/>
        <w:spacing w:line="259" w:lineRule="auto"/>
        <w:jc w:val="both"/>
        <w:rPr>
          <w:rFonts w:ascii="Calibri" w:hAnsi="Calibri" w:cs="Calibri"/>
          <w:sz w:val="22"/>
        </w:rPr>
      </w:pPr>
      <w:r>
        <w:rPr>
          <w:rFonts w:ascii="Calibri" w:hAnsi="Calibri" w:cs="Calibri"/>
          <w:sz w:val="22"/>
        </w:rPr>
        <w:t xml:space="preserve">Thanks for all the good comments and views on different options, including opinion that this issue does not need a solution at all. But since the majority of company thinks this issue should be resolved, let’s still try to converge on a solution. </w:t>
      </w:r>
    </w:p>
    <w:p w14:paraId="22943B2D" w14:textId="77777777" w:rsidR="00664048" w:rsidRDefault="00664048" w:rsidP="00664048">
      <w:pPr>
        <w:autoSpaceDE w:val="0"/>
        <w:autoSpaceDN w:val="0"/>
        <w:spacing w:line="259" w:lineRule="auto"/>
        <w:jc w:val="both"/>
        <w:rPr>
          <w:rFonts w:ascii="Calibri" w:hAnsi="Calibri" w:cs="Calibri"/>
          <w:sz w:val="22"/>
        </w:rPr>
      </w:pPr>
      <w:r>
        <w:rPr>
          <w:rFonts w:ascii="Calibri" w:hAnsi="Calibri" w:cs="Calibri"/>
          <w:sz w:val="22"/>
        </w:rPr>
        <w:t xml:space="preserve">Although by far Option 1 has most support than others (maybe it is the simplest), let’s eliminate the bottom 3 </w:t>
      </w:r>
      <w:r w:rsidR="00E44E1A">
        <w:rPr>
          <w:rFonts w:ascii="Calibri" w:hAnsi="Calibri" w:cs="Calibri"/>
          <w:sz w:val="22"/>
        </w:rPr>
        <w:t>options</w:t>
      </w:r>
      <w:r>
        <w:rPr>
          <w:rFonts w:ascii="Calibri" w:hAnsi="Calibri" w:cs="Calibri"/>
          <w:sz w:val="22"/>
        </w:rPr>
        <w:t xml:space="preserve"> </w:t>
      </w:r>
      <w:r w:rsidR="00E44E1A">
        <w:rPr>
          <w:rFonts w:ascii="Calibri" w:hAnsi="Calibri" w:cs="Calibri"/>
          <w:sz w:val="22"/>
        </w:rPr>
        <w:t xml:space="preserve">first </w:t>
      </w:r>
      <w:r>
        <w:rPr>
          <w:rFonts w:ascii="Calibri" w:hAnsi="Calibri" w:cs="Calibri"/>
          <w:sz w:val="22"/>
        </w:rPr>
        <w:t xml:space="preserve">(Option 4, </w:t>
      </w:r>
      <w:r w:rsidR="00E44E1A">
        <w:rPr>
          <w:rFonts w:ascii="Calibri" w:hAnsi="Calibri" w:cs="Calibri"/>
          <w:sz w:val="22"/>
        </w:rPr>
        <w:t xml:space="preserve">5, </w:t>
      </w:r>
      <w:r>
        <w:rPr>
          <w:rFonts w:ascii="Calibri" w:hAnsi="Calibri" w:cs="Calibri"/>
          <w:sz w:val="22"/>
        </w:rPr>
        <w:t>6) and adding some others which were not listed in the first round</w:t>
      </w:r>
      <w:r w:rsidR="00E44E1A">
        <w:rPr>
          <w:rFonts w:ascii="Calibri" w:hAnsi="Calibri" w:cs="Calibri"/>
          <w:sz w:val="22"/>
        </w:rPr>
        <w:t xml:space="preserve"> (Option 7 to 10)</w:t>
      </w:r>
      <w:r>
        <w:rPr>
          <w:rFonts w:ascii="Calibri" w:hAnsi="Calibri" w:cs="Calibri"/>
          <w:sz w:val="22"/>
        </w:rPr>
        <w:t xml:space="preserve">. </w:t>
      </w:r>
      <w:r w:rsidR="00E44E1A">
        <w:rPr>
          <w:rFonts w:ascii="Calibri" w:hAnsi="Calibri" w:cs="Calibri"/>
          <w:sz w:val="22"/>
        </w:rPr>
        <w:t>I think at this stage, we don’t need to refine wordings or delete sub-bullets. Let’s first go through which option(s) should be considered further. The plan is to down-select to one or two options then we start tuning the remaining.</w:t>
      </w:r>
    </w:p>
    <w:p w14:paraId="2BAEFCB3" w14:textId="77777777" w:rsidR="00664048" w:rsidRDefault="00664048" w:rsidP="00664048">
      <w:pPr>
        <w:autoSpaceDE w:val="0"/>
        <w:autoSpaceDN w:val="0"/>
        <w:spacing w:line="259" w:lineRule="auto"/>
        <w:jc w:val="both"/>
        <w:rPr>
          <w:rFonts w:ascii="Calibri" w:hAnsi="Calibri" w:cs="Calibri"/>
          <w:sz w:val="22"/>
        </w:rPr>
      </w:pPr>
    </w:p>
    <w:p w14:paraId="73212036" w14:textId="77777777" w:rsidR="00027934" w:rsidRPr="008A2865" w:rsidRDefault="00027934" w:rsidP="00027934">
      <w:pPr>
        <w:autoSpaceDE w:val="0"/>
        <w:autoSpaceDN w:val="0"/>
        <w:jc w:val="both"/>
        <w:rPr>
          <w:rFonts w:ascii="Calibri" w:hAnsi="Calibri" w:cs="Calibri"/>
          <w:b/>
          <w:bCs/>
          <w:color w:val="000000" w:themeColor="text1"/>
          <w:sz w:val="22"/>
        </w:rPr>
      </w:pPr>
      <w:r w:rsidRPr="000C6EF8">
        <w:rPr>
          <w:rFonts w:ascii="Calibri" w:hAnsi="Calibri" w:cs="Calibri"/>
          <w:b/>
          <w:bCs/>
          <w:color w:val="000000" w:themeColor="text1"/>
          <w:sz w:val="22"/>
        </w:rPr>
        <w:lastRenderedPageBreak/>
        <w:t>Proposal 3.6 (II): For random resource selection in a resource pool (pre-)configured with full/partial sensing</w:t>
      </w:r>
      <w:r>
        <w:rPr>
          <w:rFonts w:ascii="Calibri" w:hAnsi="Calibri" w:cs="Calibri"/>
          <w:b/>
          <w:bCs/>
          <w:color w:val="000000" w:themeColor="text1"/>
          <w:sz w:val="22"/>
        </w:rPr>
        <w:t xml:space="preserve"> and random resource selection, select one of the followings</w:t>
      </w:r>
    </w:p>
    <w:p w14:paraId="58DDB8DE" w14:textId="77777777" w:rsidR="00E44E1A" w:rsidRPr="001756FB" w:rsidRDefault="00E44E1A" w:rsidP="00E44E1A">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4D0A033A" w14:textId="77777777" w:rsidR="00E44E1A" w:rsidRPr="001756FB" w:rsidRDefault="00E44E1A" w:rsidP="00E44E1A">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142A9519" w14:textId="77777777" w:rsidR="00E44E1A" w:rsidRPr="001756FB" w:rsidRDefault="00E44E1A" w:rsidP="00E44E1A">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40A6AF6E" w14:textId="77777777" w:rsidR="00E44E1A" w:rsidRPr="001756FB" w:rsidRDefault="00E44E1A" w:rsidP="00E44E1A">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55A4F683" w14:textId="77777777" w:rsidR="00E44E1A" w:rsidRPr="001756FB" w:rsidRDefault="00E44E1A" w:rsidP="00E44E1A">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3491DA7B" w14:textId="77777777" w:rsidR="00E44E1A" w:rsidRPr="001756FB" w:rsidRDefault="00E44E1A" w:rsidP="00E44E1A">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5A7760D2" w14:textId="77777777"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 xml:space="preserve">Option 7: </w:t>
      </w:r>
      <w:r w:rsidRPr="00E44E1A">
        <w:rPr>
          <w:rFonts w:ascii="Calibri" w:hAnsi="Calibri" w:cs="Calibri"/>
          <w:b/>
          <w:color w:val="FF0000"/>
          <w:sz w:val="22"/>
        </w:rPr>
        <w:t xml:space="preserve">Exclude resources reserved by UE performing random selection without re-evaluation / pre-emption checking, regardless of their priorities. </w:t>
      </w:r>
      <w:proofErr w:type="gramStart"/>
      <w:r w:rsidRPr="00E44E1A">
        <w:rPr>
          <w:rFonts w:ascii="Calibri" w:hAnsi="Calibri" w:cs="Calibri"/>
          <w:b/>
          <w:color w:val="FF0000"/>
          <w:sz w:val="22"/>
        </w:rPr>
        <w:t>E.g.</w:t>
      </w:r>
      <w:proofErr w:type="gramEnd"/>
      <w:r w:rsidRPr="00E44E1A">
        <w:rPr>
          <w:rFonts w:ascii="Calibri" w:hAnsi="Calibri" w:cs="Calibri"/>
          <w:b/>
          <w:color w:val="FF0000"/>
          <w:sz w:val="22"/>
        </w:rPr>
        <w:t xml:space="preserve"> a 1-bit field in the SCI indicates that the UE is performing random resource selection</w:t>
      </w:r>
    </w:p>
    <w:p w14:paraId="30CA44B6" w14:textId="77777777"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 xml:space="preserve">Option 8: </w:t>
      </w:r>
      <w:r w:rsidRPr="00E44E1A">
        <w:rPr>
          <w:rFonts w:ascii="Calibri" w:eastAsiaTheme="minorEastAsia" w:hAnsi="Calibri" w:cs="Calibri"/>
          <w:b/>
          <w:color w:val="FF0000"/>
          <w:sz w:val="22"/>
          <w:lang w:eastAsia="zh-CN"/>
        </w:rPr>
        <w:t>For periodic traffic, if random selection is selected in a resource pool with mixed RA schemes, periodic resource reservation should be enabled. For aperiodic traffic, if random selection is selected, a random selection dedicated resource pool can only be used.</w:t>
      </w:r>
    </w:p>
    <w:p w14:paraId="5ABACD96" w14:textId="77777777"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Option 9: SCI indicates whether the resource is randomly selected by TX UE. The priority signalled in SCI with a (pre-)configured priority offset is used for RX UE’s resource selection procedure.</w:t>
      </w:r>
    </w:p>
    <w:p w14:paraId="4B6DDAAB" w14:textId="77777777"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Option 10: Resource pool partitioning based on the resource allocation scheme used by the UEs.</w:t>
      </w:r>
    </w:p>
    <w:p w14:paraId="506AB088" w14:textId="77777777" w:rsidR="00664048" w:rsidRDefault="00664048" w:rsidP="00664048">
      <w:pPr>
        <w:autoSpaceDE w:val="0"/>
        <w:autoSpaceDN w:val="0"/>
        <w:spacing w:line="259" w:lineRule="auto"/>
        <w:jc w:val="both"/>
        <w:rPr>
          <w:rFonts w:ascii="Calibri" w:hAnsi="Calibri" w:cs="Calibri"/>
          <w:sz w:val="22"/>
        </w:rPr>
      </w:pPr>
    </w:p>
    <w:tbl>
      <w:tblPr>
        <w:tblStyle w:val="TableGrid"/>
        <w:tblW w:w="0" w:type="auto"/>
        <w:tblLook w:val="04A0" w:firstRow="1" w:lastRow="0" w:firstColumn="1" w:lastColumn="0" w:noHBand="0" w:noVBand="1"/>
      </w:tblPr>
      <w:tblGrid>
        <w:gridCol w:w="1680"/>
        <w:gridCol w:w="1434"/>
        <w:gridCol w:w="6517"/>
      </w:tblGrid>
      <w:tr w:rsidR="00E44E1A" w14:paraId="50ADFE0B" w14:textId="77777777" w:rsidTr="004226A6">
        <w:tc>
          <w:tcPr>
            <w:tcW w:w="1680" w:type="dxa"/>
          </w:tcPr>
          <w:p w14:paraId="28032627" w14:textId="77777777" w:rsidR="00E44E1A" w:rsidRPr="00C67F08" w:rsidRDefault="00E44E1A"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1BDB6A5B" w14:textId="77777777" w:rsidR="00E44E1A" w:rsidRPr="00C67F08" w:rsidRDefault="00E44E1A" w:rsidP="004226A6">
            <w:pPr>
              <w:autoSpaceDE w:val="0"/>
              <w:autoSpaceDN w:val="0"/>
              <w:jc w:val="both"/>
              <w:rPr>
                <w:rFonts w:ascii="Calibri" w:hAnsi="Calibri" w:cs="Calibri"/>
                <w:b/>
                <w:bCs/>
                <w:sz w:val="22"/>
              </w:rPr>
            </w:pPr>
            <w:r>
              <w:rPr>
                <w:rFonts w:ascii="Calibri" w:hAnsi="Calibri" w:cs="Calibri"/>
                <w:b/>
                <w:bCs/>
                <w:sz w:val="22"/>
              </w:rPr>
              <w:t>Option #</w:t>
            </w:r>
          </w:p>
        </w:tc>
        <w:tc>
          <w:tcPr>
            <w:tcW w:w="6517" w:type="dxa"/>
          </w:tcPr>
          <w:p w14:paraId="4B8BE3C6" w14:textId="77777777" w:rsidR="00E44E1A" w:rsidRPr="00C67F08" w:rsidRDefault="00E44E1A"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E44E1A" w14:paraId="62E13BCD" w14:textId="77777777" w:rsidTr="004226A6">
        <w:tc>
          <w:tcPr>
            <w:tcW w:w="1680" w:type="dxa"/>
          </w:tcPr>
          <w:p w14:paraId="3DF7C10A" w14:textId="77777777" w:rsidR="00E44E1A" w:rsidRPr="00E2217A" w:rsidRDefault="00E2217A"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1434" w:type="dxa"/>
          </w:tcPr>
          <w:p w14:paraId="64B57CB0" w14:textId="77777777" w:rsidR="00E44E1A" w:rsidRPr="00E2217A" w:rsidRDefault="00E2217A"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1</w:t>
            </w:r>
            <w:r>
              <w:rPr>
                <w:rFonts w:ascii="Calibri" w:eastAsiaTheme="minorEastAsia" w:hAnsi="Calibri" w:cs="Calibri"/>
                <w:sz w:val="22"/>
                <w:lang w:eastAsia="zh-CN"/>
              </w:rPr>
              <w:t>,2</w:t>
            </w:r>
          </w:p>
        </w:tc>
        <w:tc>
          <w:tcPr>
            <w:tcW w:w="6517" w:type="dxa"/>
          </w:tcPr>
          <w:p w14:paraId="217D66E6" w14:textId="77777777" w:rsidR="00E44E1A" w:rsidRPr="00146717" w:rsidRDefault="00E44E1A" w:rsidP="004226A6">
            <w:pPr>
              <w:autoSpaceDE w:val="0"/>
              <w:autoSpaceDN w:val="0"/>
              <w:jc w:val="both"/>
              <w:rPr>
                <w:rFonts w:ascii="Calibri" w:hAnsi="Calibri" w:cs="Calibri"/>
                <w:b/>
                <w:sz w:val="22"/>
              </w:rPr>
            </w:pPr>
          </w:p>
        </w:tc>
      </w:tr>
      <w:tr w:rsidR="00E44E1A" w14:paraId="6C8420BA" w14:textId="77777777" w:rsidTr="004226A6">
        <w:tc>
          <w:tcPr>
            <w:tcW w:w="1680" w:type="dxa"/>
          </w:tcPr>
          <w:p w14:paraId="75C014CA" w14:textId="77777777" w:rsidR="00E44E1A" w:rsidRPr="00C67F08" w:rsidRDefault="00C3655E" w:rsidP="004226A6">
            <w:pPr>
              <w:autoSpaceDE w:val="0"/>
              <w:autoSpaceDN w:val="0"/>
              <w:jc w:val="both"/>
              <w:rPr>
                <w:rFonts w:ascii="Calibri" w:hAnsi="Calibri" w:cs="Calibri"/>
                <w:sz w:val="22"/>
              </w:rPr>
            </w:pPr>
            <w:r>
              <w:rPr>
                <w:rFonts w:ascii="Calibri" w:hAnsi="Calibri" w:cs="Calibri"/>
                <w:sz w:val="22"/>
              </w:rPr>
              <w:t>NTT DOCOMO</w:t>
            </w:r>
          </w:p>
        </w:tc>
        <w:tc>
          <w:tcPr>
            <w:tcW w:w="1434" w:type="dxa"/>
          </w:tcPr>
          <w:p w14:paraId="64EA8A1C" w14:textId="77777777" w:rsidR="00E44E1A" w:rsidRDefault="00C3655E" w:rsidP="004226A6">
            <w:pPr>
              <w:autoSpaceDE w:val="0"/>
              <w:autoSpaceDN w:val="0"/>
              <w:jc w:val="both"/>
              <w:rPr>
                <w:rFonts w:ascii="Calibri" w:hAnsi="Calibri" w:cs="Calibri"/>
                <w:sz w:val="22"/>
              </w:rPr>
            </w:pPr>
            <w:r>
              <w:rPr>
                <w:rFonts w:ascii="Calibri" w:hAnsi="Calibri" w:cs="Calibri"/>
                <w:sz w:val="22"/>
              </w:rPr>
              <w:t>7</w:t>
            </w:r>
            <w:r w:rsidR="00075BAC">
              <w:rPr>
                <w:rFonts w:ascii="Calibri" w:hAnsi="Calibri" w:cs="Calibri"/>
                <w:sz w:val="22"/>
              </w:rPr>
              <w:t xml:space="preserve"> (1st preference)</w:t>
            </w:r>
          </w:p>
          <w:p w14:paraId="14C13069" w14:textId="77777777" w:rsidR="00075BAC" w:rsidRPr="00C67F08" w:rsidRDefault="00075BAC" w:rsidP="004226A6">
            <w:pPr>
              <w:autoSpaceDE w:val="0"/>
              <w:autoSpaceDN w:val="0"/>
              <w:jc w:val="both"/>
              <w:rPr>
                <w:rFonts w:ascii="Calibri" w:hAnsi="Calibri" w:cs="Calibri"/>
                <w:sz w:val="22"/>
              </w:rPr>
            </w:pPr>
            <w:r>
              <w:rPr>
                <w:rFonts w:ascii="Calibri" w:hAnsi="Calibri" w:cs="Calibri"/>
                <w:sz w:val="22"/>
              </w:rPr>
              <w:t>1 (2nd preference)</w:t>
            </w:r>
          </w:p>
        </w:tc>
        <w:tc>
          <w:tcPr>
            <w:tcW w:w="6517" w:type="dxa"/>
          </w:tcPr>
          <w:p w14:paraId="526AF69F" w14:textId="77777777" w:rsidR="00E44E1A" w:rsidRPr="00C67F08" w:rsidRDefault="00E44E1A" w:rsidP="004226A6">
            <w:pPr>
              <w:autoSpaceDE w:val="0"/>
              <w:autoSpaceDN w:val="0"/>
              <w:jc w:val="both"/>
              <w:rPr>
                <w:rFonts w:ascii="Calibri" w:hAnsi="Calibri" w:cs="Calibri"/>
                <w:sz w:val="22"/>
              </w:rPr>
            </w:pPr>
          </w:p>
        </w:tc>
      </w:tr>
      <w:tr w:rsidR="004C05C0" w14:paraId="5DCF46BB" w14:textId="77777777" w:rsidTr="004226A6">
        <w:tc>
          <w:tcPr>
            <w:tcW w:w="1680" w:type="dxa"/>
          </w:tcPr>
          <w:p w14:paraId="23E88026" w14:textId="77777777" w:rsidR="004C05C0" w:rsidRPr="00C67F08" w:rsidRDefault="004C05C0" w:rsidP="004C05C0">
            <w:pPr>
              <w:autoSpaceDE w:val="0"/>
              <w:autoSpaceDN w:val="0"/>
              <w:jc w:val="both"/>
              <w:rPr>
                <w:rFonts w:ascii="Calibri" w:hAnsi="Calibri" w:cs="Calibri"/>
                <w:sz w:val="22"/>
              </w:rPr>
            </w:pPr>
            <w:r>
              <w:rPr>
                <w:rFonts w:ascii="Calibri" w:hAnsi="Calibri" w:cs="Calibri" w:hint="eastAsia"/>
                <w:sz w:val="22"/>
              </w:rPr>
              <w:t>O</w:t>
            </w:r>
            <w:r>
              <w:rPr>
                <w:rFonts w:ascii="Calibri" w:hAnsi="Calibri" w:cs="Calibri"/>
                <w:sz w:val="22"/>
              </w:rPr>
              <w:t>PPO</w:t>
            </w:r>
          </w:p>
        </w:tc>
        <w:tc>
          <w:tcPr>
            <w:tcW w:w="1434" w:type="dxa"/>
          </w:tcPr>
          <w:p w14:paraId="2988FFF5" w14:textId="77777777" w:rsidR="004C05C0" w:rsidRPr="00C67F08" w:rsidRDefault="004C05C0" w:rsidP="004C05C0">
            <w:pPr>
              <w:autoSpaceDE w:val="0"/>
              <w:autoSpaceDN w:val="0"/>
              <w:jc w:val="both"/>
              <w:rPr>
                <w:rFonts w:ascii="Calibri" w:hAnsi="Calibri" w:cs="Calibri"/>
                <w:sz w:val="22"/>
              </w:rPr>
            </w:pPr>
          </w:p>
        </w:tc>
        <w:tc>
          <w:tcPr>
            <w:tcW w:w="6517" w:type="dxa"/>
          </w:tcPr>
          <w:p w14:paraId="07D01ECB" w14:textId="77777777" w:rsidR="004C05C0" w:rsidRPr="00734B75" w:rsidRDefault="004C05C0" w:rsidP="004C05C0">
            <w:pPr>
              <w:autoSpaceDE w:val="0"/>
              <w:autoSpaceDN w:val="0"/>
              <w:jc w:val="both"/>
              <w:rPr>
                <w:rFonts w:ascii="Calibri" w:hAnsi="Calibri" w:cs="Calibri"/>
                <w:sz w:val="22"/>
              </w:rPr>
            </w:pPr>
            <w:r w:rsidRPr="00734B75">
              <w:rPr>
                <w:rFonts w:ascii="Calibri" w:hAnsi="Calibri" w:cs="Calibri"/>
                <w:sz w:val="22"/>
              </w:rPr>
              <w:t xml:space="preserve">Before discussing the potential options, it is better to clarify or align the principles among RAN1. </w:t>
            </w:r>
            <w:proofErr w:type="gramStart"/>
            <w:r w:rsidRPr="00734B75">
              <w:rPr>
                <w:rFonts w:ascii="Calibri" w:hAnsi="Calibri" w:cs="Calibri"/>
                <w:sz w:val="22"/>
              </w:rPr>
              <w:t>Otherwise</w:t>
            </w:r>
            <w:proofErr w:type="gramEnd"/>
            <w:r w:rsidRPr="00734B75">
              <w:rPr>
                <w:rFonts w:ascii="Calibri" w:hAnsi="Calibri" w:cs="Calibri"/>
                <w:sz w:val="22"/>
              </w:rPr>
              <w:t xml:space="preserve"> it is hardly to make some down-selection among all the options. </w:t>
            </w:r>
          </w:p>
          <w:p w14:paraId="5639FB7B" w14:textId="77777777" w:rsidR="004C05C0" w:rsidRPr="00734B75" w:rsidRDefault="004C05C0" w:rsidP="004C05C0">
            <w:pPr>
              <w:autoSpaceDE w:val="0"/>
              <w:autoSpaceDN w:val="0"/>
              <w:jc w:val="both"/>
              <w:rPr>
                <w:rFonts w:ascii="Calibri" w:hAnsi="Calibri" w:cs="Calibri"/>
                <w:sz w:val="22"/>
              </w:rPr>
            </w:pPr>
            <w:r w:rsidRPr="00734B75">
              <w:rPr>
                <w:rFonts w:ascii="Calibri" w:hAnsi="Calibri" w:cs="Calibri"/>
                <w:sz w:val="22"/>
              </w:rPr>
              <w:t>The principles may include:</w:t>
            </w:r>
          </w:p>
          <w:p w14:paraId="09717E32" w14:textId="77777777" w:rsidR="004C05C0" w:rsidRPr="00734B75" w:rsidRDefault="004C05C0" w:rsidP="008B05C2">
            <w:pPr>
              <w:pStyle w:val="ListParagraph"/>
              <w:numPr>
                <w:ilvl w:val="0"/>
                <w:numId w:val="41"/>
              </w:numPr>
              <w:autoSpaceDE w:val="0"/>
              <w:autoSpaceDN w:val="0"/>
              <w:ind w:leftChars="0"/>
              <w:jc w:val="both"/>
              <w:rPr>
                <w:rFonts w:ascii="Calibri" w:hAnsi="Calibri" w:cs="Calibri"/>
                <w:sz w:val="22"/>
              </w:rPr>
            </w:pPr>
            <w:r w:rsidRPr="00734B75">
              <w:rPr>
                <w:rFonts w:ascii="Calibri" w:hAnsi="Calibri" w:cs="Calibri"/>
                <w:sz w:val="22"/>
              </w:rPr>
              <w:t>Whether backward compatibility should be promised?</w:t>
            </w:r>
          </w:p>
          <w:p w14:paraId="6202F5D7" w14:textId="77777777" w:rsidR="004C05C0" w:rsidRPr="00734B75" w:rsidRDefault="004C05C0" w:rsidP="008B05C2">
            <w:pPr>
              <w:pStyle w:val="ListParagraph"/>
              <w:numPr>
                <w:ilvl w:val="0"/>
                <w:numId w:val="41"/>
              </w:numPr>
              <w:autoSpaceDE w:val="0"/>
              <w:autoSpaceDN w:val="0"/>
              <w:ind w:leftChars="0"/>
              <w:jc w:val="both"/>
              <w:rPr>
                <w:rFonts w:ascii="Calibri" w:hAnsi="Calibri" w:cs="Calibri"/>
                <w:sz w:val="22"/>
              </w:rPr>
            </w:pPr>
            <w:r w:rsidRPr="00734B75">
              <w:rPr>
                <w:rFonts w:ascii="Calibri" w:hAnsi="Calibri" w:cs="Calibri"/>
                <w:sz w:val="22"/>
              </w:rPr>
              <w:t>Whether the effect of RS to R16 legacy UE should be addressed?</w:t>
            </w:r>
          </w:p>
          <w:p w14:paraId="269E235B" w14:textId="77777777" w:rsidR="004C05C0" w:rsidRDefault="004C05C0" w:rsidP="008B05C2">
            <w:pPr>
              <w:pStyle w:val="ListParagraph"/>
              <w:numPr>
                <w:ilvl w:val="0"/>
                <w:numId w:val="41"/>
              </w:numPr>
              <w:autoSpaceDE w:val="0"/>
              <w:autoSpaceDN w:val="0"/>
              <w:ind w:leftChars="0"/>
              <w:jc w:val="both"/>
              <w:rPr>
                <w:rFonts w:ascii="Calibri" w:hAnsi="Calibri" w:cs="Calibri"/>
                <w:sz w:val="22"/>
              </w:rPr>
            </w:pPr>
            <w:r w:rsidRPr="00734B75">
              <w:rPr>
                <w:rFonts w:ascii="Calibri" w:hAnsi="Calibri" w:cs="Calibri"/>
                <w:sz w:val="22"/>
              </w:rPr>
              <w:t>Whether the change of priority of RS is reasonable/acceptable?</w:t>
            </w:r>
          </w:p>
          <w:p w14:paraId="1BBF2344" w14:textId="77777777" w:rsidR="004C05C0" w:rsidRDefault="004C05C0" w:rsidP="008B05C2">
            <w:pPr>
              <w:pStyle w:val="ListParagraph"/>
              <w:numPr>
                <w:ilvl w:val="0"/>
                <w:numId w:val="41"/>
              </w:numPr>
              <w:autoSpaceDE w:val="0"/>
              <w:autoSpaceDN w:val="0"/>
              <w:ind w:leftChars="0"/>
              <w:jc w:val="both"/>
              <w:rPr>
                <w:rFonts w:ascii="Calibri" w:hAnsi="Calibri" w:cs="Calibri"/>
                <w:sz w:val="22"/>
              </w:rPr>
            </w:pPr>
            <w:r>
              <w:rPr>
                <w:rFonts w:ascii="Calibri" w:hAnsi="Calibri" w:cs="Calibri"/>
                <w:sz w:val="22"/>
              </w:rPr>
              <w:t>……</w:t>
            </w:r>
          </w:p>
          <w:p w14:paraId="0EB8ACF1" w14:textId="77777777" w:rsidR="004C05C0" w:rsidRPr="00C67F08" w:rsidRDefault="004C05C0" w:rsidP="004C05C0">
            <w:pPr>
              <w:autoSpaceDE w:val="0"/>
              <w:autoSpaceDN w:val="0"/>
              <w:jc w:val="both"/>
              <w:rPr>
                <w:rFonts w:ascii="Calibri" w:hAnsi="Calibri" w:cs="Calibri"/>
                <w:sz w:val="22"/>
              </w:rPr>
            </w:pPr>
          </w:p>
        </w:tc>
      </w:tr>
      <w:tr w:rsidR="004C05C0" w14:paraId="3E2C375D" w14:textId="77777777" w:rsidTr="004226A6">
        <w:tc>
          <w:tcPr>
            <w:tcW w:w="1680" w:type="dxa"/>
          </w:tcPr>
          <w:p w14:paraId="73D96213" w14:textId="77777777" w:rsidR="004C05C0" w:rsidRPr="00CB7D08" w:rsidRDefault="00CB7D08" w:rsidP="004C05C0">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1434" w:type="dxa"/>
          </w:tcPr>
          <w:p w14:paraId="7594738D" w14:textId="77777777" w:rsidR="004C05C0" w:rsidRPr="00CB7D08" w:rsidRDefault="00CB7D08" w:rsidP="004C05C0">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2</w:t>
            </w:r>
            <w:r>
              <w:rPr>
                <w:rFonts w:ascii="Calibri" w:eastAsia="MS Mincho" w:hAnsi="Calibri" w:cs="Calibri"/>
                <w:sz w:val="22"/>
                <w:lang w:eastAsia="ja-JP"/>
              </w:rPr>
              <w:t>,7</w:t>
            </w:r>
          </w:p>
        </w:tc>
        <w:tc>
          <w:tcPr>
            <w:tcW w:w="6517" w:type="dxa"/>
          </w:tcPr>
          <w:p w14:paraId="5B21E3C7" w14:textId="77777777" w:rsidR="004C05C0" w:rsidRPr="00C67F08" w:rsidRDefault="004C05C0" w:rsidP="004C05C0">
            <w:pPr>
              <w:autoSpaceDE w:val="0"/>
              <w:autoSpaceDN w:val="0"/>
              <w:jc w:val="both"/>
              <w:rPr>
                <w:rFonts w:ascii="Calibri" w:hAnsi="Calibri" w:cs="Calibri"/>
                <w:sz w:val="22"/>
              </w:rPr>
            </w:pPr>
          </w:p>
        </w:tc>
      </w:tr>
      <w:tr w:rsidR="00D33E5C" w14:paraId="46878ED7" w14:textId="77777777" w:rsidTr="004226A6">
        <w:tc>
          <w:tcPr>
            <w:tcW w:w="1680" w:type="dxa"/>
          </w:tcPr>
          <w:p w14:paraId="4154BE1B" w14:textId="77777777" w:rsidR="00D33E5C" w:rsidRDefault="00D33E5C" w:rsidP="00D33E5C">
            <w:pPr>
              <w:autoSpaceDE w:val="0"/>
              <w:autoSpaceDN w:val="0"/>
              <w:jc w:val="both"/>
              <w:rPr>
                <w:rFonts w:ascii="Calibri" w:eastAsiaTheme="minorEastAsia" w:hAnsi="Calibri" w:cs="Calibri"/>
                <w:sz w:val="22"/>
                <w:lang w:eastAsia="zh-CN"/>
              </w:rPr>
            </w:pPr>
            <w:proofErr w:type="spellStart"/>
            <w:r>
              <w:rPr>
                <w:rFonts w:ascii="Calibri" w:hAnsi="Calibri"/>
                <w:sz w:val="22"/>
                <w:szCs w:val="22"/>
              </w:rPr>
              <w:t>Lenovo&amp;MotM</w:t>
            </w:r>
            <w:proofErr w:type="spellEnd"/>
          </w:p>
        </w:tc>
        <w:tc>
          <w:tcPr>
            <w:tcW w:w="1434" w:type="dxa"/>
          </w:tcPr>
          <w:p w14:paraId="6B0DEB0C" w14:textId="77777777" w:rsidR="00D33E5C" w:rsidRDefault="00D33E5C" w:rsidP="00D33E5C">
            <w:pPr>
              <w:autoSpaceDE w:val="0"/>
              <w:autoSpaceDN w:val="0"/>
              <w:jc w:val="both"/>
              <w:rPr>
                <w:rFonts w:ascii="Calibri" w:eastAsiaTheme="minorEastAsia" w:hAnsi="Calibri" w:cs="Calibri"/>
                <w:sz w:val="22"/>
                <w:lang w:eastAsia="zh-CN"/>
              </w:rPr>
            </w:pPr>
            <w:r>
              <w:rPr>
                <w:rFonts w:ascii="Calibri" w:hAnsi="Calibri"/>
                <w:sz w:val="22"/>
                <w:szCs w:val="22"/>
              </w:rPr>
              <w:t>Option 7 with modifications</w:t>
            </w:r>
          </w:p>
        </w:tc>
        <w:tc>
          <w:tcPr>
            <w:tcW w:w="6517" w:type="dxa"/>
          </w:tcPr>
          <w:p w14:paraId="0FFF1204" w14:textId="77777777" w:rsidR="00D33E5C" w:rsidRDefault="00D33E5C" w:rsidP="00D33E5C">
            <w:pPr>
              <w:autoSpaceDE w:val="0"/>
              <w:autoSpaceDN w:val="0"/>
              <w:jc w:val="both"/>
              <w:rPr>
                <w:rFonts w:ascii="Calibri" w:hAnsi="Calibri"/>
                <w:sz w:val="22"/>
                <w:szCs w:val="22"/>
              </w:rPr>
            </w:pPr>
            <w:r>
              <w:rPr>
                <w:rFonts w:ascii="Calibri" w:hAnsi="Calibri"/>
                <w:sz w:val="22"/>
                <w:szCs w:val="22"/>
              </w:rPr>
              <w:t>We haven’t discussed whether re-evaluation/pre-emption can be performed by UE with random resource selection, one case is that a UE perform random resource selection with re-evaluation/pre-emption, then 1-bit filed in the SCI indicates that UE is performing random resource selection is not sufficient, we propose following modification</w:t>
            </w:r>
          </w:p>
          <w:p w14:paraId="4762D13C" w14:textId="77777777" w:rsidR="00D33E5C" w:rsidRDefault="00D33E5C" w:rsidP="00D33E5C">
            <w:pPr>
              <w:autoSpaceDE w:val="0"/>
              <w:autoSpaceDN w:val="0"/>
              <w:jc w:val="both"/>
              <w:rPr>
                <w:rFonts w:ascii="Calibri" w:hAnsi="Calibri"/>
                <w:sz w:val="22"/>
                <w:szCs w:val="22"/>
              </w:rPr>
            </w:pPr>
          </w:p>
          <w:p w14:paraId="3501C3F6" w14:textId="77777777" w:rsidR="00D33E5C" w:rsidRDefault="00D33E5C" w:rsidP="00D33E5C">
            <w:pPr>
              <w:autoSpaceDE w:val="0"/>
              <w:autoSpaceDN w:val="0"/>
              <w:jc w:val="both"/>
              <w:rPr>
                <w:rFonts w:ascii="Calibri" w:hAnsi="Calibri"/>
                <w:color w:val="FF0000"/>
                <w:sz w:val="22"/>
                <w:szCs w:val="22"/>
              </w:rPr>
            </w:pPr>
            <w:r>
              <w:rPr>
                <w:rFonts w:ascii="Calibri" w:hAnsi="Calibri"/>
                <w:color w:val="000000"/>
                <w:sz w:val="22"/>
                <w:szCs w:val="22"/>
              </w:rPr>
              <w:t xml:space="preserve">Option 7: Exclude resources reserved by UE performing random selection without re-evaluation / pre-emption checking, regardless of their priorities. </w:t>
            </w:r>
            <w:proofErr w:type="gramStart"/>
            <w:r>
              <w:rPr>
                <w:rFonts w:ascii="Calibri" w:hAnsi="Calibri"/>
                <w:color w:val="000000"/>
                <w:sz w:val="22"/>
                <w:szCs w:val="22"/>
              </w:rPr>
              <w:t>E.g.</w:t>
            </w:r>
            <w:proofErr w:type="gramEnd"/>
            <w:r>
              <w:rPr>
                <w:rFonts w:ascii="Calibri" w:hAnsi="Calibri"/>
                <w:color w:val="000000"/>
                <w:sz w:val="22"/>
                <w:szCs w:val="22"/>
              </w:rPr>
              <w:t xml:space="preserve"> a 1-bit field in the SCI indicates that the UE </w:t>
            </w:r>
            <w:r>
              <w:rPr>
                <w:rFonts w:ascii="Calibri" w:hAnsi="Calibri"/>
                <w:strike/>
                <w:color w:val="000000"/>
                <w:sz w:val="22"/>
                <w:szCs w:val="22"/>
              </w:rPr>
              <w:t xml:space="preserve">is performing random resource selection </w:t>
            </w:r>
            <w:r>
              <w:rPr>
                <w:rFonts w:ascii="Calibri" w:hAnsi="Calibri"/>
                <w:color w:val="FF0000"/>
                <w:sz w:val="22"/>
                <w:szCs w:val="22"/>
              </w:rPr>
              <w:t>will perform pre-emption checking for the resources</w:t>
            </w:r>
          </w:p>
          <w:p w14:paraId="1FC7940E" w14:textId="77777777" w:rsidR="00D33E5C" w:rsidRDefault="00D33E5C" w:rsidP="00D33E5C">
            <w:pPr>
              <w:autoSpaceDE w:val="0"/>
              <w:autoSpaceDN w:val="0"/>
              <w:jc w:val="both"/>
              <w:rPr>
                <w:rFonts w:ascii="Calibri" w:eastAsiaTheme="minorEastAsia" w:hAnsi="Calibri" w:cs="Calibri"/>
                <w:sz w:val="22"/>
                <w:lang w:eastAsia="zh-CN"/>
              </w:rPr>
            </w:pPr>
          </w:p>
        </w:tc>
      </w:tr>
      <w:tr w:rsidR="00AE2770" w14:paraId="01B7EAC7" w14:textId="77777777" w:rsidTr="00AE2770">
        <w:tc>
          <w:tcPr>
            <w:tcW w:w="1680" w:type="dxa"/>
            <w:hideMark/>
          </w:tcPr>
          <w:p w14:paraId="597F98F5"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Fujitsu</w:t>
            </w:r>
          </w:p>
        </w:tc>
        <w:tc>
          <w:tcPr>
            <w:tcW w:w="1434" w:type="dxa"/>
            <w:hideMark/>
          </w:tcPr>
          <w:p w14:paraId="0F1BDA74"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 2 or 7</w:t>
            </w:r>
          </w:p>
        </w:tc>
        <w:tc>
          <w:tcPr>
            <w:tcW w:w="6517" w:type="dxa"/>
            <w:hideMark/>
          </w:tcPr>
          <w:p w14:paraId="3A9859C0" w14:textId="77777777" w:rsidR="00AE2770" w:rsidRDefault="00AE2770">
            <w:pPr>
              <w:autoSpaceDE w:val="0"/>
              <w:autoSpaceDN w:val="0"/>
              <w:jc w:val="both"/>
              <w:rPr>
                <w:rFonts w:ascii="Calibri" w:eastAsiaTheme="minorEastAsia" w:hAnsi="Calibri" w:cs="Calibri"/>
                <w:bCs/>
                <w:sz w:val="22"/>
                <w:lang w:eastAsia="zh-CN"/>
              </w:rPr>
            </w:pPr>
            <w:r>
              <w:rPr>
                <w:rFonts w:ascii="Calibri" w:eastAsiaTheme="minorEastAsia" w:hAnsi="Calibri" w:cs="Calibri"/>
                <w:bCs/>
                <w:sz w:val="22"/>
                <w:lang w:eastAsia="zh-CN"/>
              </w:rPr>
              <w:t>We prefer the most straightforward option to limit the specification efforts, i.e., option 1,2,7.</w:t>
            </w:r>
          </w:p>
        </w:tc>
      </w:tr>
      <w:tr w:rsidR="007E74B0" w14:paraId="306FA5F4" w14:textId="77777777" w:rsidTr="00AE2770">
        <w:tc>
          <w:tcPr>
            <w:tcW w:w="1680" w:type="dxa"/>
          </w:tcPr>
          <w:p w14:paraId="07B68779" w14:textId="77777777" w:rsidR="007E74B0" w:rsidRDefault="007E74B0" w:rsidP="007E74B0">
            <w:pPr>
              <w:autoSpaceDE w:val="0"/>
              <w:autoSpaceDN w:val="0"/>
              <w:jc w:val="both"/>
              <w:rPr>
                <w:rFonts w:ascii="Calibri" w:eastAsiaTheme="minorEastAsia" w:hAnsi="Calibri" w:cs="Calibri"/>
                <w:sz w:val="22"/>
                <w:lang w:eastAsia="zh-CN"/>
              </w:rPr>
            </w:pPr>
            <w:r>
              <w:rPr>
                <w:rFonts w:ascii="Calibri" w:hAnsi="Calibri" w:cs="Calibri"/>
                <w:sz w:val="22"/>
              </w:rPr>
              <w:lastRenderedPageBreak/>
              <w:t>Panasonic</w:t>
            </w:r>
          </w:p>
        </w:tc>
        <w:tc>
          <w:tcPr>
            <w:tcW w:w="1434" w:type="dxa"/>
          </w:tcPr>
          <w:p w14:paraId="0077E2C3" w14:textId="77777777" w:rsidR="007E74B0" w:rsidRDefault="007E74B0" w:rsidP="007E74B0">
            <w:pPr>
              <w:autoSpaceDE w:val="0"/>
              <w:autoSpaceDN w:val="0"/>
              <w:jc w:val="both"/>
              <w:rPr>
                <w:rFonts w:ascii="Calibri" w:eastAsiaTheme="minorEastAsia" w:hAnsi="Calibri" w:cs="Calibri"/>
                <w:sz w:val="22"/>
                <w:lang w:eastAsia="zh-CN"/>
              </w:rPr>
            </w:pPr>
            <w:r>
              <w:rPr>
                <w:rFonts w:ascii="Calibri" w:hAnsi="Calibri" w:cs="Calibri"/>
                <w:sz w:val="22"/>
              </w:rPr>
              <w:t>1 or 10</w:t>
            </w:r>
          </w:p>
        </w:tc>
        <w:tc>
          <w:tcPr>
            <w:tcW w:w="6517" w:type="dxa"/>
          </w:tcPr>
          <w:p w14:paraId="124306FC" w14:textId="77777777" w:rsidR="007E74B0" w:rsidRDefault="007E74B0" w:rsidP="007E74B0">
            <w:pPr>
              <w:autoSpaceDE w:val="0"/>
              <w:autoSpaceDN w:val="0"/>
              <w:jc w:val="both"/>
              <w:rPr>
                <w:rFonts w:ascii="Calibri" w:eastAsiaTheme="minorEastAsia" w:hAnsi="Calibri" w:cs="Calibri"/>
                <w:bCs/>
                <w:sz w:val="22"/>
                <w:lang w:eastAsia="zh-CN"/>
              </w:rPr>
            </w:pPr>
            <w:r>
              <w:rPr>
                <w:rFonts w:ascii="Calibri" w:hAnsi="Calibri" w:cs="Calibri"/>
                <w:sz w:val="22"/>
              </w:rPr>
              <w:t xml:space="preserve">The motivation of this issue is to avoid potential in-air collision and all the listed options can more or less achieve it. We prefer options 1 and 10 as they don’t introduce additional physical layer signalling.  </w:t>
            </w:r>
          </w:p>
        </w:tc>
      </w:tr>
      <w:tr w:rsidR="001E3050" w14:paraId="0AECCE6B" w14:textId="77777777" w:rsidTr="00AE2770">
        <w:tc>
          <w:tcPr>
            <w:tcW w:w="1680" w:type="dxa"/>
          </w:tcPr>
          <w:p w14:paraId="463E46BE" w14:textId="77777777" w:rsidR="001E3050" w:rsidRPr="001E3050" w:rsidRDefault="001E3050" w:rsidP="007E74B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1434" w:type="dxa"/>
          </w:tcPr>
          <w:p w14:paraId="5E2CCB20" w14:textId="77777777" w:rsidR="001E3050" w:rsidRPr="001E3050" w:rsidRDefault="001E3050" w:rsidP="007E74B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Option 1 or 2 </w:t>
            </w:r>
          </w:p>
        </w:tc>
        <w:tc>
          <w:tcPr>
            <w:tcW w:w="6517" w:type="dxa"/>
          </w:tcPr>
          <w:p w14:paraId="77797E3C" w14:textId="77777777" w:rsidR="001E3050" w:rsidRPr="001E3050" w:rsidRDefault="001E3050" w:rsidP="007E74B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 1 or 2 are preferred.</w:t>
            </w:r>
          </w:p>
        </w:tc>
      </w:tr>
      <w:tr w:rsidR="00D87E20" w14:paraId="6E69E364" w14:textId="77777777" w:rsidTr="00AE2770">
        <w:tc>
          <w:tcPr>
            <w:tcW w:w="1680" w:type="dxa"/>
          </w:tcPr>
          <w:p w14:paraId="39B793D9"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amsung</w:t>
            </w:r>
          </w:p>
        </w:tc>
        <w:tc>
          <w:tcPr>
            <w:tcW w:w="1434" w:type="dxa"/>
          </w:tcPr>
          <w:p w14:paraId="52AFAF6B"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t>1</w:t>
            </w:r>
            <w:r>
              <w:rPr>
                <w:rFonts w:ascii="Calibri" w:eastAsiaTheme="minorEastAsia" w:hAnsi="Calibri"/>
                <w:sz w:val="22"/>
                <w:szCs w:val="22"/>
                <w:lang w:eastAsia="zh-CN"/>
              </w:rPr>
              <w:t>, 3, 10</w:t>
            </w:r>
          </w:p>
        </w:tc>
        <w:tc>
          <w:tcPr>
            <w:tcW w:w="6517" w:type="dxa"/>
          </w:tcPr>
          <w:p w14:paraId="38E96F91" w14:textId="77777777" w:rsidR="00D87E20" w:rsidRDefault="00D87E20" w:rsidP="00D87E20">
            <w:pPr>
              <w:autoSpaceDE w:val="0"/>
              <w:autoSpaceDN w:val="0"/>
              <w:jc w:val="both"/>
              <w:rPr>
                <w:rFonts w:ascii="Calibri" w:eastAsiaTheme="minorEastAsia" w:hAnsi="Calibri" w:cs="Calibri"/>
                <w:sz w:val="22"/>
                <w:lang w:eastAsia="zh-CN"/>
              </w:rPr>
            </w:pPr>
          </w:p>
        </w:tc>
      </w:tr>
      <w:tr w:rsidR="00D17A79" w14:paraId="752B71ED" w14:textId="77777777" w:rsidTr="00AE2770">
        <w:tc>
          <w:tcPr>
            <w:tcW w:w="1680" w:type="dxa"/>
          </w:tcPr>
          <w:p w14:paraId="6F456BBC" w14:textId="77777777" w:rsidR="00D17A79" w:rsidRDefault="00D17A79" w:rsidP="00D87E20">
            <w:pPr>
              <w:autoSpaceDE w:val="0"/>
              <w:autoSpaceDN w:val="0"/>
              <w:jc w:val="both"/>
              <w:rPr>
                <w:rFonts w:ascii="Calibri" w:eastAsiaTheme="minorEastAsia" w:hAnsi="Calibri"/>
                <w:sz w:val="22"/>
                <w:szCs w:val="22"/>
                <w:lang w:eastAsia="zh-CN"/>
              </w:rPr>
            </w:pPr>
            <w:proofErr w:type="spellStart"/>
            <w:proofErr w:type="gramStart"/>
            <w:r>
              <w:rPr>
                <w:rFonts w:ascii="Calibri" w:eastAsiaTheme="minorEastAsia" w:hAnsi="Calibri" w:hint="eastAsia"/>
                <w:sz w:val="22"/>
                <w:szCs w:val="22"/>
                <w:lang w:eastAsia="zh-CN"/>
              </w:rPr>
              <w:t>ZTE,Sanechips</w:t>
            </w:r>
            <w:proofErr w:type="spellEnd"/>
            <w:proofErr w:type="gramEnd"/>
          </w:p>
        </w:tc>
        <w:tc>
          <w:tcPr>
            <w:tcW w:w="1434" w:type="dxa"/>
          </w:tcPr>
          <w:p w14:paraId="5543079A" w14:textId="77777777" w:rsidR="00D17A79" w:rsidRDefault="00D17A79" w:rsidP="00D87E20">
            <w:pPr>
              <w:autoSpaceDE w:val="0"/>
              <w:autoSpaceDN w:val="0"/>
              <w:jc w:val="both"/>
              <w:rPr>
                <w:rFonts w:ascii="Calibri" w:eastAsiaTheme="minorEastAsia" w:hAnsi="Calibri"/>
                <w:sz w:val="22"/>
                <w:szCs w:val="22"/>
                <w:lang w:eastAsia="zh-CN"/>
              </w:rPr>
            </w:pPr>
            <w:r>
              <w:rPr>
                <w:rFonts w:ascii="Calibri" w:eastAsiaTheme="minorEastAsia" w:hAnsi="Calibri" w:hint="eastAsia"/>
                <w:sz w:val="22"/>
                <w:szCs w:val="22"/>
                <w:lang w:eastAsia="zh-CN"/>
              </w:rPr>
              <w:t>OK for progress</w:t>
            </w:r>
          </w:p>
        </w:tc>
        <w:tc>
          <w:tcPr>
            <w:tcW w:w="6517" w:type="dxa"/>
          </w:tcPr>
          <w:p w14:paraId="078785FA" w14:textId="77777777" w:rsidR="00D17A79" w:rsidRDefault="00D17A79" w:rsidP="00D87E20">
            <w:pPr>
              <w:autoSpaceDE w:val="0"/>
              <w:autoSpaceDN w:val="0"/>
              <w:jc w:val="both"/>
              <w:rPr>
                <w:rFonts w:ascii="Calibri" w:eastAsiaTheme="minorEastAsia" w:hAnsi="Calibri" w:cs="Calibri"/>
                <w:sz w:val="22"/>
                <w:lang w:eastAsia="zh-CN"/>
              </w:rPr>
            </w:pPr>
          </w:p>
        </w:tc>
      </w:tr>
      <w:tr w:rsidR="0081602A" w14:paraId="28ACCC83" w14:textId="77777777" w:rsidTr="00AE2770">
        <w:tc>
          <w:tcPr>
            <w:tcW w:w="1680" w:type="dxa"/>
          </w:tcPr>
          <w:p w14:paraId="1EBE9473"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LGE</w:t>
            </w:r>
          </w:p>
        </w:tc>
        <w:tc>
          <w:tcPr>
            <w:tcW w:w="1434" w:type="dxa"/>
          </w:tcPr>
          <w:p w14:paraId="1051C34A"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1 and 9</w:t>
            </w:r>
          </w:p>
        </w:tc>
        <w:tc>
          <w:tcPr>
            <w:tcW w:w="6517" w:type="dxa"/>
          </w:tcPr>
          <w:p w14:paraId="2BBDBA9C" w14:textId="77777777" w:rsidR="0081602A" w:rsidRPr="00A6310E"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W</w:t>
            </w:r>
            <w:r>
              <w:rPr>
                <w:rFonts w:ascii="Calibri" w:hAnsi="Calibri" w:cs="Calibri" w:hint="eastAsia"/>
                <w:sz w:val="22"/>
                <w:lang w:eastAsia="ko-KR"/>
              </w:rPr>
              <w:t xml:space="preserve">e </w:t>
            </w:r>
            <w:r>
              <w:rPr>
                <w:rFonts w:ascii="Calibri" w:hAnsi="Calibri" w:cs="Calibri"/>
                <w:sz w:val="22"/>
                <w:lang w:eastAsia="ko-KR"/>
              </w:rPr>
              <w:t>support the option 1 and 9, as commented in the previous round.</w:t>
            </w:r>
          </w:p>
        </w:tc>
      </w:tr>
      <w:tr w:rsidR="00A6156F" w14:paraId="397BD06A" w14:textId="77777777" w:rsidTr="00AE2770">
        <w:tc>
          <w:tcPr>
            <w:tcW w:w="1680" w:type="dxa"/>
          </w:tcPr>
          <w:p w14:paraId="690930A9" w14:textId="1BD89B4C" w:rsidR="00A6156F" w:rsidRDefault="00A6156F" w:rsidP="00A6156F">
            <w:pPr>
              <w:autoSpaceDE w:val="0"/>
              <w:autoSpaceDN w:val="0"/>
              <w:jc w:val="both"/>
              <w:rPr>
                <w:rFonts w:ascii="Calibri" w:hAnsi="Calibri" w:cs="Calibri"/>
                <w:sz w:val="22"/>
                <w:lang w:eastAsia="ko-KR"/>
              </w:rPr>
            </w:pPr>
            <w:r w:rsidRPr="00C71F0B">
              <w:rPr>
                <w:rFonts w:ascii="Calibri" w:hAnsi="Calibri" w:cs="Calibri"/>
                <w:sz w:val="22"/>
              </w:rPr>
              <w:t>Ericsson</w:t>
            </w:r>
          </w:p>
        </w:tc>
        <w:tc>
          <w:tcPr>
            <w:tcW w:w="1434" w:type="dxa"/>
          </w:tcPr>
          <w:p w14:paraId="209CAF72" w14:textId="5FCA78D1" w:rsidR="00A6156F" w:rsidRDefault="00A6156F" w:rsidP="00A6156F">
            <w:pPr>
              <w:autoSpaceDE w:val="0"/>
              <w:autoSpaceDN w:val="0"/>
              <w:jc w:val="both"/>
              <w:rPr>
                <w:rFonts w:ascii="Calibri" w:hAnsi="Calibri" w:cs="Calibri"/>
                <w:sz w:val="22"/>
                <w:lang w:eastAsia="ko-KR"/>
              </w:rPr>
            </w:pPr>
            <w:r w:rsidRPr="00C71F0B">
              <w:rPr>
                <w:rFonts w:ascii="Calibri" w:hAnsi="Calibri" w:cs="Calibri"/>
                <w:sz w:val="22"/>
              </w:rPr>
              <w:t>Option 10, 3, 2</w:t>
            </w:r>
          </w:p>
        </w:tc>
        <w:tc>
          <w:tcPr>
            <w:tcW w:w="6517" w:type="dxa"/>
          </w:tcPr>
          <w:p w14:paraId="3603590B" w14:textId="7589CB54" w:rsidR="00A6156F" w:rsidRDefault="00A6156F" w:rsidP="00A6156F">
            <w:pPr>
              <w:autoSpaceDE w:val="0"/>
              <w:autoSpaceDN w:val="0"/>
              <w:jc w:val="both"/>
              <w:rPr>
                <w:rFonts w:ascii="Calibri" w:hAnsi="Calibri" w:cs="Calibri"/>
                <w:sz w:val="22"/>
                <w:lang w:eastAsia="ko-KR"/>
              </w:rPr>
            </w:pPr>
            <w:r w:rsidRPr="00C71F0B">
              <w:rPr>
                <w:rFonts w:ascii="Calibri" w:hAnsi="Calibri" w:cs="Calibri"/>
                <w:bCs/>
                <w:sz w:val="22"/>
              </w:rPr>
              <w:t>We are supportive of these options.</w:t>
            </w:r>
          </w:p>
        </w:tc>
      </w:tr>
      <w:tr w:rsidR="00272AEF" w14:paraId="4630C97C" w14:textId="77777777" w:rsidTr="00272AEF">
        <w:tc>
          <w:tcPr>
            <w:tcW w:w="1680" w:type="dxa"/>
          </w:tcPr>
          <w:p w14:paraId="13A7E4C6" w14:textId="77777777" w:rsidR="00272AEF" w:rsidRDefault="00272AEF" w:rsidP="00B7699E">
            <w:pPr>
              <w:autoSpaceDE w:val="0"/>
              <w:autoSpaceDN w:val="0"/>
              <w:jc w:val="both"/>
              <w:rPr>
                <w:rFonts w:ascii="Calibri" w:eastAsiaTheme="minorEastAsia" w:hAnsi="Calibri"/>
                <w:sz w:val="22"/>
                <w:szCs w:val="22"/>
                <w:lang w:eastAsia="zh-CN"/>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1434" w:type="dxa"/>
          </w:tcPr>
          <w:p w14:paraId="2B003282" w14:textId="77777777" w:rsidR="00272AEF"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2</w:t>
            </w:r>
            <w:r>
              <w:rPr>
                <w:rFonts w:ascii="Calibri" w:eastAsiaTheme="minorEastAsia" w:hAnsi="Calibri" w:cs="Calibri"/>
                <w:sz w:val="22"/>
                <w:lang w:eastAsia="zh-CN"/>
              </w:rPr>
              <w:t xml:space="preserve"> and 11(1</w:t>
            </w:r>
            <w:r w:rsidRPr="00136924">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preference),</w:t>
            </w:r>
          </w:p>
          <w:p w14:paraId="419E7001" w14:textId="77777777" w:rsidR="00272AEF" w:rsidRDefault="00272AEF" w:rsidP="00B7699E">
            <w:pPr>
              <w:autoSpaceDE w:val="0"/>
              <w:autoSpaceDN w:val="0"/>
              <w:jc w:val="both"/>
              <w:rPr>
                <w:rFonts w:ascii="Calibri" w:eastAsiaTheme="minorEastAsia" w:hAnsi="Calibri"/>
                <w:sz w:val="22"/>
                <w:szCs w:val="22"/>
                <w:lang w:eastAsia="zh-CN"/>
              </w:rPr>
            </w:pPr>
            <w:r>
              <w:rPr>
                <w:rFonts w:ascii="Calibri" w:eastAsiaTheme="minorEastAsia" w:hAnsi="Calibri" w:cs="Calibri"/>
                <w:sz w:val="22"/>
                <w:lang w:eastAsia="zh-CN"/>
              </w:rPr>
              <w:t>1 and 9 (2</w:t>
            </w:r>
            <w:r w:rsidRPr="00136924">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preference)</w:t>
            </w:r>
          </w:p>
        </w:tc>
        <w:tc>
          <w:tcPr>
            <w:tcW w:w="6517" w:type="dxa"/>
          </w:tcPr>
          <w:p w14:paraId="0F66A1AB" w14:textId="77777777" w:rsidR="00272AEF" w:rsidRDefault="00272AEF" w:rsidP="00272AEF">
            <w:pPr>
              <w:autoSpaceDE w:val="0"/>
              <w:autoSpaceDN w:val="0"/>
              <w:jc w:val="both"/>
              <w:rPr>
                <w:rFonts w:ascii="Calibri" w:hAnsi="Calibri" w:cs="Calibri"/>
                <w:sz w:val="22"/>
              </w:rPr>
            </w:pPr>
            <w:r>
              <w:rPr>
                <w:rFonts w:ascii="Calibri" w:eastAsiaTheme="minorEastAsia" w:hAnsi="Calibri" w:cs="Calibri"/>
                <w:sz w:val="22"/>
                <w:lang w:eastAsia="zh-CN"/>
              </w:rPr>
              <w:t xml:space="preserve">Fine with proposal in principle but </w:t>
            </w:r>
            <w:r w:rsidRPr="008021CC">
              <w:rPr>
                <w:rFonts w:ascii="Calibri" w:eastAsiaTheme="minorEastAsia" w:hAnsi="Calibri" w:cs="Calibri"/>
                <w:color w:val="FF0000"/>
                <w:sz w:val="22"/>
                <w:highlight w:val="yellow"/>
                <w:lang w:eastAsia="zh-CN"/>
              </w:rPr>
              <w:t>We also would like to add one more option</w:t>
            </w:r>
            <w:r>
              <w:rPr>
                <w:rFonts w:ascii="Calibri" w:hAnsi="Calibri" w:cs="Calibri"/>
                <w:sz w:val="22"/>
              </w:rPr>
              <w:t xml:space="preserve">. </w:t>
            </w:r>
            <w:r w:rsidRPr="00E02E64">
              <w:rPr>
                <w:rFonts w:ascii="Calibri" w:hAnsi="Calibri" w:cs="Calibri"/>
                <w:sz w:val="22"/>
              </w:rPr>
              <w:t>The priority signalled in SCI with a priority offset is used for RX UE’s resource selection procedure, the offset is signalled by SCI from TX UE</w:t>
            </w:r>
            <w:r>
              <w:rPr>
                <w:rFonts w:ascii="Calibri" w:hAnsi="Calibri" w:cs="Calibri"/>
                <w:sz w:val="22"/>
              </w:rPr>
              <w:t>.</w:t>
            </w:r>
          </w:p>
          <w:p w14:paraId="4DEF9F18" w14:textId="77777777" w:rsidR="00272AEF" w:rsidRDefault="00272AEF" w:rsidP="00272AEF">
            <w:pPr>
              <w:autoSpaceDE w:val="0"/>
              <w:autoSpaceDN w:val="0"/>
              <w:jc w:val="both"/>
              <w:rPr>
                <w:rFonts w:ascii="Calibri" w:hAnsi="Calibri" w:cs="Calibri"/>
                <w:b/>
                <w:bCs/>
                <w:color w:val="FF0000"/>
                <w:sz w:val="22"/>
              </w:rPr>
            </w:pPr>
            <w:r w:rsidRPr="00E02E64">
              <w:rPr>
                <w:rFonts w:ascii="Calibri" w:hAnsi="Calibri" w:cs="Calibri"/>
                <w:b/>
                <w:color w:val="FF0000"/>
                <w:sz w:val="22"/>
              </w:rPr>
              <w:t xml:space="preserve">Option 11: SCI </w:t>
            </w:r>
            <w:r>
              <w:rPr>
                <w:rFonts w:ascii="Calibri" w:hAnsi="Calibri" w:cs="Calibri"/>
                <w:b/>
                <w:color w:val="FF0000"/>
                <w:sz w:val="22"/>
              </w:rPr>
              <w:t xml:space="preserve">from TX UE </w:t>
            </w:r>
            <w:r w:rsidRPr="00E02E64">
              <w:rPr>
                <w:rFonts w:ascii="Calibri" w:hAnsi="Calibri" w:cs="Calibri"/>
                <w:b/>
                <w:color w:val="FF0000"/>
                <w:sz w:val="22"/>
              </w:rPr>
              <w:t xml:space="preserve">indicates a </w:t>
            </w:r>
            <w:r w:rsidRPr="00E02E64">
              <w:rPr>
                <w:rFonts w:ascii="Calibri" w:hAnsi="Calibri" w:cs="Calibri"/>
                <w:b/>
                <w:bCs/>
                <w:color w:val="FF0000"/>
                <w:sz w:val="22"/>
              </w:rPr>
              <w:t>pri</w:t>
            </w:r>
            <w:r w:rsidRPr="00E44E1A">
              <w:rPr>
                <w:rFonts w:ascii="Calibri" w:hAnsi="Calibri" w:cs="Calibri"/>
                <w:b/>
                <w:bCs/>
                <w:color w:val="FF0000"/>
                <w:sz w:val="22"/>
              </w:rPr>
              <w:t>ority offset</w:t>
            </w:r>
            <w:r>
              <w:rPr>
                <w:rFonts w:ascii="Calibri" w:hAnsi="Calibri" w:cs="Calibri"/>
                <w:b/>
                <w:bCs/>
                <w:color w:val="FF0000"/>
                <w:sz w:val="22"/>
              </w:rPr>
              <w:t>,</w:t>
            </w:r>
            <w:r w:rsidRPr="00E44E1A">
              <w:rPr>
                <w:rFonts w:ascii="Calibri" w:hAnsi="Calibri" w:cs="Calibri"/>
                <w:b/>
                <w:bCs/>
                <w:color w:val="FF0000"/>
                <w:sz w:val="22"/>
              </w:rPr>
              <w:t xml:space="preserve"> priority signalled in </w:t>
            </w:r>
            <w:r>
              <w:rPr>
                <w:rFonts w:ascii="Calibri" w:hAnsi="Calibri" w:cs="Calibri"/>
                <w:b/>
                <w:bCs/>
                <w:color w:val="FF0000"/>
                <w:sz w:val="22"/>
              </w:rPr>
              <w:t xml:space="preserve">the </w:t>
            </w:r>
            <w:r w:rsidRPr="00E44E1A">
              <w:rPr>
                <w:rFonts w:ascii="Calibri" w:hAnsi="Calibri" w:cs="Calibri"/>
                <w:b/>
                <w:bCs/>
                <w:color w:val="FF0000"/>
                <w:sz w:val="22"/>
              </w:rPr>
              <w:t xml:space="preserve">SCI with </w:t>
            </w:r>
            <w:r>
              <w:rPr>
                <w:rFonts w:ascii="Calibri" w:hAnsi="Calibri" w:cs="Calibri"/>
                <w:b/>
                <w:bCs/>
                <w:color w:val="FF0000"/>
                <w:sz w:val="22"/>
              </w:rPr>
              <w:t xml:space="preserve">the offset is used </w:t>
            </w:r>
            <w:r w:rsidRPr="00E44E1A">
              <w:rPr>
                <w:rFonts w:ascii="Calibri" w:hAnsi="Calibri" w:cs="Calibri"/>
                <w:b/>
                <w:bCs/>
                <w:color w:val="FF0000"/>
                <w:sz w:val="22"/>
              </w:rPr>
              <w:t>for RX UE’s resource selection procedure</w:t>
            </w:r>
          </w:p>
          <w:p w14:paraId="61A3062D" w14:textId="73B0C47B" w:rsidR="00272AEF"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option2, can we suggest keeping the two sub-bullet</w:t>
            </w:r>
            <w:r>
              <w:rPr>
                <w:rFonts w:ascii="Calibri" w:eastAsiaTheme="minorEastAsia" w:hAnsi="Calibri" w:cs="Calibri" w:hint="eastAsia"/>
                <w:sz w:val="22"/>
                <w:lang w:eastAsia="zh-CN"/>
              </w:rPr>
              <w:t>s</w:t>
            </w:r>
            <w:r>
              <w:rPr>
                <w:rFonts w:ascii="Calibri" w:eastAsiaTheme="minorEastAsia" w:hAnsi="Calibri" w:cs="Calibri"/>
                <w:sz w:val="22"/>
                <w:lang w:eastAsia="zh-CN"/>
              </w:rPr>
              <w:t xml:space="preserve"> in option2 as FFS or add ‘additionally’ before each sub-bullet since the main bullet of option2 is sufficient to address the collision issue. </w:t>
            </w:r>
          </w:p>
        </w:tc>
      </w:tr>
      <w:tr w:rsidR="00D75B05" w14:paraId="48E27BEF" w14:textId="77777777" w:rsidTr="00272AEF">
        <w:tc>
          <w:tcPr>
            <w:tcW w:w="1680" w:type="dxa"/>
          </w:tcPr>
          <w:p w14:paraId="0C199295" w14:textId="00B9DE29" w:rsidR="00D75B05" w:rsidRDefault="00D75B05" w:rsidP="00D75B05">
            <w:pPr>
              <w:autoSpaceDE w:val="0"/>
              <w:autoSpaceDN w:val="0"/>
              <w:jc w:val="both"/>
              <w:rPr>
                <w:rFonts w:ascii="Calibri" w:eastAsiaTheme="minorEastAsia" w:hAnsi="Calibri" w:cs="Calibri"/>
                <w:sz w:val="22"/>
                <w:lang w:eastAsia="zh-CN"/>
              </w:rPr>
            </w:pPr>
            <w:r>
              <w:rPr>
                <w:rFonts w:ascii="Calibri" w:hAnsi="Calibri" w:cs="Calibri"/>
                <w:sz w:val="22"/>
                <w:lang w:eastAsia="ko-KR"/>
              </w:rPr>
              <w:t>Intel</w:t>
            </w:r>
          </w:p>
        </w:tc>
        <w:tc>
          <w:tcPr>
            <w:tcW w:w="1434" w:type="dxa"/>
          </w:tcPr>
          <w:p w14:paraId="4C191786" w14:textId="758C742D" w:rsidR="00D75B05" w:rsidRDefault="00D75B05" w:rsidP="00D75B05">
            <w:pPr>
              <w:autoSpaceDE w:val="0"/>
              <w:autoSpaceDN w:val="0"/>
              <w:jc w:val="both"/>
              <w:rPr>
                <w:rFonts w:ascii="Calibri" w:eastAsiaTheme="minorEastAsia" w:hAnsi="Calibri" w:cs="Calibri"/>
                <w:sz w:val="22"/>
                <w:lang w:eastAsia="zh-CN"/>
              </w:rPr>
            </w:pPr>
            <w:r>
              <w:rPr>
                <w:rFonts w:ascii="Calibri" w:hAnsi="Calibri" w:cs="Calibri"/>
                <w:sz w:val="22"/>
                <w:lang w:eastAsia="ko-KR"/>
              </w:rPr>
              <w:t>Option 1</w:t>
            </w:r>
          </w:p>
        </w:tc>
        <w:tc>
          <w:tcPr>
            <w:tcW w:w="6517" w:type="dxa"/>
          </w:tcPr>
          <w:p w14:paraId="79A84EC3" w14:textId="2851E5C6" w:rsidR="00D75B05" w:rsidRDefault="00D75B05" w:rsidP="00D75B05">
            <w:pPr>
              <w:autoSpaceDE w:val="0"/>
              <w:autoSpaceDN w:val="0"/>
              <w:jc w:val="both"/>
              <w:rPr>
                <w:rFonts w:ascii="Calibri" w:eastAsiaTheme="minorEastAsia" w:hAnsi="Calibri" w:cs="Calibri"/>
                <w:sz w:val="22"/>
                <w:lang w:eastAsia="zh-CN"/>
              </w:rPr>
            </w:pPr>
            <w:r>
              <w:rPr>
                <w:rFonts w:ascii="Calibri" w:hAnsi="Calibri"/>
                <w:sz w:val="22"/>
                <w:szCs w:val="22"/>
              </w:rPr>
              <w:t>We think that option 1 is the only solution that enables backward compatibility with R16 devices. We do not see the need to introduce signalling for this scenario that is not understood by R16 SL devices.</w:t>
            </w:r>
          </w:p>
        </w:tc>
      </w:tr>
      <w:tr w:rsidR="00E76453" w14:paraId="60AAFDBA" w14:textId="77777777" w:rsidTr="00272AEF">
        <w:tc>
          <w:tcPr>
            <w:tcW w:w="1680" w:type="dxa"/>
          </w:tcPr>
          <w:p w14:paraId="69C15D3E" w14:textId="535A2FA6" w:rsidR="00E76453" w:rsidRDefault="00E76453" w:rsidP="00E76453">
            <w:pPr>
              <w:autoSpaceDE w:val="0"/>
              <w:autoSpaceDN w:val="0"/>
              <w:jc w:val="both"/>
              <w:rPr>
                <w:rFonts w:ascii="Calibri" w:hAnsi="Calibri" w:cs="Calibri"/>
                <w:sz w:val="22"/>
                <w:lang w:eastAsia="ko-KR"/>
              </w:rPr>
            </w:pPr>
            <w:r>
              <w:rPr>
                <w:rFonts w:ascii="Calibri" w:hAnsi="Calibri" w:cs="Calibri"/>
                <w:sz w:val="22"/>
              </w:rPr>
              <w:t>Fraunhofer</w:t>
            </w:r>
          </w:p>
        </w:tc>
        <w:tc>
          <w:tcPr>
            <w:tcW w:w="1434" w:type="dxa"/>
          </w:tcPr>
          <w:p w14:paraId="3A22FDEC" w14:textId="75AA7864" w:rsidR="00E76453" w:rsidRDefault="00E76453" w:rsidP="00C44A4E">
            <w:pPr>
              <w:autoSpaceDE w:val="0"/>
              <w:autoSpaceDN w:val="0"/>
              <w:jc w:val="both"/>
              <w:rPr>
                <w:rFonts w:ascii="Calibri" w:hAnsi="Calibri" w:cs="Calibri"/>
                <w:sz w:val="22"/>
                <w:lang w:eastAsia="ko-KR"/>
              </w:rPr>
            </w:pPr>
            <w:r>
              <w:rPr>
                <w:rFonts w:ascii="Calibri" w:hAnsi="Calibri" w:cs="Calibri"/>
                <w:sz w:val="22"/>
              </w:rPr>
              <w:t xml:space="preserve">Options 1 and </w:t>
            </w:r>
            <w:r w:rsidR="00C44A4E">
              <w:rPr>
                <w:rFonts w:ascii="Calibri" w:hAnsi="Calibri" w:cs="Calibri"/>
                <w:sz w:val="22"/>
              </w:rPr>
              <w:t>10</w:t>
            </w:r>
          </w:p>
        </w:tc>
        <w:tc>
          <w:tcPr>
            <w:tcW w:w="6517" w:type="dxa"/>
          </w:tcPr>
          <w:p w14:paraId="6B741DE0" w14:textId="77777777" w:rsidR="00E76453" w:rsidRDefault="00E76453" w:rsidP="00E76453">
            <w:pPr>
              <w:autoSpaceDE w:val="0"/>
              <w:autoSpaceDN w:val="0"/>
              <w:jc w:val="both"/>
              <w:rPr>
                <w:rFonts w:ascii="Calibri" w:hAnsi="Calibri"/>
                <w:sz w:val="22"/>
                <w:szCs w:val="22"/>
              </w:rPr>
            </w:pPr>
          </w:p>
        </w:tc>
      </w:tr>
      <w:tr w:rsidR="00E15606" w:rsidRPr="00D73128" w14:paraId="63DA2A1F" w14:textId="77777777" w:rsidTr="00E15606">
        <w:tc>
          <w:tcPr>
            <w:tcW w:w="1680" w:type="dxa"/>
          </w:tcPr>
          <w:p w14:paraId="29C734E7" w14:textId="77777777" w:rsidR="00E15606" w:rsidRPr="00D73128"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5A455456" w14:textId="77777777" w:rsidR="00E15606" w:rsidRDefault="00E15606" w:rsidP="00C83CBF">
            <w:pPr>
              <w:autoSpaceDE w:val="0"/>
              <w:autoSpaceDN w:val="0"/>
              <w:jc w:val="center"/>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 and suggest to converge to limited number of options.</w:t>
            </w:r>
          </w:p>
          <w:p w14:paraId="30C15FF4" w14:textId="77777777" w:rsidR="00E15606" w:rsidRPr="00D73128" w:rsidRDefault="00E15606" w:rsidP="00C83CBF">
            <w:pPr>
              <w:autoSpaceDE w:val="0"/>
              <w:autoSpaceDN w:val="0"/>
              <w:jc w:val="both"/>
              <w:rPr>
                <w:rFonts w:ascii="Calibri" w:eastAsiaTheme="minorEastAsia" w:hAnsi="Calibri" w:cs="Calibri"/>
                <w:sz w:val="22"/>
                <w:lang w:eastAsia="zh-CN"/>
              </w:rPr>
            </w:pPr>
          </w:p>
        </w:tc>
        <w:tc>
          <w:tcPr>
            <w:tcW w:w="6517" w:type="dxa"/>
          </w:tcPr>
          <w:p w14:paraId="058ADF06"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As already explained in the first round, the performance issue in this case was identified with simulations from multiple sources, and thus needs to be addressed. </w:t>
            </w:r>
          </w:p>
          <w:p w14:paraId="3B9A9251" w14:textId="77777777" w:rsidR="00E15606" w:rsidRDefault="00E15606" w:rsidP="00C83CBF">
            <w:pPr>
              <w:autoSpaceDE w:val="0"/>
              <w:autoSpaceDN w:val="0"/>
              <w:jc w:val="both"/>
              <w:rPr>
                <w:rFonts w:ascii="Calibri" w:eastAsiaTheme="minorEastAsia" w:hAnsi="Calibri" w:cs="Calibri"/>
                <w:sz w:val="22"/>
                <w:lang w:eastAsia="zh-CN"/>
              </w:rPr>
            </w:pPr>
          </w:p>
          <w:p w14:paraId="33EBFC8D"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1 is similar to the Rel-16 pre-emption design where a pre-emption priority threshold is used to control the </w:t>
            </w:r>
            <w:proofErr w:type="gramStart"/>
            <w:r>
              <w:rPr>
                <w:rFonts w:ascii="Calibri" w:eastAsiaTheme="minorEastAsia" w:hAnsi="Calibri" w:cs="Calibri"/>
                <w:sz w:val="22"/>
                <w:lang w:eastAsia="zh-CN"/>
              </w:rPr>
              <w:t>amount</w:t>
            </w:r>
            <w:proofErr w:type="gramEnd"/>
            <w:r>
              <w:rPr>
                <w:rFonts w:ascii="Calibri" w:eastAsiaTheme="minorEastAsia" w:hAnsi="Calibri" w:cs="Calibri"/>
                <w:sz w:val="22"/>
                <w:lang w:eastAsia="zh-CN"/>
              </w:rPr>
              <w:t xml:space="preserve"> of pre-emptions in the system, where only PSSCH transmission with high priority can perform pre-emption. Hence option 1 is simpler and easier to reduce the impact on full-sensing UEs whilst improve performance of high priority random selection UE in the same resource pool.</w:t>
            </w:r>
          </w:p>
          <w:p w14:paraId="7F447FDD" w14:textId="77777777" w:rsidR="00E15606" w:rsidRDefault="00E15606" w:rsidP="00C83CBF">
            <w:pPr>
              <w:autoSpaceDE w:val="0"/>
              <w:autoSpaceDN w:val="0"/>
              <w:jc w:val="both"/>
              <w:rPr>
                <w:rFonts w:ascii="Calibri" w:eastAsiaTheme="minorEastAsia" w:hAnsi="Calibri" w:cs="Calibri"/>
                <w:sz w:val="22"/>
                <w:lang w:eastAsia="zh-CN"/>
              </w:rPr>
            </w:pPr>
          </w:p>
          <w:p w14:paraId="01EA4EE7"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the options to introduce new SCI fields, such as option 2 and 7, companies have concern about the coexistence with the legacy UE, which should be deprioritized for discussion at least.</w:t>
            </w:r>
          </w:p>
          <w:p w14:paraId="14E1B316" w14:textId="77777777" w:rsidR="00E15606" w:rsidRDefault="00E15606" w:rsidP="00C83CBF">
            <w:pPr>
              <w:autoSpaceDE w:val="0"/>
              <w:autoSpaceDN w:val="0"/>
              <w:jc w:val="both"/>
              <w:rPr>
                <w:rFonts w:ascii="Calibri" w:eastAsiaTheme="minorEastAsia" w:hAnsi="Calibri" w:cs="Calibri"/>
                <w:sz w:val="22"/>
                <w:lang w:eastAsia="zh-CN"/>
              </w:rPr>
            </w:pPr>
          </w:p>
          <w:p w14:paraId="31A00B31" w14:textId="77777777" w:rsidR="00E15606" w:rsidRPr="00D73128" w:rsidRDefault="00E15606" w:rsidP="00C83CBF">
            <w:pPr>
              <w:autoSpaceDE w:val="0"/>
              <w:autoSpaceDN w:val="0"/>
              <w:jc w:val="both"/>
              <w:rPr>
                <w:rFonts w:ascii="Calibri" w:eastAsiaTheme="minorEastAsia" w:hAnsi="Calibri" w:cs="Calibri"/>
                <w:b/>
                <w:sz w:val="22"/>
                <w:lang w:eastAsia="zh-CN"/>
              </w:rPr>
            </w:pPr>
            <w:r>
              <w:rPr>
                <w:rFonts w:ascii="Calibri" w:eastAsiaTheme="minorEastAsia" w:hAnsi="Calibri" w:cs="Calibri"/>
                <w:sz w:val="22"/>
                <w:lang w:eastAsia="zh-CN"/>
              </w:rPr>
              <w:t xml:space="preserve">It is ok at this stage to have multiple options for further discussion, but it is not beneficial to have a prolong list for further study.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we hope options can be converged as much as possible (e.g. 3 options) in this meeting to make more progress.</w:t>
            </w:r>
          </w:p>
        </w:tc>
      </w:tr>
      <w:tr w:rsidR="00F93088" w:rsidRPr="00D73128" w14:paraId="274EB259" w14:textId="77777777" w:rsidTr="00E15606">
        <w:tc>
          <w:tcPr>
            <w:tcW w:w="1680" w:type="dxa"/>
          </w:tcPr>
          <w:p w14:paraId="196BE43E" w14:textId="726959E5" w:rsidR="00F93088" w:rsidRDefault="00F93088" w:rsidP="00F93088">
            <w:pPr>
              <w:autoSpaceDE w:val="0"/>
              <w:autoSpaceDN w:val="0"/>
              <w:jc w:val="both"/>
              <w:rPr>
                <w:rFonts w:ascii="Calibri" w:eastAsiaTheme="minorEastAsia" w:hAnsi="Calibri" w:cs="Calibri"/>
                <w:sz w:val="22"/>
                <w:lang w:eastAsia="zh-CN"/>
              </w:rPr>
            </w:pPr>
            <w:r>
              <w:rPr>
                <w:rFonts w:ascii="Calibri" w:hAnsi="Calibri" w:cs="Calibri"/>
                <w:sz w:val="22"/>
              </w:rPr>
              <w:t>Nokia, NSB</w:t>
            </w:r>
          </w:p>
        </w:tc>
        <w:tc>
          <w:tcPr>
            <w:tcW w:w="1434" w:type="dxa"/>
          </w:tcPr>
          <w:p w14:paraId="5B1FD7D8" w14:textId="4EAA88F2" w:rsidR="00F93088" w:rsidRDefault="00F93088" w:rsidP="00F93088">
            <w:pPr>
              <w:autoSpaceDE w:val="0"/>
              <w:autoSpaceDN w:val="0"/>
              <w:jc w:val="center"/>
              <w:rPr>
                <w:rFonts w:ascii="Calibri" w:eastAsiaTheme="minorEastAsia" w:hAnsi="Calibri" w:cs="Calibri"/>
                <w:sz w:val="22"/>
                <w:lang w:eastAsia="zh-CN"/>
              </w:rPr>
            </w:pPr>
            <w:r>
              <w:rPr>
                <w:rFonts w:ascii="Calibri" w:hAnsi="Calibri" w:cs="Calibri"/>
                <w:sz w:val="22"/>
              </w:rPr>
              <w:t>Option 2 and 9</w:t>
            </w:r>
          </w:p>
        </w:tc>
        <w:tc>
          <w:tcPr>
            <w:tcW w:w="6517" w:type="dxa"/>
          </w:tcPr>
          <w:p w14:paraId="6FA85195" w14:textId="77777777" w:rsidR="00F93088" w:rsidRDefault="00F93088" w:rsidP="00F93088">
            <w:pPr>
              <w:autoSpaceDE w:val="0"/>
              <w:autoSpaceDN w:val="0"/>
              <w:jc w:val="both"/>
              <w:rPr>
                <w:rFonts w:ascii="Calibri" w:eastAsiaTheme="minorEastAsia" w:hAnsi="Calibri" w:cs="Calibri"/>
                <w:sz w:val="22"/>
                <w:lang w:eastAsia="zh-CN"/>
              </w:rPr>
            </w:pPr>
          </w:p>
        </w:tc>
      </w:tr>
      <w:tr w:rsidR="005C60BC" w:rsidRPr="00D73128" w14:paraId="4D55BD8F" w14:textId="77777777" w:rsidTr="00E15606">
        <w:tc>
          <w:tcPr>
            <w:tcW w:w="1680" w:type="dxa"/>
          </w:tcPr>
          <w:p w14:paraId="4049E60F" w14:textId="1DD3047C" w:rsidR="005C60BC" w:rsidRDefault="005C60BC" w:rsidP="00F93088">
            <w:pPr>
              <w:autoSpaceDE w:val="0"/>
              <w:autoSpaceDN w:val="0"/>
              <w:jc w:val="both"/>
              <w:rPr>
                <w:rFonts w:ascii="Calibri" w:hAnsi="Calibri" w:cs="Calibri"/>
                <w:sz w:val="22"/>
              </w:rPr>
            </w:pPr>
            <w:r w:rsidRPr="005C60BC">
              <w:rPr>
                <w:rFonts w:ascii="Calibri" w:hAnsi="Calibri" w:cs="Calibri"/>
                <w:sz w:val="22"/>
              </w:rPr>
              <w:t>CATT, GOHIGH</w:t>
            </w:r>
          </w:p>
        </w:tc>
        <w:tc>
          <w:tcPr>
            <w:tcW w:w="1434" w:type="dxa"/>
          </w:tcPr>
          <w:p w14:paraId="6E0B95C1" w14:textId="0E120DEF" w:rsidR="005C60BC" w:rsidRDefault="005C60BC" w:rsidP="00F93088">
            <w:pPr>
              <w:autoSpaceDE w:val="0"/>
              <w:autoSpaceDN w:val="0"/>
              <w:jc w:val="center"/>
              <w:rPr>
                <w:rFonts w:ascii="Calibri" w:hAnsi="Calibri" w:cs="Calibri"/>
                <w:sz w:val="22"/>
              </w:rPr>
            </w:pPr>
            <w:r>
              <w:rPr>
                <w:rFonts w:ascii="Calibri" w:hAnsi="Calibri" w:cs="Calibri"/>
                <w:sz w:val="22"/>
              </w:rPr>
              <w:t>Option 1</w:t>
            </w:r>
          </w:p>
        </w:tc>
        <w:tc>
          <w:tcPr>
            <w:tcW w:w="6517" w:type="dxa"/>
          </w:tcPr>
          <w:p w14:paraId="4D7CF1D1" w14:textId="5FCBA903" w:rsidR="005C60BC" w:rsidRDefault="005C60BC" w:rsidP="00F93088">
            <w:pPr>
              <w:autoSpaceDE w:val="0"/>
              <w:autoSpaceDN w:val="0"/>
              <w:jc w:val="both"/>
              <w:rPr>
                <w:rFonts w:ascii="Calibri" w:eastAsiaTheme="minorEastAsia" w:hAnsi="Calibri" w:cs="Calibri"/>
                <w:sz w:val="22"/>
                <w:lang w:eastAsia="zh-CN"/>
              </w:rPr>
            </w:pPr>
            <w:r w:rsidRPr="005C60BC">
              <w:rPr>
                <w:rFonts w:ascii="Calibri" w:eastAsiaTheme="minorEastAsia" w:hAnsi="Calibri" w:cs="Calibri"/>
                <w:sz w:val="22"/>
                <w:lang w:eastAsia="zh-CN"/>
              </w:rPr>
              <w:t>We prefer option 1 since this is more aligned with similar legacy mechanism.</w:t>
            </w:r>
          </w:p>
        </w:tc>
      </w:tr>
      <w:tr w:rsidR="00851783" w:rsidRPr="00D73128" w14:paraId="015A6514" w14:textId="77777777" w:rsidTr="00E15606">
        <w:tc>
          <w:tcPr>
            <w:tcW w:w="1680" w:type="dxa"/>
          </w:tcPr>
          <w:p w14:paraId="2487E4A7" w14:textId="69F8D9F7" w:rsidR="00851783" w:rsidRPr="005C60BC" w:rsidRDefault="00851783" w:rsidP="00851783">
            <w:pPr>
              <w:autoSpaceDE w:val="0"/>
              <w:autoSpaceDN w:val="0"/>
              <w:jc w:val="both"/>
              <w:rPr>
                <w:rFonts w:ascii="Calibri" w:hAnsi="Calibri" w:cs="Calibri"/>
                <w:sz w:val="22"/>
              </w:rPr>
            </w:pPr>
            <w:r>
              <w:rPr>
                <w:rFonts w:ascii="Calibri" w:hAnsi="Calibri" w:cs="Calibri"/>
                <w:sz w:val="22"/>
              </w:rPr>
              <w:t>MediaTek</w:t>
            </w:r>
          </w:p>
        </w:tc>
        <w:tc>
          <w:tcPr>
            <w:tcW w:w="1434" w:type="dxa"/>
          </w:tcPr>
          <w:p w14:paraId="0C5BA29A" w14:textId="0ACEC77A" w:rsidR="00851783" w:rsidRDefault="00851783" w:rsidP="00851783">
            <w:pPr>
              <w:autoSpaceDE w:val="0"/>
              <w:autoSpaceDN w:val="0"/>
              <w:jc w:val="center"/>
              <w:rPr>
                <w:rFonts w:ascii="Calibri" w:hAnsi="Calibri" w:cs="Calibri"/>
                <w:sz w:val="22"/>
              </w:rPr>
            </w:pPr>
            <w:r>
              <w:rPr>
                <w:rFonts w:ascii="Calibri" w:hAnsi="Calibri" w:cs="Calibri"/>
                <w:sz w:val="22"/>
              </w:rPr>
              <w:t>2, 7, 9</w:t>
            </w:r>
          </w:p>
        </w:tc>
        <w:tc>
          <w:tcPr>
            <w:tcW w:w="6517" w:type="dxa"/>
          </w:tcPr>
          <w:p w14:paraId="3279AFCF" w14:textId="77777777" w:rsidR="00851783" w:rsidRPr="005C60BC" w:rsidRDefault="00851783" w:rsidP="00851783">
            <w:pPr>
              <w:autoSpaceDE w:val="0"/>
              <w:autoSpaceDN w:val="0"/>
              <w:jc w:val="both"/>
              <w:rPr>
                <w:rFonts w:ascii="Calibri" w:eastAsiaTheme="minorEastAsia" w:hAnsi="Calibri" w:cs="Calibri"/>
                <w:sz w:val="22"/>
                <w:lang w:eastAsia="zh-CN"/>
              </w:rPr>
            </w:pPr>
          </w:p>
        </w:tc>
      </w:tr>
      <w:tr w:rsidR="009A6235" w:rsidRPr="00D73128" w14:paraId="2474D17E" w14:textId="77777777" w:rsidTr="00E15606">
        <w:tc>
          <w:tcPr>
            <w:tcW w:w="1680" w:type="dxa"/>
          </w:tcPr>
          <w:p w14:paraId="5D457281" w14:textId="32341353" w:rsidR="009A6235" w:rsidRDefault="009A6235" w:rsidP="009A6235">
            <w:pPr>
              <w:autoSpaceDE w:val="0"/>
              <w:autoSpaceDN w:val="0"/>
              <w:jc w:val="both"/>
              <w:rPr>
                <w:rFonts w:ascii="Calibri" w:hAnsi="Calibri" w:cs="Calibri"/>
                <w:sz w:val="22"/>
              </w:rPr>
            </w:pPr>
            <w:r>
              <w:rPr>
                <w:rFonts w:ascii="Calibri" w:hAnsi="Calibri" w:cs="Calibri"/>
                <w:sz w:val="22"/>
              </w:rPr>
              <w:t>Futurewei</w:t>
            </w:r>
          </w:p>
        </w:tc>
        <w:tc>
          <w:tcPr>
            <w:tcW w:w="1434" w:type="dxa"/>
          </w:tcPr>
          <w:p w14:paraId="4C46A9A3" w14:textId="12D616B2" w:rsidR="009A6235" w:rsidRDefault="009A6235" w:rsidP="009A6235">
            <w:pPr>
              <w:autoSpaceDE w:val="0"/>
              <w:autoSpaceDN w:val="0"/>
              <w:jc w:val="center"/>
              <w:rPr>
                <w:rFonts w:ascii="Calibri" w:hAnsi="Calibri" w:cs="Calibri"/>
                <w:sz w:val="22"/>
              </w:rPr>
            </w:pPr>
            <w:r>
              <w:rPr>
                <w:rFonts w:ascii="Calibri" w:hAnsi="Calibri" w:cs="Calibri"/>
                <w:sz w:val="22"/>
              </w:rPr>
              <w:t>Option 2, Option 6, option 1(+10)</w:t>
            </w:r>
          </w:p>
        </w:tc>
        <w:tc>
          <w:tcPr>
            <w:tcW w:w="6517" w:type="dxa"/>
          </w:tcPr>
          <w:p w14:paraId="3A316AD7" w14:textId="77777777" w:rsidR="009A6235" w:rsidRDefault="009A6235" w:rsidP="009A6235">
            <w:pPr>
              <w:autoSpaceDE w:val="0"/>
              <w:autoSpaceDN w:val="0"/>
              <w:jc w:val="both"/>
              <w:rPr>
                <w:rFonts w:ascii="Calibri" w:hAnsi="Calibri" w:cs="Calibri"/>
                <w:bCs/>
                <w:sz w:val="22"/>
              </w:rPr>
            </w:pPr>
            <w:r>
              <w:rPr>
                <w:rFonts w:ascii="Calibri" w:hAnsi="Calibri" w:cs="Calibri"/>
                <w:bCs/>
                <w:sz w:val="22"/>
              </w:rPr>
              <w:t xml:space="preserve">For option 2, we propose the following changes on the </w:t>
            </w:r>
            <w:proofErr w:type="spellStart"/>
            <w:r>
              <w:rPr>
                <w:rFonts w:ascii="Calibri" w:hAnsi="Calibri" w:cs="Calibri"/>
                <w:bCs/>
                <w:sz w:val="22"/>
              </w:rPr>
              <w:t>subbullet</w:t>
            </w:r>
            <w:proofErr w:type="spellEnd"/>
          </w:p>
          <w:p w14:paraId="14DC96D5" w14:textId="77777777" w:rsidR="009A6235" w:rsidRPr="001756FB" w:rsidRDefault="009A6235" w:rsidP="009A6235">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6D932791" w14:textId="77777777" w:rsidR="009A6235" w:rsidRPr="001756FB" w:rsidRDefault="009A6235" w:rsidP="009A6235">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lastRenderedPageBreak/>
              <w:t>An extra field is added in SCI for indicating the original priority value</w:t>
            </w:r>
            <w:r>
              <w:rPr>
                <w:rFonts w:asciiTheme="minorHAnsi" w:hAnsiTheme="minorHAnsi" w:cstheme="minorHAnsi"/>
                <w:b/>
                <w:bCs/>
                <w:color w:val="000000" w:themeColor="text1"/>
                <w:sz w:val="22"/>
                <w:szCs w:val="22"/>
              </w:rPr>
              <w:t xml:space="preserve"> </w:t>
            </w:r>
            <w:r w:rsidRPr="0027495D">
              <w:rPr>
                <w:rFonts w:asciiTheme="minorHAnsi" w:hAnsiTheme="minorHAnsi" w:cstheme="minorHAnsi"/>
                <w:b/>
                <w:bCs/>
                <w:color w:val="FF0000"/>
                <w:sz w:val="22"/>
                <w:szCs w:val="22"/>
              </w:rPr>
              <w:t xml:space="preserve">or </w:t>
            </w:r>
            <w:r>
              <w:rPr>
                <w:rFonts w:asciiTheme="minorHAnsi" w:hAnsiTheme="minorHAnsi" w:cstheme="minorHAnsi"/>
                <w:b/>
                <w:bCs/>
                <w:color w:val="FF0000"/>
                <w:sz w:val="22"/>
                <w:szCs w:val="22"/>
              </w:rPr>
              <w:t xml:space="preserve">the </w:t>
            </w:r>
            <w:r w:rsidRPr="0027495D">
              <w:rPr>
                <w:rFonts w:asciiTheme="minorHAnsi" w:hAnsiTheme="minorHAnsi" w:cstheme="minorHAnsi"/>
                <w:b/>
                <w:bCs/>
                <w:color w:val="FF0000"/>
                <w:sz w:val="22"/>
                <w:szCs w:val="22"/>
              </w:rPr>
              <w:t xml:space="preserve">mapping to the original priority value </w:t>
            </w:r>
            <w:r w:rsidRPr="001756FB">
              <w:rPr>
                <w:rFonts w:asciiTheme="minorHAnsi" w:hAnsiTheme="minorHAnsi" w:cstheme="minorHAnsi"/>
                <w:b/>
                <w:bCs/>
                <w:color w:val="000000" w:themeColor="text1"/>
                <w:sz w:val="22"/>
                <w:szCs w:val="22"/>
              </w:rPr>
              <w:t>associated with QoS requirement, or</w:t>
            </w:r>
          </w:p>
          <w:p w14:paraId="4161DCBD" w14:textId="77777777" w:rsidR="009A6235" w:rsidRPr="0027495D" w:rsidRDefault="009A6235" w:rsidP="009A6235">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r>
              <w:rPr>
                <w:rFonts w:asciiTheme="minorHAnsi" w:hAnsiTheme="minorHAnsi" w:cstheme="minorHAnsi"/>
                <w:b/>
                <w:bCs/>
                <w:color w:val="000000" w:themeColor="text1"/>
                <w:sz w:val="22"/>
                <w:szCs w:val="22"/>
              </w:rPr>
              <w:t xml:space="preserve"> </w:t>
            </w:r>
            <w:r w:rsidRPr="0027495D">
              <w:rPr>
                <w:rFonts w:asciiTheme="minorHAnsi" w:hAnsiTheme="minorHAnsi" w:cstheme="minorHAnsi"/>
                <w:b/>
                <w:bCs/>
                <w:color w:val="FF0000"/>
                <w:sz w:val="22"/>
                <w:szCs w:val="22"/>
              </w:rPr>
              <w:t xml:space="preserve">and/or </w:t>
            </w:r>
            <w:r>
              <w:rPr>
                <w:rFonts w:asciiTheme="minorHAnsi" w:hAnsiTheme="minorHAnsi" w:cstheme="minorHAnsi"/>
                <w:b/>
                <w:bCs/>
                <w:color w:val="FF0000"/>
                <w:sz w:val="22"/>
                <w:szCs w:val="22"/>
              </w:rPr>
              <w:t xml:space="preserve">the </w:t>
            </w:r>
            <w:r w:rsidRPr="0027495D">
              <w:rPr>
                <w:rFonts w:asciiTheme="minorHAnsi" w:hAnsiTheme="minorHAnsi" w:cstheme="minorHAnsi"/>
                <w:b/>
                <w:bCs/>
                <w:color w:val="FF0000"/>
                <w:sz w:val="22"/>
                <w:szCs w:val="22"/>
              </w:rPr>
              <w:t>mapping to the original priority value associated with QoS requirement</w:t>
            </w:r>
            <w:r>
              <w:rPr>
                <w:rFonts w:asciiTheme="minorHAnsi" w:hAnsiTheme="minorHAnsi" w:cstheme="minorHAnsi"/>
                <w:b/>
                <w:bCs/>
                <w:color w:val="FF0000"/>
                <w:sz w:val="22"/>
                <w:szCs w:val="22"/>
              </w:rPr>
              <w:t>.</w:t>
            </w:r>
          </w:p>
          <w:p w14:paraId="625E0A43" w14:textId="77777777" w:rsidR="009A6235" w:rsidRDefault="009A6235" w:rsidP="009A6235">
            <w:pPr>
              <w:autoSpaceDE w:val="0"/>
              <w:autoSpaceDN w:val="0"/>
              <w:jc w:val="both"/>
              <w:rPr>
                <w:rFonts w:ascii="Calibri" w:hAnsi="Calibri" w:cs="Calibri"/>
                <w:bCs/>
                <w:sz w:val="22"/>
              </w:rPr>
            </w:pPr>
            <w:r>
              <w:rPr>
                <w:rFonts w:ascii="Calibri" w:hAnsi="Calibri" w:cs="Calibri"/>
                <w:bCs/>
                <w:sz w:val="22"/>
              </w:rPr>
              <w:t>In previous round of discussions, we did not provide our preference or down-selection and open for all including option 6 which is one of preference. We suggest to add it back for discussions with some changes</w:t>
            </w:r>
          </w:p>
          <w:p w14:paraId="4CBC90BE" w14:textId="77777777" w:rsidR="009A6235" w:rsidRDefault="009A6235" w:rsidP="009A6235">
            <w:pPr>
              <w:autoSpaceDE w:val="0"/>
              <w:autoSpaceDN w:val="0"/>
              <w:jc w:val="both"/>
              <w:rPr>
                <w:rFonts w:ascii="Calibri" w:hAnsi="Calibri" w:cs="Calibri"/>
                <w:bCs/>
                <w:sz w:val="22"/>
              </w:rPr>
            </w:pPr>
          </w:p>
          <w:p w14:paraId="7909B225" w14:textId="77777777" w:rsidR="009A6235" w:rsidRPr="001756FB" w:rsidRDefault="009A6235" w:rsidP="009A6235">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r>
              <w:rPr>
                <w:rFonts w:asciiTheme="minorHAnsi" w:hAnsiTheme="minorHAnsi" w:cstheme="minorHAnsi"/>
                <w:b/>
                <w:bCs/>
                <w:color w:val="000000" w:themeColor="text1"/>
                <w:sz w:val="22"/>
                <w:szCs w:val="22"/>
              </w:rPr>
              <w:t xml:space="preserve"> </w:t>
            </w:r>
            <w:r w:rsidRPr="001155A5">
              <w:rPr>
                <w:rFonts w:asciiTheme="minorHAnsi" w:hAnsiTheme="minorHAnsi" w:cstheme="minorHAnsi"/>
                <w:b/>
                <w:bCs/>
                <w:color w:val="FF0000"/>
                <w:sz w:val="22"/>
                <w:szCs w:val="22"/>
              </w:rPr>
              <w:t>or a</w:t>
            </w:r>
            <w:r>
              <w:rPr>
                <w:rFonts w:asciiTheme="minorHAnsi" w:hAnsiTheme="minorHAnsi" w:cstheme="minorHAnsi"/>
                <w:b/>
                <w:bCs/>
                <w:color w:val="FF0000"/>
                <w:sz w:val="22"/>
                <w:szCs w:val="22"/>
              </w:rPr>
              <w:t>n extra</w:t>
            </w:r>
            <w:r w:rsidRPr="001155A5">
              <w:rPr>
                <w:rFonts w:asciiTheme="minorHAnsi" w:hAnsiTheme="minorHAnsi" w:cstheme="minorHAnsi"/>
                <w:b/>
                <w:bCs/>
                <w:color w:val="FF0000"/>
                <w:sz w:val="22"/>
                <w:szCs w:val="22"/>
              </w:rPr>
              <w:t xml:space="preserve"> field </w:t>
            </w:r>
            <w:r>
              <w:rPr>
                <w:rFonts w:asciiTheme="minorHAnsi" w:hAnsiTheme="minorHAnsi" w:cstheme="minorHAnsi"/>
                <w:b/>
                <w:bCs/>
                <w:color w:val="FF0000"/>
                <w:sz w:val="22"/>
                <w:szCs w:val="22"/>
              </w:rPr>
              <w:t xml:space="preserve">in the SCI </w:t>
            </w:r>
            <w:r w:rsidRPr="001155A5">
              <w:rPr>
                <w:rFonts w:asciiTheme="minorHAnsi" w:hAnsiTheme="minorHAnsi" w:cstheme="minorHAnsi"/>
                <w:b/>
                <w:bCs/>
                <w:color w:val="FF0000"/>
                <w:sz w:val="22"/>
                <w:szCs w:val="22"/>
              </w:rPr>
              <w:t>indicates a mapping to a higher priority</w:t>
            </w:r>
          </w:p>
          <w:p w14:paraId="04042F94" w14:textId="77777777" w:rsidR="009A6235" w:rsidRDefault="009A6235" w:rsidP="009A6235">
            <w:pPr>
              <w:autoSpaceDE w:val="0"/>
              <w:autoSpaceDN w:val="0"/>
              <w:jc w:val="both"/>
              <w:rPr>
                <w:rFonts w:ascii="Calibri" w:hAnsi="Calibri" w:cs="Calibri"/>
                <w:bCs/>
                <w:sz w:val="22"/>
              </w:rPr>
            </w:pPr>
            <w:r>
              <w:rPr>
                <w:rFonts w:ascii="Calibri" w:hAnsi="Calibri" w:cs="Calibri"/>
                <w:bCs/>
                <w:sz w:val="22"/>
              </w:rPr>
              <w:t>For option 1, we propose it shall not preclude the partition the resource pool (as in option 10)</w:t>
            </w:r>
          </w:p>
          <w:p w14:paraId="2FA1F73D" w14:textId="77777777" w:rsidR="009A6235" w:rsidRDefault="009A6235" w:rsidP="009A6235">
            <w:pPr>
              <w:autoSpaceDE w:val="0"/>
              <w:autoSpaceDN w:val="0"/>
              <w:jc w:val="both"/>
              <w:rPr>
                <w:rFonts w:ascii="Calibri" w:hAnsi="Calibri" w:cs="Calibri"/>
                <w:bCs/>
                <w:sz w:val="22"/>
              </w:rPr>
            </w:pPr>
          </w:p>
          <w:p w14:paraId="7396BB05" w14:textId="77777777" w:rsidR="009A6235" w:rsidRPr="001756FB" w:rsidRDefault="009A6235" w:rsidP="009A6235">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7891A32D" w14:textId="77777777" w:rsidR="009A6235" w:rsidRDefault="009A6235" w:rsidP="009A6235">
            <w:pPr>
              <w:pStyle w:val="ListParagraph"/>
              <w:numPr>
                <w:ilvl w:val="1"/>
                <w:numId w:val="17"/>
              </w:numPr>
              <w:autoSpaceDE w:val="0"/>
              <w:autoSpaceDN w:val="0"/>
              <w:ind w:leftChars="0"/>
              <w:jc w:val="both"/>
              <w:rPr>
                <w:rFonts w:ascii="Calibri" w:hAnsi="Calibri" w:cs="Calibri"/>
                <w:b/>
                <w:bCs/>
                <w:color w:val="FF0000"/>
                <w:sz w:val="22"/>
              </w:rPr>
            </w:pPr>
            <w:r w:rsidRPr="001155A5">
              <w:rPr>
                <w:rFonts w:ascii="Calibri" w:hAnsi="Calibri" w:cs="Calibri"/>
                <w:b/>
                <w:bCs/>
                <w:color w:val="FF0000"/>
                <w:sz w:val="22"/>
              </w:rPr>
              <w:t xml:space="preserve">The resource pool can be a </w:t>
            </w:r>
            <w:proofErr w:type="spellStart"/>
            <w:r w:rsidRPr="001155A5">
              <w:rPr>
                <w:rFonts w:ascii="Calibri" w:hAnsi="Calibri" w:cs="Calibri"/>
                <w:b/>
                <w:bCs/>
                <w:color w:val="FF0000"/>
                <w:sz w:val="22"/>
              </w:rPr>
              <w:t>subpool</w:t>
            </w:r>
            <w:proofErr w:type="spellEnd"/>
            <w:r w:rsidRPr="001155A5">
              <w:rPr>
                <w:rFonts w:ascii="Calibri" w:hAnsi="Calibri" w:cs="Calibri"/>
                <w:b/>
                <w:bCs/>
                <w:color w:val="FF0000"/>
                <w:sz w:val="22"/>
              </w:rPr>
              <w:t xml:space="preserve"> from resource pool partitioning</w:t>
            </w:r>
          </w:p>
          <w:p w14:paraId="062DF900" w14:textId="77777777" w:rsidR="009A6235" w:rsidRPr="001155A5" w:rsidRDefault="009A6235" w:rsidP="009A6235">
            <w:pPr>
              <w:pStyle w:val="ListParagraph"/>
              <w:numPr>
                <w:ilvl w:val="2"/>
                <w:numId w:val="17"/>
              </w:numPr>
              <w:autoSpaceDE w:val="0"/>
              <w:autoSpaceDN w:val="0"/>
              <w:ind w:leftChars="0"/>
              <w:jc w:val="both"/>
              <w:rPr>
                <w:rFonts w:ascii="Calibri" w:hAnsi="Calibri" w:cs="Calibri"/>
                <w:b/>
                <w:bCs/>
                <w:color w:val="FF0000"/>
                <w:sz w:val="22"/>
              </w:rPr>
            </w:pPr>
            <w:r>
              <w:rPr>
                <w:rFonts w:ascii="Calibri" w:hAnsi="Calibri" w:cs="Calibri"/>
                <w:b/>
                <w:bCs/>
                <w:color w:val="FF0000"/>
                <w:sz w:val="22"/>
              </w:rPr>
              <w:t xml:space="preserve">The partitioned resource pool can be used </w:t>
            </w:r>
            <w:r w:rsidRPr="00E44E1A">
              <w:rPr>
                <w:rFonts w:ascii="Calibri" w:hAnsi="Calibri" w:cs="Calibri"/>
                <w:b/>
                <w:bCs/>
                <w:color w:val="FF0000"/>
                <w:sz w:val="22"/>
              </w:rPr>
              <w:t>based on the resource allocation scheme used by the UEs.</w:t>
            </w:r>
          </w:p>
          <w:p w14:paraId="2CB62E06" w14:textId="77777777" w:rsidR="009A6235" w:rsidRPr="001756FB" w:rsidRDefault="009A6235" w:rsidP="009A6235">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4DE6A5D6" w14:textId="77777777" w:rsidR="009A6235" w:rsidRPr="005C60BC" w:rsidRDefault="009A6235" w:rsidP="009A6235">
            <w:pPr>
              <w:autoSpaceDE w:val="0"/>
              <w:autoSpaceDN w:val="0"/>
              <w:jc w:val="both"/>
              <w:rPr>
                <w:rFonts w:ascii="Calibri" w:eastAsiaTheme="minorEastAsia" w:hAnsi="Calibri" w:cs="Calibri"/>
                <w:sz w:val="22"/>
                <w:lang w:eastAsia="zh-CN"/>
              </w:rPr>
            </w:pPr>
          </w:p>
        </w:tc>
      </w:tr>
      <w:tr w:rsidR="001D23A6" w:rsidRPr="00D73128" w14:paraId="7A2E094E" w14:textId="77777777" w:rsidTr="00E15606">
        <w:tc>
          <w:tcPr>
            <w:tcW w:w="1680" w:type="dxa"/>
          </w:tcPr>
          <w:p w14:paraId="56BA93E5" w14:textId="6564E408" w:rsidR="001D23A6" w:rsidRDefault="001D23A6" w:rsidP="009A6235">
            <w:pPr>
              <w:autoSpaceDE w:val="0"/>
              <w:autoSpaceDN w:val="0"/>
              <w:jc w:val="both"/>
              <w:rPr>
                <w:rFonts w:ascii="Calibri" w:hAnsi="Calibri" w:cs="Calibri"/>
                <w:sz w:val="22"/>
              </w:rPr>
            </w:pPr>
            <w:r>
              <w:rPr>
                <w:rFonts w:ascii="Calibri" w:hAnsi="Calibri" w:cs="Calibri"/>
                <w:sz w:val="22"/>
              </w:rPr>
              <w:lastRenderedPageBreak/>
              <w:t>InterDigital</w:t>
            </w:r>
          </w:p>
        </w:tc>
        <w:tc>
          <w:tcPr>
            <w:tcW w:w="1434" w:type="dxa"/>
          </w:tcPr>
          <w:p w14:paraId="4EC8A67C" w14:textId="6A8CF86C" w:rsidR="001D23A6" w:rsidRDefault="001D23A6" w:rsidP="009A6235">
            <w:pPr>
              <w:autoSpaceDE w:val="0"/>
              <w:autoSpaceDN w:val="0"/>
              <w:jc w:val="center"/>
              <w:rPr>
                <w:rFonts w:ascii="Calibri" w:hAnsi="Calibri" w:cs="Calibri"/>
                <w:sz w:val="22"/>
              </w:rPr>
            </w:pPr>
            <w:r>
              <w:rPr>
                <w:rFonts w:ascii="Calibri" w:eastAsiaTheme="minorEastAsia" w:hAnsi="Calibri"/>
                <w:sz w:val="22"/>
                <w:szCs w:val="22"/>
                <w:lang w:eastAsia="zh-CN"/>
              </w:rPr>
              <w:t>7 or 9 (1</w:t>
            </w:r>
            <w:proofErr w:type="gramStart"/>
            <w:r w:rsidRPr="00932047">
              <w:rPr>
                <w:rFonts w:ascii="Calibri" w:eastAsiaTheme="minorEastAsia" w:hAnsi="Calibri"/>
                <w:sz w:val="22"/>
                <w:szCs w:val="22"/>
                <w:vertAlign w:val="superscript"/>
                <w:lang w:eastAsia="zh-CN"/>
              </w:rPr>
              <w:t>st</w:t>
            </w:r>
            <w:r>
              <w:rPr>
                <w:rFonts w:ascii="Calibri" w:eastAsiaTheme="minorEastAsia" w:hAnsi="Calibri"/>
                <w:sz w:val="22"/>
                <w:szCs w:val="22"/>
                <w:lang w:eastAsia="zh-CN"/>
              </w:rPr>
              <w:t xml:space="preserve">  preference</w:t>
            </w:r>
            <w:proofErr w:type="gramEnd"/>
            <w:r>
              <w:rPr>
                <w:rFonts w:ascii="Calibri" w:eastAsiaTheme="minorEastAsia" w:hAnsi="Calibri"/>
                <w:sz w:val="22"/>
                <w:szCs w:val="22"/>
                <w:lang w:eastAsia="zh-CN"/>
              </w:rPr>
              <w:t>), 1 (2</w:t>
            </w:r>
            <w:r w:rsidRPr="00932047">
              <w:rPr>
                <w:rFonts w:ascii="Calibri" w:eastAsiaTheme="minorEastAsia" w:hAnsi="Calibri"/>
                <w:sz w:val="22"/>
                <w:szCs w:val="22"/>
                <w:vertAlign w:val="superscript"/>
                <w:lang w:eastAsia="zh-CN"/>
              </w:rPr>
              <w:t>nd</w:t>
            </w:r>
            <w:r>
              <w:rPr>
                <w:rFonts w:ascii="Calibri" w:eastAsiaTheme="minorEastAsia" w:hAnsi="Calibri"/>
                <w:sz w:val="22"/>
                <w:szCs w:val="22"/>
                <w:lang w:eastAsia="zh-CN"/>
              </w:rPr>
              <w:t xml:space="preserve"> preference)</w:t>
            </w:r>
          </w:p>
        </w:tc>
        <w:tc>
          <w:tcPr>
            <w:tcW w:w="6517" w:type="dxa"/>
          </w:tcPr>
          <w:p w14:paraId="02A7CB47" w14:textId="77777777" w:rsidR="001D23A6" w:rsidRDefault="001D23A6" w:rsidP="009A6235">
            <w:pPr>
              <w:autoSpaceDE w:val="0"/>
              <w:autoSpaceDN w:val="0"/>
              <w:jc w:val="both"/>
              <w:rPr>
                <w:rFonts w:ascii="Calibri" w:hAnsi="Calibri" w:cs="Calibri"/>
                <w:bCs/>
                <w:sz w:val="22"/>
              </w:rPr>
            </w:pPr>
          </w:p>
        </w:tc>
      </w:tr>
      <w:tr w:rsidR="007B2092" w:rsidRPr="00D73128" w14:paraId="6C674533" w14:textId="77777777" w:rsidTr="007B2092">
        <w:tc>
          <w:tcPr>
            <w:tcW w:w="1680" w:type="dxa"/>
          </w:tcPr>
          <w:p w14:paraId="2CB02AF3" w14:textId="77777777" w:rsidR="007B2092" w:rsidRDefault="007B2092" w:rsidP="00B179B1">
            <w:pPr>
              <w:autoSpaceDE w:val="0"/>
              <w:autoSpaceDN w:val="0"/>
              <w:jc w:val="both"/>
              <w:rPr>
                <w:rFonts w:ascii="Calibri" w:hAnsi="Calibri" w:cs="Calibri"/>
                <w:sz w:val="22"/>
              </w:rPr>
            </w:pPr>
            <w:r>
              <w:rPr>
                <w:rFonts w:ascii="Calibri" w:hAnsi="Calibri" w:cs="Calibri"/>
                <w:sz w:val="22"/>
              </w:rPr>
              <w:t>Qualcomm</w:t>
            </w:r>
          </w:p>
        </w:tc>
        <w:tc>
          <w:tcPr>
            <w:tcW w:w="1434" w:type="dxa"/>
          </w:tcPr>
          <w:p w14:paraId="7D6C794D" w14:textId="77777777" w:rsidR="007B2092" w:rsidRDefault="007B2092" w:rsidP="00B179B1">
            <w:pPr>
              <w:autoSpaceDE w:val="0"/>
              <w:autoSpaceDN w:val="0"/>
              <w:jc w:val="center"/>
              <w:rPr>
                <w:rFonts w:ascii="Calibri" w:eastAsiaTheme="minorEastAsia" w:hAnsi="Calibri"/>
                <w:sz w:val="22"/>
                <w:szCs w:val="22"/>
                <w:lang w:eastAsia="zh-CN"/>
              </w:rPr>
            </w:pPr>
          </w:p>
        </w:tc>
        <w:tc>
          <w:tcPr>
            <w:tcW w:w="6517" w:type="dxa"/>
          </w:tcPr>
          <w:p w14:paraId="457674AF" w14:textId="77777777" w:rsidR="007B2092" w:rsidRDefault="007B2092" w:rsidP="00B179B1">
            <w:pPr>
              <w:autoSpaceDE w:val="0"/>
              <w:autoSpaceDN w:val="0"/>
              <w:jc w:val="both"/>
              <w:rPr>
                <w:rFonts w:ascii="Calibri" w:hAnsi="Calibri" w:cs="Calibri"/>
                <w:bCs/>
                <w:sz w:val="22"/>
              </w:rPr>
            </w:pPr>
            <w:r>
              <w:rPr>
                <w:rFonts w:ascii="Calibri" w:hAnsi="Calibri" w:cs="Calibri"/>
                <w:sz w:val="22"/>
              </w:rPr>
              <w:t>Based on our evaluation results, we’d like to add Option 11: No special consideration.</w:t>
            </w:r>
          </w:p>
        </w:tc>
      </w:tr>
      <w:tr w:rsidR="007B2092" w:rsidRPr="00D73128" w14:paraId="5A4BD1EA" w14:textId="77777777" w:rsidTr="007B2092">
        <w:tc>
          <w:tcPr>
            <w:tcW w:w="1680" w:type="dxa"/>
          </w:tcPr>
          <w:p w14:paraId="50D69762" w14:textId="77777777" w:rsidR="007B2092" w:rsidRDefault="007B2092" w:rsidP="00B179B1">
            <w:pPr>
              <w:autoSpaceDE w:val="0"/>
              <w:autoSpaceDN w:val="0"/>
              <w:jc w:val="both"/>
              <w:rPr>
                <w:rFonts w:ascii="Calibri" w:hAnsi="Calibri" w:cs="Calibri"/>
                <w:sz w:val="22"/>
              </w:rPr>
            </w:pPr>
            <w:r>
              <w:rPr>
                <w:rFonts w:ascii="Calibri" w:hAnsi="Calibri" w:cs="Calibri"/>
                <w:sz w:val="22"/>
              </w:rPr>
              <w:t>Apple</w:t>
            </w:r>
          </w:p>
        </w:tc>
        <w:tc>
          <w:tcPr>
            <w:tcW w:w="1434" w:type="dxa"/>
          </w:tcPr>
          <w:p w14:paraId="537A6D22" w14:textId="77777777" w:rsidR="007B2092" w:rsidRDefault="007B2092" w:rsidP="00B179B1">
            <w:pPr>
              <w:autoSpaceDE w:val="0"/>
              <w:autoSpaceDN w:val="0"/>
              <w:jc w:val="center"/>
              <w:rPr>
                <w:rFonts w:ascii="Calibri" w:eastAsiaTheme="minorEastAsia" w:hAnsi="Calibri"/>
                <w:sz w:val="22"/>
                <w:szCs w:val="22"/>
                <w:lang w:eastAsia="zh-CN"/>
              </w:rPr>
            </w:pPr>
            <w:r>
              <w:rPr>
                <w:rFonts w:ascii="Calibri" w:hAnsi="Calibri" w:cs="Calibri"/>
                <w:sz w:val="22"/>
              </w:rPr>
              <w:t>3</w:t>
            </w:r>
          </w:p>
        </w:tc>
        <w:tc>
          <w:tcPr>
            <w:tcW w:w="6517" w:type="dxa"/>
          </w:tcPr>
          <w:p w14:paraId="1AB985B9" w14:textId="77777777" w:rsidR="007B2092" w:rsidRDefault="007B2092" w:rsidP="00B179B1">
            <w:pPr>
              <w:autoSpaceDE w:val="0"/>
              <w:autoSpaceDN w:val="0"/>
              <w:jc w:val="both"/>
              <w:rPr>
                <w:rFonts w:ascii="Calibri" w:hAnsi="Calibri" w:cs="Calibri"/>
                <w:sz w:val="22"/>
              </w:rPr>
            </w:pPr>
          </w:p>
        </w:tc>
      </w:tr>
      <w:tr w:rsidR="007B2092" w:rsidRPr="00D73128" w14:paraId="447EB933" w14:textId="77777777" w:rsidTr="007B2092">
        <w:tc>
          <w:tcPr>
            <w:tcW w:w="1680" w:type="dxa"/>
          </w:tcPr>
          <w:p w14:paraId="29C0D154" w14:textId="77777777" w:rsidR="007B2092" w:rsidRDefault="007B2092" w:rsidP="00B179B1">
            <w:pPr>
              <w:autoSpaceDE w:val="0"/>
              <w:autoSpaceDN w:val="0"/>
              <w:jc w:val="both"/>
              <w:rPr>
                <w:rFonts w:ascii="Calibri" w:hAnsi="Calibri" w:cs="Calibri"/>
                <w:sz w:val="22"/>
              </w:rPr>
            </w:pPr>
            <w:proofErr w:type="spellStart"/>
            <w:r>
              <w:rPr>
                <w:rFonts w:ascii="Calibri" w:hAnsi="Calibri" w:cs="Calibri"/>
                <w:sz w:val="22"/>
              </w:rPr>
              <w:t>Convida</w:t>
            </w:r>
            <w:proofErr w:type="spellEnd"/>
            <w:r>
              <w:rPr>
                <w:rFonts w:ascii="Calibri" w:hAnsi="Calibri" w:cs="Calibri"/>
                <w:sz w:val="22"/>
              </w:rPr>
              <w:t xml:space="preserve"> Wireless</w:t>
            </w:r>
          </w:p>
        </w:tc>
        <w:tc>
          <w:tcPr>
            <w:tcW w:w="1434" w:type="dxa"/>
          </w:tcPr>
          <w:p w14:paraId="652B5CC1" w14:textId="77777777" w:rsidR="007B2092" w:rsidRDefault="007B2092" w:rsidP="00B179B1">
            <w:pPr>
              <w:autoSpaceDE w:val="0"/>
              <w:autoSpaceDN w:val="0"/>
              <w:jc w:val="center"/>
              <w:rPr>
                <w:rFonts w:ascii="Calibri" w:hAnsi="Calibri" w:cs="Calibri"/>
                <w:sz w:val="22"/>
              </w:rPr>
            </w:pPr>
            <w:r>
              <w:rPr>
                <w:rFonts w:ascii="Calibri" w:hAnsi="Calibri" w:cs="Calibri"/>
                <w:sz w:val="22"/>
              </w:rPr>
              <w:t>Option 1 and 3</w:t>
            </w:r>
          </w:p>
        </w:tc>
        <w:tc>
          <w:tcPr>
            <w:tcW w:w="6517" w:type="dxa"/>
          </w:tcPr>
          <w:p w14:paraId="4B923EC4" w14:textId="77777777" w:rsidR="007B2092" w:rsidRDefault="007B2092" w:rsidP="00B179B1">
            <w:pPr>
              <w:autoSpaceDE w:val="0"/>
              <w:autoSpaceDN w:val="0"/>
              <w:jc w:val="both"/>
              <w:rPr>
                <w:rFonts w:ascii="Calibri" w:hAnsi="Calibri" w:cs="Calibri"/>
                <w:sz w:val="22"/>
              </w:rPr>
            </w:pPr>
          </w:p>
        </w:tc>
      </w:tr>
    </w:tbl>
    <w:p w14:paraId="082E8F44" w14:textId="3CC1A127" w:rsidR="00E44E1A" w:rsidRDefault="00E44E1A" w:rsidP="00664048">
      <w:pPr>
        <w:autoSpaceDE w:val="0"/>
        <w:autoSpaceDN w:val="0"/>
        <w:spacing w:line="259" w:lineRule="auto"/>
        <w:jc w:val="both"/>
        <w:rPr>
          <w:rFonts w:ascii="Calibri" w:hAnsi="Calibri" w:cs="Calibri"/>
          <w:sz w:val="22"/>
        </w:rPr>
      </w:pPr>
    </w:p>
    <w:p w14:paraId="6B502437" w14:textId="7C8A4405" w:rsidR="000C6EF8" w:rsidRDefault="000C6EF8" w:rsidP="00664048">
      <w:pPr>
        <w:autoSpaceDE w:val="0"/>
        <w:autoSpaceDN w:val="0"/>
        <w:spacing w:line="259" w:lineRule="auto"/>
        <w:jc w:val="both"/>
        <w:rPr>
          <w:rFonts w:ascii="Calibri" w:hAnsi="Calibri" w:cs="Calibri"/>
          <w:sz w:val="22"/>
        </w:rPr>
      </w:pPr>
    </w:p>
    <w:p w14:paraId="0F365943" w14:textId="01DAF82B" w:rsidR="000C6EF8" w:rsidRDefault="000C6EF8" w:rsidP="000C6EF8">
      <w:pPr>
        <w:pStyle w:val="Heading3"/>
      </w:pPr>
      <w:r>
        <w:t>Proposals before 5</w:t>
      </w:r>
      <w:r>
        <w:rPr>
          <w:vertAlign w:val="superscript"/>
        </w:rPr>
        <w:t>th</w:t>
      </w:r>
      <w:r>
        <w:t xml:space="preserve"> GTW session</w:t>
      </w:r>
    </w:p>
    <w:p w14:paraId="2E562680" w14:textId="77777777" w:rsidR="000C6EF8" w:rsidRPr="000C6EF8" w:rsidRDefault="000C6EF8" w:rsidP="000C6EF8">
      <w:pPr>
        <w:jc w:val="both"/>
        <w:rPr>
          <w:rFonts w:ascii="SimSun" w:hAnsi="SimSun"/>
          <w:lang w:val="en-US"/>
        </w:rPr>
      </w:pPr>
      <w:r>
        <w:rPr>
          <w:rFonts w:ascii="Calibri" w:hAnsi="Calibri"/>
          <w:b/>
          <w:bCs/>
          <w:color w:val="000000"/>
          <w:sz w:val="22"/>
          <w:szCs w:val="22"/>
          <w:shd w:val="clear" w:color="auto" w:fill="FFFF00"/>
        </w:rPr>
        <w:t>Proposal 3.6 (IV)</w:t>
      </w:r>
      <w:r>
        <w:rPr>
          <w:rFonts w:ascii="Calibri" w:hAnsi="Calibri"/>
          <w:b/>
          <w:bCs/>
          <w:sz w:val="22"/>
          <w:szCs w:val="22"/>
        </w:rPr>
        <w:t xml:space="preserve">: </w:t>
      </w:r>
      <w:r w:rsidRPr="000C6EF8">
        <w:rPr>
          <w:rFonts w:ascii="Calibri" w:hAnsi="Calibri"/>
          <w:sz w:val="22"/>
          <w:szCs w:val="22"/>
        </w:rPr>
        <w:t>For random resource selection in a resource pool (pre-)configured with full/partial sensing and random resource selection, down-select to one of the followings</w:t>
      </w:r>
    </w:p>
    <w:p w14:paraId="3A0FB72B" w14:textId="77777777" w:rsidR="000C6EF8" w:rsidRPr="000C6EF8" w:rsidRDefault="000C6EF8" w:rsidP="008B05C2">
      <w:pPr>
        <w:numPr>
          <w:ilvl w:val="0"/>
          <w:numId w:val="52"/>
        </w:numPr>
        <w:jc w:val="both"/>
        <w:rPr>
          <w:color w:val="000000"/>
        </w:rPr>
      </w:pPr>
      <w:r w:rsidRPr="000C6EF8">
        <w:rPr>
          <w:rFonts w:ascii="Calibri" w:hAnsi="Calibri"/>
          <w:color w:val="000000"/>
          <w:sz w:val="22"/>
          <w:szCs w:val="22"/>
        </w:rPr>
        <w:t>Option 1: A priority threshold value or a range of priority levels is (pre-)configured for the resource pool, below or within which random resource selection is allowed</w:t>
      </w:r>
    </w:p>
    <w:p w14:paraId="07F2CF15" w14:textId="77777777" w:rsidR="000C6EF8" w:rsidRPr="000C6EF8" w:rsidRDefault="000C6EF8" w:rsidP="008B05C2">
      <w:pPr>
        <w:numPr>
          <w:ilvl w:val="1"/>
          <w:numId w:val="53"/>
        </w:numPr>
        <w:jc w:val="both"/>
        <w:rPr>
          <w:color w:val="000000"/>
        </w:rPr>
      </w:pPr>
      <w:r w:rsidRPr="000C6EF8">
        <w:rPr>
          <w:rFonts w:ascii="Calibri" w:hAnsi="Calibri"/>
          <w:color w:val="000000"/>
          <w:sz w:val="22"/>
          <w:szCs w:val="22"/>
        </w:rPr>
        <w:t>Note, lower value means higher priority</w:t>
      </w:r>
    </w:p>
    <w:p w14:paraId="08FEFFAC" w14:textId="77777777" w:rsidR="000C6EF8" w:rsidRPr="000C6EF8" w:rsidRDefault="000C6EF8" w:rsidP="008B05C2">
      <w:pPr>
        <w:numPr>
          <w:ilvl w:val="1"/>
          <w:numId w:val="53"/>
        </w:numPr>
        <w:jc w:val="both"/>
        <w:rPr>
          <w:color w:val="000000"/>
        </w:rPr>
      </w:pPr>
      <w:r w:rsidRPr="000C6EF8">
        <w:rPr>
          <w:rFonts w:ascii="Calibri" w:hAnsi="Calibri"/>
          <w:color w:val="000000"/>
          <w:sz w:val="22"/>
          <w:szCs w:val="22"/>
        </w:rPr>
        <w:t>FFS whether resource pool partitioning can be additionally applied</w:t>
      </w:r>
    </w:p>
    <w:p w14:paraId="39A30EF3" w14:textId="77777777" w:rsidR="000C6EF8" w:rsidRPr="000C6EF8" w:rsidRDefault="000C6EF8" w:rsidP="008B05C2">
      <w:pPr>
        <w:numPr>
          <w:ilvl w:val="0"/>
          <w:numId w:val="54"/>
        </w:numPr>
        <w:jc w:val="both"/>
        <w:rPr>
          <w:color w:val="000000"/>
        </w:rPr>
      </w:pPr>
      <w:r w:rsidRPr="000C6EF8">
        <w:rPr>
          <w:rFonts w:ascii="Calibri" w:hAnsi="Calibri"/>
          <w:color w:val="000000"/>
          <w:sz w:val="22"/>
          <w:szCs w:val="22"/>
        </w:rPr>
        <w:t>Option 2: Increase the priority for the transmission based on random selection and indicate the new priority value in the priority field in the 1st-stage SCI</w:t>
      </w:r>
    </w:p>
    <w:p w14:paraId="3F815339" w14:textId="77777777" w:rsidR="000C6EF8" w:rsidRPr="000C6EF8" w:rsidRDefault="000C6EF8" w:rsidP="008B05C2">
      <w:pPr>
        <w:numPr>
          <w:ilvl w:val="1"/>
          <w:numId w:val="55"/>
        </w:numPr>
        <w:jc w:val="both"/>
        <w:rPr>
          <w:color w:val="000000"/>
        </w:rPr>
      </w:pPr>
      <w:r w:rsidRPr="000C6EF8">
        <w:rPr>
          <w:rFonts w:ascii="Calibri" w:hAnsi="Calibri"/>
          <w:color w:val="000000"/>
          <w:sz w:val="22"/>
          <w:szCs w:val="22"/>
        </w:rPr>
        <w:lastRenderedPageBreak/>
        <w:t>FFS:</w:t>
      </w:r>
      <w:r w:rsidRPr="000C6EF8">
        <w:rPr>
          <w:rStyle w:val="apple-converted-space"/>
          <w:rFonts w:ascii="Calibri" w:hAnsi="Calibri"/>
          <w:color w:val="000000"/>
          <w:sz w:val="22"/>
          <w:szCs w:val="22"/>
        </w:rPr>
        <w:t> </w:t>
      </w:r>
      <w:r w:rsidRPr="000C6EF8">
        <w:rPr>
          <w:rFonts w:ascii="Calibri" w:hAnsi="Calibri"/>
          <w:color w:val="000000"/>
          <w:sz w:val="22"/>
          <w:szCs w:val="22"/>
        </w:rPr>
        <w:t>An extra field is added in SCI for indicating the original priority value associated with QoS requirement,</w:t>
      </w:r>
    </w:p>
    <w:p w14:paraId="5F628E77" w14:textId="77777777" w:rsidR="000C6EF8" w:rsidRPr="000C6EF8" w:rsidRDefault="000C6EF8" w:rsidP="008B05C2">
      <w:pPr>
        <w:numPr>
          <w:ilvl w:val="1"/>
          <w:numId w:val="55"/>
        </w:numPr>
        <w:jc w:val="both"/>
        <w:rPr>
          <w:color w:val="000000"/>
        </w:rPr>
      </w:pPr>
      <w:r w:rsidRPr="000C6EF8">
        <w:rPr>
          <w:rFonts w:ascii="Calibri" w:hAnsi="Calibri"/>
          <w:color w:val="000000"/>
          <w:sz w:val="22"/>
          <w:szCs w:val="22"/>
        </w:rPr>
        <w:t>FFS:</w:t>
      </w:r>
      <w:r w:rsidRPr="000C6EF8">
        <w:rPr>
          <w:rStyle w:val="apple-converted-space"/>
          <w:rFonts w:ascii="Calibri" w:hAnsi="Calibri"/>
          <w:color w:val="000000"/>
          <w:sz w:val="22"/>
          <w:szCs w:val="22"/>
        </w:rPr>
        <w:t> </w:t>
      </w:r>
      <w:r w:rsidRPr="000C6EF8">
        <w:rPr>
          <w:rFonts w:ascii="Calibri" w:hAnsi="Calibri"/>
          <w:color w:val="000000"/>
          <w:sz w:val="22"/>
          <w:szCs w:val="22"/>
        </w:rPr>
        <w:t>A 1-bit field in the SCI indicates that the UE is performing random resource selection, or</w:t>
      </w:r>
    </w:p>
    <w:p w14:paraId="6300667C" w14:textId="77777777" w:rsidR="000C6EF8" w:rsidRPr="000C6EF8" w:rsidRDefault="000C6EF8" w:rsidP="008B05C2">
      <w:pPr>
        <w:numPr>
          <w:ilvl w:val="1"/>
          <w:numId w:val="55"/>
        </w:numPr>
        <w:jc w:val="both"/>
        <w:rPr>
          <w:color w:val="000000"/>
        </w:rPr>
      </w:pPr>
      <w:r w:rsidRPr="000C6EF8">
        <w:rPr>
          <w:rFonts w:ascii="Calibri" w:hAnsi="Calibri"/>
          <w:color w:val="000000"/>
          <w:sz w:val="22"/>
          <w:szCs w:val="22"/>
        </w:rPr>
        <w:t>FFS:</w:t>
      </w:r>
      <w:r w:rsidRPr="000C6EF8">
        <w:rPr>
          <w:rStyle w:val="apple-converted-space"/>
          <w:rFonts w:ascii="Calibri" w:hAnsi="Calibri"/>
          <w:color w:val="000000"/>
          <w:sz w:val="22"/>
          <w:szCs w:val="22"/>
        </w:rPr>
        <w:t> </w:t>
      </w:r>
      <w:r w:rsidRPr="000C6EF8">
        <w:rPr>
          <w:rFonts w:ascii="Calibri" w:hAnsi="Calibri"/>
          <w:color w:val="000000"/>
          <w:sz w:val="22"/>
          <w:szCs w:val="22"/>
        </w:rPr>
        <w:t>An extra field is added in SCI for indicating the mapping to the original priority value associated with QoS requirement.</w:t>
      </w:r>
    </w:p>
    <w:p w14:paraId="21689B89" w14:textId="77777777" w:rsidR="000C6EF8" w:rsidRPr="000C6EF8" w:rsidRDefault="000C6EF8" w:rsidP="008B05C2">
      <w:pPr>
        <w:numPr>
          <w:ilvl w:val="0"/>
          <w:numId w:val="56"/>
        </w:numPr>
        <w:jc w:val="both"/>
        <w:rPr>
          <w:color w:val="000000"/>
        </w:rPr>
      </w:pPr>
      <w:r w:rsidRPr="000C6EF8">
        <w:rPr>
          <w:rFonts w:ascii="Calibri" w:hAnsi="Calibri"/>
          <w:color w:val="000000"/>
          <w:sz w:val="22"/>
          <w:szCs w:val="22"/>
        </w:rPr>
        <w:t xml:space="preserve">Option 7: Exclude resources reserved by UE performing random selection without re-evaluation / pre-emption checking, regardless of their priorities. </w:t>
      </w:r>
      <w:proofErr w:type="gramStart"/>
      <w:r w:rsidRPr="000C6EF8">
        <w:rPr>
          <w:rFonts w:ascii="Calibri" w:hAnsi="Calibri"/>
          <w:color w:val="000000"/>
          <w:sz w:val="22"/>
          <w:szCs w:val="22"/>
        </w:rPr>
        <w:t>E.g.</w:t>
      </w:r>
      <w:proofErr w:type="gramEnd"/>
      <w:r w:rsidRPr="000C6EF8">
        <w:rPr>
          <w:rFonts w:ascii="Calibri" w:hAnsi="Calibri"/>
          <w:color w:val="000000"/>
          <w:sz w:val="22"/>
          <w:szCs w:val="22"/>
        </w:rPr>
        <w:t xml:space="preserve"> a 1-bit field in the SCI indicates that the UE is performing random resource selection</w:t>
      </w:r>
      <w:r w:rsidRPr="000C6EF8">
        <w:rPr>
          <w:rStyle w:val="apple-converted-space"/>
          <w:rFonts w:ascii="Calibri" w:hAnsi="Calibri"/>
          <w:color w:val="000000"/>
          <w:sz w:val="22"/>
          <w:szCs w:val="22"/>
        </w:rPr>
        <w:t> </w:t>
      </w:r>
      <w:r w:rsidRPr="000C6EF8">
        <w:rPr>
          <w:rFonts w:ascii="Calibri" w:hAnsi="Calibri"/>
          <w:color w:val="000000"/>
          <w:sz w:val="22"/>
          <w:szCs w:val="22"/>
        </w:rPr>
        <w:t>and not performing re-evaluation and pre-emption checking</w:t>
      </w:r>
    </w:p>
    <w:p w14:paraId="45238D3E" w14:textId="77777777" w:rsidR="000C6EF8" w:rsidRPr="000C6EF8" w:rsidRDefault="000C6EF8" w:rsidP="008B05C2">
      <w:pPr>
        <w:numPr>
          <w:ilvl w:val="0"/>
          <w:numId w:val="56"/>
        </w:numPr>
        <w:jc w:val="both"/>
        <w:rPr>
          <w:color w:val="000000"/>
        </w:rPr>
      </w:pPr>
      <w:r w:rsidRPr="000C6EF8">
        <w:rPr>
          <w:rFonts w:ascii="Calibri" w:hAnsi="Calibri"/>
          <w:color w:val="000000"/>
          <w:sz w:val="22"/>
          <w:szCs w:val="22"/>
        </w:rPr>
        <w:t>Option 12: No special consideration</w:t>
      </w:r>
    </w:p>
    <w:p w14:paraId="5F605F56" w14:textId="5FCB76AA" w:rsidR="000C6EF8" w:rsidRDefault="000C6EF8" w:rsidP="00664048">
      <w:pPr>
        <w:autoSpaceDE w:val="0"/>
        <w:autoSpaceDN w:val="0"/>
        <w:spacing w:line="259" w:lineRule="auto"/>
        <w:jc w:val="both"/>
        <w:rPr>
          <w:rFonts w:ascii="Calibri" w:hAnsi="Calibri" w:cs="Calibri"/>
          <w:sz w:val="22"/>
        </w:rPr>
      </w:pPr>
    </w:p>
    <w:p w14:paraId="1B945484" w14:textId="77777777" w:rsidR="000C6EF8" w:rsidRPr="00272AEF" w:rsidRDefault="000C6EF8" w:rsidP="00664048">
      <w:pPr>
        <w:autoSpaceDE w:val="0"/>
        <w:autoSpaceDN w:val="0"/>
        <w:spacing w:line="259" w:lineRule="auto"/>
        <w:jc w:val="both"/>
        <w:rPr>
          <w:rFonts w:ascii="Calibri" w:hAnsi="Calibri" w:cs="Calibri"/>
          <w:sz w:val="22"/>
        </w:rPr>
      </w:pPr>
    </w:p>
    <w:p w14:paraId="7D3AD6BA" w14:textId="77777777" w:rsidR="00AB5297" w:rsidRPr="001756FB" w:rsidRDefault="00AB5297" w:rsidP="00AB5297">
      <w:pPr>
        <w:pStyle w:val="Heading2"/>
        <w:rPr>
          <w:color w:val="000000" w:themeColor="text1"/>
        </w:rPr>
      </w:pPr>
      <w:r w:rsidRPr="001756FB">
        <w:rPr>
          <w:color w:val="000000" w:themeColor="text1"/>
        </w:rPr>
        <w:t xml:space="preserve">Topic #7: </w:t>
      </w:r>
      <w:r w:rsidR="00544E99" w:rsidRPr="001756FB">
        <w:rPr>
          <w:color w:val="000000" w:themeColor="text1"/>
        </w:rPr>
        <w:t>Re-evaluation and pre-emption checking</w:t>
      </w:r>
    </w:p>
    <w:p w14:paraId="554C9228" w14:textId="77777777" w:rsidR="00AB5297" w:rsidRDefault="00AB5297" w:rsidP="00CF4649">
      <w:pPr>
        <w:autoSpaceDE w:val="0"/>
        <w:autoSpaceDN w:val="0"/>
        <w:spacing w:after="12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CF4649">
        <w:rPr>
          <w:rFonts w:ascii="Calibri" w:hAnsi="Calibri" w:cs="Calibri"/>
          <w:color w:val="000000" w:themeColor="text1"/>
          <w:sz w:val="22"/>
        </w:rPr>
        <w:t xml:space="preserve">: In </w:t>
      </w:r>
      <w:r w:rsidR="00544E99" w:rsidRPr="00CF4649">
        <w:rPr>
          <w:rFonts w:ascii="Calibri" w:hAnsi="Calibri" w:cs="Calibri"/>
          <w:color w:val="000000" w:themeColor="text1"/>
          <w:sz w:val="22"/>
        </w:rPr>
        <w:t>RAN1#103-e, the following agreement on re-evaluation and pre-emption checking is made. In this meeting, further progress should be made on this topic for UE performs random resource selection or partial sensing.</w:t>
      </w:r>
    </w:p>
    <w:tbl>
      <w:tblPr>
        <w:tblStyle w:val="TableGrid"/>
        <w:tblW w:w="0" w:type="auto"/>
        <w:tblLook w:val="04A0" w:firstRow="1" w:lastRow="0" w:firstColumn="1" w:lastColumn="0" w:noHBand="0" w:noVBand="1"/>
      </w:tblPr>
      <w:tblGrid>
        <w:gridCol w:w="9631"/>
      </w:tblGrid>
      <w:tr w:rsidR="00CF4649" w14:paraId="31AD344E" w14:textId="77777777" w:rsidTr="00CF4649">
        <w:tc>
          <w:tcPr>
            <w:tcW w:w="9631" w:type="dxa"/>
          </w:tcPr>
          <w:p w14:paraId="758FFAA5" w14:textId="77777777" w:rsidR="00CF4649" w:rsidRPr="00C66D17" w:rsidRDefault="00CF4649" w:rsidP="00CF4649">
            <w:pPr>
              <w:rPr>
                <w:color w:val="000000"/>
                <w:sz w:val="22"/>
                <w:szCs w:val="22"/>
                <w:highlight w:val="green"/>
              </w:rPr>
            </w:pPr>
            <w:r w:rsidRPr="00C66D17">
              <w:rPr>
                <w:color w:val="000000"/>
                <w:sz w:val="22"/>
                <w:szCs w:val="22"/>
                <w:highlight w:val="green"/>
              </w:rPr>
              <w:t>Agreements:</w:t>
            </w:r>
          </w:p>
          <w:p w14:paraId="2F8F7E49" w14:textId="77777777" w:rsidR="00CF4649" w:rsidRPr="00C66D17" w:rsidRDefault="00CF4649" w:rsidP="00CF4649">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w:t>
            </w:r>
            <w:proofErr w:type="gramStart"/>
            <w:r w:rsidRPr="00C66D17">
              <w:rPr>
                <w:color w:val="000000"/>
                <w:sz w:val="22"/>
                <w:szCs w:val="22"/>
              </w:rPr>
              <w:t>i.e.</w:t>
            </w:r>
            <w:proofErr w:type="gramEnd"/>
            <w:r w:rsidRPr="00C66D17">
              <w:rPr>
                <w:color w:val="000000"/>
                <w:sz w:val="22"/>
                <w:szCs w:val="22"/>
              </w:rPr>
              <w:t xml:space="preserve"> PSCCH reception)</w:t>
            </w:r>
          </w:p>
          <w:p w14:paraId="2EEC7131" w14:textId="77777777" w:rsidR="00CF4649" w:rsidRPr="00C66D17" w:rsidRDefault="00CF4649" w:rsidP="00CF4649">
            <w:pPr>
              <w:numPr>
                <w:ilvl w:val="0"/>
                <w:numId w:val="19"/>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Re-evaluation and pre-emption checking are supported by UEs that perform sensing</w:t>
            </w:r>
          </w:p>
          <w:p w14:paraId="3FBF20E5" w14:textId="77777777" w:rsidR="00CF4649" w:rsidRPr="00C66D17" w:rsidRDefault="00CF4649" w:rsidP="00CF4649">
            <w:pPr>
              <w:numPr>
                <w:ilvl w:val="1"/>
                <w:numId w:val="20"/>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FFS details and any conditions(s) in which re-evaluation and pre-emption can be performed</w:t>
            </w:r>
          </w:p>
          <w:p w14:paraId="225DBE98" w14:textId="77777777" w:rsidR="00CF4649" w:rsidRPr="00C66D17" w:rsidRDefault="00CF4649" w:rsidP="00CF4649">
            <w:pPr>
              <w:numPr>
                <w:ilvl w:val="0"/>
                <w:numId w:val="21"/>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0165990D" w14:textId="77777777" w:rsidR="00CF4649" w:rsidRPr="00CF4649" w:rsidRDefault="00CF4649" w:rsidP="00AB5297">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tc>
      </w:tr>
    </w:tbl>
    <w:p w14:paraId="5CBC7119" w14:textId="77777777" w:rsidR="00CF4649" w:rsidRDefault="00CF4649" w:rsidP="00AB5297">
      <w:pPr>
        <w:autoSpaceDE w:val="0"/>
        <w:autoSpaceDN w:val="0"/>
        <w:jc w:val="both"/>
        <w:rPr>
          <w:rFonts w:ascii="Calibri" w:hAnsi="Calibri" w:cs="Calibri"/>
          <w:color w:val="FF0000"/>
          <w:sz w:val="22"/>
        </w:rPr>
      </w:pPr>
    </w:p>
    <w:p w14:paraId="444BAC7A" w14:textId="77777777" w:rsidR="00544E99" w:rsidRDefault="00544E99" w:rsidP="00AB5297">
      <w:pPr>
        <w:autoSpaceDE w:val="0"/>
        <w:autoSpaceDN w:val="0"/>
        <w:jc w:val="both"/>
        <w:rPr>
          <w:rFonts w:ascii="Calibri" w:hAnsi="Calibri" w:cs="Calibri"/>
          <w:color w:val="000000" w:themeColor="text1"/>
          <w:sz w:val="22"/>
        </w:rPr>
      </w:pPr>
    </w:p>
    <w:p w14:paraId="2624A521" w14:textId="77777777" w:rsidR="00AB5297" w:rsidRDefault="00AB5297" w:rsidP="00AB5297">
      <w:pPr>
        <w:pStyle w:val="Heading3"/>
      </w:pPr>
      <w:r>
        <w:t>Proposals before 1</w:t>
      </w:r>
      <w:r w:rsidRPr="00224780">
        <w:rPr>
          <w:vertAlign w:val="superscript"/>
        </w:rPr>
        <w:t>st</w:t>
      </w:r>
      <w:r>
        <w:t xml:space="preserve"> check point</w:t>
      </w:r>
    </w:p>
    <w:p w14:paraId="66DFB089" w14:textId="77777777" w:rsidR="00AB5297" w:rsidRPr="008A2865" w:rsidRDefault="00AB5297" w:rsidP="00AB5297">
      <w:pPr>
        <w:autoSpaceDE w:val="0"/>
        <w:autoSpaceDN w:val="0"/>
        <w:jc w:val="both"/>
        <w:rPr>
          <w:rFonts w:ascii="Calibri" w:hAnsi="Calibri" w:cs="Calibri"/>
          <w:b/>
          <w:bCs/>
          <w:color w:val="000000" w:themeColor="text1"/>
          <w:sz w:val="22"/>
        </w:rPr>
      </w:pPr>
      <w:r w:rsidRPr="00BF018A">
        <w:rPr>
          <w:rFonts w:ascii="Calibri" w:hAnsi="Calibri" w:cs="Calibri"/>
          <w:b/>
          <w:bCs/>
          <w:color w:val="000000" w:themeColor="text1"/>
          <w:sz w:val="22"/>
        </w:rPr>
        <w:t xml:space="preserve">Proposal </w:t>
      </w:r>
      <w:r w:rsidR="00CF4649" w:rsidRPr="00BF018A">
        <w:rPr>
          <w:rFonts w:ascii="Calibri" w:hAnsi="Calibri" w:cs="Calibri"/>
          <w:b/>
          <w:bCs/>
          <w:color w:val="000000" w:themeColor="text1"/>
          <w:sz w:val="22"/>
        </w:rPr>
        <w:t>3.7</w:t>
      </w:r>
      <w:r w:rsidRPr="00BF018A">
        <w:rPr>
          <w:rFonts w:ascii="Calibri" w:hAnsi="Calibri" w:cs="Calibri"/>
          <w:b/>
          <w:bCs/>
          <w:color w:val="000000" w:themeColor="text1"/>
          <w:sz w:val="22"/>
        </w:rPr>
        <w:t>:</w:t>
      </w:r>
      <w:r w:rsidR="00CF4649" w:rsidRPr="00BF018A">
        <w:rPr>
          <w:rFonts w:ascii="Calibri" w:hAnsi="Calibri" w:cs="Calibri"/>
          <w:b/>
          <w:bCs/>
          <w:color w:val="000000" w:themeColor="text1"/>
          <w:sz w:val="22"/>
        </w:rPr>
        <w:t xml:space="preserve"> </w:t>
      </w:r>
      <w:r w:rsidR="008156E5" w:rsidRPr="00BF018A">
        <w:rPr>
          <w:rFonts w:ascii="Calibri" w:hAnsi="Calibri" w:cs="Calibri"/>
          <w:b/>
          <w:bCs/>
          <w:color w:val="000000" w:themeColor="text1"/>
          <w:sz w:val="22"/>
        </w:rPr>
        <w:t>For</w:t>
      </w:r>
      <w:r w:rsidR="008156E5">
        <w:rPr>
          <w:rFonts w:ascii="Calibri" w:hAnsi="Calibri" w:cs="Calibri"/>
          <w:b/>
          <w:bCs/>
          <w:color w:val="000000" w:themeColor="text1"/>
          <w:sz w:val="22"/>
        </w:rPr>
        <w:t xml:space="preserve"> a resource pool (pre-)configured with at least partial sensing and UE is configured by its higher layer for partial sensing, </w:t>
      </w:r>
    </w:p>
    <w:p w14:paraId="2E8477E6" w14:textId="77777777" w:rsidR="004B07F7" w:rsidRPr="004B07F7" w:rsidRDefault="004B07F7" w:rsidP="004B07F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2AF87D43" w14:textId="77777777" w:rsidR="004B07F7" w:rsidRPr="004B07F7" w:rsidRDefault="004B07F7" w:rsidP="004B07F7">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proofErr w:type="spellStart"/>
      <w:r w:rsidRPr="004B07F7">
        <w:rPr>
          <w:rFonts w:ascii="Calibri" w:hAnsi="Calibri" w:cs="Calibri"/>
          <w:b/>
          <w:bCs/>
          <w:i/>
          <w:iCs/>
          <w:color w:val="000000" w:themeColor="text1"/>
          <w:sz w:val="22"/>
        </w:rPr>
        <w:t>sl-PreemptionEnable</w:t>
      </w:r>
      <w:proofErr w:type="spellEnd"/>
      <w:r w:rsidRPr="004B07F7">
        <w:rPr>
          <w:rFonts w:ascii="Calibri" w:hAnsi="Calibri" w:cs="Calibri"/>
          <w:b/>
          <w:bCs/>
          <w:color w:val="000000" w:themeColor="text1"/>
          <w:sz w:val="22"/>
        </w:rPr>
        <w:t xml:space="preserve"> is provided and enabled</w:t>
      </w:r>
    </w:p>
    <w:p w14:paraId="19EA2A7D" w14:textId="77777777" w:rsidR="004B07F7" w:rsidRPr="004B07F7" w:rsidRDefault="004B07F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476CCB43" w14:textId="77777777" w:rsidR="004B07F7" w:rsidRPr="004B07F7" w:rsidRDefault="004B07F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33BE989D" w14:textId="77777777" w:rsidR="004B07F7" w:rsidRPr="004B07F7" w:rsidRDefault="004B07F7" w:rsidP="004B07F7">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31F19F9E" w14:textId="77777777" w:rsidR="00AB5297" w:rsidRPr="004B07F7" w:rsidRDefault="008156E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sidR="004B07F7">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1D854F69" w14:textId="77777777" w:rsidR="00AB5297" w:rsidRPr="00530971" w:rsidRDefault="00AB5297" w:rsidP="00AB5297">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AB5297" w14:paraId="427E81F6" w14:textId="77777777" w:rsidTr="00AB5297">
        <w:tc>
          <w:tcPr>
            <w:tcW w:w="1680" w:type="dxa"/>
          </w:tcPr>
          <w:p w14:paraId="1E442EE9"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38C86A3A" w14:textId="77777777" w:rsidR="00AB5297" w:rsidRPr="00C67F08" w:rsidRDefault="00AB5297" w:rsidP="00AB5297">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7B9FF4C7"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Comments</w:t>
            </w:r>
          </w:p>
        </w:tc>
      </w:tr>
      <w:tr w:rsidR="00AB5297" w14:paraId="3DD5A248" w14:textId="77777777" w:rsidTr="00AB5297">
        <w:tc>
          <w:tcPr>
            <w:tcW w:w="1680" w:type="dxa"/>
          </w:tcPr>
          <w:p w14:paraId="0A4C8406" w14:textId="77777777" w:rsidR="00AB5297" w:rsidRPr="00C67F08" w:rsidRDefault="001B42A7" w:rsidP="00AB5297">
            <w:pPr>
              <w:autoSpaceDE w:val="0"/>
              <w:autoSpaceDN w:val="0"/>
              <w:jc w:val="both"/>
              <w:rPr>
                <w:rFonts w:ascii="Calibri" w:hAnsi="Calibri" w:cs="Calibri"/>
                <w:sz w:val="22"/>
              </w:rPr>
            </w:pPr>
            <w:r>
              <w:rPr>
                <w:rFonts w:ascii="Calibri" w:hAnsi="Calibri" w:cs="Calibri"/>
                <w:sz w:val="22"/>
              </w:rPr>
              <w:t>NTT DOCOMO</w:t>
            </w:r>
          </w:p>
        </w:tc>
        <w:tc>
          <w:tcPr>
            <w:tcW w:w="1434" w:type="dxa"/>
          </w:tcPr>
          <w:p w14:paraId="3471A2DC" w14:textId="77777777" w:rsidR="00AB5297" w:rsidRPr="00C67F08" w:rsidRDefault="001B42A7" w:rsidP="00AB5297">
            <w:pPr>
              <w:autoSpaceDE w:val="0"/>
              <w:autoSpaceDN w:val="0"/>
              <w:jc w:val="both"/>
              <w:rPr>
                <w:rFonts w:ascii="Calibri" w:hAnsi="Calibri" w:cs="Calibri"/>
                <w:sz w:val="22"/>
              </w:rPr>
            </w:pPr>
            <w:proofErr w:type="gramStart"/>
            <w:r>
              <w:rPr>
                <w:rFonts w:ascii="Calibri" w:hAnsi="Calibri" w:cs="Calibri"/>
                <w:sz w:val="22"/>
              </w:rPr>
              <w:t>Yes</w:t>
            </w:r>
            <w:proofErr w:type="gramEnd"/>
            <w:r>
              <w:rPr>
                <w:rFonts w:ascii="Calibri" w:hAnsi="Calibri" w:cs="Calibri"/>
                <w:sz w:val="22"/>
              </w:rPr>
              <w:t xml:space="preserve"> with modification</w:t>
            </w:r>
          </w:p>
        </w:tc>
        <w:tc>
          <w:tcPr>
            <w:tcW w:w="6517" w:type="dxa"/>
          </w:tcPr>
          <w:p w14:paraId="0681B31C" w14:textId="77777777" w:rsidR="00AB5297" w:rsidRDefault="001B42A7" w:rsidP="00AB5297">
            <w:pPr>
              <w:autoSpaceDE w:val="0"/>
              <w:autoSpaceDN w:val="0"/>
              <w:jc w:val="both"/>
              <w:rPr>
                <w:rFonts w:ascii="Calibri" w:hAnsi="Calibri" w:cs="Calibri"/>
                <w:sz w:val="22"/>
              </w:rPr>
            </w:pPr>
            <w:r>
              <w:rPr>
                <w:rFonts w:ascii="Calibri" w:hAnsi="Calibri" w:cs="Calibri"/>
                <w:sz w:val="22"/>
              </w:rPr>
              <w:t xml:space="preserve">Details of PBPS and CPS for re-evaluation/pre-emption check are discussed further, right? Otherwise, </w:t>
            </w:r>
            <w:r w:rsidR="00F92B54">
              <w:rPr>
                <w:rFonts w:ascii="Calibri" w:hAnsi="Calibri" w:cs="Calibri"/>
                <w:sz w:val="22"/>
              </w:rPr>
              <w:t xml:space="preserve">so many resources shall be monitored </w:t>
            </w:r>
            <w:r w:rsidR="00F92B54" w:rsidRPr="00F92B54">
              <w:rPr>
                <w:rFonts w:ascii="Calibri" w:hAnsi="Calibri" w:cs="Calibri"/>
                <w:sz w:val="22"/>
              </w:rPr>
              <w:t>preliminarily</w:t>
            </w:r>
            <w:r w:rsidR="00F92B54">
              <w:rPr>
                <w:rFonts w:ascii="Calibri" w:hAnsi="Calibri" w:cs="Calibri"/>
                <w:sz w:val="22"/>
              </w:rPr>
              <w:t xml:space="preserve"> in our understanding. Please see figure 5 in our </w:t>
            </w:r>
            <w:proofErr w:type="spellStart"/>
            <w:r w:rsidR="00F92B54">
              <w:rPr>
                <w:rFonts w:ascii="Calibri" w:hAnsi="Calibri" w:cs="Calibri"/>
                <w:sz w:val="22"/>
              </w:rPr>
              <w:t>tdoc</w:t>
            </w:r>
            <w:proofErr w:type="spellEnd"/>
            <w:r w:rsidR="00F92B54">
              <w:rPr>
                <w:rFonts w:ascii="Calibri" w:hAnsi="Calibri" w:cs="Calibri"/>
                <w:sz w:val="22"/>
              </w:rPr>
              <w:t xml:space="preserve"> (R1-2107879). Thus, the last bullet should have one sub-bullet:</w:t>
            </w:r>
          </w:p>
          <w:p w14:paraId="38C0DCD7" w14:textId="77777777" w:rsidR="00F92B54" w:rsidRDefault="00F92B54" w:rsidP="00F92B54">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Periodic-based partial sensing and contiguous partial sensing schemes</w:t>
            </w:r>
            <w:r w:rsidR="00D40137">
              <w:rPr>
                <w:rFonts w:ascii="Calibri" w:hAnsi="Calibri" w:cs="Calibri"/>
                <w:b/>
                <w:bCs/>
                <w:color w:val="000000" w:themeColor="text1"/>
                <w:sz w:val="22"/>
              </w:rPr>
              <w:t xml:space="preserve"> </w:t>
            </w:r>
            <w:r w:rsidR="00D40137" w:rsidRPr="00D40137">
              <w:rPr>
                <w:rFonts w:ascii="Calibri" w:hAnsi="Calibri" w:cs="Calibri"/>
                <w:b/>
                <w:bCs/>
                <w:color w:val="FF0000"/>
                <w:sz w:val="22"/>
                <w:u w:val="single"/>
              </w:rPr>
              <w:t>with modifications</w:t>
            </w:r>
            <w:r w:rsidRPr="00D40137">
              <w:rPr>
                <w:rFonts w:ascii="Calibri" w:hAnsi="Calibri" w:cs="Calibri"/>
                <w:b/>
                <w:bCs/>
                <w:color w:val="FF0000"/>
                <w:sz w:val="22"/>
              </w:rPr>
              <w:t xml:space="preserve"> </w:t>
            </w:r>
            <w:r w:rsidRPr="004B07F7">
              <w:rPr>
                <w:rFonts w:ascii="Calibri" w:hAnsi="Calibri" w:cs="Calibri"/>
                <w:b/>
                <w:bCs/>
                <w:color w:val="000000" w:themeColor="text1"/>
                <w:sz w:val="22"/>
              </w:rPr>
              <w:t xml:space="preserve">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59E4E943" w14:textId="77777777" w:rsidR="00F92B54" w:rsidRPr="00F92B54" w:rsidRDefault="00F92B54" w:rsidP="00E04D5C">
            <w:pPr>
              <w:pStyle w:val="ListParagraph"/>
              <w:numPr>
                <w:ilvl w:val="1"/>
                <w:numId w:val="17"/>
              </w:numPr>
              <w:autoSpaceDE w:val="0"/>
              <w:autoSpaceDN w:val="0"/>
              <w:ind w:leftChars="0"/>
              <w:jc w:val="both"/>
              <w:rPr>
                <w:rFonts w:ascii="Calibri" w:hAnsi="Calibri" w:cs="Calibri"/>
                <w:b/>
                <w:bCs/>
                <w:color w:val="FF0000"/>
                <w:sz w:val="22"/>
                <w:u w:val="single"/>
              </w:rPr>
            </w:pPr>
            <w:r w:rsidRPr="00F92B54">
              <w:rPr>
                <w:rFonts w:ascii="Calibri" w:hAnsi="Calibri" w:cs="Calibri"/>
                <w:b/>
                <w:bCs/>
                <w:color w:val="FF0000"/>
                <w:sz w:val="22"/>
                <w:u w:val="single"/>
              </w:rPr>
              <w:t xml:space="preserve">FFS: how to modify </w:t>
            </w:r>
            <w:r w:rsidR="00E04D5C">
              <w:rPr>
                <w:rFonts w:ascii="Calibri" w:hAnsi="Calibri" w:cs="Calibri"/>
                <w:b/>
                <w:bCs/>
                <w:color w:val="FF0000"/>
                <w:sz w:val="22"/>
                <w:u w:val="single"/>
              </w:rPr>
              <w:t xml:space="preserve">determinations of candidate slots and/or </w:t>
            </w:r>
            <w:r w:rsidRPr="00F92B54">
              <w:rPr>
                <w:rFonts w:ascii="Calibri" w:hAnsi="Calibri" w:cs="Calibri"/>
                <w:b/>
                <w:bCs/>
                <w:color w:val="FF0000"/>
                <w:sz w:val="22"/>
                <w:u w:val="single"/>
              </w:rPr>
              <w:t>monitoring slot</w:t>
            </w:r>
            <w:r w:rsidR="00E04D5C">
              <w:rPr>
                <w:rFonts w:ascii="Calibri" w:hAnsi="Calibri" w:cs="Calibri"/>
                <w:b/>
                <w:bCs/>
                <w:color w:val="FF0000"/>
                <w:sz w:val="22"/>
                <w:u w:val="single"/>
              </w:rPr>
              <w:t>s</w:t>
            </w:r>
          </w:p>
        </w:tc>
      </w:tr>
      <w:tr w:rsidR="00AE6731" w14:paraId="1AF03367" w14:textId="77777777" w:rsidTr="00AB5297">
        <w:tc>
          <w:tcPr>
            <w:tcW w:w="1680" w:type="dxa"/>
          </w:tcPr>
          <w:p w14:paraId="47BF700F"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434" w:type="dxa"/>
          </w:tcPr>
          <w:p w14:paraId="163AC95E" w14:textId="77777777" w:rsidR="00AE6731" w:rsidRPr="00C67F08" w:rsidRDefault="00AE6731" w:rsidP="00AE6731">
            <w:pPr>
              <w:autoSpaceDE w:val="0"/>
              <w:autoSpaceDN w:val="0"/>
              <w:jc w:val="both"/>
              <w:rPr>
                <w:rFonts w:ascii="Calibri" w:hAnsi="Calibri" w:cs="Calibri"/>
                <w:sz w:val="22"/>
              </w:rPr>
            </w:pPr>
          </w:p>
        </w:tc>
        <w:tc>
          <w:tcPr>
            <w:tcW w:w="6517" w:type="dxa"/>
          </w:tcPr>
          <w:p w14:paraId="684BCD6C"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 in principle.</w:t>
            </w:r>
          </w:p>
          <w:p w14:paraId="3F14A3DE"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re-evaluation and pre-emption checking for pre-selected and reserved resources in the first bullet, the description used in R16 could be clearer, like:</w:t>
            </w:r>
          </w:p>
          <w:p w14:paraId="15DF4A40" w14:textId="77777777" w:rsidR="00AE6731" w:rsidDel="00A359D8" w:rsidRDefault="00AE6731" w:rsidP="00AE6731">
            <w:pPr>
              <w:autoSpaceDE w:val="0"/>
              <w:autoSpaceDN w:val="0"/>
              <w:jc w:val="both"/>
              <w:rPr>
                <w:del w:id="102" w:author="Kevin Lin" w:date="2021-08-17T14:13:00Z"/>
                <w:rFonts w:ascii="Calibri" w:eastAsiaTheme="minorEastAsia" w:hAnsi="Calibri" w:cs="Calibri"/>
                <w:sz w:val="22"/>
                <w:lang w:eastAsia="zh-CN"/>
              </w:rPr>
            </w:pPr>
          </w:p>
          <w:p w14:paraId="3230417B" w14:textId="77777777" w:rsidR="00AE6731" w:rsidRPr="008A2865" w:rsidRDefault="00AE6731" w:rsidP="00AE6731">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004CE96C" w14:textId="77777777" w:rsidR="00D754D5" w:rsidRDefault="00AE6731" w:rsidP="00AE6731">
            <w:pPr>
              <w:pStyle w:val="ListParagraph"/>
              <w:numPr>
                <w:ilvl w:val="0"/>
                <w:numId w:val="17"/>
              </w:numPr>
              <w:autoSpaceDE w:val="0"/>
              <w:autoSpaceDN w:val="0"/>
              <w:ind w:leftChars="0"/>
              <w:jc w:val="both"/>
              <w:rPr>
                <w:rFonts w:ascii="Calibri" w:hAnsi="Calibri" w:cs="Calibri"/>
                <w:b/>
                <w:bCs/>
                <w:color w:val="000000" w:themeColor="text1"/>
                <w:sz w:val="22"/>
              </w:rPr>
            </w:pPr>
            <w:r w:rsidRPr="00A359D8">
              <w:rPr>
                <w:rFonts w:ascii="Calibri" w:hAnsi="Calibri" w:cs="Calibri"/>
                <w:b/>
                <w:bCs/>
                <w:color w:val="000000" w:themeColor="text1"/>
                <w:sz w:val="22"/>
              </w:rPr>
              <w:t xml:space="preserve">Re-evaluation </w:t>
            </w:r>
            <w:del w:id="103" w:author="Kevin Lin" w:date="2021-08-17T14:16:00Z">
              <w:r w:rsidRPr="00A359D8" w:rsidDel="00A359D8">
                <w:rPr>
                  <w:rFonts w:ascii="Calibri" w:hAnsi="Calibri" w:cs="Calibri"/>
                  <w:b/>
                  <w:bCs/>
                  <w:color w:val="000000" w:themeColor="text1"/>
                  <w:sz w:val="22"/>
                </w:rPr>
                <w:delText>and pre-emption checking are</w:delText>
              </w:r>
            </w:del>
            <w:ins w:id="104" w:author="Kevin Lin" w:date="2021-08-17T14:16:00Z">
              <w:r>
                <w:rPr>
                  <w:rFonts w:ascii="Calibri" w:hAnsi="Calibri" w:cs="Calibri"/>
                  <w:b/>
                  <w:bCs/>
                  <w:color w:val="000000" w:themeColor="text1"/>
                  <w:sz w:val="22"/>
                </w:rPr>
                <w:t>is</w:t>
              </w:r>
            </w:ins>
            <w:r w:rsidRPr="00A359D8">
              <w:rPr>
                <w:rFonts w:ascii="Calibri" w:hAnsi="Calibri" w:cs="Calibri"/>
                <w:b/>
                <w:bCs/>
                <w:color w:val="000000" w:themeColor="text1"/>
                <w:sz w:val="22"/>
              </w:rPr>
              <w:t xml:space="preserve"> performed for </w:t>
            </w:r>
            <w:del w:id="105" w:author="Kevin Lin" w:date="2021-08-17T14:14:00Z">
              <w:r w:rsidRPr="00A359D8" w:rsidDel="00A359D8">
                <w:rPr>
                  <w:rFonts w:ascii="Calibri" w:hAnsi="Calibri" w:cs="Calibri"/>
                  <w:b/>
                  <w:bCs/>
                  <w:color w:val="000000" w:themeColor="text1"/>
                  <w:sz w:val="22"/>
                </w:rPr>
                <w:delText xml:space="preserve">all </w:delText>
              </w:r>
            </w:del>
            <w:r w:rsidRPr="00A359D8">
              <w:rPr>
                <w:rFonts w:ascii="Calibri" w:hAnsi="Calibri" w:cs="Calibri"/>
                <w:b/>
                <w:bCs/>
                <w:color w:val="000000" w:themeColor="text1"/>
                <w:sz w:val="22"/>
              </w:rPr>
              <w:t xml:space="preserve">pre-selected </w:t>
            </w:r>
            <w:ins w:id="106" w:author="Kevin Lin" w:date="2021-08-17T14:14:00Z">
              <w:r>
                <w:rPr>
                  <w:rFonts w:ascii="Calibri" w:hAnsi="Calibri" w:cs="Calibri"/>
                  <w:b/>
                  <w:bCs/>
                  <w:color w:val="000000" w:themeColor="text1"/>
                  <w:sz w:val="22"/>
                </w:rPr>
                <w:t xml:space="preserve">resource(s) </w:t>
              </w:r>
            </w:ins>
            <w:ins w:id="107" w:author="Kevin Lin" w:date="2021-08-17T14:15:00Z">
              <w:r>
                <w:rPr>
                  <w:rFonts w:ascii="Calibri" w:hAnsi="Calibri" w:cs="Calibri"/>
                  <w:b/>
                  <w:bCs/>
                  <w:color w:val="000000" w:themeColor="text1"/>
                  <w:sz w:val="22"/>
                </w:rPr>
                <w:t>to be first time signal</w:t>
              </w:r>
            </w:ins>
            <w:ins w:id="108" w:author="Kevin Lin" w:date="2021-08-17T14:17:00Z">
              <w:r>
                <w:rPr>
                  <w:rFonts w:ascii="Calibri" w:hAnsi="Calibri" w:cs="Calibri"/>
                  <w:b/>
                  <w:bCs/>
                  <w:color w:val="000000" w:themeColor="text1"/>
                  <w:sz w:val="22"/>
                </w:rPr>
                <w:t>l</w:t>
              </w:r>
            </w:ins>
            <w:ins w:id="109" w:author="Kevin Lin" w:date="2021-08-17T14:15:00Z">
              <w:r>
                <w:rPr>
                  <w:rFonts w:ascii="Calibri" w:hAnsi="Calibri" w:cs="Calibri"/>
                  <w:b/>
                  <w:bCs/>
                  <w:color w:val="000000" w:themeColor="text1"/>
                  <w:sz w:val="22"/>
                </w:rPr>
                <w:t xml:space="preserve">ed </w:t>
              </w:r>
            </w:ins>
            <w:r w:rsidRPr="00A359D8">
              <w:rPr>
                <w:rFonts w:ascii="Calibri" w:hAnsi="Calibri" w:cs="Calibri"/>
                <w:b/>
                <w:bCs/>
                <w:color w:val="000000" w:themeColor="text1"/>
                <w:sz w:val="22"/>
              </w:rPr>
              <w:t xml:space="preserve">and </w:t>
            </w:r>
            <w:ins w:id="110" w:author="Kevin Lin" w:date="2021-08-17T14:17:00Z">
              <w:r>
                <w:rPr>
                  <w:rFonts w:ascii="Calibri" w:hAnsi="Calibri" w:cs="Calibri"/>
                  <w:b/>
                  <w:bCs/>
                  <w:color w:val="000000" w:themeColor="text1"/>
                  <w:sz w:val="22"/>
                </w:rPr>
                <w:t xml:space="preserve">pre-emption checking is performed for </w:t>
              </w:r>
            </w:ins>
            <w:r w:rsidRPr="00A359D8">
              <w:rPr>
                <w:rFonts w:ascii="Calibri" w:hAnsi="Calibri" w:cs="Calibri"/>
                <w:b/>
                <w:bCs/>
                <w:color w:val="000000" w:themeColor="text1"/>
                <w:sz w:val="22"/>
              </w:rPr>
              <w:t>reserved resource</w:t>
            </w:r>
            <w:ins w:id="111" w:author="Kevin Lin" w:date="2021-08-17T14:15:00Z">
              <w:r>
                <w:rPr>
                  <w:rFonts w:ascii="Calibri" w:hAnsi="Calibri" w:cs="Calibri"/>
                  <w:b/>
                  <w:bCs/>
                  <w:color w:val="000000" w:themeColor="text1"/>
                  <w:sz w:val="22"/>
                </w:rPr>
                <w:t>(</w:t>
              </w:r>
            </w:ins>
            <w:r w:rsidRPr="00A359D8">
              <w:rPr>
                <w:rFonts w:ascii="Calibri" w:hAnsi="Calibri" w:cs="Calibri"/>
                <w:b/>
                <w:bCs/>
                <w:color w:val="000000" w:themeColor="text1"/>
                <w:sz w:val="22"/>
              </w:rPr>
              <w:t>s</w:t>
            </w:r>
            <w:ins w:id="112" w:author="Kevin Lin" w:date="2021-08-17T14:15:00Z">
              <w:r>
                <w:rPr>
                  <w:rFonts w:ascii="Calibri" w:hAnsi="Calibri" w:cs="Calibri"/>
                  <w:b/>
                  <w:bCs/>
                  <w:color w:val="000000" w:themeColor="text1"/>
                  <w:sz w:val="22"/>
                </w:rPr>
                <w:t>)</w:t>
              </w:r>
            </w:ins>
            <w:ins w:id="113" w:author="Kevin Lin" w:date="2021-08-17T14:17:00Z">
              <w:r>
                <w:rPr>
                  <w:rFonts w:ascii="Calibri" w:hAnsi="Calibri" w:cs="Calibri"/>
                  <w:b/>
                  <w:bCs/>
                  <w:color w:val="000000" w:themeColor="text1"/>
                  <w:sz w:val="22"/>
                </w:rPr>
                <w:t xml:space="preserve"> to be signa</w:t>
              </w:r>
            </w:ins>
            <w:ins w:id="114" w:author="Kevin Lin" w:date="2021-08-17T14:18:00Z">
              <w:r>
                <w:rPr>
                  <w:rFonts w:ascii="Calibri" w:hAnsi="Calibri" w:cs="Calibri"/>
                  <w:b/>
                  <w:bCs/>
                  <w:color w:val="000000" w:themeColor="text1"/>
                  <w:sz w:val="22"/>
                </w:rPr>
                <w:t>lled in slot ‘m’</w:t>
              </w:r>
            </w:ins>
            <w:del w:id="115" w:author="Kevin Lin" w:date="2021-08-17T14:18:00Z">
              <w:r w:rsidRPr="00A359D8" w:rsidDel="00A359D8">
                <w:rPr>
                  <w:rFonts w:ascii="Calibri" w:hAnsi="Calibri" w:cs="Calibri"/>
                  <w:b/>
                  <w:bCs/>
                  <w:color w:val="000000" w:themeColor="text1"/>
                  <w:sz w:val="22"/>
                </w:rPr>
                <w:delText>, respectively</w:delText>
              </w:r>
            </w:del>
          </w:p>
          <w:p w14:paraId="21A390A1" w14:textId="77777777" w:rsidR="00AE6731" w:rsidRPr="00D754D5" w:rsidRDefault="00AE6731" w:rsidP="00D754D5">
            <w:pPr>
              <w:pStyle w:val="ListParagraph"/>
              <w:numPr>
                <w:ilvl w:val="1"/>
                <w:numId w:val="17"/>
              </w:numPr>
              <w:autoSpaceDE w:val="0"/>
              <w:autoSpaceDN w:val="0"/>
              <w:ind w:leftChars="0"/>
              <w:jc w:val="both"/>
              <w:rPr>
                <w:rFonts w:ascii="Calibri" w:hAnsi="Calibri" w:cs="Calibri"/>
                <w:b/>
                <w:bCs/>
                <w:color w:val="000000" w:themeColor="text1"/>
                <w:sz w:val="22"/>
              </w:rPr>
            </w:pPr>
            <w:r w:rsidRPr="00D754D5">
              <w:rPr>
                <w:rFonts w:ascii="Calibri" w:hAnsi="Calibri" w:cs="Calibri"/>
                <w:b/>
                <w:bCs/>
                <w:color w:val="000000" w:themeColor="text1"/>
                <w:sz w:val="22"/>
              </w:rPr>
              <w:t xml:space="preserve">Pre-emption checking is performed when </w:t>
            </w:r>
            <w:proofErr w:type="spellStart"/>
            <w:r w:rsidRPr="00D754D5">
              <w:rPr>
                <w:rFonts w:ascii="Calibri" w:hAnsi="Calibri" w:cs="Calibri"/>
                <w:b/>
                <w:bCs/>
                <w:i/>
                <w:iCs/>
                <w:color w:val="000000" w:themeColor="text1"/>
                <w:sz w:val="22"/>
              </w:rPr>
              <w:t>sl-PreemptionEnable</w:t>
            </w:r>
            <w:proofErr w:type="spellEnd"/>
            <w:r w:rsidRPr="00D754D5">
              <w:rPr>
                <w:rFonts w:ascii="Calibri" w:hAnsi="Calibri" w:cs="Calibri"/>
                <w:b/>
                <w:bCs/>
                <w:color w:val="000000" w:themeColor="text1"/>
                <w:sz w:val="22"/>
              </w:rPr>
              <w:t xml:space="preserve"> is provided and enabled</w:t>
            </w:r>
          </w:p>
        </w:tc>
      </w:tr>
      <w:tr w:rsidR="00C3705D" w14:paraId="45370939" w14:textId="77777777" w:rsidTr="00AB5297">
        <w:tc>
          <w:tcPr>
            <w:tcW w:w="1680" w:type="dxa"/>
          </w:tcPr>
          <w:p w14:paraId="0BF0C027" w14:textId="77777777" w:rsidR="00C3705D" w:rsidRPr="00C67F08" w:rsidRDefault="00C3705D" w:rsidP="00C3705D">
            <w:pPr>
              <w:autoSpaceDE w:val="0"/>
              <w:autoSpaceDN w:val="0"/>
              <w:jc w:val="both"/>
              <w:rPr>
                <w:rFonts w:ascii="Calibri" w:hAnsi="Calibri" w:cs="Calibri"/>
                <w:sz w:val="22"/>
              </w:rPr>
            </w:pPr>
            <w:r>
              <w:rPr>
                <w:rFonts w:ascii="Calibri" w:hAnsi="Calibri" w:cs="Calibri"/>
                <w:sz w:val="22"/>
              </w:rPr>
              <w:t>Sharp</w:t>
            </w:r>
          </w:p>
        </w:tc>
        <w:tc>
          <w:tcPr>
            <w:tcW w:w="1434" w:type="dxa"/>
          </w:tcPr>
          <w:p w14:paraId="2E084174" w14:textId="77777777" w:rsidR="00C3705D" w:rsidRPr="00C67F08" w:rsidRDefault="00C3705D" w:rsidP="00C3705D">
            <w:pPr>
              <w:autoSpaceDE w:val="0"/>
              <w:autoSpaceDN w:val="0"/>
              <w:jc w:val="both"/>
              <w:rPr>
                <w:rFonts w:ascii="Calibri" w:hAnsi="Calibri" w:cs="Calibri"/>
                <w:sz w:val="22"/>
              </w:rPr>
            </w:pPr>
            <w:proofErr w:type="gramStart"/>
            <w:r>
              <w:rPr>
                <w:rFonts w:ascii="Calibri" w:hAnsi="Calibri" w:cs="Calibri"/>
                <w:sz w:val="22"/>
              </w:rPr>
              <w:t>Yes</w:t>
            </w:r>
            <w:proofErr w:type="gramEnd"/>
            <w:r>
              <w:rPr>
                <w:rFonts w:ascii="Calibri" w:hAnsi="Calibri" w:cs="Calibri"/>
                <w:sz w:val="22"/>
              </w:rPr>
              <w:t xml:space="preserve"> with comments</w:t>
            </w:r>
          </w:p>
        </w:tc>
        <w:tc>
          <w:tcPr>
            <w:tcW w:w="6517" w:type="dxa"/>
          </w:tcPr>
          <w:p w14:paraId="0DC3DC34" w14:textId="77777777" w:rsidR="00C3705D" w:rsidRDefault="00C3705D" w:rsidP="00C3705D">
            <w:pPr>
              <w:autoSpaceDE w:val="0"/>
              <w:autoSpaceDN w:val="0"/>
              <w:jc w:val="both"/>
              <w:rPr>
                <w:rFonts w:ascii="Calibri" w:hAnsi="Calibri" w:cs="Calibri"/>
                <w:sz w:val="22"/>
              </w:rPr>
            </w:pPr>
            <w:r>
              <w:rPr>
                <w:rFonts w:ascii="Calibri" w:hAnsi="Calibri" w:cs="Calibri"/>
                <w:sz w:val="22"/>
              </w:rPr>
              <w:t>We are generally fine with the proposal, except that m in the 2</w:t>
            </w:r>
            <w:r w:rsidRPr="00C90781">
              <w:rPr>
                <w:rFonts w:ascii="Calibri" w:hAnsi="Calibri" w:cs="Calibri"/>
                <w:sz w:val="22"/>
                <w:vertAlign w:val="superscript"/>
              </w:rPr>
              <w:t>nd</w:t>
            </w:r>
            <w:r>
              <w:rPr>
                <w:rFonts w:ascii="Calibri" w:hAnsi="Calibri" w:cs="Calibri"/>
                <w:sz w:val="22"/>
              </w:rPr>
              <w:t xml:space="preserve"> sub-bullet needs to be clarified and we don’t think the 3</w:t>
            </w:r>
            <w:r w:rsidRPr="00C90781">
              <w:rPr>
                <w:rFonts w:ascii="Calibri" w:hAnsi="Calibri" w:cs="Calibri"/>
                <w:sz w:val="22"/>
                <w:vertAlign w:val="superscript"/>
              </w:rPr>
              <w:t>rd</w:t>
            </w:r>
            <w:r>
              <w:rPr>
                <w:rFonts w:ascii="Calibri" w:hAnsi="Calibri" w:cs="Calibri"/>
                <w:sz w:val="22"/>
              </w:rPr>
              <w:t xml:space="preserve"> sub-bullet is really needed.</w:t>
            </w:r>
          </w:p>
          <w:p w14:paraId="2DE3814C" w14:textId="77777777" w:rsidR="00662568" w:rsidRDefault="00662568" w:rsidP="00C3705D">
            <w:pPr>
              <w:autoSpaceDE w:val="0"/>
              <w:autoSpaceDN w:val="0"/>
              <w:jc w:val="both"/>
              <w:rPr>
                <w:rFonts w:ascii="Calibri" w:hAnsi="Calibri" w:cs="Calibri"/>
                <w:sz w:val="22"/>
              </w:rPr>
            </w:pPr>
          </w:p>
          <w:p w14:paraId="0BE40240" w14:textId="77777777" w:rsidR="00662568" w:rsidRPr="00C67F08" w:rsidRDefault="00662568" w:rsidP="00C3705D">
            <w:pPr>
              <w:autoSpaceDE w:val="0"/>
              <w:autoSpaceDN w:val="0"/>
              <w:jc w:val="both"/>
              <w:rPr>
                <w:rFonts w:ascii="Calibri" w:hAnsi="Calibri" w:cs="Calibri"/>
                <w:sz w:val="22"/>
              </w:rPr>
            </w:pPr>
            <w:r w:rsidRPr="00662568">
              <w:rPr>
                <w:rFonts w:ascii="Calibri" w:hAnsi="Calibri" w:cs="Calibri"/>
                <w:color w:val="0070C0"/>
                <w:sz w:val="22"/>
              </w:rPr>
              <w:t>FL: The 3</w:t>
            </w:r>
            <w:r w:rsidRPr="00662568">
              <w:rPr>
                <w:rFonts w:ascii="Calibri" w:hAnsi="Calibri" w:cs="Calibri"/>
                <w:color w:val="0070C0"/>
                <w:sz w:val="22"/>
                <w:vertAlign w:val="superscript"/>
              </w:rPr>
              <w:t>rd</w:t>
            </w:r>
            <w:r w:rsidRPr="00662568">
              <w:rPr>
                <w:rFonts w:ascii="Calibri" w:hAnsi="Calibri" w:cs="Calibri"/>
                <w:color w:val="0070C0"/>
                <w:sz w:val="22"/>
              </w:rPr>
              <w:t xml:space="preserve"> bullet is to reuse the existing R16 procedure for re-evaluation and pre-emption. The intention is not to design a new process.</w:t>
            </w:r>
          </w:p>
        </w:tc>
      </w:tr>
      <w:tr w:rsidR="006A5909" w14:paraId="371B5A90" w14:textId="77777777" w:rsidTr="00AB5297">
        <w:tc>
          <w:tcPr>
            <w:tcW w:w="1680" w:type="dxa"/>
          </w:tcPr>
          <w:p w14:paraId="6B699D7B"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Panasonic</w:t>
            </w:r>
          </w:p>
        </w:tc>
        <w:tc>
          <w:tcPr>
            <w:tcW w:w="1434" w:type="dxa"/>
          </w:tcPr>
          <w:p w14:paraId="4DCB665A" w14:textId="77777777" w:rsidR="006A5909" w:rsidRPr="00C67F08" w:rsidRDefault="006A5909" w:rsidP="006A5909">
            <w:pPr>
              <w:autoSpaceDE w:val="0"/>
              <w:autoSpaceDN w:val="0"/>
              <w:jc w:val="both"/>
              <w:rPr>
                <w:rFonts w:ascii="Calibri" w:hAnsi="Calibri" w:cs="Calibri"/>
                <w:sz w:val="22"/>
              </w:rPr>
            </w:pPr>
          </w:p>
        </w:tc>
        <w:tc>
          <w:tcPr>
            <w:tcW w:w="6517" w:type="dxa"/>
          </w:tcPr>
          <w:p w14:paraId="0F226F7A"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We are supportive of the proposal.</w:t>
            </w:r>
          </w:p>
        </w:tc>
      </w:tr>
      <w:tr w:rsidR="00835C30" w:rsidRPr="005D76E5" w14:paraId="32CD54ED" w14:textId="77777777" w:rsidTr="00835C30">
        <w:tc>
          <w:tcPr>
            <w:tcW w:w="1680" w:type="dxa"/>
          </w:tcPr>
          <w:p w14:paraId="2F6E057A" w14:textId="77777777" w:rsidR="00835C30" w:rsidRPr="0034051D"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2AD4F7E2" w14:textId="77777777" w:rsidR="00835C30" w:rsidRPr="0034051D"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4736556B"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first sub-bullet.</w:t>
            </w:r>
          </w:p>
          <w:p w14:paraId="0A77CC2E" w14:textId="77777777" w:rsidR="00835C30" w:rsidRDefault="00835C30" w:rsidP="004226A6">
            <w:pPr>
              <w:autoSpaceDE w:val="0"/>
              <w:autoSpaceDN w:val="0"/>
              <w:jc w:val="both"/>
              <w:rPr>
                <w:rFonts w:ascii="Calibri" w:eastAsiaTheme="minorEastAsia" w:hAnsi="Calibri" w:cs="Calibri"/>
                <w:sz w:val="22"/>
                <w:lang w:eastAsia="zh-CN"/>
              </w:rPr>
            </w:pPr>
          </w:p>
          <w:p w14:paraId="30E0C02D"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w</w:t>
            </w:r>
            <w:r w:rsidRPr="0034051D">
              <w:rPr>
                <w:rFonts w:ascii="Calibri" w:eastAsiaTheme="minorEastAsia" w:hAnsi="Calibri" w:cs="Calibri"/>
                <w:sz w:val="22"/>
                <w:lang w:eastAsia="zh-CN"/>
              </w:rPr>
              <w:t xml:space="preserve">hether </w:t>
            </w:r>
            <w:r>
              <w:rPr>
                <w:rFonts w:ascii="Calibri" w:eastAsiaTheme="minorEastAsia" w:hAnsi="Calibri" w:cs="Calibri"/>
                <w:sz w:val="22"/>
                <w:lang w:eastAsia="zh-CN"/>
              </w:rPr>
              <w:t>r</w:t>
            </w:r>
            <w:r w:rsidRPr="0034051D">
              <w:rPr>
                <w:rFonts w:ascii="Calibri" w:eastAsiaTheme="minorEastAsia" w:hAnsi="Calibri" w:cs="Calibri"/>
                <w:sz w:val="22"/>
                <w:lang w:eastAsia="zh-CN"/>
              </w:rPr>
              <w:t xml:space="preserve">e-evaluation and pre-emption checking are performed for all pre-selected and reserved resources needs to be discussed </w:t>
            </w:r>
            <w:r>
              <w:rPr>
                <w:rFonts w:ascii="Calibri" w:eastAsiaTheme="minorEastAsia" w:hAnsi="Calibri" w:cs="Calibri"/>
                <w:sz w:val="22"/>
                <w:lang w:eastAsia="zh-CN"/>
              </w:rPr>
              <w:t>case by case, for example,</w:t>
            </w:r>
          </w:p>
          <w:p w14:paraId="3939526B" w14:textId="77777777" w:rsidR="00835C30" w:rsidRDefault="00835C30" w:rsidP="004226A6">
            <w:pPr>
              <w:autoSpaceDE w:val="0"/>
              <w:autoSpaceDN w:val="0"/>
              <w:jc w:val="both"/>
              <w:rPr>
                <w:rFonts w:ascii="Calibri" w:eastAsiaTheme="minorEastAsia" w:hAnsi="Calibri" w:cs="Calibri"/>
                <w:sz w:val="22"/>
                <w:lang w:eastAsia="zh-CN"/>
              </w:rPr>
            </w:pPr>
          </w:p>
          <w:p w14:paraId="671BA511" w14:textId="77777777" w:rsidR="00835C30" w:rsidRDefault="00835C30" w:rsidP="008B05C2">
            <w:pPr>
              <w:pStyle w:val="ListParagraph"/>
              <w:numPr>
                <w:ilvl w:val="0"/>
                <w:numId w:val="30"/>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 xml:space="preserve">or a periodic transmission, the partial sensing occasion for re-evaluation/pre-emption during the subsequent periods other than the initial one may </w:t>
            </w:r>
            <w:r w:rsidRPr="005D76E5">
              <w:rPr>
                <w:rFonts w:ascii="Calibri" w:eastAsiaTheme="minorEastAsia" w:hAnsi="Calibri" w:cs="Calibri"/>
                <w:sz w:val="22"/>
                <w:lang w:eastAsia="zh-CN"/>
              </w:rPr>
              <w:t>greatly increase power consumption</w:t>
            </w:r>
            <w:r>
              <w:rPr>
                <w:rFonts w:ascii="Calibri" w:eastAsiaTheme="minorEastAsia" w:hAnsi="Calibri" w:cs="Calibri"/>
                <w:sz w:val="22"/>
                <w:lang w:eastAsia="zh-CN"/>
              </w:rPr>
              <w:t xml:space="preserve">, but </w:t>
            </w:r>
            <w:r w:rsidRPr="005D76E5">
              <w:rPr>
                <w:rFonts w:ascii="Calibri" w:eastAsiaTheme="minorEastAsia" w:hAnsi="Calibri" w:cs="Calibri"/>
                <w:sz w:val="22"/>
                <w:lang w:eastAsia="zh-CN"/>
              </w:rPr>
              <w:t>resource re-selection will not be triggered by re-evaluation or pre-emption all the time</w:t>
            </w:r>
            <w:r>
              <w:rPr>
                <w:rFonts w:ascii="Calibri" w:eastAsiaTheme="minorEastAsia" w:hAnsi="Calibri" w:cs="Calibri"/>
                <w:sz w:val="22"/>
                <w:lang w:eastAsia="zh-CN"/>
              </w:rPr>
              <w:t>, then the additional power consumption may be wasted.</w:t>
            </w:r>
          </w:p>
          <w:p w14:paraId="2A9860FB" w14:textId="77777777" w:rsidR="00835C30" w:rsidRPr="005D76E5" w:rsidRDefault="00835C30" w:rsidP="008B05C2">
            <w:pPr>
              <w:pStyle w:val="ListParagraph"/>
              <w:numPr>
                <w:ilvl w:val="0"/>
                <w:numId w:val="30"/>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Another condition is, for HARQ-ACK enabled case, if </w:t>
            </w:r>
            <w:r w:rsidRPr="005D76E5">
              <w:rPr>
                <w:rFonts w:ascii="Calibri" w:eastAsiaTheme="minorEastAsia" w:hAnsi="Calibri" w:cs="Calibri"/>
                <w:sz w:val="22"/>
                <w:lang w:eastAsia="zh-CN"/>
              </w:rPr>
              <w:t xml:space="preserve">an “ACK” is received from Rx UE, the subsequent sensing </w:t>
            </w:r>
            <w:r>
              <w:rPr>
                <w:rFonts w:ascii="Calibri" w:eastAsiaTheme="minorEastAsia" w:hAnsi="Calibri" w:cs="Calibri"/>
                <w:sz w:val="22"/>
                <w:lang w:eastAsia="zh-CN"/>
              </w:rPr>
              <w:t xml:space="preserve">for re-evaluation/ pre-emption for retransmission resource </w:t>
            </w:r>
            <w:r w:rsidRPr="005D76E5">
              <w:rPr>
                <w:rFonts w:ascii="Calibri" w:eastAsiaTheme="minorEastAsia" w:hAnsi="Calibri" w:cs="Calibri"/>
                <w:sz w:val="22"/>
                <w:lang w:eastAsia="zh-CN"/>
              </w:rPr>
              <w:t xml:space="preserve">can </w:t>
            </w:r>
            <w:r>
              <w:rPr>
                <w:rFonts w:ascii="Calibri" w:eastAsiaTheme="minorEastAsia" w:hAnsi="Calibri" w:cs="Calibri"/>
                <w:sz w:val="22"/>
                <w:lang w:eastAsia="zh-CN"/>
              </w:rPr>
              <w:t xml:space="preserve">obviously </w:t>
            </w:r>
            <w:r w:rsidRPr="005D76E5">
              <w:rPr>
                <w:rFonts w:ascii="Calibri" w:eastAsiaTheme="minorEastAsia" w:hAnsi="Calibri" w:cs="Calibri"/>
                <w:sz w:val="22"/>
                <w:lang w:eastAsia="zh-CN"/>
              </w:rPr>
              <w:t xml:space="preserve">be </w:t>
            </w:r>
            <w:r>
              <w:rPr>
                <w:rFonts w:ascii="Calibri" w:eastAsiaTheme="minorEastAsia" w:hAnsi="Calibri" w:cs="Calibri"/>
                <w:sz w:val="22"/>
                <w:lang w:eastAsia="zh-CN"/>
              </w:rPr>
              <w:t>cancelled.</w:t>
            </w:r>
          </w:p>
        </w:tc>
      </w:tr>
      <w:tr w:rsidR="006A5536" w:rsidRPr="005D76E5" w14:paraId="50182083" w14:textId="77777777" w:rsidTr="00835C30">
        <w:tc>
          <w:tcPr>
            <w:tcW w:w="1680" w:type="dxa"/>
          </w:tcPr>
          <w:p w14:paraId="0A3FD67A"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4E13B9A5" w14:textId="77777777" w:rsidR="006A5536" w:rsidRDefault="006A5536" w:rsidP="006A5536">
            <w:pPr>
              <w:autoSpaceDE w:val="0"/>
              <w:autoSpaceDN w:val="0"/>
              <w:jc w:val="both"/>
              <w:rPr>
                <w:rFonts w:ascii="Calibri" w:eastAsiaTheme="minorEastAsia" w:hAnsi="Calibri" w:cs="Calibri"/>
                <w:sz w:val="22"/>
                <w:lang w:eastAsia="zh-CN"/>
              </w:rPr>
            </w:pPr>
            <w:proofErr w:type="gramStart"/>
            <w:r>
              <w:rPr>
                <w:rFonts w:ascii="Calibri" w:eastAsiaTheme="minorEastAsia" w:hAnsi="Calibri" w:cs="Calibri" w:hint="eastAsia"/>
                <w:sz w:val="22"/>
                <w:lang w:eastAsia="zh-CN"/>
              </w:rPr>
              <w:t>Y</w:t>
            </w:r>
            <w:r>
              <w:rPr>
                <w:rFonts w:ascii="Calibri" w:eastAsiaTheme="minorEastAsia" w:hAnsi="Calibri" w:cs="Calibri"/>
                <w:sz w:val="22"/>
                <w:lang w:eastAsia="zh-CN"/>
              </w:rPr>
              <w:t>es</w:t>
            </w:r>
            <w:proofErr w:type="gramEnd"/>
            <w:r>
              <w:rPr>
                <w:rFonts w:ascii="Calibri" w:eastAsiaTheme="minorEastAsia" w:hAnsi="Calibri" w:cs="Calibri"/>
                <w:sz w:val="22"/>
                <w:lang w:eastAsia="zh-CN"/>
              </w:rPr>
              <w:t xml:space="preserve"> with comments</w:t>
            </w:r>
          </w:p>
        </w:tc>
        <w:tc>
          <w:tcPr>
            <w:tcW w:w="6517" w:type="dxa"/>
          </w:tcPr>
          <w:p w14:paraId="65C5D90A"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 xml:space="preserve">ine with the proposal in principle, but we would like to make high level consensus before discussing details, </w:t>
            </w:r>
            <w:proofErr w:type="gramStart"/>
            <w:r>
              <w:rPr>
                <w:rFonts w:ascii="Calibri" w:eastAsiaTheme="minorEastAsia" w:hAnsi="Calibri" w:cs="Calibri"/>
                <w:sz w:val="22"/>
                <w:lang w:eastAsia="zh-CN"/>
              </w:rPr>
              <w:t>e.g.</w:t>
            </w:r>
            <w:proofErr w:type="gramEnd"/>
            <w:r>
              <w:rPr>
                <w:rFonts w:ascii="Calibri" w:eastAsiaTheme="minorEastAsia" w:hAnsi="Calibri" w:cs="Calibri"/>
                <w:sz w:val="22"/>
                <w:lang w:eastAsia="zh-CN"/>
              </w:rPr>
              <w:t xml:space="preserve"> start as follows:</w:t>
            </w:r>
          </w:p>
          <w:p w14:paraId="72243643" w14:textId="77777777" w:rsidR="006A5536" w:rsidRDefault="006A5536" w:rsidP="006A5536">
            <w:pPr>
              <w:pStyle w:val="ListParagraph"/>
              <w:numPr>
                <w:ilvl w:val="0"/>
                <w:numId w:val="17"/>
              </w:numPr>
              <w:autoSpaceDE w:val="0"/>
              <w:autoSpaceDN w:val="0"/>
              <w:ind w:leftChars="0"/>
              <w:jc w:val="both"/>
              <w:rPr>
                <w:rFonts w:ascii="Calibri" w:hAnsi="Calibri" w:cs="Calibri"/>
                <w:bCs/>
                <w:color w:val="000000" w:themeColor="text1"/>
                <w:sz w:val="22"/>
              </w:rPr>
            </w:pPr>
            <w:r w:rsidRPr="00AC22F6">
              <w:rPr>
                <w:rFonts w:ascii="Calibri" w:hAnsi="Calibri" w:cs="Calibri"/>
                <w:bCs/>
                <w:color w:val="000000" w:themeColor="text1"/>
                <w:sz w:val="22"/>
              </w:rPr>
              <w:t xml:space="preserve">Re-evaluation </w:t>
            </w:r>
            <w:r>
              <w:rPr>
                <w:rFonts w:ascii="Calibri" w:hAnsi="Calibri" w:cs="Calibri"/>
                <w:bCs/>
                <w:color w:val="000000" w:themeColor="text1"/>
                <w:sz w:val="22"/>
              </w:rPr>
              <w:t xml:space="preserve">checking </w:t>
            </w:r>
            <w:r w:rsidRPr="00AC22F6">
              <w:rPr>
                <w:rFonts w:ascii="Calibri" w:hAnsi="Calibri" w:cs="Calibri"/>
                <w:bCs/>
                <w:color w:val="000000" w:themeColor="text1"/>
                <w:sz w:val="22"/>
              </w:rPr>
              <w:t>and pre-emption checking can be enabled/disabled, respectively</w:t>
            </w:r>
          </w:p>
          <w:p w14:paraId="72429C2D" w14:textId="77777777" w:rsidR="006A5536" w:rsidRDefault="006A5536" w:rsidP="006A5536">
            <w:pPr>
              <w:autoSpaceDE w:val="0"/>
              <w:autoSpaceDN w:val="0"/>
              <w:jc w:val="both"/>
              <w:rPr>
                <w:rFonts w:ascii="Calibri" w:hAnsi="Calibri" w:cs="Calibri"/>
                <w:bCs/>
                <w:color w:val="000000" w:themeColor="text1"/>
                <w:sz w:val="22"/>
              </w:rPr>
            </w:pPr>
            <w:r>
              <w:rPr>
                <w:rFonts w:ascii="Calibri" w:hAnsi="Calibri" w:cs="Calibri"/>
                <w:bCs/>
                <w:color w:val="000000" w:themeColor="text1"/>
                <w:sz w:val="22"/>
              </w:rPr>
              <w:t>Reusing of NR-V Rel-16 mode 2 procedure is a starting point</w:t>
            </w:r>
          </w:p>
          <w:p w14:paraId="006E63A9" w14:textId="77777777" w:rsidR="00662568" w:rsidRDefault="00662568" w:rsidP="006A5536">
            <w:pPr>
              <w:autoSpaceDE w:val="0"/>
              <w:autoSpaceDN w:val="0"/>
              <w:jc w:val="both"/>
              <w:rPr>
                <w:rFonts w:ascii="Calibri" w:eastAsiaTheme="minorEastAsia" w:hAnsi="Calibri" w:cs="Calibri"/>
                <w:bCs/>
                <w:color w:val="000000" w:themeColor="text1"/>
                <w:sz w:val="22"/>
                <w:lang w:eastAsia="zh-CN"/>
              </w:rPr>
            </w:pPr>
          </w:p>
          <w:p w14:paraId="25F200DF" w14:textId="77777777" w:rsidR="00662568" w:rsidRDefault="00662568" w:rsidP="006A5536">
            <w:pPr>
              <w:autoSpaceDE w:val="0"/>
              <w:autoSpaceDN w:val="0"/>
              <w:jc w:val="both"/>
              <w:rPr>
                <w:rFonts w:ascii="Calibri" w:eastAsiaTheme="minorEastAsia" w:hAnsi="Calibri" w:cs="Calibri"/>
                <w:sz w:val="22"/>
                <w:lang w:eastAsia="zh-CN"/>
              </w:rPr>
            </w:pPr>
            <w:r w:rsidRPr="00662568">
              <w:rPr>
                <w:rFonts w:ascii="Calibri" w:hAnsi="Calibri" w:cs="Calibri"/>
                <w:color w:val="0070C0"/>
                <w:sz w:val="22"/>
              </w:rPr>
              <w:t xml:space="preserve">FL: </w:t>
            </w:r>
            <w:r>
              <w:rPr>
                <w:rFonts w:ascii="Calibri" w:hAnsi="Calibri" w:cs="Calibri"/>
                <w:color w:val="0070C0"/>
                <w:sz w:val="22"/>
              </w:rPr>
              <w:t>The intention is also to reuse the existing mode 2 procedure in R16 as much as possible.</w:t>
            </w:r>
            <w:r w:rsidR="00525D8F">
              <w:rPr>
                <w:rFonts w:ascii="Calibri" w:hAnsi="Calibri" w:cs="Calibri"/>
                <w:color w:val="0070C0"/>
                <w:sz w:val="22"/>
              </w:rPr>
              <w:t xml:space="preserve"> Hence these bullets are listed and explicitly mention about the partial sensing schemes. In R16, only the pre-emption can be enabled/disabled.</w:t>
            </w:r>
          </w:p>
        </w:tc>
      </w:tr>
      <w:tr w:rsidR="000F4F91" w:rsidRPr="005D76E5" w14:paraId="71B66072" w14:textId="77777777" w:rsidTr="00835C30">
        <w:tc>
          <w:tcPr>
            <w:tcW w:w="1680" w:type="dxa"/>
          </w:tcPr>
          <w:p w14:paraId="48A41B1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5AB02D4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Yes </w:t>
            </w:r>
          </w:p>
        </w:tc>
        <w:tc>
          <w:tcPr>
            <w:tcW w:w="6517" w:type="dxa"/>
          </w:tcPr>
          <w:p w14:paraId="33C4DFA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w:t>
            </w:r>
            <w:r>
              <w:rPr>
                <w:rFonts w:ascii="Calibri" w:eastAsiaTheme="minorEastAsia" w:hAnsi="Calibri" w:cs="Calibri" w:hint="eastAsia"/>
                <w:sz w:val="22"/>
                <w:lang w:eastAsia="zh-CN"/>
              </w:rPr>
              <w:t xml:space="preserve"> clarification</w:t>
            </w:r>
            <w:r>
              <w:rPr>
                <w:rFonts w:ascii="Calibri" w:eastAsiaTheme="minorEastAsia" w:hAnsi="Calibri" w:cs="Calibri"/>
                <w:sz w:val="22"/>
                <w:lang w:eastAsia="zh-CN"/>
              </w:rPr>
              <w:t xml:space="preserve"> question</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The last sub-</w:t>
            </w:r>
            <w:proofErr w:type="spellStart"/>
            <w:r>
              <w:rPr>
                <w:rFonts w:ascii="Calibri" w:eastAsiaTheme="minorEastAsia" w:hAnsi="Calibri" w:cs="Calibri"/>
                <w:sz w:val="22"/>
                <w:lang w:eastAsia="zh-CN"/>
              </w:rPr>
              <w:t>bulet</w:t>
            </w:r>
            <w:proofErr w:type="spellEnd"/>
            <w:r>
              <w:rPr>
                <w:rFonts w:ascii="Calibri" w:eastAsiaTheme="minorEastAsia" w:hAnsi="Calibri" w:cs="Calibri"/>
                <w:sz w:val="22"/>
                <w:lang w:eastAsia="zh-CN"/>
              </w:rPr>
              <w:t xml:space="preserve"> does not preclude the possibility to perform only CPS for re-evaluation/ pre-emption check, right? For example, if periodic reservation is not supported in the pool, there is no need to perform PBPS.</w:t>
            </w:r>
          </w:p>
          <w:p w14:paraId="22C580C9" w14:textId="77777777" w:rsidR="00525D8F" w:rsidRDefault="00525D8F" w:rsidP="000F4F91">
            <w:pPr>
              <w:autoSpaceDE w:val="0"/>
              <w:autoSpaceDN w:val="0"/>
              <w:jc w:val="both"/>
              <w:rPr>
                <w:rFonts w:ascii="Calibri" w:eastAsiaTheme="minorEastAsia" w:hAnsi="Calibri" w:cs="Calibri"/>
                <w:sz w:val="22"/>
                <w:lang w:eastAsia="zh-CN"/>
              </w:rPr>
            </w:pPr>
          </w:p>
          <w:p w14:paraId="0DEA5472" w14:textId="77777777" w:rsidR="00525D8F" w:rsidRDefault="00525D8F" w:rsidP="000F4F91">
            <w:pPr>
              <w:autoSpaceDE w:val="0"/>
              <w:autoSpaceDN w:val="0"/>
              <w:jc w:val="both"/>
              <w:rPr>
                <w:rFonts w:ascii="Calibri" w:eastAsiaTheme="minorEastAsia" w:hAnsi="Calibri" w:cs="Calibri"/>
                <w:sz w:val="22"/>
                <w:lang w:eastAsia="zh-CN"/>
              </w:rPr>
            </w:pPr>
            <w:r w:rsidRPr="00662568">
              <w:rPr>
                <w:rFonts w:ascii="Calibri" w:hAnsi="Calibri" w:cs="Calibri"/>
                <w:color w:val="0070C0"/>
                <w:sz w:val="22"/>
              </w:rPr>
              <w:lastRenderedPageBreak/>
              <w:t xml:space="preserve">FL: </w:t>
            </w:r>
            <w:r>
              <w:rPr>
                <w:rFonts w:ascii="Calibri" w:hAnsi="Calibri" w:cs="Calibri"/>
                <w:color w:val="0070C0"/>
                <w:sz w:val="22"/>
              </w:rPr>
              <w:t>The conditions to perform PBPS are already agreed. The last bullet does not contradict with that.</w:t>
            </w:r>
          </w:p>
        </w:tc>
      </w:tr>
      <w:tr w:rsidR="00FF6B6E" w14:paraId="6C6864A0" w14:textId="77777777" w:rsidTr="00FF6B6E">
        <w:tc>
          <w:tcPr>
            <w:tcW w:w="1680" w:type="dxa"/>
            <w:hideMark/>
          </w:tcPr>
          <w:p w14:paraId="7C9ED6BE" w14:textId="77777777" w:rsidR="00FF6B6E" w:rsidRDefault="00FF6B6E">
            <w:pPr>
              <w:autoSpaceDE w:val="0"/>
              <w:autoSpaceDN w:val="0"/>
              <w:jc w:val="both"/>
              <w:rPr>
                <w:rFonts w:ascii="Calibri" w:hAnsi="Calibri" w:cs="Calibri"/>
                <w:sz w:val="22"/>
              </w:rPr>
            </w:pPr>
            <w:r>
              <w:rPr>
                <w:rFonts w:ascii="Calibri" w:hAnsi="Calibri" w:cs="Calibri"/>
                <w:sz w:val="22"/>
              </w:rPr>
              <w:lastRenderedPageBreak/>
              <w:t>Intel</w:t>
            </w:r>
          </w:p>
        </w:tc>
        <w:tc>
          <w:tcPr>
            <w:tcW w:w="1434" w:type="dxa"/>
            <w:hideMark/>
          </w:tcPr>
          <w:p w14:paraId="74A1356D" w14:textId="77777777" w:rsidR="00FF6B6E" w:rsidRDefault="00FF6B6E">
            <w:pPr>
              <w:autoSpaceDE w:val="0"/>
              <w:autoSpaceDN w:val="0"/>
              <w:jc w:val="both"/>
              <w:rPr>
                <w:rFonts w:ascii="Calibri" w:hAnsi="Calibri" w:cs="Calibri"/>
                <w:sz w:val="22"/>
              </w:rPr>
            </w:pPr>
            <w:r>
              <w:rPr>
                <w:rFonts w:ascii="Calibri" w:hAnsi="Calibri" w:cs="Calibri"/>
                <w:sz w:val="22"/>
              </w:rPr>
              <w:t>Comments</w:t>
            </w:r>
          </w:p>
        </w:tc>
        <w:tc>
          <w:tcPr>
            <w:tcW w:w="6517" w:type="dxa"/>
            <w:hideMark/>
          </w:tcPr>
          <w:p w14:paraId="678B80EB" w14:textId="77777777" w:rsidR="00FF6B6E" w:rsidRDefault="00FF6B6E">
            <w:pPr>
              <w:autoSpaceDE w:val="0"/>
              <w:autoSpaceDN w:val="0"/>
              <w:jc w:val="both"/>
              <w:rPr>
                <w:rFonts w:ascii="Calibri" w:hAnsi="Calibri" w:cs="Calibri"/>
                <w:sz w:val="22"/>
              </w:rPr>
            </w:pPr>
            <w:r>
              <w:rPr>
                <w:rFonts w:ascii="Calibri" w:hAnsi="Calibri" w:cs="Calibri"/>
                <w:sz w:val="22"/>
              </w:rPr>
              <w:t>We see some problem with the proposal as it means that for each periodically reserved transmission full periodic sensing information needs to be available and therefore a lot of slots needs to be sensed to fulfil this requirement.</w:t>
            </w:r>
          </w:p>
          <w:p w14:paraId="6DDDADFB" w14:textId="77777777" w:rsidR="00FF6B6E" w:rsidRDefault="00FF6B6E">
            <w:pPr>
              <w:autoSpaceDE w:val="0"/>
              <w:autoSpaceDN w:val="0"/>
              <w:jc w:val="both"/>
              <w:rPr>
                <w:rFonts w:ascii="Calibri" w:hAnsi="Calibri" w:cs="Calibri"/>
                <w:sz w:val="22"/>
              </w:rPr>
            </w:pPr>
            <w:r>
              <w:rPr>
                <w:rFonts w:ascii="Calibri" w:hAnsi="Calibri" w:cs="Calibri"/>
                <w:sz w:val="22"/>
              </w:rPr>
              <w:t>UE implementation may try to circumvent this requirement by not periodically reserving resources and only using aperiodic transmissions even for periodically arriving information to perform less sensing. Therefore, we think this topic needs further discussion and we suggest discussing this directly over e-mail.</w:t>
            </w:r>
          </w:p>
        </w:tc>
      </w:tr>
      <w:tr w:rsidR="00EA206D" w14:paraId="6F7DB478" w14:textId="77777777" w:rsidTr="00FF6B6E">
        <w:tc>
          <w:tcPr>
            <w:tcW w:w="1680" w:type="dxa"/>
          </w:tcPr>
          <w:p w14:paraId="7BE9446F"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LGE</w:t>
            </w:r>
          </w:p>
        </w:tc>
        <w:tc>
          <w:tcPr>
            <w:tcW w:w="1434" w:type="dxa"/>
          </w:tcPr>
          <w:p w14:paraId="3EF34F55"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See comments</w:t>
            </w:r>
          </w:p>
        </w:tc>
        <w:tc>
          <w:tcPr>
            <w:tcW w:w="6517" w:type="dxa"/>
          </w:tcPr>
          <w:p w14:paraId="17375735"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We support FL proposals except FFS. </w:t>
            </w:r>
          </w:p>
          <w:p w14:paraId="4119523D" w14:textId="77777777" w:rsidR="00EA206D" w:rsidRDefault="00EA206D" w:rsidP="00EA206D">
            <w:pPr>
              <w:autoSpaceDE w:val="0"/>
              <w:autoSpaceDN w:val="0"/>
              <w:jc w:val="both"/>
              <w:rPr>
                <w:rFonts w:ascii="Calibri" w:hAnsi="Calibri" w:cs="Calibri"/>
                <w:sz w:val="22"/>
                <w:lang w:eastAsia="ko-KR"/>
              </w:rPr>
            </w:pPr>
          </w:p>
          <w:p w14:paraId="0374BAA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As re-evaluation or pre-emption checking are performed for the selected or reserved resources as mentioned in the first main bullet, the timing of the resources </w:t>
            </w:r>
            <w:proofErr w:type="gramStart"/>
            <w:r>
              <w:rPr>
                <w:rFonts w:ascii="Calibri" w:hAnsi="Calibri" w:cs="Calibri"/>
                <w:sz w:val="22"/>
                <w:lang w:eastAsia="ko-KR"/>
              </w:rPr>
              <w:t>are</w:t>
            </w:r>
            <w:proofErr w:type="gramEnd"/>
            <w:r>
              <w:rPr>
                <w:rFonts w:ascii="Calibri" w:hAnsi="Calibri" w:cs="Calibri"/>
                <w:sz w:val="22"/>
                <w:lang w:eastAsia="ko-KR"/>
              </w:rPr>
              <w:t xml:space="preserve"> already known in advance to UE. There is no further action required for MAC layer for PHY layer to be prepared, except informing each resource set as in Rel.16 V2X. Suggest to remove the FFS point.</w:t>
            </w:r>
          </w:p>
          <w:p w14:paraId="3029D0B1" w14:textId="77777777" w:rsidR="00EA206D" w:rsidRDefault="00EA206D" w:rsidP="00EA206D">
            <w:pPr>
              <w:autoSpaceDE w:val="0"/>
              <w:autoSpaceDN w:val="0"/>
              <w:jc w:val="both"/>
              <w:rPr>
                <w:rFonts w:ascii="Calibri" w:hAnsi="Calibri" w:cs="Calibri"/>
                <w:sz w:val="22"/>
                <w:lang w:eastAsia="ko-KR"/>
              </w:rPr>
            </w:pPr>
          </w:p>
          <w:p w14:paraId="4F37F456" w14:textId="77777777" w:rsidR="00EA206D" w:rsidRDefault="00EA206D" w:rsidP="00EA206D">
            <w:pPr>
              <w:autoSpaceDE w:val="0"/>
              <w:autoSpaceDN w:val="0"/>
              <w:jc w:val="both"/>
              <w:rPr>
                <w:rFonts w:ascii="Calibri" w:hAnsi="Calibri" w:cs="Calibri"/>
                <w:sz w:val="22"/>
                <w:lang w:eastAsia="ko-KR"/>
              </w:rPr>
            </w:pPr>
            <w:proofErr w:type="gramStart"/>
            <w:r>
              <w:rPr>
                <w:rFonts w:ascii="Calibri" w:hAnsi="Calibri" w:cs="Calibri"/>
                <w:sz w:val="22"/>
                <w:lang w:eastAsia="ko-KR"/>
              </w:rPr>
              <w:t>Instead</w:t>
            </w:r>
            <w:proofErr w:type="gramEnd"/>
            <w:r>
              <w:rPr>
                <w:rFonts w:ascii="Calibri" w:hAnsi="Calibri" w:cs="Calibri"/>
                <w:sz w:val="22"/>
                <w:lang w:eastAsia="ko-KR"/>
              </w:rPr>
              <w:t xml:space="preserve"> we need to specify the details of partial sensing to be performed for re-evaluation or pre-emption checking when they are triggered by MAC layer. It can be added in this proposal, or can be discussed in a separate proposal later.</w:t>
            </w:r>
          </w:p>
          <w:p w14:paraId="30A55F82" w14:textId="77777777" w:rsidR="00EA206D" w:rsidRDefault="00EA206D" w:rsidP="00EA206D">
            <w:pPr>
              <w:autoSpaceDE w:val="0"/>
              <w:autoSpaceDN w:val="0"/>
              <w:jc w:val="both"/>
              <w:rPr>
                <w:rFonts w:ascii="Calibri" w:hAnsi="Calibri" w:cs="Calibri"/>
                <w:sz w:val="22"/>
                <w:lang w:eastAsia="ko-KR"/>
              </w:rPr>
            </w:pPr>
          </w:p>
          <w:p w14:paraId="534DD704"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6C3E97A8" w14:textId="77777777" w:rsidR="00EA206D" w:rsidRDefault="00EA206D" w:rsidP="00EA206D">
            <w:pPr>
              <w:autoSpaceDE w:val="0"/>
              <w:autoSpaceDN w:val="0"/>
              <w:jc w:val="both"/>
              <w:rPr>
                <w:rFonts w:ascii="Calibri" w:hAnsi="Calibri" w:cs="Calibri"/>
                <w:sz w:val="22"/>
                <w:lang w:eastAsia="ko-KR"/>
              </w:rPr>
            </w:pPr>
          </w:p>
          <w:p w14:paraId="384CF4C1" w14:textId="77777777" w:rsidR="00EA206D" w:rsidRPr="008A2865" w:rsidRDefault="00EA206D" w:rsidP="00EA206D">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7B56592A"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w:t>
            </w:r>
            <w:r>
              <w:rPr>
                <w:rFonts w:ascii="Calibri" w:hAnsi="Calibri" w:cs="Calibri"/>
                <w:b/>
                <w:bCs/>
                <w:color w:val="FF0000"/>
                <w:sz w:val="22"/>
              </w:rPr>
              <w:t>according to the re-evaluation and pre-emption checking procedure defined in Rel.16 NR-V2X.</w:t>
            </w:r>
          </w:p>
          <w:p w14:paraId="3AA7A448" w14:textId="77777777" w:rsidR="00EA206D" w:rsidRPr="00145BFD"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145BFD">
              <w:rPr>
                <w:rFonts w:ascii="Calibri" w:hAnsi="Calibri" w:cs="Calibri"/>
                <w:b/>
                <w:bCs/>
                <w:strike/>
                <w:color w:val="FF0000"/>
                <w:sz w:val="22"/>
              </w:rPr>
              <w:t xml:space="preserve">Pre-emption checking is performed when </w:t>
            </w:r>
            <w:proofErr w:type="spellStart"/>
            <w:r w:rsidRPr="00145BFD">
              <w:rPr>
                <w:rFonts w:ascii="Calibri" w:hAnsi="Calibri" w:cs="Calibri"/>
                <w:b/>
                <w:bCs/>
                <w:i/>
                <w:iCs/>
                <w:strike/>
                <w:color w:val="FF0000"/>
                <w:sz w:val="22"/>
              </w:rPr>
              <w:t>sl-PreemptionEnable</w:t>
            </w:r>
            <w:proofErr w:type="spellEnd"/>
            <w:r w:rsidRPr="00145BFD">
              <w:rPr>
                <w:rFonts w:ascii="Calibri" w:hAnsi="Calibri" w:cs="Calibri"/>
                <w:b/>
                <w:bCs/>
                <w:strike/>
                <w:color w:val="FF0000"/>
                <w:sz w:val="22"/>
              </w:rPr>
              <w:t xml:space="preserve"> is provided and enabled</w:t>
            </w:r>
          </w:p>
          <w:p w14:paraId="4C563A18"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22FF7FB1"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3ED25C07" w14:textId="77777777" w:rsidR="00EA206D" w:rsidRPr="00EE12A0"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EE12A0">
              <w:rPr>
                <w:rFonts w:ascii="Calibri" w:hAnsi="Calibri" w:cs="Calibri"/>
                <w:b/>
                <w:bCs/>
                <w:strike/>
                <w:color w:val="FF0000"/>
                <w:sz w:val="22"/>
              </w:rPr>
              <w:t>FFS whether MAC layer should indicate the set of resources earlier such that L1 is able to determine the timing to start partial sensing</w:t>
            </w:r>
          </w:p>
          <w:p w14:paraId="27215143"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44372D37" w14:textId="77777777" w:rsidR="00EA206D" w:rsidRPr="00EE12A0"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EE12A0">
              <w:rPr>
                <w:rFonts w:ascii="Calibri" w:hAnsi="Calibri" w:cs="Calibri"/>
                <w:b/>
                <w:bCs/>
                <w:color w:val="FF0000"/>
                <w:sz w:val="22"/>
              </w:rPr>
              <w:t>FFS details of partial sensing for re-evaluation and pre-emption checking.</w:t>
            </w:r>
          </w:p>
          <w:p w14:paraId="13CE6176" w14:textId="77777777" w:rsidR="00EA206D" w:rsidRDefault="00EA206D" w:rsidP="00EA206D">
            <w:pPr>
              <w:autoSpaceDE w:val="0"/>
              <w:autoSpaceDN w:val="0"/>
              <w:jc w:val="both"/>
              <w:rPr>
                <w:rFonts w:ascii="Calibri" w:hAnsi="Calibri" w:cs="Calibri"/>
                <w:sz w:val="22"/>
              </w:rPr>
            </w:pPr>
          </w:p>
        </w:tc>
      </w:tr>
      <w:tr w:rsidR="00B10047" w14:paraId="1E78E66C" w14:textId="77777777" w:rsidTr="00FF6B6E">
        <w:tc>
          <w:tcPr>
            <w:tcW w:w="1680" w:type="dxa"/>
          </w:tcPr>
          <w:p w14:paraId="4481602C" w14:textId="77777777" w:rsidR="00B10047" w:rsidRDefault="00B10047" w:rsidP="00B10047">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1434" w:type="dxa"/>
          </w:tcPr>
          <w:p w14:paraId="32534623" w14:textId="77777777" w:rsidR="00B10047" w:rsidRDefault="00B10047" w:rsidP="00B10047">
            <w:pPr>
              <w:autoSpaceDE w:val="0"/>
              <w:autoSpaceDN w:val="0"/>
              <w:jc w:val="both"/>
              <w:rPr>
                <w:rFonts w:ascii="Calibri" w:hAnsi="Calibri" w:cs="Calibri"/>
                <w:sz w:val="22"/>
                <w:lang w:eastAsia="ko-KR"/>
              </w:rPr>
            </w:pPr>
          </w:p>
        </w:tc>
        <w:tc>
          <w:tcPr>
            <w:tcW w:w="6517" w:type="dxa"/>
          </w:tcPr>
          <w:p w14:paraId="3FB67180" w14:textId="77777777" w:rsidR="00B10047" w:rsidRPr="007A42EE"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552D0B99" w14:textId="77777777"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this bullet is not clear to us, does it mean that UE must trigger checking at m-T3? </w:t>
            </w:r>
          </w:p>
          <w:p w14:paraId="3C22CD17" w14:textId="77777777" w:rsidR="00525D8F" w:rsidRDefault="00525D8F" w:rsidP="00B10047">
            <w:pPr>
              <w:autoSpaceDE w:val="0"/>
              <w:autoSpaceDN w:val="0"/>
              <w:jc w:val="both"/>
              <w:rPr>
                <w:rFonts w:ascii="Calibri" w:eastAsiaTheme="minorEastAsia" w:hAnsi="Calibri" w:cs="Calibri"/>
                <w:sz w:val="22"/>
                <w:lang w:eastAsia="zh-CN"/>
              </w:rPr>
            </w:pPr>
          </w:p>
          <w:p w14:paraId="1E22C366" w14:textId="77777777" w:rsidR="00525D8F" w:rsidRPr="00525D8F" w:rsidRDefault="00525D8F" w:rsidP="00B10047">
            <w:pPr>
              <w:autoSpaceDE w:val="0"/>
              <w:autoSpaceDN w:val="0"/>
              <w:jc w:val="both"/>
              <w:rPr>
                <w:rFonts w:ascii="Calibri" w:eastAsiaTheme="minorEastAsia" w:hAnsi="Calibri" w:cs="Calibri"/>
                <w:color w:val="0070C0"/>
                <w:sz w:val="22"/>
                <w:lang w:eastAsia="zh-CN"/>
              </w:rPr>
            </w:pPr>
            <w:r w:rsidRPr="00525D8F">
              <w:rPr>
                <w:rFonts w:ascii="Calibri" w:eastAsiaTheme="minorEastAsia" w:hAnsi="Calibri" w:cs="Calibri"/>
                <w:color w:val="0070C0"/>
                <w:sz w:val="22"/>
                <w:lang w:eastAsia="zh-CN"/>
              </w:rPr>
              <w:lastRenderedPageBreak/>
              <w:t xml:space="preserve">FL: </w:t>
            </w:r>
            <w:r>
              <w:rPr>
                <w:rFonts w:ascii="Calibri" w:eastAsiaTheme="minorEastAsia" w:hAnsi="Calibri" w:cs="Calibri"/>
                <w:color w:val="0070C0"/>
                <w:sz w:val="22"/>
                <w:lang w:eastAsia="zh-CN"/>
              </w:rPr>
              <w:t>Yes, this is already R16 behaviour.</w:t>
            </w:r>
          </w:p>
          <w:p w14:paraId="36AEE3F1" w14:textId="77777777" w:rsidR="00525D8F" w:rsidRDefault="00525D8F" w:rsidP="00B10047">
            <w:pPr>
              <w:autoSpaceDE w:val="0"/>
              <w:autoSpaceDN w:val="0"/>
              <w:jc w:val="both"/>
              <w:rPr>
                <w:rFonts w:ascii="Calibri" w:eastAsiaTheme="minorEastAsia" w:hAnsi="Calibri" w:cs="Calibri"/>
                <w:sz w:val="22"/>
                <w:lang w:eastAsia="zh-CN"/>
              </w:rPr>
            </w:pPr>
          </w:p>
          <w:p w14:paraId="6E6B5DC1" w14:textId="77777777" w:rsidR="00B10047" w:rsidRPr="004B07F7"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both resource re-evaluation and pre-emption checking</w:t>
            </w:r>
          </w:p>
          <w:p w14:paraId="27F8A0B6" w14:textId="77777777"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last bullet also needs clarification, what’s the meaning of ‘supported for’? which of the following interpretation aligns with FL’s intention?</w:t>
            </w:r>
          </w:p>
          <w:p w14:paraId="083A39AA" w14:textId="77777777" w:rsidR="00B10047" w:rsidRDefault="00B10047" w:rsidP="008B05C2">
            <w:pPr>
              <w:pStyle w:val="ListParagraph"/>
              <w:numPr>
                <w:ilvl w:val="0"/>
                <w:numId w:val="34"/>
              </w:numPr>
              <w:autoSpaceDE w:val="0"/>
              <w:autoSpaceDN w:val="0"/>
              <w:ind w:leftChars="0"/>
              <w:jc w:val="both"/>
              <w:rPr>
                <w:rFonts w:ascii="Calibri" w:eastAsiaTheme="minorEastAsia" w:hAnsi="Calibri" w:cs="Calibri"/>
                <w:sz w:val="22"/>
                <w:lang w:eastAsia="zh-CN"/>
              </w:rPr>
            </w:pPr>
            <w:r w:rsidRPr="00676D44">
              <w:rPr>
                <w:rFonts w:ascii="Calibri" w:eastAsiaTheme="minorEastAsia" w:hAnsi="Calibri" w:cs="Calibri"/>
                <w:sz w:val="22"/>
                <w:lang w:eastAsia="zh-CN"/>
              </w:rPr>
              <w:t xml:space="preserve">resource re-evaluation and pre-emption </w:t>
            </w:r>
            <w:r w:rsidRPr="008353B7">
              <w:rPr>
                <w:rFonts w:ascii="Calibri" w:eastAsiaTheme="minorEastAsia" w:hAnsi="Calibri" w:cs="Calibri"/>
                <w:sz w:val="22"/>
                <w:lang w:eastAsia="zh-CN"/>
              </w:rPr>
              <w:t>checking</w:t>
            </w:r>
            <w:r>
              <w:rPr>
                <w:rFonts w:ascii="Calibri" w:eastAsiaTheme="minorEastAsia" w:hAnsi="Calibri" w:cs="Calibri"/>
                <w:sz w:val="22"/>
                <w:lang w:eastAsia="zh-CN"/>
              </w:rPr>
              <w:t xml:space="preserve"> will </w:t>
            </w:r>
            <w:r w:rsidRPr="008353B7">
              <w:rPr>
                <w:rFonts w:ascii="Calibri" w:eastAsiaTheme="minorEastAsia" w:hAnsi="Calibri" w:cs="Calibri"/>
                <w:sz w:val="22"/>
                <w:lang w:eastAsia="zh-CN"/>
              </w:rPr>
              <w:t>trigger new PBPS and CPS process</w:t>
            </w:r>
          </w:p>
          <w:p w14:paraId="3CC2F68A" w14:textId="77777777" w:rsidR="00B10047" w:rsidRPr="00B10047" w:rsidRDefault="00B10047" w:rsidP="008B05C2">
            <w:pPr>
              <w:pStyle w:val="ListParagraph"/>
              <w:numPr>
                <w:ilvl w:val="0"/>
                <w:numId w:val="34"/>
              </w:numPr>
              <w:autoSpaceDE w:val="0"/>
              <w:autoSpaceDN w:val="0"/>
              <w:ind w:leftChars="0"/>
              <w:jc w:val="both"/>
              <w:rPr>
                <w:rFonts w:ascii="Calibri" w:eastAsiaTheme="minorEastAsia" w:hAnsi="Calibri" w:cs="Calibri"/>
                <w:sz w:val="22"/>
                <w:lang w:eastAsia="zh-CN"/>
              </w:rPr>
            </w:pPr>
            <w:r w:rsidRPr="00B10047">
              <w:rPr>
                <w:rFonts w:ascii="Calibri" w:eastAsiaTheme="minorEastAsia" w:hAnsi="Calibri" w:cs="Calibri"/>
                <w:sz w:val="22"/>
                <w:lang w:eastAsia="zh-CN"/>
              </w:rPr>
              <w:t>available results of PBPS and CPS that have been triggered for the resource (re)selection of the same or any TB can be used for re-evaluation and pre-emption checking</w:t>
            </w:r>
          </w:p>
        </w:tc>
      </w:tr>
      <w:tr w:rsidR="000E7DB1" w14:paraId="46DBE0CF" w14:textId="77777777" w:rsidTr="00FF6B6E">
        <w:tc>
          <w:tcPr>
            <w:tcW w:w="1680" w:type="dxa"/>
          </w:tcPr>
          <w:p w14:paraId="1F2C925B"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lastRenderedPageBreak/>
              <w:t>ZTE, Sanechips</w:t>
            </w:r>
          </w:p>
        </w:tc>
        <w:tc>
          <w:tcPr>
            <w:tcW w:w="1434" w:type="dxa"/>
          </w:tcPr>
          <w:p w14:paraId="0BF76DBA" w14:textId="77777777" w:rsidR="000E7DB1" w:rsidRDefault="000E7DB1" w:rsidP="004226A6">
            <w:pPr>
              <w:autoSpaceDE w:val="0"/>
              <w:autoSpaceDN w:val="0"/>
              <w:jc w:val="both"/>
              <w:rPr>
                <w:rFonts w:ascii="Calibri" w:eastAsiaTheme="minorEastAsia" w:hAnsi="Calibri" w:cs="Calibri"/>
                <w:sz w:val="22"/>
                <w:lang w:val="en-US" w:eastAsia="zh-CN"/>
              </w:rPr>
            </w:pPr>
            <w:proofErr w:type="gramStart"/>
            <w:r>
              <w:rPr>
                <w:rFonts w:ascii="Calibri" w:eastAsiaTheme="minorEastAsia" w:hAnsi="Calibri" w:cs="Calibri" w:hint="eastAsia"/>
                <w:sz w:val="22"/>
                <w:lang w:val="en-US" w:eastAsia="zh-CN"/>
              </w:rPr>
              <w:t>Yes</w:t>
            </w:r>
            <w:proofErr w:type="gramEnd"/>
            <w:r>
              <w:rPr>
                <w:rFonts w:ascii="Calibri" w:eastAsiaTheme="minorEastAsia" w:hAnsi="Calibri" w:cs="Calibri" w:hint="eastAsia"/>
                <w:sz w:val="22"/>
                <w:lang w:val="en-US" w:eastAsia="zh-CN"/>
              </w:rPr>
              <w:t xml:space="preserve"> with comments</w:t>
            </w:r>
          </w:p>
        </w:tc>
        <w:tc>
          <w:tcPr>
            <w:tcW w:w="6517" w:type="dxa"/>
          </w:tcPr>
          <w:p w14:paraId="2E3922AE"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The first sub-bullet is not </w:t>
            </w:r>
            <w:proofErr w:type="gramStart"/>
            <w:r>
              <w:rPr>
                <w:rFonts w:ascii="Calibri" w:eastAsiaTheme="minorEastAsia" w:hAnsi="Calibri" w:cs="Calibri" w:hint="eastAsia"/>
                <w:sz w:val="22"/>
                <w:lang w:val="en-US" w:eastAsia="zh-CN"/>
              </w:rPr>
              <w:t>consist</w:t>
            </w:r>
            <w:proofErr w:type="gramEnd"/>
            <w:r>
              <w:rPr>
                <w:rFonts w:ascii="Calibri" w:eastAsiaTheme="minorEastAsia" w:hAnsi="Calibri" w:cs="Calibri" w:hint="eastAsia"/>
                <w:sz w:val="22"/>
                <w:lang w:val="en-US" w:eastAsia="zh-CN"/>
              </w:rPr>
              <w:t xml:space="preserve"> with the third sub-bullet, which is the legacy mechanism. </w:t>
            </w:r>
            <w:proofErr w:type="gramStart"/>
            <w:r>
              <w:rPr>
                <w:rFonts w:ascii="Calibri" w:eastAsiaTheme="minorEastAsia" w:hAnsi="Calibri" w:cs="Calibri" w:hint="eastAsia"/>
                <w:sz w:val="22"/>
                <w:lang w:val="en-US" w:eastAsia="zh-CN"/>
              </w:rPr>
              <w:t>So</w:t>
            </w:r>
            <w:proofErr w:type="gramEnd"/>
            <w:r>
              <w:rPr>
                <w:rFonts w:ascii="Calibri" w:eastAsiaTheme="minorEastAsia" w:hAnsi="Calibri" w:cs="Calibri" w:hint="eastAsia"/>
                <w:sz w:val="22"/>
                <w:lang w:val="en-US" w:eastAsia="zh-CN"/>
              </w:rPr>
              <w:t xml:space="preserve"> we suggest to remove the first sub-bullet and take the sub-sub-bullet as the first sub-bullet.</w:t>
            </w:r>
          </w:p>
          <w:p w14:paraId="60F44A32" w14:textId="77777777" w:rsidR="000E7DB1" w:rsidRDefault="000E7DB1" w:rsidP="000E7DB1">
            <w:pPr>
              <w:pStyle w:val="ListParagraph"/>
              <w:numPr>
                <w:ilvl w:val="0"/>
                <w:numId w:val="17"/>
              </w:numPr>
              <w:autoSpaceDE w:val="0"/>
              <w:autoSpaceDN w:val="0"/>
              <w:ind w:leftChars="0"/>
              <w:jc w:val="both"/>
              <w:rPr>
                <w:rFonts w:ascii="Calibri" w:hAnsi="Calibri" w:cs="Calibri"/>
                <w:b/>
                <w:bCs/>
                <w:strike/>
                <w:color w:val="FF0000"/>
                <w:sz w:val="22"/>
              </w:rPr>
            </w:pPr>
            <w:r>
              <w:rPr>
                <w:rFonts w:ascii="Calibri" w:hAnsi="Calibri" w:cs="Calibri"/>
                <w:b/>
                <w:bCs/>
                <w:strike/>
                <w:color w:val="FF0000"/>
                <w:sz w:val="22"/>
              </w:rPr>
              <w:t>Re-evaluation and pre-emption checking are performed for all pre-selected and reserved resources, respectively</w:t>
            </w:r>
          </w:p>
          <w:p w14:paraId="16CF49F7" w14:textId="77777777" w:rsidR="000E7DB1" w:rsidRDefault="000E7DB1" w:rsidP="000E7DB1">
            <w:pPr>
              <w:pStyle w:val="ListParagraph"/>
              <w:numPr>
                <w:ilvl w:val="0"/>
                <w:numId w:val="17"/>
              </w:numPr>
              <w:autoSpaceDE w:val="0"/>
              <w:autoSpaceDN w:val="0"/>
              <w:ind w:leftChars="0"/>
              <w:jc w:val="both"/>
              <w:rPr>
                <w:rFonts w:ascii="Calibri" w:hAnsi="Calibri" w:cs="Calibri"/>
                <w:b/>
                <w:bCs/>
                <w:color w:val="FF0000"/>
                <w:sz w:val="22"/>
              </w:rPr>
            </w:pPr>
            <w:r>
              <w:rPr>
                <w:rFonts w:ascii="Calibri" w:hAnsi="Calibri" w:cs="Calibri"/>
                <w:b/>
                <w:bCs/>
                <w:sz w:val="22"/>
              </w:rPr>
              <w:t xml:space="preserve">Pre-emption checking is performed when </w:t>
            </w:r>
            <w:proofErr w:type="spellStart"/>
            <w:r>
              <w:rPr>
                <w:rFonts w:ascii="Calibri" w:hAnsi="Calibri" w:cs="Calibri"/>
                <w:b/>
                <w:bCs/>
                <w:sz w:val="22"/>
              </w:rPr>
              <w:t>sl-PreemptionEnable</w:t>
            </w:r>
            <w:proofErr w:type="spellEnd"/>
            <w:r>
              <w:rPr>
                <w:rFonts w:ascii="Calibri" w:hAnsi="Calibri" w:cs="Calibri"/>
                <w:b/>
                <w:bCs/>
                <w:sz w:val="22"/>
              </w:rPr>
              <w:t xml:space="preserve"> is provided and enabled</w:t>
            </w:r>
          </w:p>
          <w:p w14:paraId="29554E7E"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 </w:t>
            </w:r>
          </w:p>
          <w:p w14:paraId="48B0EF5F" w14:textId="77777777" w:rsidR="00525D8F" w:rsidRDefault="00525D8F" w:rsidP="004226A6">
            <w:pPr>
              <w:autoSpaceDE w:val="0"/>
              <w:autoSpaceDN w:val="0"/>
              <w:jc w:val="both"/>
              <w:rPr>
                <w:rFonts w:ascii="Calibri" w:eastAsiaTheme="minorEastAsia" w:hAnsi="Calibri" w:cs="Calibri"/>
                <w:sz w:val="22"/>
                <w:lang w:val="en-US" w:eastAsia="zh-CN"/>
              </w:rPr>
            </w:pPr>
            <w:r w:rsidRPr="007229CC">
              <w:rPr>
                <w:rFonts w:ascii="Calibri" w:eastAsiaTheme="minorEastAsia" w:hAnsi="Calibri" w:cs="Calibri"/>
                <w:color w:val="0070C0"/>
                <w:sz w:val="22"/>
                <w:lang w:val="en-US" w:eastAsia="zh-CN"/>
              </w:rPr>
              <w:t xml:space="preserve">FL: </w:t>
            </w:r>
            <w:r w:rsidR="007229CC" w:rsidRPr="007229CC">
              <w:rPr>
                <w:rFonts w:ascii="Calibri" w:eastAsiaTheme="minorEastAsia" w:hAnsi="Calibri" w:cs="Calibri"/>
                <w:color w:val="0070C0"/>
                <w:sz w:val="22"/>
                <w:lang w:val="en-US" w:eastAsia="zh-CN"/>
              </w:rPr>
              <w:t>The first and third bullets follow the existing R16 procedure.</w:t>
            </w:r>
          </w:p>
        </w:tc>
      </w:tr>
      <w:tr w:rsidR="00AC1A5E" w14:paraId="4963FEFB" w14:textId="77777777" w:rsidTr="00FF6B6E">
        <w:tc>
          <w:tcPr>
            <w:tcW w:w="1680" w:type="dxa"/>
          </w:tcPr>
          <w:p w14:paraId="7C4C421B"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14:paraId="14910F01"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1BF9635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5D56FB" w14:paraId="3D570E86" w14:textId="77777777" w:rsidTr="000F75E6">
        <w:tc>
          <w:tcPr>
            <w:tcW w:w="1680" w:type="dxa"/>
          </w:tcPr>
          <w:p w14:paraId="1C39B3E2" w14:textId="77777777" w:rsidR="000F75E6" w:rsidRPr="005D56FB"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6CB6B0A0" w14:textId="77777777" w:rsidR="000F75E6" w:rsidRPr="005D56FB"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37A2EDED" w14:textId="77777777" w:rsidR="000F75E6" w:rsidRPr="0095682E" w:rsidRDefault="000F75E6" w:rsidP="004226A6">
            <w:pPr>
              <w:autoSpaceDE w:val="0"/>
              <w:autoSpaceDN w:val="0"/>
              <w:jc w:val="both"/>
              <w:rPr>
                <w:rFonts w:eastAsiaTheme="minorEastAsia"/>
                <w:color w:val="000000"/>
                <w:sz w:val="22"/>
                <w:szCs w:val="22"/>
                <w:lang w:eastAsia="zh-CN"/>
              </w:rPr>
            </w:pPr>
            <w:r w:rsidRPr="0095682E">
              <w:rPr>
                <w:rFonts w:eastAsiaTheme="minorEastAsia" w:hint="eastAsia"/>
                <w:color w:val="000000"/>
                <w:sz w:val="22"/>
                <w:szCs w:val="22"/>
                <w:lang w:eastAsia="zh-CN"/>
              </w:rPr>
              <w:t>T</w:t>
            </w:r>
            <w:r w:rsidRPr="0095682E">
              <w:rPr>
                <w:rFonts w:eastAsiaTheme="minorEastAsia"/>
                <w:color w:val="000000"/>
                <w:sz w:val="22"/>
                <w:szCs w:val="22"/>
                <w:lang w:eastAsia="zh-CN"/>
              </w:rPr>
              <w:t xml:space="preserve">he proposal seems mandate that a UE will always do re-evaluation and pre-emption checking for partial sensing. Taking into account power consumption, a UE is not necessary to do it. These conditions should be further discussed. Suggest to clarify this in the main bullet. </w:t>
            </w:r>
          </w:p>
          <w:p w14:paraId="008E640F" w14:textId="77777777" w:rsidR="000F75E6" w:rsidRDefault="000F75E6" w:rsidP="004226A6">
            <w:pPr>
              <w:autoSpaceDE w:val="0"/>
              <w:autoSpaceDN w:val="0"/>
              <w:jc w:val="both"/>
              <w:rPr>
                <w:color w:val="000000"/>
                <w:sz w:val="22"/>
                <w:szCs w:val="22"/>
                <w:lang w:eastAsia="ko-KR"/>
              </w:rPr>
            </w:pPr>
          </w:p>
          <w:p w14:paraId="71A14772" w14:textId="77777777" w:rsidR="000F75E6" w:rsidRPr="008A2865" w:rsidRDefault="000F75E6" w:rsidP="004226A6">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r w:rsidRPr="0095682E">
              <w:rPr>
                <w:rFonts w:ascii="Calibri" w:hAnsi="Calibri" w:cs="Calibri"/>
                <w:b/>
                <w:bCs/>
                <w:color w:val="00B050"/>
                <w:sz w:val="22"/>
              </w:rPr>
              <w:t>if a UE perform Re-evaluation and pre-emption checking:</w:t>
            </w:r>
          </w:p>
          <w:p w14:paraId="533EE2DD" w14:textId="77777777" w:rsidR="000F75E6" w:rsidRDefault="000F75E6" w:rsidP="004226A6">
            <w:pPr>
              <w:autoSpaceDE w:val="0"/>
              <w:autoSpaceDN w:val="0"/>
              <w:jc w:val="both"/>
              <w:rPr>
                <w:color w:val="000000"/>
                <w:sz w:val="22"/>
                <w:szCs w:val="22"/>
                <w:lang w:eastAsia="ko-KR"/>
              </w:rPr>
            </w:pPr>
          </w:p>
          <w:p w14:paraId="2E9226CE" w14:textId="77777777" w:rsidR="000F75E6" w:rsidRPr="00104101" w:rsidRDefault="000F75E6" w:rsidP="004226A6">
            <w:pPr>
              <w:autoSpaceDE w:val="0"/>
              <w:autoSpaceDN w:val="0"/>
              <w:jc w:val="both"/>
              <w:rPr>
                <w:color w:val="000000"/>
                <w:sz w:val="22"/>
                <w:szCs w:val="22"/>
                <w:lang w:eastAsia="ko-KR"/>
              </w:rPr>
            </w:pPr>
            <w:r>
              <w:rPr>
                <w:color w:val="000000"/>
                <w:sz w:val="22"/>
                <w:szCs w:val="22"/>
                <w:lang w:eastAsia="ko-KR"/>
              </w:rPr>
              <w:t xml:space="preserve">For the first bullet, it is not clear about what pre-selected and reserved resources refer to, and in the third bullet, it is clarified further that the resource set for re-evaluation and pre-emption checking are </w:t>
            </w:r>
            <m:oMath>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Sub>
              <m:r>
                <m:rPr>
                  <m:sty m:val="p"/>
                </m:rPr>
                <w:rPr>
                  <w:rFonts w:ascii="Cambria Math" w:hAnsi="Cambria Math"/>
                  <w:color w:val="000000"/>
                  <w:sz w:val="22"/>
                  <w:szCs w:val="22"/>
                  <w:lang w:eastAsia="ko-KR"/>
                </w:rPr>
                <m:t>,…)</m:t>
              </m:r>
            </m:oMath>
            <w:r w:rsidRPr="00104101">
              <w:rPr>
                <w:color w:val="000000"/>
                <w:sz w:val="22"/>
                <w:szCs w:val="22"/>
                <w:lang w:eastAsia="ko-KR"/>
              </w:rPr>
              <w:t xml:space="preserve"> and</w:t>
            </w:r>
          </w:p>
          <w:p w14:paraId="37E7839B" w14:textId="77777777" w:rsidR="000F75E6" w:rsidRDefault="000F75E6" w:rsidP="004226A6">
            <w:pPr>
              <w:autoSpaceDE w:val="0"/>
              <w:autoSpaceDN w:val="0"/>
              <w:jc w:val="both"/>
              <w:rPr>
                <w:color w:val="000000"/>
                <w:sz w:val="22"/>
                <w:szCs w:val="22"/>
                <w:lang w:eastAsia="ko-KR"/>
              </w:rPr>
            </w:pPr>
            <m:oMath>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oMath>
            <w:r w:rsidRPr="00104101">
              <w:rPr>
                <w:color w:val="000000"/>
                <w:sz w:val="22"/>
                <w:szCs w:val="22"/>
                <w:lang w:eastAsia="ko-KR"/>
              </w:rPr>
              <w:t xml:space="preserve"> </w:t>
            </w:r>
            <w:r w:rsidRPr="00F37B68">
              <w:rPr>
                <w:color w:val="000000"/>
                <w:sz w:val="22"/>
                <w:szCs w:val="22"/>
                <w:lang w:eastAsia="ko-KR"/>
              </w:rPr>
              <w:t>Respectively</w:t>
            </w:r>
            <w:r w:rsidRPr="00104101">
              <w:rPr>
                <w:color w:val="000000"/>
                <w:sz w:val="22"/>
                <w:szCs w:val="22"/>
                <w:lang w:eastAsia="ko-KR"/>
              </w:rPr>
              <w:t>, so these two bullets can be merge</w:t>
            </w:r>
            <w:r w:rsidRPr="00D964EE">
              <w:rPr>
                <w:color w:val="000000"/>
                <w:sz w:val="22"/>
                <w:szCs w:val="22"/>
                <w:lang w:eastAsia="ko-KR"/>
              </w:rPr>
              <w:t>d to one</w:t>
            </w:r>
            <w:r w:rsidRPr="00104101">
              <w:rPr>
                <w:color w:val="000000"/>
                <w:sz w:val="22"/>
                <w:szCs w:val="22"/>
                <w:lang w:eastAsia="ko-KR"/>
              </w:rPr>
              <w:t>.</w:t>
            </w:r>
          </w:p>
          <w:p w14:paraId="47B091D2" w14:textId="77777777" w:rsidR="000F75E6" w:rsidRPr="005D56FB" w:rsidRDefault="000F75E6" w:rsidP="004226A6">
            <w:pPr>
              <w:autoSpaceDE w:val="0"/>
              <w:autoSpaceDN w:val="0"/>
              <w:jc w:val="both"/>
              <w:rPr>
                <w:color w:val="000000"/>
                <w:sz w:val="22"/>
                <w:szCs w:val="22"/>
                <w:lang w:eastAsia="ko-KR"/>
              </w:rPr>
            </w:pPr>
          </w:p>
          <w:p w14:paraId="5BD70E30" w14:textId="77777777" w:rsidR="000F75E6" w:rsidRDefault="000F75E6" w:rsidP="004226A6">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On the other hand, t</w:t>
            </w:r>
            <w:r>
              <w:rPr>
                <w:rFonts w:eastAsiaTheme="minorEastAsia" w:hint="eastAsia"/>
                <w:color w:val="000000"/>
                <w:sz w:val="22"/>
                <w:szCs w:val="22"/>
                <w:lang w:eastAsia="zh-CN"/>
              </w:rPr>
              <w:t>h</w:t>
            </w:r>
            <w:r>
              <w:rPr>
                <w:rFonts w:eastAsiaTheme="minorEastAsia"/>
                <w:color w:val="000000"/>
                <w:sz w:val="22"/>
                <w:szCs w:val="22"/>
                <w:lang w:eastAsia="zh-CN"/>
              </w:rPr>
              <w:t>e FFS of third bullet is not needed, similarly in Rel-16, it should be up to UE implementation on when to provide the</w:t>
            </w:r>
            <w:r w:rsidRPr="005D56FB">
              <w:rPr>
                <w:rFonts w:eastAsiaTheme="minorEastAsia"/>
                <w:color w:val="000000"/>
                <w:sz w:val="22"/>
                <w:szCs w:val="22"/>
                <w:lang w:eastAsia="zh-CN"/>
              </w:rPr>
              <w:t xml:space="preserve"> set of resources</w:t>
            </w:r>
            <w:r>
              <w:rPr>
                <w:rFonts w:eastAsiaTheme="minorEastAsia"/>
                <w:color w:val="000000"/>
                <w:sz w:val="22"/>
                <w:szCs w:val="22"/>
                <w:lang w:eastAsia="zh-CN"/>
              </w:rPr>
              <w:t>.</w:t>
            </w:r>
          </w:p>
          <w:p w14:paraId="64482CAA" w14:textId="77777777" w:rsidR="000F75E6" w:rsidRDefault="000F75E6" w:rsidP="004226A6">
            <w:pPr>
              <w:autoSpaceDE w:val="0"/>
              <w:autoSpaceDN w:val="0"/>
              <w:jc w:val="both"/>
              <w:rPr>
                <w:rFonts w:eastAsiaTheme="minorEastAsia"/>
                <w:color w:val="000000"/>
                <w:sz w:val="22"/>
                <w:szCs w:val="22"/>
                <w:lang w:eastAsia="zh-CN"/>
              </w:rPr>
            </w:pPr>
          </w:p>
          <w:p w14:paraId="3FE65ECF" w14:textId="77777777" w:rsidR="000F75E6" w:rsidRDefault="000F75E6" w:rsidP="004226A6">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Based on the comments above, following changes are suggested:</w:t>
            </w:r>
          </w:p>
          <w:p w14:paraId="03CFF801" w14:textId="77777777" w:rsidR="000F75E6" w:rsidRDefault="000F75E6" w:rsidP="004226A6">
            <w:pPr>
              <w:autoSpaceDE w:val="0"/>
              <w:autoSpaceDN w:val="0"/>
              <w:jc w:val="both"/>
              <w:rPr>
                <w:rFonts w:eastAsiaTheme="minorEastAsia"/>
                <w:color w:val="000000"/>
                <w:sz w:val="22"/>
                <w:szCs w:val="22"/>
                <w:lang w:eastAsia="zh-CN"/>
              </w:rPr>
            </w:pPr>
          </w:p>
          <w:p w14:paraId="5C69F8CE" w14:textId="77777777" w:rsidR="000F75E6" w:rsidRPr="008A2865" w:rsidRDefault="000F75E6" w:rsidP="004226A6">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w:t>
            </w:r>
            <w:proofErr w:type="gramStart"/>
            <w:r>
              <w:rPr>
                <w:rFonts w:ascii="Calibri" w:hAnsi="Calibri" w:cs="Calibri"/>
                <w:b/>
                <w:bCs/>
                <w:color w:val="000000" w:themeColor="text1"/>
                <w:sz w:val="22"/>
              </w:rPr>
              <w:t>, ,</w:t>
            </w:r>
            <w:proofErr w:type="gramEnd"/>
            <w:r>
              <w:rPr>
                <w:rFonts w:ascii="Calibri" w:hAnsi="Calibri" w:cs="Calibri"/>
                <w:b/>
                <w:bCs/>
                <w:color w:val="000000" w:themeColor="text1"/>
                <w:sz w:val="22"/>
              </w:rPr>
              <w:t xml:space="preserve"> </w:t>
            </w:r>
            <w:r w:rsidRPr="0095682E">
              <w:rPr>
                <w:rFonts w:ascii="Calibri" w:hAnsi="Calibri" w:cs="Calibri"/>
                <w:b/>
                <w:bCs/>
                <w:color w:val="00B050"/>
                <w:sz w:val="22"/>
              </w:rPr>
              <w:t>if a UE perform Re-evaluation and pre-emption checking:</w:t>
            </w:r>
          </w:p>
          <w:p w14:paraId="687AEABF" w14:textId="77777777" w:rsidR="000F75E6" w:rsidRPr="00104101"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Re-evaluation and pre-emption checking are performed for all pre-selected and reserved resources, respectively</w:t>
            </w:r>
          </w:p>
          <w:p w14:paraId="4E8CA183" w14:textId="77777777" w:rsidR="000F75E6" w:rsidRPr="00104101" w:rsidRDefault="000F75E6" w:rsidP="004226A6">
            <w:pPr>
              <w:pStyle w:val="ListParagraph"/>
              <w:numPr>
                <w:ilvl w:val="0"/>
                <w:numId w:val="17"/>
              </w:numPr>
              <w:autoSpaceDE w:val="0"/>
              <w:autoSpaceDN w:val="0"/>
              <w:ind w:leftChars="0"/>
              <w:jc w:val="both"/>
              <w:rPr>
                <w:rFonts w:ascii="Calibri" w:hAnsi="Calibri" w:cs="Calibri"/>
                <w:b/>
                <w:bCs/>
                <w:color w:val="00B050"/>
                <w:sz w:val="22"/>
              </w:rPr>
            </w:pPr>
            <w:r w:rsidRPr="00104101">
              <w:rPr>
                <w:rFonts w:asciiTheme="minorHAnsi" w:eastAsiaTheme="minorEastAsia" w:hAnsiTheme="minorHAnsi" w:cstheme="minorHAnsi"/>
                <w:b/>
                <w:bCs/>
                <w:color w:val="00B050"/>
                <w:sz w:val="22"/>
                <w:szCs w:val="22"/>
                <w:lang w:eastAsia="zh-CN"/>
              </w:rPr>
              <w:t xml:space="preserve">The higher layer indicates a set of resources </w:t>
            </w:r>
            <m:oMath>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Sub>
              <m:r>
                <m:rPr>
                  <m:sty m:val="bi"/>
                </m:rPr>
                <w:rPr>
                  <w:rFonts w:ascii="Cambria Math" w:hAnsi="Cambria Math" w:cstheme="minorHAnsi"/>
                  <w:color w:val="00B050"/>
                  <w:sz w:val="22"/>
                  <w:szCs w:val="22"/>
                </w:rPr>
                <m:t xml:space="preserve">,…) </m:t>
              </m:r>
            </m:oMath>
            <w:r w:rsidRPr="00104101">
              <w:rPr>
                <w:rFonts w:asciiTheme="minorHAnsi" w:hAnsiTheme="minorHAnsi" w:cstheme="minorHAnsi"/>
                <w:b/>
                <w:bCs/>
                <w:color w:val="00B050"/>
                <w:sz w:val="22"/>
                <w:szCs w:val="22"/>
              </w:rPr>
              <w:t xml:space="preserve">and a set of resources </w:t>
            </w:r>
            <m:oMath>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oMath>
            <w:r w:rsidRPr="00104101">
              <w:rPr>
                <w:rFonts w:asciiTheme="minorHAnsi" w:hAnsiTheme="minorHAnsi" w:cstheme="minorHAnsi"/>
                <w:b/>
                <w:bCs/>
                <w:color w:val="00B050"/>
                <w:sz w:val="22"/>
                <w:szCs w:val="22"/>
              </w:rPr>
              <w:t xml:space="preserve"> for re-evaluation and pre-emption checking, respectively</w:t>
            </w:r>
          </w:p>
          <w:p w14:paraId="041D0FA9" w14:textId="77777777" w:rsidR="000F75E6" w:rsidRPr="004B07F7" w:rsidRDefault="000F75E6" w:rsidP="004226A6">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proofErr w:type="spellStart"/>
            <w:r w:rsidRPr="004B07F7">
              <w:rPr>
                <w:rFonts w:ascii="Calibri" w:hAnsi="Calibri" w:cs="Calibri"/>
                <w:b/>
                <w:bCs/>
                <w:i/>
                <w:iCs/>
                <w:color w:val="000000" w:themeColor="text1"/>
                <w:sz w:val="22"/>
              </w:rPr>
              <w:t>sl-PreemptionEnable</w:t>
            </w:r>
            <w:proofErr w:type="spellEnd"/>
            <w:r w:rsidRPr="004B07F7">
              <w:rPr>
                <w:rFonts w:ascii="Calibri" w:hAnsi="Calibri" w:cs="Calibri"/>
                <w:b/>
                <w:bCs/>
                <w:color w:val="000000" w:themeColor="text1"/>
                <w:sz w:val="22"/>
              </w:rPr>
              <w:t xml:space="preserve"> is provided and enabled</w:t>
            </w:r>
          </w:p>
          <w:p w14:paraId="69EE7D8A" w14:textId="77777777" w:rsidR="000F75E6" w:rsidRPr="004B07F7"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lastRenderedPageBreak/>
              <w:t>The triggering of re-evaluation and pre-emption checking is at least at ‘m – T3’</w:t>
            </w:r>
          </w:p>
          <w:p w14:paraId="7D530B58" w14:textId="77777777" w:rsidR="000F75E6" w:rsidRPr="00104101"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104101">
              <w:rPr>
                <w:rFonts w:asciiTheme="minorHAnsi" w:eastAsiaTheme="minorEastAsia" w:hAnsiTheme="minorHAnsi" w:cstheme="minorHAnsi"/>
                <w:b/>
                <w:bCs/>
                <w:strike/>
                <w:color w:val="00B050"/>
                <w:sz w:val="22"/>
                <w:szCs w:val="22"/>
                <w:lang w:eastAsia="zh-CN"/>
              </w:rPr>
              <w:t xml:space="preserve">The higher layer indicates a set of resources </w:t>
            </w:r>
            <m:oMath>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Sub>
              <m:r>
                <m:rPr>
                  <m:sty m:val="bi"/>
                </m:rPr>
                <w:rPr>
                  <w:rFonts w:ascii="Cambria Math" w:hAnsi="Cambria Math" w:cstheme="minorHAnsi"/>
                  <w:strike/>
                  <w:color w:val="00B050"/>
                  <w:sz w:val="22"/>
                  <w:szCs w:val="22"/>
                </w:rPr>
                <m:t xml:space="preserve">,…) </m:t>
              </m:r>
            </m:oMath>
            <w:r w:rsidRPr="00104101">
              <w:rPr>
                <w:rFonts w:asciiTheme="minorHAnsi" w:hAnsiTheme="minorHAnsi" w:cstheme="minorHAnsi"/>
                <w:b/>
                <w:bCs/>
                <w:strike/>
                <w:color w:val="00B050"/>
                <w:sz w:val="22"/>
                <w:szCs w:val="22"/>
              </w:rPr>
              <w:t xml:space="preserve">and a set of resources </w:t>
            </w:r>
            <m:oMath>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oMath>
            <w:r w:rsidRPr="00104101">
              <w:rPr>
                <w:rFonts w:asciiTheme="minorHAnsi" w:hAnsiTheme="minorHAnsi" w:cstheme="minorHAnsi"/>
                <w:b/>
                <w:bCs/>
                <w:strike/>
                <w:color w:val="00B050"/>
                <w:sz w:val="22"/>
                <w:szCs w:val="22"/>
              </w:rPr>
              <w:t xml:space="preserve"> for re-evaluation and pre-emption checking, respectively</w:t>
            </w:r>
          </w:p>
          <w:p w14:paraId="75E7249A" w14:textId="77777777" w:rsidR="000F75E6" w:rsidRPr="00104101" w:rsidRDefault="000F75E6" w:rsidP="004226A6">
            <w:pPr>
              <w:pStyle w:val="ListParagraph"/>
              <w:numPr>
                <w:ilvl w:val="1"/>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FFS whether MAC layer should indicate the set of resources earlier such that L1 is able to determine the timing to start partial sensing</w:t>
            </w:r>
          </w:p>
          <w:p w14:paraId="3F742F0B" w14:textId="77777777" w:rsidR="000F75E6" w:rsidRPr="004B07F7"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673D7FA7" w14:textId="77777777" w:rsidR="000F75E6" w:rsidRPr="005D56FB" w:rsidRDefault="000F75E6" w:rsidP="004226A6">
            <w:pPr>
              <w:autoSpaceDE w:val="0"/>
              <w:autoSpaceDN w:val="0"/>
              <w:jc w:val="both"/>
              <w:rPr>
                <w:rFonts w:eastAsiaTheme="minorEastAsia"/>
                <w:color w:val="000000"/>
                <w:sz w:val="22"/>
                <w:szCs w:val="22"/>
                <w:lang w:eastAsia="zh-CN"/>
              </w:rPr>
            </w:pPr>
          </w:p>
        </w:tc>
      </w:tr>
      <w:tr w:rsidR="00A104EC" w:rsidRPr="005D56FB" w14:paraId="75039CFA" w14:textId="77777777" w:rsidTr="000F75E6">
        <w:tc>
          <w:tcPr>
            <w:tcW w:w="1680" w:type="dxa"/>
          </w:tcPr>
          <w:p w14:paraId="4FD4F0E3" w14:textId="77777777"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lastRenderedPageBreak/>
              <w:t>Ericsson</w:t>
            </w:r>
          </w:p>
        </w:tc>
        <w:tc>
          <w:tcPr>
            <w:tcW w:w="1434" w:type="dxa"/>
          </w:tcPr>
          <w:p w14:paraId="372A15DF" w14:textId="77777777"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t>No</w:t>
            </w:r>
          </w:p>
        </w:tc>
        <w:tc>
          <w:tcPr>
            <w:tcW w:w="6517" w:type="dxa"/>
          </w:tcPr>
          <w:p w14:paraId="6495EAF2" w14:textId="77777777" w:rsidR="00A104EC" w:rsidRDefault="00A104EC" w:rsidP="00A104EC">
            <w:pPr>
              <w:pStyle w:val="CommentText"/>
              <w:rPr>
                <w:rFonts w:asciiTheme="minorHAnsi" w:hAnsiTheme="minorHAnsi" w:cstheme="minorHAnsi"/>
              </w:rPr>
            </w:pPr>
            <w:r w:rsidRPr="00224B2A">
              <w:rPr>
                <w:rFonts w:asciiTheme="minorHAnsi" w:hAnsiTheme="minorHAnsi" w:cstheme="minorHAnsi"/>
              </w:rPr>
              <w:t xml:space="preserve">We are supportive of the 3 first bullets but they can be simplified to say that Rel-16 spec is used. </w:t>
            </w:r>
          </w:p>
          <w:p w14:paraId="66632512" w14:textId="77777777" w:rsidR="00A104EC" w:rsidRDefault="00A104EC" w:rsidP="00A104EC">
            <w:pPr>
              <w:pStyle w:val="CommentText"/>
              <w:rPr>
                <w:rFonts w:asciiTheme="minorHAnsi" w:hAnsiTheme="minorHAnsi" w:cstheme="minorHAnsi"/>
              </w:rPr>
            </w:pPr>
          </w:p>
          <w:p w14:paraId="0492179B" w14:textId="77777777" w:rsidR="00A104EC" w:rsidRPr="00224B2A" w:rsidRDefault="00A104EC" w:rsidP="00A104EC">
            <w:pPr>
              <w:pStyle w:val="CommentText"/>
              <w:rPr>
                <w:rFonts w:asciiTheme="minorHAnsi" w:hAnsiTheme="minorHAnsi" w:cstheme="minorHAnsi"/>
              </w:rPr>
            </w:pPr>
            <w:r w:rsidRPr="00224B2A">
              <w:rPr>
                <w:rFonts w:asciiTheme="minorHAnsi" w:hAnsiTheme="minorHAnsi" w:cstheme="minorHAnsi"/>
              </w:rPr>
              <w:t xml:space="preserve">The FFS </w:t>
            </w:r>
            <w:r>
              <w:rPr>
                <w:rFonts w:asciiTheme="minorHAnsi" w:hAnsiTheme="minorHAnsi" w:cstheme="minorHAnsi"/>
              </w:rPr>
              <w:t xml:space="preserve">in the proposal </w:t>
            </w:r>
            <w:r w:rsidRPr="00224B2A">
              <w:rPr>
                <w:rFonts w:asciiTheme="minorHAnsi" w:hAnsiTheme="minorHAnsi" w:cstheme="minorHAnsi"/>
              </w:rPr>
              <w:t>describes something that is internal implementation, in our view there is no need to discuss it.</w:t>
            </w:r>
          </w:p>
          <w:p w14:paraId="73A056A5" w14:textId="77777777" w:rsidR="00A104EC" w:rsidRPr="00224B2A" w:rsidRDefault="00A104EC" w:rsidP="00A104EC">
            <w:pPr>
              <w:autoSpaceDE w:val="0"/>
              <w:autoSpaceDN w:val="0"/>
              <w:jc w:val="both"/>
              <w:rPr>
                <w:rFonts w:asciiTheme="minorHAnsi" w:hAnsiTheme="minorHAnsi" w:cstheme="minorHAnsi"/>
                <w:sz w:val="22"/>
              </w:rPr>
            </w:pPr>
          </w:p>
          <w:p w14:paraId="6928E0C4" w14:textId="77777777" w:rsidR="00A104EC" w:rsidRPr="00224B2A" w:rsidRDefault="00A104EC" w:rsidP="00A104EC">
            <w:pPr>
              <w:autoSpaceDE w:val="0"/>
              <w:autoSpaceDN w:val="0"/>
              <w:jc w:val="both"/>
              <w:rPr>
                <w:rFonts w:asciiTheme="minorHAnsi" w:hAnsiTheme="minorHAnsi" w:cstheme="minorHAnsi"/>
                <w:szCs w:val="22"/>
              </w:rPr>
            </w:pPr>
            <w:r w:rsidRPr="00224B2A">
              <w:rPr>
                <w:rFonts w:asciiTheme="minorHAnsi" w:hAnsiTheme="minorHAnsi" w:cstheme="minorHAnsi"/>
                <w:szCs w:val="22"/>
              </w:rPr>
              <w:t>For the last bullet, in our view the sentence should be written the other way around as follows:</w:t>
            </w:r>
          </w:p>
          <w:p w14:paraId="60439D89" w14:textId="77777777" w:rsidR="00A104EC" w:rsidRPr="007229CC" w:rsidRDefault="00A104EC" w:rsidP="008B05C2">
            <w:pPr>
              <w:pStyle w:val="ListParagraph"/>
              <w:numPr>
                <w:ilvl w:val="0"/>
                <w:numId w:val="39"/>
              </w:numPr>
              <w:autoSpaceDE w:val="0"/>
              <w:autoSpaceDN w:val="0"/>
              <w:ind w:leftChars="0"/>
              <w:jc w:val="both"/>
              <w:rPr>
                <w:rFonts w:eastAsiaTheme="minorEastAsia"/>
                <w:color w:val="000000"/>
                <w:sz w:val="22"/>
                <w:szCs w:val="22"/>
                <w:lang w:eastAsia="zh-CN"/>
              </w:rPr>
            </w:pPr>
            <w:r w:rsidRPr="00A104EC">
              <w:rPr>
                <w:rFonts w:asciiTheme="minorHAnsi" w:hAnsiTheme="minorHAnsi" w:cstheme="minorHAnsi"/>
                <w:color w:val="FF0000"/>
                <w:szCs w:val="22"/>
              </w:rPr>
              <w:t>Re-evaluation and pre-emption checking are supported for periodic-based partial sensing and contiguous partial sensing schemes.</w:t>
            </w:r>
          </w:p>
          <w:p w14:paraId="1CFF84E9" w14:textId="77777777" w:rsidR="007229CC" w:rsidRDefault="007229CC" w:rsidP="007229CC">
            <w:pPr>
              <w:autoSpaceDE w:val="0"/>
              <w:autoSpaceDN w:val="0"/>
              <w:jc w:val="both"/>
              <w:rPr>
                <w:rFonts w:eastAsiaTheme="minorEastAsia"/>
                <w:color w:val="000000"/>
                <w:sz w:val="22"/>
                <w:szCs w:val="22"/>
                <w:lang w:eastAsia="zh-CN"/>
              </w:rPr>
            </w:pPr>
          </w:p>
          <w:p w14:paraId="119AA6F4" w14:textId="77777777" w:rsidR="007229CC" w:rsidRPr="007229CC" w:rsidRDefault="007229CC" w:rsidP="007229CC">
            <w:pPr>
              <w:autoSpaceDE w:val="0"/>
              <w:autoSpaceDN w:val="0"/>
              <w:jc w:val="both"/>
              <w:rPr>
                <w:rFonts w:asciiTheme="minorHAnsi" w:eastAsiaTheme="minorEastAsia" w:hAnsiTheme="minorHAnsi" w:cstheme="minorHAnsi"/>
                <w:color w:val="000000"/>
                <w:sz w:val="22"/>
                <w:szCs w:val="22"/>
                <w:lang w:eastAsia="zh-CN"/>
              </w:rPr>
            </w:pPr>
            <w:r w:rsidRPr="007229CC">
              <w:rPr>
                <w:rFonts w:asciiTheme="minorHAnsi" w:eastAsiaTheme="minorEastAsia" w:hAnsiTheme="minorHAnsi" w:cstheme="minorHAnsi"/>
                <w:color w:val="0070C0"/>
                <w:sz w:val="22"/>
                <w:szCs w:val="22"/>
                <w:lang w:eastAsia="zh-CN"/>
              </w:rPr>
              <w:t>FL: Thanks for the comments. I think by explicit description of the first 3 bullets (although they are the same as existing R16 behaviour), everyone is clear what we are agreeing to. For the last bullet, I am not sure if it would be better written the other way around. At least I am confused by it.</w:t>
            </w:r>
          </w:p>
        </w:tc>
      </w:tr>
      <w:tr w:rsidR="00C81FAC" w:rsidRPr="005D56FB" w14:paraId="0EDC5AF2" w14:textId="77777777" w:rsidTr="000F75E6">
        <w:tc>
          <w:tcPr>
            <w:tcW w:w="1680" w:type="dxa"/>
          </w:tcPr>
          <w:p w14:paraId="26AA27D2" w14:textId="77777777" w:rsidR="00C81FAC" w:rsidRPr="00224B2A" w:rsidRDefault="00C81FAC" w:rsidP="00C81FAC">
            <w:pPr>
              <w:autoSpaceDE w:val="0"/>
              <w:autoSpaceDN w:val="0"/>
              <w:jc w:val="both"/>
              <w:rPr>
                <w:rFonts w:asciiTheme="minorHAnsi" w:hAnsiTheme="minorHAnsi" w:cstheme="minorHAnsi"/>
                <w:sz w:val="22"/>
              </w:rPr>
            </w:pPr>
            <w:r>
              <w:rPr>
                <w:rFonts w:ascii="Calibri" w:eastAsiaTheme="minorEastAsia" w:hAnsi="Calibri" w:cs="Calibri"/>
                <w:sz w:val="22"/>
                <w:lang w:val="en-US" w:eastAsia="zh-CN"/>
              </w:rPr>
              <w:t>Nokia, NSB</w:t>
            </w:r>
          </w:p>
        </w:tc>
        <w:tc>
          <w:tcPr>
            <w:tcW w:w="1434" w:type="dxa"/>
          </w:tcPr>
          <w:p w14:paraId="68C666A6" w14:textId="77777777" w:rsidR="00C81FAC" w:rsidRPr="00224B2A" w:rsidRDefault="00C81FAC" w:rsidP="00C81FAC">
            <w:pPr>
              <w:autoSpaceDE w:val="0"/>
              <w:autoSpaceDN w:val="0"/>
              <w:jc w:val="both"/>
              <w:rPr>
                <w:rFonts w:asciiTheme="minorHAnsi" w:hAnsiTheme="minorHAnsi" w:cstheme="minorHAnsi"/>
                <w:sz w:val="22"/>
              </w:rPr>
            </w:pPr>
          </w:p>
        </w:tc>
        <w:tc>
          <w:tcPr>
            <w:tcW w:w="6517" w:type="dxa"/>
          </w:tcPr>
          <w:p w14:paraId="1E5CD376" w14:textId="77777777" w:rsidR="00C81FAC" w:rsidRDefault="00C81FAC" w:rsidP="00C81FAC">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The 3</w:t>
            </w:r>
            <w:r w:rsidRPr="00C742E6">
              <w:rPr>
                <w:rFonts w:ascii="Calibri" w:eastAsiaTheme="minorEastAsia" w:hAnsi="Calibri" w:cs="Calibri"/>
                <w:sz w:val="22"/>
                <w:vertAlign w:val="superscript"/>
                <w:lang w:val="en-US" w:eastAsia="zh-CN"/>
              </w:rPr>
              <w:t>rd</w:t>
            </w:r>
            <w:r>
              <w:rPr>
                <w:rFonts w:ascii="Calibri" w:eastAsiaTheme="minorEastAsia" w:hAnsi="Calibri" w:cs="Calibri"/>
                <w:sz w:val="22"/>
                <w:lang w:val="en-US" w:eastAsia="zh-CN"/>
              </w:rPr>
              <w:t xml:space="preserve"> bullet is not needed. The last bullet is also not needed as the whole proposal is addressing the partial sensing for re-evaluation and pre-emption. </w:t>
            </w:r>
            <w:proofErr w:type="gramStart"/>
            <w:r>
              <w:rPr>
                <w:rFonts w:ascii="Calibri" w:eastAsiaTheme="minorEastAsia" w:hAnsi="Calibri" w:cs="Calibri"/>
                <w:sz w:val="22"/>
                <w:lang w:val="en-US" w:eastAsia="zh-CN"/>
              </w:rPr>
              <w:t>Otherwise</w:t>
            </w:r>
            <w:proofErr w:type="gramEnd"/>
            <w:r>
              <w:rPr>
                <w:rFonts w:ascii="Calibri" w:eastAsiaTheme="minorEastAsia" w:hAnsi="Calibri" w:cs="Calibri"/>
                <w:sz w:val="22"/>
                <w:lang w:val="en-US" w:eastAsia="zh-CN"/>
              </w:rPr>
              <w:t xml:space="preserve"> this proposal is agreeable. </w:t>
            </w:r>
          </w:p>
          <w:p w14:paraId="6A291195" w14:textId="77777777" w:rsidR="00C81FAC" w:rsidRDefault="00C81FAC" w:rsidP="00C81FAC">
            <w:pPr>
              <w:pStyle w:val="CommentText"/>
              <w:rPr>
                <w:rFonts w:asciiTheme="minorHAnsi" w:hAnsiTheme="minorHAnsi" w:cstheme="minorHAnsi"/>
              </w:rPr>
            </w:pPr>
          </w:p>
          <w:p w14:paraId="4494786A" w14:textId="77777777" w:rsidR="007229CC" w:rsidRPr="00224B2A" w:rsidRDefault="007229CC" w:rsidP="00C81FAC">
            <w:pPr>
              <w:pStyle w:val="CommentText"/>
              <w:rPr>
                <w:rFonts w:asciiTheme="minorHAnsi" w:hAnsiTheme="minorHAnsi" w:cstheme="minorHAnsi"/>
              </w:rPr>
            </w:pPr>
            <w:r w:rsidRPr="007229CC">
              <w:rPr>
                <w:rFonts w:asciiTheme="minorHAnsi" w:hAnsiTheme="minorHAnsi" w:cstheme="minorHAnsi"/>
                <w:color w:val="0070C0"/>
              </w:rPr>
              <w:t>FL: Same comment to Ericsson. The last bullet is new/different from R16 and we need to start considering details for PBPS and CPS.</w:t>
            </w:r>
          </w:p>
        </w:tc>
      </w:tr>
      <w:tr w:rsidR="00622AD5" w:rsidRPr="005D56FB" w14:paraId="3F0F02D4" w14:textId="77777777" w:rsidTr="000F75E6">
        <w:tc>
          <w:tcPr>
            <w:tcW w:w="1680" w:type="dxa"/>
          </w:tcPr>
          <w:p w14:paraId="3699A0A0" w14:textId="77777777"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sz w:val="22"/>
              </w:rPr>
              <w:t>Apple</w:t>
            </w:r>
          </w:p>
        </w:tc>
        <w:tc>
          <w:tcPr>
            <w:tcW w:w="1434" w:type="dxa"/>
          </w:tcPr>
          <w:p w14:paraId="3EB3E222" w14:textId="77777777" w:rsidR="00622AD5" w:rsidRPr="00224B2A" w:rsidRDefault="00622AD5" w:rsidP="00622AD5">
            <w:pPr>
              <w:autoSpaceDE w:val="0"/>
              <w:autoSpaceDN w:val="0"/>
              <w:jc w:val="both"/>
              <w:rPr>
                <w:rFonts w:asciiTheme="minorHAnsi" w:hAnsiTheme="minorHAnsi" w:cstheme="minorHAnsi"/>
                <w:sz w:val="22"/>
              </w:rPr>
            </w:pPr>
            <w:r>
              <w:rPr>
                <w:rFonts w:asciiTheme="minorHAnsi" w:hAnsiTheme="minorHAnsi" w:cstheme="minorHAnsi"/>
                <w:sz w:val="22"/>
              </w:rPr>
              <w:t>Yes</w:t>
            </w:r>
          </w:p>
        </w:tc>
        <w:tc>
          <w:tcPr>
            <w:tcW w:w="6517" w:type="dxa"/>
          </w:tcPr>
          <w:p w14:paraId="15F6FB2F" w14:textId="77777777"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rPr>
              <w:t xml:space="preserve">We support the proposal. </w:t>
            </w:r>
          </w:p>
        </w:tc>
      </w:tr>
      <w:tr w:rsidR="00A3085E" w:rsidRPr="005D56FB" w14:paraId="27A6E69C" w14:textId="77777777" w:rsidTr="004226A6">
        <w:tc>
          <w:tcPr>
            <w:tcW w:w="1680" w:type="dxa"/>
          </w:tcPr>
          <w:p w14:paraId="3DEC672B"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Futurewei</w:t>
            </w:r>
          </w:p>
        </w:tc>
        <w:tc>
          <w:tcPr>
            <w:tcW w:w="1434" w:type="dxa"/>
          </w:tcPr>
          <w:p w14:paraId="313EA288" w14:textId="77777777" w:rsidR="00A3085E" w:rsidRPr="00224B2A" w:rsidRDefault="00A3085E" w:rsidP="004226A6">
            <w:pPr>
              <w:autoSpaceDE w:val="0"/>
              <w:autoSpaceDN w:val="0"/>
              <w:jc w:val="both"/>
              <w:rPr>
                <w:rFonts w:asciiTheme="minorHAnsi" w:hAnsiTheme="minorHAnsi" w:cstheme="minorHAnsi"/>
                <w:sz w:val="22"/>
              </w:rPr>
            </w:pPr>
            <w:r>
              <w:rPr>
                <w:rFonts w:ascii="Calibri" w:hAnsi="Calibri" w:cs="Calibri"/>
                <w:sz w:val="22"/>
              </w:rPr>
              <w:t>No</w:t>
            </w:r>
          </w:p>
        </w:tc>
        <w:tc>
          <w:tcPr>
            <w:tcW w:w="6517" w:type="dxa"/>
          </w:tcPr>
          <w:p w14:paraId="4AEE00F0"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 xml:space="preserve">We do not support to make re-evaluation and pre-emption mandatory for partial sensing. We propose to either leave it to UE implementation or based on configuration. </w:t>
            </w:r>
          </w:p>
        </w:tc>
      </w:tr>
      <w:tr w:rsidR="00EB5CD8" w:rsidRPr="005D56FB" w14:paraId="5EF110AF" w14:textId="77777777" w:rsidTr="000F75E6">
        <w:tc>
          <w:tcPr>
            <w:tcW w:w="1680" w:type="dxa"/>
          </w:tcPr>
          <w:p w14:paraId="48E9A5F8" w14:textId="77777777" w:rsidR="00EB5CD8" w:rsidRDefault="00EB5CD8" w:rsidP="00EB5CD8">
            <w:pPr>
              <w:autoSpaceDE w:val="0"/>
              <w:autoSpaceDN w:val="0"/>
              <w:jc w:val="both"/>
              <w:rPr>
                <w:rFonts w:asciiTheme="minorHAnsi" w:hAnsiTheme="minorHAnsi" w:cstheme="minorHAnsi"/>
                <w:sz w:val="22"/>
              </w:rPr>
            </w:pPr>
            <w:r>
              <w:rPr>
                <w:rFonts w:ascii="Calibri" w:hAnsi="Calibri" w:cs="Calibri"/>
                <w:sz w:val="22"/>
                <w:lang w:eastAsia="ko-KR"/>
              </w:rPr>
              <w:t>MediaTek</w:t>
            </w:r>
          </w:p>
        </w:tc>
        <w:tc>
          <w:tcPr>
            <w:tcW w:w="1434" w:type="dxa"/>
          </w:tcPr>
          <w:p w14:paraId="4690F6E1" w14:textId="77777777" w:rsidR="00EB5CD8" w:rsidRDefault="00EB5CD8" w:rsidP="00EB5CD8">
            <w:pPr>
              <w:autoSpaceDE w:val="0"/>
              <w:autoSpaceDN w:val="0"/>
              <w:jc w:val="both"/>
              <w:rPr>
                <w:rFonts w:asciiTheme="minorHAnsi" w:hAnsiTheme="minorHAnsi" w:cstheme="minorHAnsi"/>
                <w:sz w:val="22"/>
              </w:rPr>
            </w:pPr>
            <w:proofErr w:type="gramStart"/>
            <w:r>
              <w:rPr>
                <w:rFonts w:ascii="Calibri" w:hAnsi="Calibri" w:cs="Calibri"/>
                <w:sz w:val="22"/>
                <w:lang w:eastAsia="ko-KR"/>
              </w:rPr>
              <w:t>Yes</w:t>
            </w:r>
            <w:proofErr w:type="gramEnd"/>
            <w:r>
              <w:rPr>
                <w:rFonts w:ascii="Calibri" w:hAnsi="Calibri" w:cs="Calibri"/>
                <w:sz w:val="22"/>
                <w:lang w:eastAsia="ko-KR"/>
              </w:rPr>
              <w:t xml:space="preserve"> with comment</w:t>
            </w:r>
          </w:p>
        </w:tc>
        <w:tc>
          <w:tcPr>
            <w:tcW w:w="6517" w:type="dxa"/>
          </w:tcPr>
          <w:p w14:paraId="425C0322" w14:textId="77777777" w:rsidR="00EB5CD8" w:rsidRDefault="00EB5CD8" w:rsidP="00DC725D">
            <w:pPr>
              <w:autoSpaceDE w:val="0"/>
              <w:autoSpaceDN w:val="0"/>
              <w:jc w:val="both"/>
              <w:rPr>
                <w:rFonts w:asciiTheme="minorHAnsi" w:hAnsiTheme="minorHAnsi" w:cstheme="minorHAnsi"/>
              </w:rPr>
            </w:pPr>
            <w:r>
              <w:rPr>
                <w:rFonts w:ascii="Calibri" w:hAnsi="Calibri" w:cs="Calibri"/>
                <w:sz w:val="22"/>
                <w:lang w:eastAsia="ko-KR"/>
              </w:rPr>
              <w:t xml:space="preserve">We </w:t>
            </w:r>
            <w:r w:rsidR="00DC725D">
              <w:rPr>
                <w:rFonts w:ascii="Calibri" w:hAnsi="Calibri" w:cs="Calibri"/>
                <w:sz w:val="22"/>
                <w:lang w:eastAsia="ko-KR"/>
              </w:rPr>
              <w:t>would like</w:t>
            </w:r>
            <w:r>
              <w:rPr>
                <w:rFonts w:ascii="Calibri" w:hAnsi="Calibri" w:cs="Calibri"/>
                <w:sz w:val="22"/>
                <w:lang w:eastAsia="ko-KR"/>
              </w:rPr>
              <w:t xml:space="preserve"> to add ‘FFS details’ under the last sub-bullet. We need to </w:t>
            </w:r>
            <w:r w:rsidR="00063629">
              <w:rPr>
                <w:rFonts w:ascii="Calibri" w:hAnsi="Calibri" w:cs="Calibri"/>
                <w:sz w:val="22"/>
                <w:lang w:eastAsia="ko-KR"/>
              </w:rPr>
              <w:t>defin</w:t>
            </w:r>
            <w:r>
              <w:rPr>
                <w:rFonts w:ascii="Calibri" w:hAnsi="Calibri" w:cs="Calibri"/>
                <w:sz w:val="22"/>
                <w:lang w:eastAsia="ko-KR"/>
              </w:rPr>
              <w:t>e what sensing results are used by UE during re-eval/pre-empt. checking</w:t>
            </w:r>
          </w:p>
        </w:tc>
      </w:tr>
      <w:tr w:rsidR="002657AD" w:rsidRPr="005D56FB" w14:paraId="2F64CD7A" w14:textId="77777777" w:rsidTr="000F75E6">
        <w:tc>
          <w:tcPr>
            <w:tcW w:w="1680" w:type="dxa"/>
          </w:tcPr>
          <w:p w14:paraId="6119E18A" w14:textId="77777777"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 w:val="22"/>
              </w:rPr>
              <w:t>CATT_1</w:t>
            </w:r>
          </w:p>
        </w:tc>
        <w:tc>
          <w:tcPr>
            <w:tcW w:w="1434" w:type="dxa"/>
          </w:tcPr>
          <w:p w14:paraId="38EE4E6A" w14:textId="77777777" w:rsidR="002657AD" w:rsidRDefault="002657AD" w:rsidP="002657AD">
            <w:pPr>
              <w:autoSpaceDE w:val="0"/>
              <w:autoSpaceDN w:val="0"/>
              <w:jc w:val="both"/>
              <w:rPr>
                <w:rFonts w:ascii="Calibri" w:hAnsi="Calibri" w:cs="Calibri"/>
                <w:sz w:val="22"/>
                <w:lang w:eastAsia="ko-KR"/>
              </w:rPr>
            </w:pPr>
          </w:p>
        </w:tc>
        <w:tc>
          <w:tcPr>
            <w:tcW w:w="6517" w:type="dxa"/>
          </w:tcPr>
          <w:p w14:paraId="294305D6" w14:textId="77777777" w:rsidR="002657AD" w:rsidRPr="004B07F7"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0B43A79B" w14:textId="77777777" w:rsidR="002657AD" w:rsidRPr="004B07F7"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Pre-emption checking is performed</w:t>
            </w:r>
            <w:r>
              <w:rPr>
                <w:rFonts w:ascii="Calibri" w:hAnsi="Calibri" w:cs="Calibri"/>
                <w:b/>
                <w:bCs/>
                <w:color w:val="000000" w:themeColor="text1"/>
                <w:sz w:val="22"/>
              </w:rPr>
              <w:t xml:space="preserve"> </w:t>
            </w:r>
            <w:r>
              <w:rPr>
                <w:rFonts w:ascii="Calibri" w:hAnsi="Calibri" w:cs="Calibri"/>
                <w:b/>
                <w:bCs/>
                <w:color w:val="FF0000"/>
                <w:sz w:val="22"/>
              </w:rPr>
              <w:t>(only)</w:t>
            </w:r>
            <w:r w:rsidRPr="004B07F7">
              <w:rPr>
                <w:rFonts w:ascii="Calibri" w:hAnsi="Calibri" w:cs="Calibri"/>
                <w:b/>
                <w:bCs/>
                <w:color w:val="000000" w:themeColor="text1"/>
                <w:sz w:val="22"/>
              </w:rPr>
              <w:t xml:space="preserve"> when </w:t>
            </w:r>
            <w:proofErr w:type="spellStart"/>
            <w:r w:rsidRPr="004B07F7">
              <w:rPr>
                <w:rFonts w:ascii="Calibri" w:hAnsi="Calibri" w:cs="Calibri"/>
                <w:b/>
                <w:bCs/>
                <w:i/>
                <w:iCs/>
                <w:color w:val="000000" w:themeColor="text1"/>
                <w:sz w:val="22"/>
              </w:rPr>
              <w:t>sl-PreemptionEnable</w:t>
            </w:r>
            <w:proofErr w:type="spellEnd"/>
            <w:r w:rsidRPr="004B07F7">
              <w:rPr>
                <w:rFonts w:ascii="Calibri" w:hAnsi="Calibri" w:cs="Calibri"/>
                <w:b/>
                <w:bCs/>
                <w:color w:val="000000" w:themeColor="text1"/>
                <w:sz w:val="22"/>
              </w:rPr>
              <w:t xml:space="preserve"> is provided and enabled</w:t>
            </w:r>
          </w:p>
          <w:p w14:paraId="3D819603" w14:textId="77777777" w:rsidR="002657AD" w:rsidRDefault="002657AD" w:rsidP="002657AD">
            <w:pPr>
              <w:autoSpaceDE w:val="0"/>
              <w:autoSpaceDN w:val="0"/>
              <w:jc w:val="both"/>
              <w:rPr>
                <w:rFonts w:ascii="Calibri" w:hAnsi="Calibri" w:cs="Calibri"/>
                <w:sz w:val="22"/>
                <w:lang w:eastAsia="ko-KR"/>
              </w:rPr>
            </w:pPr>
          </w:p>
        </w:tc>
      </w:tr>
      <w:tr w:rsidR="00533A75" w:rsidRPr="005D56FB" w14:paraId="2D591E71" w14:textId="77777777" w:rsidTr="000F75E6">
        <w:tc>
          <w:tcPr>
            <w:tcW w:w="1680" w:type="dxa"/>
          </w:tcPr>
          <w:p w14:paraId="492B99BC" w14:textId="77777777" w:rsidR="00533A75" w:rsidRDefault="00533A75" w:rsidP="00533A75">
            <w:pPr>
              <w:autoSpaceDE w:val="0"/>
              <w:autoSpaceDN w:val="0"/>
              <w:jc w:val="both"/>
              <w:rPr>
                <w:rFonts w:asciiTheme="minorHAnsi" w:hAnsiTheme="minorHAnsi" w:cstheme="minorHAnsi"/>
                <w:sz w:val="22"/>
              </w:rPr>
            </w:pPr>
            <w:r>
              <w:rPr>
                <w:rFonts w:ascii="Calibri" w:hAnsi="Calibri" w:cs="Calibri"/>
                <w:sz w:val="22"/>
              </w:rPr>
              <w:t>Qualcomm</w:t>
            </w:r>
          </w:p>
        </w:tc>
        <w:tc>
          <w:tcPr>
            <w:tcW w:w="1434" w:type="dxa"/>
          </w:tcPr>
          <w:p w14:paraId="28B5A806" w14:textId="77777777" w:rsidR="00533A75" w:rsidRDefault="00533A75" w:rsidP="00533A75">
            <w:pPr>
              <w:autoSpaceDE w:val="0"/>
              <w:autoSpaceDN w:val="0"/>
              <w:jc w:val="both"/>
              <w:rPr>
                <w:rFonts w:ascii="Calibri" w:hAnsi="Calibri" w:cs="Calibri"/>
                <w:sz w:val="22"/>
                <w:lang w:eastAsia="ko-KR"/>
              </w:rPr>
            </w:pPr>
          </w:p>
        </w:tc>
        <w:tc>
          <w:tcPr>
            <w:tcW w:w="6517" w:type="dxa"/>
          </w:tcPr>
          <w:p w14:paraId="5BFBC924" w14:textId="77777777" w:rsidR="00533A75" w:rsidRDefault="00533A75" w:rsidP="00533A75">
            <w:pPr>
              <w:autoSpaceDE w:val="0"/>
              <w:autoSpaceDN w:val="0"/>
              <w:jc w:val="both"/>
              <w:rPr>
                <w:rFonts w:ascii="Calibri" w:hAnsi="Calibri" w:cs="Calibri"/>
                <w:sz w:val="22"/>
              </w:rPr>
            </w:pPr>
            <w:r>
              <w:rPr>
                <w:rFonts w:ascii="Calibri" w:hAnsi="Calibri" w:cs="Calibri"/>
                <w:sz w:val="22"/>
              </w:rPr>
              <w:t>We are ok with the general proposal but have some comments on the details:</w:t>
            </w:r>
          </w:p>
          <w:p w14:paraId="6560578C" w14:textId="77777777" w:rsidR="00533A75" w:rsidRDefault="00533A75" w:rsidP="00533A75">
            <w:pPr>
              <w:pStyle w:val="ListParagraph"/>
              <w:numPr>
                <w:ilvl w:val="0"/>
                <w:numId w:val="17"/>
              </w:numPr>
              <w:autoSpaceDE w:val="0"/>
              <w:autoSpaceDN w:val="0"/>
              <w:ind w:leftChars="0"/>
              <w:jc w:val="both"/>
              <w:rPr>
                <w:rFonts w:ascii="Calibri" w:hAnsi="Calibri" w:cs="Calibri"/>
                <w:sz w:val="22"/>
              </w:rPr>
            </w:pPr>
            <w:r>
              <w:rPr>
                <w:rFonts w:ascii="Calibri" w:hAnsi="Calibri" w:cs="Calibri"/>
                <w:sz w:val="22"/>
              </w:rPr>
              <w:t xml:space="preserve">The pre-emption enabling mechanism should be reused from Rel-16. We think this is the intention of the sub-bullet on </w:t>
            </w:r>
            <w:proofErr w:type="spellStart"/>
            <w:r w:rsidRPr="00362271">
              <w:rPr>
                <w:rFonts w:ascii="Calibri" w:hAnsi="Calibri" w:cs="Calibri"/>
                <w:i/>
                <w:iCs/>
                <w:sz w:val="22"/>
              </w:rPr>
              <w:t>sl-PeemptionEnable</w:t>
            </w:r>
            <w:proofErr w:type="spellEnd"/>
            <w:r>
              <w:rPr>
                <w:rFonts w:ascii="Calibri" w:hAnsi="Calibri" w:cs="Calibri"/>
                <w:sz w:val="22"/>
              </w:rPr>
              <w:t xml:space="preserve"> but the wording could be updated.</w:t>
            </w:r>
          </w:p>
          <w:p w14:paraId="3C0B7E29" w14:textId="77777777" w:rsidR="00533A75" w:rsidRDefault="00533A75" w:rsidP="00533A75">
            <w:pPr>
              <w:pStyle w:val="ListParagraph"/>
              <w:numPr>
                <w:ilvl w:val="0"/>
                <w:numId w:val="17"/>
              </w:numPr>
              <w:autoSpaceDE w:val="0"/>
              <w:autoSpaceDN w:val="0"/>
              <w:ind w:leftChars="0"/>
              <w:jc w:val="both"/>
              <w:rPr>
                <w:rFonts w:ascii="Calibri" w:hAnsi="Calibri" w:cs="Calibri"/>
                <w:sz w:val="22"/>
              </w:rPr>
            </w:pPr>
            <w:r>
              <w:rPr>
                <w:rFonts w:ascii="Calibri" w:hAnsi="Calibri" w:cs="Calibri"/>
                <w:sz w:val="22"/>
              </w:rPr>
              <w:t>Release 16 allows the UE to perform re-evaluation more frequently than at m – T3.</w:t>
            </w:r>
          </w:p>
          <w:p w14:paraId="1FF3BEBE" w14:textId="77777777" w:rsidR="00533A75" w:rsidRDefault="00533A75" w:rsidP="00533A75">
            <w:pPr>
              <w:autoSpaceDE w:val="0"/>
              <w:autoSpaceDN w:val="0"/>
              <w:jc w:val="both"/>
              <w:rPr>
                <w:rFonts w:ascii="Calibri" w:hAnsi="Calibri" w:cs="Calibri"/>
                <w:sz w:val="22"/>
              </w:rPr>
            </w:pPr>
          </w:p>
          <w:p w14:paraId="64E93C50" w14:textId="77777777" w:rsidR="00533A75" w:rsidRPr="008A2865" w:rsidRDefault="00533A75" w:rsidP="00533A75">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lastRenderedPageBreak/>
              <w:t xml:space="preserve">For a resource pool (pre-)configured with at least partial sensing and UE is configured by its higher layer for partial sensing, </w:t>
            </w:r>
          </w:p>
          <w:p w14:paraId="62BBB93A" w14:textId="77777777" w:rsidR="00533A75" w:rsidRPr="004B07F7"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56BDE30D" w14:textId="77777777" w:rsidR="00533A75" w:rsidRPr="004B07F7" w:rsidRDefault="00533A75" w:rsidP="00533A75">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w:t>
            </w:r>
            <w:r w:rsidRPr="00D8150F">
              <w:rPr>
                <w:rFonts w:ascii="Calibri" w:hAnsi="Calibri" w:cs="Calibri"/>
                <w:b/>
                <w:bCs/>
                <w:strike/>
                <w:color w:val="FF0000"/>
                <w:sz w:val="22"/>
              </w:rPr>
              <w:t xml:space="preserve">performed when </w:t>
            </w:r>
            <w:proofErr w:type="spellStart"/>
            <w:r w:rsidRPr="00D8150F">
              <w:rPr>
                <w:rFonts w:ascii="Calibri" w:hAnsi="Calibri" w:cs="Calibri"/>
                <w:b/>
                <w:bCs/>
                <w:i/>
                <w:iCs/>
                <w:strike/>
                <w:color w:val="FF0000"/>
                <w:sz w:val="22"/>
              </w:rPr>
              <w:t>sl-PreemptionEnable</w:t>
            </w:r>
            <w:proofErr w:type="spellEnd"/>
            <w:r w:rsidRPr="00D8150F">
              <w:rPr>
                <w:rFonts w:ascii="Calibri" w:hAnsi="Calibri" w:cs="Calibri"/>
                <w:b/>
                <w:bCs/>
                <w:strike/>
                <w:color w:val="FF0000"/>
                <w:sz w:val="22"/>
              </w:rPr>
              <w:t xml:space="preserve"> is provided and </w:t>
            </w:r>
            <w:r w:rsidRPr="00E97D8A">
              <w:rPr>
                <w:rFonts w:ascii="Calibri" w:hAnsi="Calibri" w:cs="Calibri"/>
                <w:b/>
                <w:bCs/>
                <w:color w:val="FF0000"/>
                <w:sz w:val="22"/>
              </w:rPr>
              <w:t xml:space="preserve">enabled according to the Release-16 interpretation of </w:t>
            </w:r>
            <w:proofErr w:type="spellStart"/>
            <w:r w:rsidRPr="00E97D8A">
              <w:rPr>
                <w:rFonts w:ascii="Calibri" w:hAnsi="Calibri" w:cs="Calibri"/>
                <w:b/>
                <w:bCs/>
                <w:i/>
                <w:iCs/>
                <w:color w:val="FF0000"/>
                <w:sz w:val="22"/>
              </w:rPr>
              <w:t>sl-PreemptionEnable</w:t>
            </w:r>
            <w:proofErr w:type="spellEnd"/>
            <w:r w:rsidRPr="00E97D8A">
              <w:rPr>
                <w:rFonts w:ascii="Calibri" w:hAnsi="Calibri" w:cs="Calibri"/>
                <w:b/>
                <w:bCs/>
                <w:i/>
                <w:iCs/>
                <w:color w:val="FF0000"/>
                <w:sz w:val="22"/>
              </w:rPr>
              <w:t>.</w:t>
            </w:r>
          </w:p>
          <w:p w14:paraId="4DBC42A9" w14:textId="77777777" w:rsidR="00533A75"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4A563E89" w14:textId="77777777" w:rsidR="00533A75" w:rsidRPr="00452A88" w:rsidRDefault="00533A75" w:rsidP="00533A75">
            <w:pPr>
              <w:pStyle w:val="ListParagraph"/>
              <w:numPr>
                <w:ilvl w:val="1"/>
                <w:numId w:val="17"/>
              </w:numPr>
              <w:autoSpaceDE w:val="0"/>
              <w:autoSpaceDN w:val="0"/>
              <w:ind w:leftChars="0"/>
              <w:jc w:val="both"/>
              <w:rPr>
                <w:rFonts w:ascii="Calibri" w:hAnsi="Calibri" w:cs="Calibri"/>
                <w:b/>
                <w:bCs/>
                <w:color w:val="FF0000"/>
                <w:sz w:val="22"/>
              </w:rPr>
            </w:pPr>
            <w:r w:rsidRPr="00452A88">
              <w:rPr>
                <w:rFonts w:ascii="Calibri" w:hAnsi="Calibri" w:cs="Calibri"/>
                <w:b/>
                <w:bCs/>
                <w:color w:val="FF0000"/>
                <w:sz w:val="22"/>
              </w:rPr>
              <w:t>The UE is allowed to perform the checking more frequently.</w:t>
            </w:r>
          </w:p>
          <w:p w14:paraId="69A9F23F" w14:textId="77777777" w:rsidR="00533A75" w:rsidRPr="004B07F7"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37BF4AFB" w14:textId="77777777" w:rsidR="00533A75" w:rsidRPr="004B07F7" w:rsidRDefault="00533A75" w:rsidP="00533A75">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40AC4ED5" w14:textId="77777777" w:rsidR="00533A75" w:rsidRPr="007229CC" w:rsidRDefault="00533A75" w:rsidP="007229CC">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tc>
      </w:tr>
      <w:tr w:rsidR="0056547B" w:rsidRPr="005D76E5" w14:paraId="5B61C612" w14:textId="77777777" w:rsidTr="0056547B">
        <w:tc>
          <w:tcPr>
            <w:tcW w:w="1680" w:type="dxa"/>
          </w:tcPr>
          <w:p w14:paraId="4EF19F74" w14:textId="77777777" w:rsidR="0056547B" w:rsidRDefault="0056547B"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1434" w:type="dxa"/>
          </w:tcPr>
          <w:p w14:paraId="267F0D25" w14:textId="77777777" w:rsidR="0056547B" w:rsidRDefault="0056547B"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 comment</w:t>
            </w:r>
          </w:p>
        </w:tc>
        <w:tc>
          <w:tcPr>
            <w:tcW w:w="6517" w:type="dxa"/>
          </w:tcPr>
          <w:p w14:paraId="7327FC69" w14:textId="77777777" w:rsidR="0056547B" w:rsidRPr="00140370" w:rsidRDefault="0056547B" w:rsidP="004226A6">
            <w:pPr>
              <w:autoSpaceDE w:val="0"/>
              <w:autoSpaceDN w:val="0"/>
              <w:jc w:val="both"/>
              <w:rPr>
                <w:rFonts w:ascii="Calibri" w:eastAsiaTheme="minorEastAsia" w:hAnsi="Calibri" w:cs="Calibri"/>
                <w:sz w:val="22"/>
                <w:lang w:eastAsia="zh-CN"/>
              </w:rPr>
            </w:pPr>
            <w:r w:rsidRPr="00140370">
              <w:rPr>
                <w:rFonts w:ascii="Calibri" w:eastAsiaTheme="minorEastAsia" w:hAnsi="Calibri" w:cs="Calibri"/>
                <w:sz w:val="22"/>
                <w:lang w:eastAsia="zh-CN"/>
              </w:rPr>
              <w:t>Requiring the UE to perform re-evaluation and pre-emption checking for all pre-selected and reserved resources are too restrictive for power saving UEs since the UE may need to monitor too many slots for PBPS. We need to further discuss how to reduce sensing for resource re-evaluation and pre-emption by allowing the UE to skip pre-emption and resource re-evaluation checking for certain resources. We suggest the following update</w:t>
            </w:r>
            <w:r>
              <w:rPr>
                <w:rFonts w:ascii="Calibri" w:eastAsiaTheme="minorEastAsia" w:hAnsi="Calibri" w:cs="Calibri"/>
                <w:sz w:val="22"/>
                <w:lang w:eastAsia="zh-CN"/>
              </w:rPr>
              <w:t>:</w:t>
            </w:r>
          </w:p>
          <w:p w14:paraId="600B3C48" w14:textId="77777777" w:rsidR="0056547B" w:rsidRDefault="0056547B" w:rsidP="004226A6">
            <w:pPr>
              <w:pStyle w:val="ListParagraph"/>
              <w:autoSpaceDE w:val="0"/>
              <w:autoSpaceDN w:val="0"/>
              <w:ind w:leftChars="0" w:left="720"/>
              <w:jc w:val="both"/>
              <w:rPr>
                <w:rFonts w:ascii="Calibri" w:eastAsiaTheme="minorEastAsia" w:hAnsi="Calibri" w:cs="Calibri"/>
                <w:sz w:val="22"/>
                <w:lang w:eastAsia="zh-CN"/>
              </w:rPr>
            </w:pPr>
          </w:p>
          <w:p w14:paraId="2A1484FA" w14:textId="77777777" w:rsidR="0056547B" w:rsidRDefault="0056547B"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w:t>
            </w:r>
            <w:r w:rsidRPr="00140370">
              <w:rPr>
                <w:rFonts w:ascii="Calibri" w:hAnsi="Calibri" w:cs="Calibri"/>
                <w:b/>
                <w:bCs/>
                <w:color w:val="FF0000"/>
                <w:sz w:val="22"/>
              </w:rPr>
              <w:t xml:space="preserve">or a subset of </w:t>
            </w:r>
            <w:r w:rsidRPr="004B07F7">
              <w:rPr>
                <w:rFonts w:ascii="Calibri" w:hAnsi="Calibri" w:cs="Calibri"/>
                <w:b/>
                <w:bCs/>
                <w:color w:val="000000" w:themeColor="text1"/>
                <w:sz w:val="22"/>
              </w:rPr>
              <w:t>pre-selected and reserved resources, respectively</w:t>
            </w:r>
          </w:p>
          <w:p w14:paraId="703E3718" w14:textId="77777777" w:rsidR="0056547B" w:rsidRPr="00140370" w:rsidRDefault="0056547B" w:rsidP="004226A6">
            <w:pPr>
              <w:pStyle w:val="ListParagraph"/>
              <w:numPr>
                <w:ilvl w:val="1"/>
                <w:numId w:val="17"/>
              </w:numPr>
              <w:autoSpaceDE w:val="0"/>
              <w:autoSpaceDN w:val="0"/>
              <w:ind w:leftChars="0"/>
              <w:jc w:val="both"/>
              <w:rPr>
                <w:rFonts w:ascii="Calibri" w:eastAsiaTheme="minorEastAsia" w:hAnsi="Calibri" w:cs="Calibri"/>
                <w:sz w:val="22"/>
                <w:lang w:eastAsia="zh-CN"/>
              </w:rPr>
            </w:pPr>
            <w:r w:rsidRPr="00140370">
              <w:rPr>
                <w:rFonts w:ascii="Calibri" w:hAnsi="Calibri" w:cs="Calibri"/>
                <w:b/>
                <w:bCs/>
                <w:color w:val="FF0000"/>
                <w:sz w:val="22"/>
              </w:rPr>
              <w:t>FFS how to determine the subset of pre-selected and reserved resources.</w:t>
            </w:r>
          </w:p>
          <w:p w14:paraId="1DD4907A" w14:textId="77777777" w:rsidR="0056547B" w:rsidRDefault="0056547B" w:rsidP="004226A6">
            <w:pPr>
              <w:pStyle w:val="ListParagraph"/>
              <w:autoSpaceDE w:val="0"/>
              <w:autoSpaceDN w:val="0"/>
              <w:ind w:leftChars="0" w:left="720"/>
              <w:jc w:val="both"/>
              <w:rPr>
                <w:rFonts w:ascii="Calibri" w:eastAsiaTheme="minorEastAsia" w:hAnsi="Calibri" w:cs="Calibri"/>
                <w:sz w:val="22"/>
                <w:lang w:eastAsia="zh-CN"/>
              </w:rPr>
            </w:pPr>
          </w:p>
          <w:p w14:paraId="7EB75C6D" w14:textId="77777777" w:rsidR="0056547B" w:rsidRPr="00C96581" w:rsidRDefault="0056547B" w:rsidP="004226A6">
            <w:pPr>
              <w:autoSpaceDE w:val="0"/>
              <w:autoSpaceDN w:val="0"/>
              <w:jc w:val="both"/>
              <w:rPr>
                <w:rFonts w:ascii="Calibri" w:eastAsiaTheme="minorEastAsia" w:hAnsi="Calibri" w:cs="Calibri"/>
                <w:sz w:val="22"/>
                <w:lang w:eastAsia="zh-CN"/>
              </w:rPr>
            </w:pPr>
            <w:r w:rsidRPr="00140370">
              <w:rPr>
                <w:rFonts w:ascii="Calibri" w:eastAsiaTheme="minorEastAsia" w:hAnsi="Calibri" w:cs="Calibri"/>
                <w:sz w:val="22"/>
                <w:lang w:eastAsia="zh-CN"/>
              </w:rPr>
              <w:t>We are ok with other bullets.</w:t>
            </w:r>
          </w:p>
        </w:tc>
      </w:tr>
    </w:tbl>
    <w:p w14:paraId="50F87FC6" w14:textId="77777777" w:rsidR="00AB5297" w:rsidRPr="00835C30" w:rsidRDefault="00AB5297" w:rsidP="00AB5297">
      <w:pPr>
        <w:pStyle w:val="0Maintext"/>
        <w:spacing w:after="0" w:afterAutospacing="0"/>
        <w:ind w:firstLine="0"/>
      </w:pPr>
    </w:p>
    <w:p w14:paraId="684AA399" w14:textId="77777777" w:rsidR="00AB5297" w:rsidRDefault="00AB5297" w:rsidP="00DD397F">
      <w:pPr>
        <w:pStyle w:val="Heading3"/>
      </w:pPr>
      <w:r>
        <w:t xml:space="preserve">Proposals </w:t>
      </w:r>
      <w:r w:rsidR="00D9183D">
        <w:t>before 3</w:t>
      </w:r>
      <w:r w:rsidR="00D9183D" w:rsidRPr="009D0B23">
        <w:rPr>
          <w:vertAlign w:val="superscript"/>
        </w:rPr>
        <w:t>rd</w:t>
      </w:r>
      <w:r w:rsidR="00D9183D">
        <w:t xml:space="preserve"> GTW session</w:t>
      </w:r>
    </w:p>
    <w:p w14:paraId="1273082A" w14:textId="77777777" w:rsidR="00AB5297" w:rsidRDefault="00AB5297" w:rsidP="00AB5297">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620CF618" w14:textId="77777777" w:rsidR="00AB5297" w:rsidRDefault="00BF018A"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Support/OK</w:t>
      </w:r>
      <w:r w:rsidR="00182CFD">
        <w:rPr>
          <w:rFonts w:ascii="Calibri" w:hAnsi="Calibri" w:cs="Calibri"/>
          <w:sz w:val="22"/>
        </w:rPr>
        <w:t xml:space="preserve"> (with comments/suggestions)</w:t>
      </w:r>
      <w:r>
        <w:rPr>
          <w:rFonts w:ascii="Calibri" w:hAnsi="Calibri" w:cs="Calibri"/>
          <w:sz w:val="22"/>
        </w:rPr>
        <w:t xml:space="preserve">: </w:t>
      </w:r>
      <w:r w:rsidR="00182CFD">
        <w:rPr>
          <w:rFonts w:ascii="Calibri" w:hAnsi="Calibri" w:cs="Calibri"/>
          <w:sz w:val="22"/>
        </w:rPr>
        <w:t>1</w:t>
      </w:r>
      <w:r w:rsidR="00D754D5">
        <w:rPr>
          <w:rFonts w:ascii="Calibri" w:hAnsi="Calibri" w:cs="Calibri"/>
          <w:sz w:val="22"/>
        </w:rPr>
        <w:t>6</w:t>
      </w:r>
    </w:p>
    <w:p w14:paraId="2649D175" w14:textId="77777777" w:rsidR="00182CFD" w:rsidRDefault="00182CFD"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Unclear: vivo</w:t>
      </w:r>
    </w:p>
    <w:p w14:paraId="78F54E11" w14:textId="77777777" w:rsidR="00182CFD" w:rsidRDefault="00182CFD"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No/concern: Fujitsu, Intel, Huawei/HiSilicon, Futurewei</w:t>
      </w:r>
    </w:p>
    <w:p w14:paraId="75C0D6D6" w14:textId="77777777" w:rsidR="00D754D5" w:rsidRDefault="00D754D5" w:rsidP="00D754D5">
      <w:pPr>
        <w:autoSpaceDE w:val="0"/>
        <w:autoSpaceDN w:val="0"/>
        <w:spacing w:line="259" w:lineRule="auto"/>
        <w:jc w:val="both"/>
        <w:rPr>
          <w:rFonts w:ascii="Calibri" w:hAnsi="Calibri" w:cs="Calibri"/>
          <w:sz w:val="22"/>
        </w:rPr>
      </w:pPr>
      <w:r>
        <w:rPr>
          <w:rFonts w:ascii="Calibri" w:hAnsi="Calibri" w:cs="Calibri"/>
          <w:sz w:val="22"/>
        </w:rPr>
        <w:t>Observing from the comments, the one main concern is UE power consumption on performing re-evaluation and pre-emption checking for all pre-selected and reserved resources and the proposal is to perform re-evaluation and pre-emption checking only for a subset (not all reservation periods) or using contiguous partial sensing only. I think we can study further on how to reduce the power consumption during re-evaluation and pre-emption checking. From technical point of view, even in the initial resource (re)selection period, periodic-based partial sensing results should be taken into consideration</w:t>
      </w:r>
      <w:r w:rsidR="00C842BD">
        <w:rPr>
          <w:rFonts w:ascii="Calibri" w:hAnsi="Calibri" w:cs="Calibri"/>
          <w:sz w:val="22"/>
        </w:rPr>
        <w:t xml:space="preserve"> during re-evaluation and pre-emption checking. If relying only on contiguous partial sensing results, semi-persistent reserved resources are excluded from the candidate set. If a pre-selected or reserved resource is to be re-selected, the re-selected resource may collide with periodic transmission (even in the initial period).</w:t>
      </w:r>
    </w:p>
    <w:p w14:paraId="01FEC8E8" w14:textId="77777777" w:rsidR="00D754D5" w:rsidRPr="00D754D5" w:rsidRDefault="00D754D5" w:rsidP="00D754D5">
      <w:pPr>
        <w:autoSpaceDE w:val="0"/>
        <w:autoSpaceDN w:val="0"/>
        <w:spacing w:line="259" w:lineRule="auto"/>
        <w:jc w:val="both"/>
        <w:rPr>
          <w:rFonts w:ascii="Calibri" w:hAnsi="Calibri" w:cs="Calibri"/>
          <w:sz w:val="22"/>
        </w:rPr>
      </w:pPr>
      <w:r>
        <w:rPr>
          <w:rFonts w:ascii="Calibri" w:hAnsi="Calibri" w:cs="Calibri"/>
          <w:sz w:val="22"/>
        </w:rPr>
        <w:lastRenderedPageBreak/>
        <w:t xml:space="preserve">By taking the suggested modifications, please check the following version. </w:t>
      </w:r>
    </w:p>
    <w:p w14:paraId="266E14D2" w14:textId="77777777" w:rsidR="00AB5297" w:rsidRDefault="00AB5297" w:rsidP="00AB5297">
      <w:pPr>
        <w:autoSpaceDE w:val="0"/>
        <w:autoSpaceDN w:val="0"/>
        <w:jc w:val="both"/>
        <w:rPr>
          <w:rFonts w:ascii="Calibri" w:hAnsi="Calibri" w:cs="Calibri"/>
          <w:color w:val="FF0000"/>
          <w:sz w:val="22"/>
        </w:rPr>
      </w:pPr>
    </w:p>
    <w:p w14:paraId="68217A08" w14:textId="77777777" w:rsidR="00BF018A" w:rsidRPr="008A2865" w:rsidRDefault="00BF018A" w:rsidP="00BF018A">
      <w:pPr>
        <w:autoSpaceDE w:val="0"/>
        <w:autoSpaceDN w:val="0"/>
        <w:jc w:val="both"/>
        <w:rPr>
          <w:rFonts w:ascii="Calibri" w:hAnsi="Calibri" w:cs="Calibri"/>
          <w:b/>
          <w:bCs/>
          <w:color w:val="000000" w:themeColor="text1"/>
          <w:sz w:val="22"/>
        </w:rPr>
      </w:pPr>
      <w:r w:rsidRPr="00E228F1">
        <w:rPr>
          <w:rFonts w:ascii="Calibri" w:hAnsi="Calibri" w:cs="Calibri"/>
          <w:b/>
          <w:bCs/>
          <w:color w:val="000000" w:themeColor="text1"/>
          <w:sz w:val="22"/>
        </w:rPr>
        <w:t>Proposal 3.7 (II): For a resource pool (pre-)configured with at least partial sensing and UE is configured by</w:t>
      </w:r>
      <w:r>
        <w:rPr>
          <w:rFonts w:ascii="Calibri" w:hAnsi="Calibri" w:cs="Calibri"/>
          <w:b/>
          <w:bCs/>
          <w:color w:val="000000" w:themeColor="text1"/>
          <w:sz w:val="22"/>
        </w:rPr>
        <w:t xml:space="preserve"> its higher layer for partial sensing, </w:t>
      </w:r>
    </w:p>
    <w:p w14:paraId="67536929" w14:textId="77777777" w:rsidR="00BF018A" w:rsidRPr="00E808A6" w:rsidRDefault="00E808A6" w:rsidP="00BF018A">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 xml:space="preserve">Same as in Rel-16, </w:t>
      </w:r>
      <w:r w:rsidR="00662568" w:rsidRPr="00E808A6">
        <w:rPr>
          <w:rFonts w:ascii="Calibri" w:hAnsi="Calibri" w:cs="Calibri"/>
          <w:b/>
          <w:bCs/>
          <w:strike/>
          <w:color w:val="FF0000"/>
          <w:sz w:val="22"/>
        </w:rPr>
        <w:t>Re-evaluation and pre-emption checking are performed for all pre-selected and reserved resources</w:t>
      </w:r>
      <w:r w:rsidRPr="00E808A6">
        <w:rPr>
          <w:rFonts w:asciiTheme="minorHAnsi" w:eastAsiaTheme="minorEastAsia" w:hAnsiTheme="minorHAnsi" w:cstheme="minorHAnsi"/>
          <w:b/>
          <w:bCs/>
          <w:color w:val="FF0000"/>
          <w:sz w:val="22"/>
          <w:szCs w:val="22"/>
          <w:lang w:eastAsia="zh-CN"/>
        </w:rPr>
        <w:t xml:space="preserve"> the higher layer indicates a set of resources </w:t>
      </w:r>
      <m:oMath>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Sub>
        <m:r>
          <m:rPr>
            <m:sty m:val="bi"/>
          </m:rPr>
          <w:rPr>
            <w:rFonts w:ascii="Cambria Math" w:hAnsi="Cambria Math" w:cstheme="minorHAnsi"/>
            <w:color w:val="FF0000"/>
            <w:sz w:val="22"/>
            <w:szCs w:val="22"/>
          </w:rPr>
          <m:t xml:space="preserve">,…) </m:t>
        </m:r>
      </m:oMath>
      <w:r w:rsidRPr="00E808A6">
        <w:rPr>
          <w:rFonts w:asciiTheme="minorHAnsi" w:hAnsiTheme="minorHAnsi" w:cstheme="minorHAnsi"/>
          <w:b/>
          <w:bCs/>
          <w:color w:val="FF0000"/>
          <w:sz w:val="22"/>
          <w:szCs w:val="22"/>
        </w:rPr>
        <w:t xml:space="preserve">and a set of resources </w:t>
      </w:r>
      <m:oMath>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oMath>
      <w:r w:rsidRPr="00E808A6">
        <w:rPr>
          <w:rFonts w:asciiTheme="minorHAnsi" w:hAnsiTheme="minorHAnsi" w:cstheme="minorHAnsi"/>
          <w:b/>
          <w:bCs/>
          <w:color w:val="FF0000"/>
          <w:sz w:val="22"/>
          <w:szCs w:val="22"/>
        </w:rPr>
        <w:t xml:space="preserve"> for re-evaluation and pre-emption checking</w:t>
      </w:r>
      <w:r w:rsidR="00662568" w:rsidRPr="00E808A6">
        <w:rPr>
          <w:rFonts w:ascii="Calibri" w:hAnsi="Calibri" w:cs="Calibri"/>
          <w:b/>
          <w:bCs/>
          <w:color w:val="FF0000"/>
          <w:sz w:val="22"/>
        </w:rPr>
        <w:t>,</w:t>
      </w:r>
      <w:r w:rsidR="00662568" w:rsidRPr="00E808A6">
        <w:rPr>
          <w:rFonts w:ascii="Calibri" w:hAnsi="Calibri" w:cs="Calibri"/>
          <w:b/>
          <w:bCs/>
          <w:color w:val="000000" w:themeColor="text1"/>
          <w:sz w:val="22"/>
        </w:rPr>
        <w:t xml:space="preserve"> respectively</w:t>
      </w:r>
    </w:p>
    <w:p w14:paraId="05F62516" w14:textId="77777777" w:rsidR="00BF018A" w:rsidRPr="00E808A6" w:rsidRDefault="007229CC" w:rsidP="00BF018A">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 xml:space="preserve">Pre-emption checking is </w:t>
      </w:r>
      <w:r w:rsidRPr="00E808A6">
        <w:rPr>
          <w:rFonts w:ascii="Calibri" w:hAnsi="Calibri" w:cs="Calibri"/>
          <w:b/>
          <w:bCs/>
          <w:strike/>
          <w:color w:val="FF0000"/>
          <w:sz w:val="22"/>
        </w:rPr>
        <w:t xml:space="preserve">performed when </w:t>
      </w:r>
      <w:proofErr w:type="spellStart"/>
      <w:r w:rsidRPr="00E808A6">
        <w:rPr>
          <w:rFonts w:ascii="Calibri" w:hAnsi="Calibri" w:cs="Calibri"/>
          <w:b/>
          <w:bCs/>
          <w:i/>
          <w:iCs/>
          <w:strike/>
          <w:color w:val="FF0000"/>
          <w:sz w:val="22"/>
        </w:rPr>
        <w:t>sl-PreemptionEnable</w:t>
      </w:r>
      <w:proofErr w:type="spellEnd"/>
      <w:r w:rsidRPr="00E808A6">
        <w:rPr>
          <w:rFonts w:ascii="Calibri" w:hAnsi="Calibri" w:cs="Calibri"/>
          <w:b/>
          <w:bCs/>
          <w:strike/>
          <w:color w:val="FF0000"/>
          <w:sz w:val="22"/>
        </w:rPr>
        <w:t xml:space="preserve"> is provided and </w:t>
      </w:r>
      <w:r w:rsidRPr="00E808A6">
        <w:rPr>
          <w:rFonts w:ascii="Calibri" w:hAnsi="Calibri" w:cs="Calibri"/>
          <w:b/>
          <w:bCs/>
          <w:color w:val="FF0000"/>
          <w:sz w:val="22"/>
        </w:rPr>
        <w:t xml:space="preserve">enabled according to the Release-16 interpretation of </w:t>
      </w:r>
      <w:proofErr w:type="spellStart"/>
      <w:r w:rsidRPr="00E808A6">
        <w:rPr>
          <w:rFonts w:ascii="Calibri" w:hAnsi="Calibri" w:cs="Calibri"/>
          <w:b/>
          <w:bCs/>
          <w:i/>
          <w:iCs/>
          <w:color w:val="FF0000"/>
          <w:sz w:val="22"/>
        </w:rPr>
        <w:t>sl-PreemptionEnable</w:t>
      </w:r>
      <w:proofErr w:type="spellEnd"/>
      <w:r w:rsidRPr="00E808A6">
        <w:rPr>
          <w:rFonts w:ascii="Calibri" w:hAnsi="Calibri" w:cs="Calibri"/>
          <w:b/>
          <w:bCs/>
          <w:i/>
          <w:iCs/>
          <w:color w:val="FF0000"/>
          <w:sz w:val="22"/>
        </w:rPr>
        <w:t>.</w:t>
      </w:r>
    </w:p>
    <w:p w14:paraId="4EF972A4" w14:textId="77777777" w:rsidR="00BF018A" w:rsidRPr="00E808A6" w:rsidRDefault="00BF018A" w:rsidP="00BF018A">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00662568" w:rsidRPr="00E808A6">
        <w:rPr>
          <w:rFonts w:ascii="Calibri" w:hAnsi="Calibri" w:cs="Calibri"/>
          <w:b/>
          <w:bCs/>
          <w:color w:val="FF0000"/>
          <w:sz w:val="22"/>
        </w:rPr>
        <w:t>, where m is the slot when the pre-selected and/or reserved resources to be signalled.</w:t>
      </w:r>
      <w:r w:rsidR="00662568" w:rsidRPr="00E808A6">
        <w:rPr>
          <w:rFonts w:ascii="Calibri" w:hAnsi="Calibri" w:cs="Calibri"/>
          <w:b/>
          <w:bCs/>
          <w:color w:val="000000" w:themeColor="text1"/>
          <w:sz w:val="22"/>
        </w:rPr>
        <w:t xml:space="preserve"> </w:t>
      </w:r>
    </w:p>
    <w:p w14:paraId="52AFD984" w14:textId="77777777" w:rsidR="007229CC" w:rsidRPr="00E808A6" w:rsidRDefault="007229CC" w:rsidP="007229CC">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The UE is allowed to perform the checking more frequently.</w:t>
      </w:r>
    </w:p>
    <w:p w14:paraId="3F3871EC" w14:textId="77777777" w:rsidR="00BF018A" w:rsidRPr="00E808A6" w:rsidRDefault="00BF018A" w:rsidP="00BF018A">
      <w:pPr>
        <w:pStyle w:val="ListParagraph"/>
        <w:numPr>
          <w:ilvl w:val="0"/>
          <w:numId w:val="17"/>
        </w:numPr>
        <w:autoSpaceDE w:val="0"/>
        <w:autoSpaceDN w:val="0"/>
        <w:ind w:leftChars="0"/>
        <w:jc w:val="both"/>
        <w:rPr>
          <w:rFonts w:ascii="Calibri" w:hAnsi="Calibri" w:cs="Calibri"/>
          <w:b/>
          <w:bCs/>
          <w:strike/>
          <w:color w:val="FF0000"/>
          <w:sz w:val="22"/>
        </w:rPr>
      </w:pPr>
      <w:r w:rsidRPr="00E808A6">
        <w:rPr>
          <w:rFonts w:asciiTheme="minorHAnsi" w:eastAsiaTheme="minorEastAsia" w:hAnsiTheme="minorHAnsi" w:cstheme="minorHAnsi"/>
          <w:b/>
          <w:bCs/>
          <w:strike/>
          <w:color w:val="FF0000"/>
          <w:sz w:val="22"/>
          <w:szCs w:val="22"/>
          <w:lang w:eastAsia="zh-CN"/>
        </w:rPr>
        <w:t xml:space="preserve">The higher layer indicates a set of resources </w:t>
      </w:r>
      <m:oMath>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Sub>
        <m:r>
          <m:rPr>
            <m:sty m:val="bi"/>
          </m:rPr>
          <w:rPr>
            <w:rFonts w:ascii="Cambria Math" w:hAnsi="Cambria Math" w:cstheme="minorHAnsi"/>
            <w:strike/>
            <w:color w:val="FF0000"/>
            <w:sz w:val="22"/>
            <w:szCs w:val="22"/>
          </w:rPr>
          <m:t xml:space="preserve">,…) </m:t>
        </m:r>
      </m:oMath>
      <w:r w:rsidRPr="00E808A6">
        <w:rPr>
          <w:rFonts w:asciiTheme="minorHAnsi" w:hAnsiTheme="minorHAnsi" w:cstheme="minorHAnsi"/>
          <w:b/>
          <w:bCs/>
          <w:strike/>
          <w:color w:val="FF0000"/>
          <w:sz w:val="22"/>
          <w:szCs w:val="22"/>
        </w:rPr>
        <w:t xml:space="preserve">and a set of resources </w:t>
      </w:r>
      <m:oMath>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oMath>
      <w:r w:rsidRPr="00E808A6">
        <w:rPr>
          <w:rFonts w:asciiTheme="minorHAnsi" w:hAnsiTheme="minorHAnsi" w:cstheme="minorHAnsi"/>
          <w:b/>
          <w:bCs/>
          <w:strike/>
          <w:color w:val="FF0000"/>
          <w:sz w:val="22"/>
          <w:szCs w:val="22"/>
        </w:rPr>
        <w:t xml:space="preserve"> for re-evaluation and pre-emption checking, respectively</w:t>
      </w:r>
    </w:p>
    <w:p w14:paraId="737743D2" w14:textId="77777777" w:rsidR="00BF018A" w:rsidRPr="00525D8F" w:rsidRDefault="00BF018A" w:rsidP="00BF018A">
      <w:pPr>
        <w:pStyle w:val="ListParagraph"/>
        <w:numPr>
          <w:ilvl w:val="1"/>
          <w:numId w:val="17"/>
        </w:numPr>
        <w:autoSpaceDE w:val="0"/>
        <w:autoSpaceDN w:val="0"/>
        <w:ind w:leftChars="0"/>
        <w:jc w:val="both"/>
        <w:rPr>
          <w:rFonts w:ascii="Calibri" w:hAnsi="Calibri" w:cs="Calibri"/>
          <w:b/>
          <w:bCs/>
          <w:strike/>
          <w:color w:val="FF0000"/>
          <w:sz w:val="22"/>
        </w:rPr>
      </w:pPr>
      <w:r w:rsidRPr="00E808A6">
        <w:rPr>
          <w:rFonts w:ascii="Calibri" w:hAnsi="Calibri" w:cs="Calibri"/>
          <w:b/>
          <w:bCs/>
          <w:strike/>
          <w:color w:val="FF0000"/>
          <w:sz w:val="22"/>
        </w:rPr>
        <w:t>FFS whether MAC layer should indicate the</w:t>
      </w:r>
      <w:r w:rsidRPr="00525D8F">
        <w:rPr>
          <w:rFonts w:ascii="Calibri" w:hAnsi="Calibri" w:cs="Calibri"/>
          <w:b/>
          <w:bCs/>
          <w:strike/>
          <w:color w:val="FF0000"/>
          <w:sz w:val="22"/>
        </w:rPr>
        <w:t xml:space="preserve"> set of resources earlier such that L1 is able to determine the timing to start partial sensing</w:t>
      </w:r>
    </w:p>
    <w:p w14:paraId="4171CE5E" w14:textId="77777777" w:rsidR="00BF018A" w:rsidRDefault="00BF018A" w:rsidP="00BF018A">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4606C863" w14:textId="77777777" w:rsidR="00C842BD" w:rsidRPr="00662568" w:rsidRDefault="00C842BD" w:rsidP="00C842BD">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00525D8F" w:rsidRPr="00EE12A0">
        <w:rPr>
          <w:rFonts w:ascii="Calibri" w:hAnsi="Calibri" w:cs="Calibri"/>
          <w:b/>
          <w:bCs/>
          <w:color w:val="FF0000"/>
          <w:sz w:val="22"/>
        </w:rPr>
        <w:t>of partial sensing for re-evaluation and pre-emption checking</w:t>
      </w:r>
      <w:r w:rsidR="00525D8F">
        <w:rPr>
          <w:rFonts w:ascii="Calibri" w:hAnsi="Calibri" w:cs="Calibri"/>
          <w:b/>
          <w:bCs/>
          <w:color w:val="FF0000"/>
          <w:sz w:val="22"/>
        </w:rPr>
        <w:t>,</w:t>
      </w:r>
      <w:r w:rsidR="00525D8F" w:rsidRPr="00662568">
        <w:rPr>
          <w:rFonts w:ascii="Calibri" w:hAnsi="Calibri" w:cs="Calibri"/>
          <w:b/>
          <w:bCs/>
          <w:color w:val="FF0000"/>
          <w:sz w:val="22"/>
        </w:rPr>
        <w:t xml:space="preserve"> </w:t>
      </w:r>
      <w:r w:rsidRPr="00662568">
        <w:rPr>
          <w:rFonts w:ascii="Calibri" w:hAnsi="Calibri" w:cs="Calibri"/>
          <w:b/>
          <w:bCs/>
          <w:color w:val="FF0000"/>
          <w:sz w:val="22"/>
        </w:rPr>
        <w:t>including any restrictions</w:t>
      </w:r>
      <w:r w:rsidR="00D35B68">
        <w:rPr>
          <w:rFonts w:ascii="Calibri" w:hAnsi="Calibri" w:cs="Calibri"/>
          <w:b/>
          <w:bCs/>
          <w:color w:val="FF0000"/>
          <w:sz w:val="22"/>
        </w:rPr>
        <w:t>, subset of resources</w:t>
      </w:r>
      <w:r w:rsidRPr="00662568">
        <w:rPr>
          <w:rFonts w:ascii="Calibri" w:hAnsi="Calibri" w:cs="Calibri"/>
          <w:b/>
          <w:bCs/>
          <w:color w:val="FF0000"/>
          <w:sz w:val="22"/>
        </w:rPr>
        <w:t xml:space="preserve"> and timing</w:t>
      </w:r>
    </w:p>
    <w:p w14:paraId="0D424872" w14:textId="77777777" w:rsidR="00BF018A" w:rsidRDefault="00BF018A" w:rsidP="00AB5297">
      <w:pPr>
        <w:autoSpaceDE w:val="0"/>
        <w:autoSpaceDN w:val="0"/>
        <w:jc w:val="both"/>
        <w:rPr>
          <w:rFonts w:ascii="Calibri" w:hAnsi="Calibri" w:cs="Calibri"/>
          <w:color w:val="FF0000"/>
          <w:sz w:val="22"/>
        </w:rPr>
      </w:pPr>
    </w:p>
    <w:tbl>
      <w:tblPr>
        <w:tblStyle w:val="TableGrid"/>
        <w:tblW w:w="9634" w:type="dxa"/>
        <w:tblLook w:val="04A0" w:firstRow="1" w:lastRow="0" w:firstColumn="1" w:lastColumn="0" w:noHBand="0" w:noVBand="1"/>
      </w:tblPr>
      <w:tblGrid>
        <w:gridCol w:w="1680"/>
        <w:gridCol w:w="7954"/>
      </w:tblGrid>
      <w:tr w:rsidR="00D35B68" w14:paraId="4FBFA90E" w14:textId="77777777" w:rsidTr="00D35B68">
        <w:tc>
          <w:tcPr>
            <w:tcW w:w="1680" w:type="dxa"/>
          </w:tcPr>
          <w:p w14:paraId="42E20605" w14:textId="77777777" w:rsidR="00D35B68" w:rsidRPr="00C67F08" w:rsidRDefault="00D35B68"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740DC807" w14:textId="77777777" w:rsidR="00D35B68" w:rsidRPr="00C67F08" w:rsidRDefault="00D35B68"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D35B68" w14:paraId="03538598" w14:textId="77777777" w:rsidTr="00D35B68">
        <w:tc>
          <w:tcPr>
            <w:tcW w:w="1680" w:type="dxa"/>
          </w:tcPr>
          <w:p w14:paraId="06C56950" w14:textId="77777777" w:rsidR="00D35B68" w:rsidRPr="00E2217A" w:rsidRDefault="00E2217A" w:rsidP="004226A6">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NEC</w:t>
            </w:r>
          </w:p>
        </w:tc>
        <w:tc>
          <w:tcPr>
            <w:tcW w:w="7954" w:type="dxa"/>
          </w:tcPr>
          <w:p w14:paraId="5E65D2C4" w14:textId="77777777" w:rsidR="00D35B68" w:rsidRPr="00E2217A" w:rsidRDefault="00E2217A" w:rsidP="00D35B68">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Support </w:t>
            </w:r>
          </w:p>
        </w:tc>
      </w:tr>
      <w:tr w:rsidR="00D35B68" w14:paraId="44EACA85" w14:textId="77777777" w:rsidTr="00D35B68">
        <w:tc>
          <w:tcPr>
            <w:tcW w:w="1680" w:type="dxa"/>
          </w:tcPr>
          <w:p w14:paraId="3638CA46" w14:textId="77777777" w:rsidR="00D35B68" w:rsidRPr="00D35B68" w:rsidRDefault="00075BAC" w:rsidP="004226A6">
            <w:pPr>
              <w:autoSpaceDE w:val="0"/>
              <w:autoSpaceDN w:val="0"/>
              <w:jc w:val="both"/>
              <w:rPr>
                <w:rFonts w:ascii="Calibri" w:hAnsi="Calibri" w:cs="Calibri"/>
                <w:color w:val="000000" w:themeColor="text1"/>
                <w:sz w:val="22"/>
              </w:rPr>
            </w:pPr>
            <w:r>
              <w:rPr>
                <w:rFonts w:ascii="Calibri" w:hAnsi="Calibri" w:cs="Calibri"/>
                <w:color w:val="000000" w:themeColor="text1"/>
                <w:sz w:val="22"/>
              </w:rPr>
              <w:t>NTT DOCOMO</w:t>
            </w:r>
          </w:p>
        </w:tc>
        <w:tc>
          <w:tcPr>
            <w:tcW w:w="7954" w:type="dxa"/>
          </w:tcPr>
          <w:p w14:paraId="3BB49FCC" w14:textId="77777777" w:rsidR="00075BAC" w:rsidRDefault="00075BAC" w:rsidP="00D35B68">
            <w:pPr>
              <w:autoSpaceDE w:val="0"/>
              <w:autoSpaceDN w:val="0"/>
              <w:jc w:val="both"/>
              <w:rPr>
                <w:rFonts w:ascii="Calibri" w:hAnsi="Calibri" w:cs="Calibri"/>
                <w:color w:val="000000" w:themeColor="text1"/>
                <w:sz w:val="22"/>
              </w:rPr>
            </w:pPr>
            <w:r>
              <w:rPr>
                <w:rFonts w:ascii="Calibri" w:hAnsi="Calibri" w:cs="Calibri"/>
                <w:color w:val="000000" w:themeColor="text1"/>
                <w:sz w:val="22"/>
              </w:rPr>
              <w:t>Basically fine, but the following update is needed. In our view, modification from the determination is required. Current FFS is unclear whether the determination of S_A is included or not. Explicit text should be added.</w:t>
            </w:r>
          </w:p>
          <w:p w14:paraId="1B6320B7" w14:textId="77777777" w:rsidR="00075BAC" w:rsidRPr="00075BAC" w:rsidRDefault="00075BAC" w:rsidP="00D35B68">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Pr="00EE12A0">
              <w:rPr>
                <w:rFonts w:ascii="Calibri" w:hAnsi="Calibri" w:cs="Calibri"/>
                <w:b/>
                <w:bCs/>
                <w:color w:val="FF0000"/>
                <w:sz w:val="22"/>
              </w:rPr>
              <w:t>of partial sensing for re-evaluation and pre-emption checking</w:t>
            </w:r>
            <w:r>
              <w:rPr>
                <w:rFonts w:ascii="Calibri" w:hAnsi="Calibri" w:cs="Calibri"/>
                <w:b/>
                <w:bCs/>
                <w:color w:val="FF0000"/>
                <w:sz w:val="22"/>
              </w:rPr>
              <w:t>,</w:t>
            </w:r>
            <w:r w:rsidRPr="00662568">
              <w:rPr>
                <w:rFonts w:ascii="Calibri" w:hAnsi="Calibri" w:cs="Calibri"/>
                <w:b/>
                <w:bCs/>
                <w:color w:val="FF0000"/>
                <w:sz w:val="22"/>
              </w:rPr>
              <w:t xml:space="preserve"> including any restrictions</w:t>
            </w:r>
            <w:r>
              <w:rPr>
                <w:rFonts w:ascii="Calibri" w:hAnsi="Calibri" w:cs="Calibri"/>
                <w:b/>
                <w:bCs/>
                <w:color w:val="FF0000"/>
                <w:sz w:val="22"/>
              </w:rPr>
              <w:t>, subset of resources</w:t>
            </w:r>
            <w:r w:rsidRPr="00662568">
              <w:rPr>
                <w:rFonts w:ascii="Calibri" w:hAnsi="Calibri" w:cs="Calibri"/>
                <w:b/>
                <w:bCs/>
                <w:color w:val="FF0000"/>
                <w:sz w:val="22"/>
              </w:rPr>
              <w:t xml:space="preserve"> and timing</w:t>
            </w:r>
            <w:r>
              <w:rPr>
                <w:rFonts w:ascii="Calibri" w:hAnsi="Calibri" w:cs="Calibri"/>
                <w:b/>
                <w:bCs/>
                <w:color w:val="FF0000"/>
                <w:sz w:val="22"/>
              </w:rPr>
              <w:t xml:space="preserve">, </w:t>
            </w:r>
            <w:r w:rsidRPr="00075BAC">
              <w:rPr>
                <w:rFonts w:ascii="Calibri" w:hAnsi="Calibri" w:cs="Calibri"/>
                <w:b/>
                <w:bCs/>
                <w:color w:val="0070C0"/>
                <w:sz w:val="22"/>
                <w:u w:val="single"/>
              </w:rPr>
              <w:t>determination of a set of candidate resource (S_A)</w:t>
            </w:r>
          </w:p>
        </w:tc>
      </w:tr>
      <w:tr w:rsidR="004C05C0" w14:paraId="18B19021" w14:textId="77777777" w:rsidTr="00D35B68">
        <w:tc>
          <w:tcPr>
            <w:tcW w:w="1680" w:type="dxa"/>
          </w:tcPr>
          <w:p w14:paraId="7E683970" w14:textId="77777777" w:rsidR="004C05C0" w:rsidRPr="00D35B68" w:rsidRDefault="004C05C0" w:rsidP="004C05C0">
            <w:pPr>
              <w:autoSpaceDE w:val="0"/>
              <w:autoSpaceDN w:val="0"/>
              <w:jc w:val="both"/>
              <w:rPr>
                <w:rFonts w:ascii="Calibri" w:hAnsi="Calibri" w:cs="Calibri"/>
                <w:color w:val="000000" w:themeColor="text1"/>
                <w:sz w:val="22"/>
              </w:rPr>
            </w:pPr>
            <w:r>
              <w:rPr>
                <w:rFonts w:ascii="Calibri" w:hAnsi="Calibri" w:cs="Calibri" w:hint="eastAsia"/>
                <w:color w:val="000000" w:themeColor="text1"/>
                <w:sz w:val="22"/>
              </w:rPr>
              <w:t>O</w:t>
            </w:r>
            <w:r>
              <w:rPr>
                <w:rFonts w:ascii="Calibri" w:hAnsi="Calibri" w:cs="Calibri"/>
                <w:color w:val="000000" w:themeColor="text1"/>
                <w:sz w:val="22"/>
              </w:rPr>
              <w:t>PPO</w:t>
            </w:r>
          </w:p>
        </w:tc>
        <w:tc>
          <w:tcPr>
            <w:tcW w:w="7954" w:type="dxa"/>
          </w:tcPr>
          <w:p w14:paraId="7F7077D1" w14:textId="77777777" w:rsidR="004C05C0" w:rsidRPr="00D35B68" w:rsidRDefault="004C05C0" w:rsidP="004C05C0">
            <w:pPr>
              <w:autoSpaceDE w:val="0"/>
              <w:autoSpaceDN w:val="0"/>
              <w:jc w:val="both"/>
              <w:rPr>
                <w:rFonts w:ascii="Calibri" w:hAnsi="Calibri" w:cs="Calibri"/>
                <w:color w:val="000000" w:themeColor="text1"/>
                <w:sz w:val="22"/>
              </w:rPr>
            </w:pPr>
            <w:r>
              <w:rPr>
                <w:rFonts w:ascii="Calibri" w:hAnsi="Calibri" w:cs="Calibri"/>
                <w:color w:val="000000" w:themeColor="text1"/>
                <w:sz w:val="22"/>
              </w:rPr>
              <w:t>Support.</w:t>
            </w:r>
          </w:p>
        </w:tc>
      </w:tr>
      <w:tr w:rsidR="00065E67" w14:paraId="1224846C" w14:textId="77777777" w:rsidTr="00D35B68">
        <w:tc>
          <w:tcPr>
            <w:tcW w:w="1680" w:type="dxa"/>
          </w:tcPr>
          <w:p w14:paraId="6EF2F78F" w14:textId="77777777" w:rsidR="00065E67" w:rsidRPr="00D35B68"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Sharp</w:t>
            </w:r>
          </w:p>
        </w:tc>
        <w:tc>
          <w:tcPr>
            <w:tcW w:w="7954" w:type="dxa"/>
          </w:tcPr>
          <w:p w14:paraId="7A102447" w14:textId="77777777" w:rsidR="00065E67"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For the 1</w:t>
            </w:r>
            <w:r w:rsidRPr="008605AD">
              <w:rPr>
                <w:rFonts w:ascii="Calibri" w:hAnsi="Calibri" w:cs="Calibri"/>
                <w:color w:val="000000" w:themeColor="text1"/>
                <w:sz w:val="22"/>
                <w:vertAlign w:val="superscript"/>
              </w:rPr>
              <w:t>st</w:t>
            </w:r>
            <w:r>
              <w:rPr>
                <w:rFonts w:ascii="Calibri" w:hAnsi="Calibri" w:cs="Calibri"/>
                <w:color w:val="000000" w:themeColor="text1"/>
                <w:sz w:val="22"/>
              </w:rPr>
              <w:t xml:space="preserve"> sub-bullet, it is proper to say “the higher layers” may indicate…, since current proposal seems to imply the higher layer always provide both resources for re-evaluation/pre-emption check.</w:t>
            </w:r>
          </w:p>
          <w:p w14:paraId="03F340E9" w14:textId="77777777" w:rsidR="00065E67"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For the 2</w:t>
            </w:r>
            <w:r w:rsidRPr="0065472B">
              <w:rPr>
                <w:rFonts w:ascii="Calibri" w:hAnsi="Calibri" w:cs="Calibri"/>
                <w:color w:val="000000" w:themeColor="text1"/>
                <w:sz w:val="22"/>
                <w:vertAlign w:val="superscript"/>
              </w:rPr>
              <w:t>nd</w:t>
            </w:r>
            <w:r>
              <w:rPr>
                <w:rFonts w:ascii="Calibri" w:hAnsi="Calibri" w:cs="Calibri"/>
                <w:color w:val="000000" w:themeColor="text1"/>
                <w:sz w:val="22"/>
              </w:rPr>
              <w:t xml:space="preserve"> sub-bullet, for pre-emption check, m is the slot of the reserved resource, “to be signalled” may not be proper enough.</w:t>
            </w:r>
          </w:p>
          <w:p w14:paraId="7FACDECC" w14:textId="77777777" w:rsidR="00252534" w:rsidRDefault="00252534" w:rsidP="00065E67">
            <w:pPr>
              <w:autoSpaceDE w:val="0"/>
              <w:autoSpaceDN w:val="0"/>
              <w:jc w:val="both"/>
              <w:rPr>
                <w:rFonts w:ascii="Calibri" w:hAnsi="Calibri" w:cs="Calibri"/>
                <w:color w:val="000000" w:themeColor="text1"/>
                <w:sz w:val="22"/>
              </w:rPr>
            </w:pPr>
          </w:p>
          <w:p w14:paraId="584CB765" w14:textId="50BFE58A" w:rsidR="00252534" w:rsidRPr="00D35B68" w:rsidRDefault="00252534" w:rsidP="00065E67">
            <w:pPr>
              <w:autoSpaceDE w:val="0"/>
              <w:autoSpaceDN w:val="0"/>
              <w:jc w:val="both"/>
              <w:rPr>
                <w:rFonts w:ascii="Calibri" w:hAnsi="Calibri" w:cs="Calibri"/>
                <w:color w:val="000000" w:themeColor="text1"/>
                <w:sz w:val="22"/>
              </w:rPr>
            </w:pPr>
            <w:r w:rsidRPr="00FE2EB0">
              <w:rPr>
                <w:rFonts w:ascii="Calibri" w:hAnsi="Calibri" w:cs="Calibri"/>
                <w:color w:val="0070C0"/>
                <w:sz w:val="22"/>
              </w:rPr>
              <w:t>FL: For the 1</w:t>
            </w:r>
            <w:r w:rsidRPr="00FE2EB0">
              <w:rPr>
                <w:rFonts w:ascii="Calibri" w:hAnsi="Calibri" w:cs="Calibri"/>
                <w:color w:val="0070C0"/>
                <w:sz w:val="22"/>
                <w:vertAlign w:val="superscript"/>
              </w:rPr>
              <w:t>st</w:t>
            </w:r>
            <w:r w:rsidRPr="00FE2EB0">
              <w:rPr>
                <w:rFonts w:ascii="Calibri" w:hAnsi="Calibri" w:cs="Calibri"/>
                <w:color w:val="0070C0"/>
                <w:sz w:val="22"/>
              </w:rPr>
              <w:t xml:space="preserve"> sub-bullet, “</w:t>
            </w:r>
            <w:r w:rsidRPr="00FC097A">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FC097A">
              <w:rPr>
                <w:rFonts w:asciiTheme="minorHAnsi" w:hAnsiTheme="minorHAnsi" w:cstheme="minorHAnsi"/>
                <w:b/>
                <w:bCs/>
                <w:color w:val="000000" w:themeColor="text1"/>
                <w:sz w:val="22"/>
                <w:szCs w:val="22"/>
              </w:rPr>
              <w:t>and</w:t>
            </w:r>
            <w:r w:rsidRPr="00FC097A">
              <w:rPr>
                <w:rFonts w:asciiTheme="minorHAnsi" w:hAnsiTheme="minorHAnsi" w:cstheme="minorHAnsi"/>
                <w:b/>
                <w:bCs/>
                <w:color w:val="FF0000"/>
                <w:sz w:val="22"/>
                <w:szCs w:val="22"/>
              </w:rPr>
              <w:t>/or</w:t>
            </w:r>
            <w:r w:rsidRPr="00FC097A">
              <w:rPr>
                <w:rFonts w:asciiTheme="minorHAnsi" w:hAnsiTheme="minorHAnsi" w:cstheme="minorHAnsi"/>
                <w:b/>
                <w:bCs/>
                <w:color w:val="000000" w:themeColor="text1"/>
                <w:sz w:val="22"/>
                <w:szCs w:val="22"/>
              </w:rPr>
              <w:t xml:space="preserve">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FC097A">
              <w:rPr>
                <w:rFonts w:asciiTheme="minorHAnsi" w:hAnsiTheme="minorHAnsi" w:cstheme="minorHAnsi"/>
                <w:b/>
                <w:bCs/>
                <w:color w:val="000000" w:themeColor="text1"/>
                <w:sz w:val="22"/>
                <w:szCs w:val="22"/>
              </w:rPr>
              <w:t xml:space="preserve"> for re-evaluation and pre-emption checking</w:t>
            </w:r>
            <w:r w:rsidRPr="00FC097A">
              <w:rPr>
                <w:rFonts w:ascii="Calibri" w:hAnsi="Calibri" w:cs="Calibri"/>
                <w:b/>
                <w:bCs/>
                <w:color w:val="000000" w:themeColor="text1"/>
                <w:sz w:val="22"/>
              </w:rPr>
              <w:t>, respectively</w:t>
            </w:r>
            <w:r w:rsidRPr="00FE2EB0">
              <w:rPr>
                <w:rFonts w:ascii="Calibri" w:hAnsi="Calibri" w:cs="Calibri"/>
                <w:color w:val="0070C0"/>
                <w:sz w:val="22"/>
              </w:rPr>
              <w:t>”. For the 2</w:t>
            </w:r>
            <w:r w:rsidRPr="00FE2EB0">
              <w:rPr>
                <w:rFonts w:ascii="Calibri" w:hAnsi="Calibri" w:cs="Calibri"/>
                <w:color w:val="0070C0"/>
                <w:sz w:val="22"/>
                <w:vertAlign w:val="superscript"/>
              </w:rPr>
              <w:t>nd</w:t>
            </w:r>
            <w:r w:rsidRPr="00FE2EB0">
              <w:rPr>
                <w:rFonts w:ascii="Calibri" w:hAnsi="Calibri" w:cs="Calibri"/>
                <w:color w:val="0070C0"/>
                <w:sz w:val="22"/>
              </w:rPr>
              <w:t xml:space="preserve"> sub-bullet, I think it is technically correct and align with </w:t>
            </w:r>
            <w:r>
              <w:rPr>
                <w:rFonts w:ascii="Calibri" w:hAnsi="Calibri" w:cs="Calibri"/>
                <w:color w:val="0070C0"/>
                <w:sz w:val="22"/>
              </w:rPr>
              <w:t xml:space="preserve">wording we used in </w:t>
            </w:r>
            <w:r w:rsidRPr="00FE2EB0">
              <w:rPr>
                <w:rFonts w:ascii="Calibri" w:hAnsi="Calibri" w:cs="Calibri"/>
                <w:color w:val="0070C0"/>
                <w:sz w:val="22"/>
              </w:rPr>
              <w:t xml:space="preserve">R16 </w:t>
            </w:r>
            <w:r>
              <w:rPr>
                <w:rFonts w:ascii="Calibri" w:hAnsi="Calibri" w:cs="Calibri"/>
                <w:color w:val="0070C0"/>
                <w:sz w:val="22"/>
              </w:rPr>
              <w:t>agreement</w:t>
            </w:r>
            <w:r w:rsidRPr="00FE2EB0">
              <w:rPr>
                <w:rFonts w:ascii="Calibri" w:hAnsi="Calibri" w:cs="Calibri"/>
                <w:color w:val="0070C0"/>
                <w:sz w:val="22"/>
              </w:rPr>
              <w:t>. Is there something that is not technically proper? If yes, any suggestion how to modify it?</w:t>
            </w:r>
          </w:p>
        </w:tc>
      </w:tr>
      <w:tr w:rsidR="00065E67" w:rsidRPr="005D76E5" w14:paraId="4AA3B422" w14:textId="77777777" w:rsidTr="00D35B68">
        <w:tc>
          <w:tcPr>
            <w:tcW w:w="1680" w:type="dxa"/>
          </w:tcPr>
          <w:p w14:paraId="1DF8D7D6" w14:textId="77777777" w:rsidR="00065E67" w:rsidRPr="00CB7D08" w:rsidRDefault="00CB7D08" w:rsidP="00065E67">
            <w:pPr>
              <w:autoSpaceDE w:val="0"/>
              <w:autoSpaceDN w:val="0"/>
              <w:jc w:val="both"/>
              <w:rPr>
                <w:rFonts w:ascii="Calibri" w:eastAsia="MS Mincho" w:hAnsi="Calibri" w:cs="Calibri"/>
                <w:color w:val="000000" w:themeColor="text1"/>
                <w:sz w:val="22"/>
                <w:lang w:eastAsia="ja-JP"/>
              </w:rPr>
            </w:pPr>
            <w:r>
              <w:rPr>
                <w:rFonts w:ascii="Calibri" w:eastAsia="MS Mincho" w:hAnsi="Calibri" w:cs="Calibri" w:hint="eastAsia"/>
                <w:color w:val="000000" w:themeColor="text1"/>
                <w:sz w:val="22"/>
                <w:lang w:eastAsia="ja-JP"/>
              </w:rPr>
              <w:t>S</w:t>
            </w:r>
            <w:r>
              <w:rPr>
                <w:rFonts w:ascii="Calibri" w:eastAsia="MS Mincho" w:hAnsi="Calibri" w:cs="Calibri"/>
                <w:color w:val="000000" w:themeColor="text1"/>
                <w:sz w:val="22"/>
                <w:lang w:eastAsia="ja-JP"/>
              </w:rPr>
              <w:t>ony</w:t>
            </w:r>
          </w:p>
        </w:tc>
        <w:tc>
          <w:tcPr>
            <w:tcW w:w="7954" w:type="dxa"/>
          </w:tcPr>
          <w:p w14:paraId="6E7CF3D9" w14:textId="77777777" w:rsidR="00065E67" w:rsidRPr="00CB7D08" w:rsidRDefault="00CB7D08" w:rsidP="00065E67">
            <w:pPr>
              <w:autoSpaceDE w:val="0"/>
              <w:autoSpaceDN w:val="0"/>
              <w:jc w:val="both"/>
              <w:rPr>
                <w:rFonts w:ascii="Calibri" w:eastAsia="MS Mincho" w:hAnsi="Calibri" w:cs="Calibri"/>
                <w:color w:val="000000" w:themeColor="text1"/>
                <w:sz w:val="22"/>
                <w:lang w:eastAsia="ja-JP"/>
              </w:rPr>
            </w:pPr>
            <w:r>
              <w:rPr>
                <w:rFonts w:ascii="Calibri" w:eastAsia="MS Mincho" w:hAnsi="Calibri" w:cs="Calibri" w:hint="eastAsia"/>
                <w:color w:val="000000" w:themeColor="text1"/>
                <w:sz w:val="22"/>
                <w:lang w:eastAsia="ja-JP"/>
              </w:rPr>
              <w:t>S</w:t>
            </w:r>
            <w:r>
              <w:rPr>
                <w:rFonts w:ascii="Calibri" w:eastAsia="MS Mincho" w:hAnsi="Calibri" w:cs="Calibri"/>
                <w:color w:val="000000" w:themeColor="text1"/>
                <w:sz w:val="22"/>
                <w:lang w:eastAsia="ja-JP"/>
              </w:rPr>
              <w:t>upport</w:t>
            </w:r>
          </w:p>
        </w:tc>
      </w:tr>
      <w:tr w:rsidR="00D33E5C" w:rsidRPr="005D76E5" w14:paraId="3E1A4F18" w14:textId="77777777" w:rsidTr="00D35B68">
        <w:tc>
          <w:tcPr>
            <w:tcW w:w="1680" w:type="dxa"/>
          </w:tcPr>
          <w:p w14:paraId="05425033" w14:textId="77777777" w:rsidR="00D33E5C" w:rsidRDefault="00D33E5C" w:rsidP="00D33E5C">
            <w:pPr>
              <w:autoSpaceDE w:val="0"/>
              <w:autoSpaceDN w:val="0"/>
              <w:jc w:val="both"/>
              <w:rPr>
                <w:rFonts w:ascii="Calibri" w:eastAsia="MS Mincho" w:hAnsi="Calibri" w:cs="Calibri"/>
                <w:color w:val="000000" w:themeColor="text1"/>
                <w:sz w:val="22"/>
                <w:lang w:eastAsia="ja-JP"/>
              </w:rPr>
            </w:pPr>
            <w:proofErr w:type="spellStart"/>
            <w:r>
              <w:rPr>
                <w:rFonts w:ascii="Calibri" w:hAnsi="Calibri"/>
                <w:sz w:val="22"/>
                <w:szCs w:val="22"/>
              </w:rPr>
              <w:t>Lenovo&amp;MotM</w:t>
            </w:r>
            <w:proofErr w:type="spellEnd"/>
          </w:p>
        </w:tc>
        <w:tc>
          <w:tcPr>
            <w:tcW w:w="7954" w:type="dxa"/>
          </w:tcPr>
          <w:p w14:paraId="5C0B71D1" w14:textId="77777777" w:rsidR="00D33E5C" w:rsidRDefault="00D33E5C" w:rsidP="00D33E5C">
            <w:pPr>
              <w:autoSpaceDE w:val="0"/>
              <w:autoSpaceDN w:val="0"/>
              <w:jc w:val="both"/>
              <w:rPr>
                <w:rFonts w:ascii="Calibri" w:eastAsia="MS Mincho" w:hAnsi="Calibri" w:cs="Calibri"/>
                <w:color w:val="000000" w:themeColor="text1"/>
                <w:sz w:val="22"/>
                <w:lang w:eastAsia="ja-JP"/>
              </w:rPr>
            </w:pPr>
            <w:r>
              <w:rPr>
                <w:rFonts w:ascii="Calibri" w:eastAsiaTheme="minorEastAsia" w:hAnsi="Calibri" w:cs="Calibri"/>
                <w:color w:val="000000" w:themeColor="text1"/>
                <w:sz w:val="22"/>
                <w:lang w:eastAsia="zh-CN"/>
              </w:rPr>
              <w:t>Support</w:t>
            </w:r>
          </w:p>
        </w:tc>
      </w:tr>
      <w:tr w:rsidR="00AE2770" w:rsidRPr="00306719" w14:paraId="5797B05B" w14:textId="77777777" w:rsidTr="00AE2770">
        <w:tc>
          <w:tcPr>
            <w:tcW w:w="1680" w:type="dxa"/>
          </w:tcPr>
          <w:p w14:paraId="12592257" w14:textId="77777777" w:rsidR="00AE2770" w:rsidRPr="00927E3B"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F</w:t>
            </w:r>
            <w:r>
              <w:rPr>
                <w:rFonts w:ascii="Calibri" w:eastAsiaTheme="minorEastAsia" w:hAnsi="Calibri" w:cs="Calibri"/>
                <w:color w:val="000000" w:themeColor="text1"/>
                <w:sz w:val="22"/>
                <w:lang w:eastAsia="zh-CN"/>
              </w:rPr>
              <w:t xml:space="preserve">ujitsu </w:t>
            </w:r>
          </w:p>
        </w:tc>
        <w:tc>
          <w:tcPr>
            <w:tcW w:w="7954" w:type="dxa"/>
          </w:tcPr>
          <w:p w14:paraId="00871630" w14:textId="77777777" w:rsidR="00AE2770"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are generally fine with this proposal.</w:t>
            </w:r>
          </w:p>
          <w:p w14:paraId="596AD3DA" w14:textId="77777777" w:rsidR="00AE2770"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However, for the 2</w:t>
            </w:r>
            <w:r w:rsidRPr="00927E3B">
              <w:rPr>
                <w:rFonts w:ascii="Calibri" w:eastAsiaTheme="minorEastAsia" w:hAnsi="Calibri" w:cs="Calibri"/>
                <w:color w:val="000000" w:themeColor="text1"/>
                <w:sz w:val="22"/>
                <w:vertAlign w:val="superscript"/>
                <w:lang w:eastAsia="zh-CN"/>
              </w:rPr>
              <w:t>nd</w:t>
            </w:r>
            <w:r>
              <w:rPr>
                <w:rFonts w:ascii="Calibri" w:eastAsiaTheme="minorEastAsia" w:hAnsi="Calibri" w:cs="Calibri"/>
                <w:color w:val="000000" w:themeColor="text1"/>
                <w:sz w:val="22"/>
                <w:lang w:eastAsia="zh-CN"/>
              </w:rPr>
              <w:t xml:space="preserve"> sub-bullet, when “m” is the slot of a reserved resource, it is not “to be signalled” but has been signalled by a prior SCI, so we propose to do the following modification on this sub-bullet as follow:</w:t>
            </w:r>
          </w:p>
          <w:p w14:paraId="724E36AC" w14:textId="77777777" w:rsidR="00AE2770" w:rsidRDefault="00AE2770" w:rsidP="00C3475F">
            <w:pPr>
              <w:autoSpaceDE w:val="0"/>
              <w:autoSpaceDN w:val="0"/>
              <w:jc w:val="both"/>
              <w:rPr>
                <w:rFonts w:ascii="Calibri" w:eastAsiaTheme="minorEastAsia" w:hAnsi="Calibri" w:cs="Calibri"/>
                <w:color w:val="000000" w:themeColor="text1"/>
                <w:sz w:val="22"/>
                <w:lang w:eastAsia="zh-CN"/>
              </w:rPr>
            </w:pPr>
          </w:p>
          <w:p w14:paraId="3D94600B" w14:textId="77777777" w:rsidR="00AE2770" w:rsidRPr="00BD6107" w:rsidRDefault="00AE2770" w:rsidP="00AE2770">
            <w:pPr>
              <w:pStyle w:val="ListParagraph"/>
              <w:numPr>
                <w:ilvl w:val="0"/>
                <w:numId w:val="17"/>
              </w:numPr>
              <w:autoSpaceDE w:val="0"/>
              <w:autoSpaceDN w:val="0"/>
              <w:ind w:leftChars="0" w:left="36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Pr="00927E3B">
              <w:rPr>
                <w:rFonts w:ascii="Calibri" w:hAnsi="Calibri" w:cs="Calibri"/>
                <w:b/>
                <w:bCs/>
                <w:sz w:val="22"/>
              </w:rPr>
              <w:t>,</w:t>
            </w:r>
            <w:r w:rsidRPr="00E808A6">
              <w:rPr>
                <w:rFonts w:ascii="Calibri" w:hAnsi="Calibri" w:cs="Calibri"/>
                <w:b/>
                <w:bCs/>
                <w:color w:val="FF0000"/>
                <w:sz w:val="22"/>
              </w:rPr>
              <w:t xml:space="preserve"> </w:t>
            </w:r>
            <w:r w:rsidRPr="00AE5F81">
              <w:rPr>
                <w:rFonts w:ascii="Calibri" w:hAnsi="Calibri" w:cs="Calibri"/>
                <w:b/>
                <w:bCs/>
                <w:color w:val="FF0000"/>
                <w:sz w:val="22"/>
              </w:rPr>
              <w:t>where m is the slot where the pre-selected resource is to be firstly signalled or where the reserved resource is located.</w:t>
            </w:r>
          </w:p>
          <w:p w14:paraId="00354DB5" w14:textId="77777777" w:rsidR="00AE2770" w:rsidRDefault="00AE2770" w:rsidP="00C3475F">
            <w:pPr>
              <w:pStyle w:val="ListParagraph"/>
              <w:autoSpaceDE w:val="0"/>
              <w:autoSpaceDN w:val="0"/>
              <w:ind w:leftChars="0" w:left="360"/>
              <w:jc w:val="both"/>
              <w:rPr>
                <w:rFonts w:ascii="Calibri" w:eastAsiaTheme="minorEastAsia" w:hAnsi="Calibri" w:cs="Calibri"/>
                <w:color w:val="000000" w:themeColor="text1"/>
                <w:sz w:val="22"/>
                <w:lang w:eastAsia="zh-CN"/>
              </w:rPr>
            </w:pPr>
          </w:p>
          <w:p w14:paraId="226FDCE4" w14:textId="77777777" w:rsidR="00AE2770" w:rsidRDefault="00AE2770" w:rsidP="00C3475F">
            <w:pPr>
              <w:autoSpaceDE w:val="0"/>
              <w:autoSpaceDN w:val="0"/>
              <w:jc w:val="both"/>
              <w:rPr>
                <w:rFonts w:ascii="Calibri" w:hAnsi="Calibri" w:cs="Calibri"/>
                <w:color w:val="000000" w:themeColor="text1"/>
                <w:sz w:val="22"/>
              </w:rPr>
            </w:pPr>
            <w:r>
              <w:rPr>
                <w:rFonts w:ascii="Calibri" w:eastAsiaTheme="minorEastAsia" w:hAnsi="Calibri" w:cs="Calibri" w:hint="eastAsia"/>
                <w:color w:val="000000" w:themeColor="text1"/>
                <w:sz w:val="22"/>
                <w:lang w:eastAsia="zh-CN"/>
              </w:rPr>
              <w:lastRenderedPageBreak/>
              <w:t>W</w:t>
            </w:r>
            <w:r>
              <w:rPr>
                <w:rFonts w:ascii="Calibri" w:eastAsiaTheme="minorEastAsia" w:hAnsi="Calibri" w:cs="Calibri"/>
                <w:color w:val="000000" w:themeColor="text1"/>
                <w:sz w:val="22"/>
                <w:lang w:eastAsia="zh-CN"/>
              </w:rPr>
              <w:t>e also agree Docomo’s view that “</w:t>
            </w:r>
            <w:r w:rsidRPr="00306719">
              <w:rPr>
                <w:rFonts w:ascii="Calibri" w:hAnsi="Calibri" w:cs="Calibri"/>
                <w:color w:val="000000" w:themeColor="text1"/>
                <w:sz w:val="22"/>
              </w:rPr>
              <w:t>determination of a set of candidate resource (S_A)</w:t>
            </w:r>
            <w:r>
              <w:rPr>
                <w:rFonts w:ascii="Calibri" w:hAnsi="Calibri" w:cs="Calibri"/>
                <w:color w:val="000000" w:themeColor="text1"/>
                <w:sz w:val="22"/>
              </w:rPr>
              <w:t>” should be added in the last FFS.</w:t>
            </w:r>
          </w:p>
          <w:p w14:paraId="38AE0652" w14:textId="77777777" w:rsidR="00E457AC" w:rsidRDefault="00E457AC" w:rsidP="00C3475F">
            <w:pPr>
              <w:autoSpaceDE w:val="0"/>
              <w:autoSpaceDN w:val="0"/>
              <w:jc w:val="both"/>
              <w:rPr>
                <w:rFonts w:ascii="Calibri" w:eastAsiaTheme="minorEastAsia" w:hAnsi="Calibri" w:cs="Calibri"/>
                <w:color w:val="000000" w:themeColor="text1"/>
                <w:sz w:val="22"/>
                <w:lang w:eastAsia="zh-CN"/>
              </w:rPr>
            </w:pPr>
          </w:p>
          <w:p w14:paraId="17F2C5B7" w14:textId="073547F7" w:rsidR="00E457AC" w:rsidRPr="00306719" w:rsidRDefault="00E457AC" w:rsidP="00C3475F">
            <w:pPr>
              <w:autoSpaceDE w:val="0"/>
              <w:autoSpaceDN w:val="0"/>
              <w:jc w:val="both"/>
              <w:rPr>
                <w:rFonts w:ascii="Calibri" w:eastAsiaTheme="minorEastAsia" w:hAnsi="Calibri" w:cs="Calibri"/>
                <w:color w:val="000000" w:themeColor="text1"/>
                <w:sz w:val="22"/>
                <w:lang w:eastAsia="zh-CN"/>
              </w:rPr>
            </w:pPr>
            <w:r w:rsidRPr="005F4320">
              <w:rPr>
                <w:rFonts w:ascii="Calibri" w:eastAsiaTheme="minorEastAsia" w:hAnsi="Calibri" w:cs="Calibri"/>
                <w:color w:val="0070C0"/>
                <w:sz w:val="22"/>
                <w:lang w:eastAsia="zh-CN"/>
              </w:rPr>
              <w:t>FL: In one SCI, multiple reserved resources can be signalled, not just the one in slot m. So, “to be signalled” is more accurate. And this is the wording used in R16 agreement.</w:t>
            </w:r>
          </w:p>
        </w:tc>
      </w:tr>
      <w:tr w:rsidR="00A35120" w:rsidRPr="00306719" w14:paraId="632E1F6A" w14:textId="77777777" w:rsidTr="00AE2770">
        <w:tc>
          <w:tcPr>
            <w:tcW w:w="1680" w:type="dxa"/>
          </w:tcPr>
          <w:p w14:paraId="71558813" w14:textId="77777777" w:rsidR="00A35120" w:rsidRDefault="00A3512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lastRenderedPageBreak/>
              <w:t>Panasonic</w:t>
            </w:r>
          </w:p>
        </w:tc>
        <w:tc>
          <w:tcPr>
            <w:tcW w:w="7954" w:type="dxa"/>
          </w:tcPr>
          <w:p w14:paraId="79523E54" w14:textId="77777777" w:rsidR="00A35120" w:rsidRDefault="00A3512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Support</w:t>
            </w:r>
          </w:p>
        </w:tc>
      </w:tr>
      <w:tr w:rsidR="001E3050" w:rsidRPr="00306719" w14:paraId="7D2D3C88" w14:textId="77777777" w:rsidTr="00AE2770">
        <w:tc>
          <w:tcPr>
            <w:tcW w:w="1680" w:type="dxa"/>
          </w:tcPr>
          <w:p w14:paraId="7B780BEE" w14:textId="77777777" w:rsidR="001E3050" w:rsidRDefault="001E305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Xiaomi</w:t>
            </w:r>
          </w:p>
        </w:tc>
        <w:tc>
          <w:tcPr>
            <w:tcW w:w="7954" w:type="dxa"/>
          </w:tcPr>
          <w:p w14:paraId="476EB547" w14:textId="77777777" w:rsidR="001E3050" w:rsidRDefault="001E305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Support</w:t>
            </w:r>
          </w:p>
        </w:tc>
      </w:tr>
      <w:tr w:rsidR="00D87E20" w:rsidRPr="00306719" w14:paraId="7C30FED3" w14:textId="77777777" w:rsidTr="00AE2770">
        <w:tc>
          <w:tcPr>
            <w:tcW w:w="1680" w:type="dxa"/>
          </w:tcPr>
          <w:p w14:paraId="4B782225" w14:textId="77777777" w:rsidR="00D87E20" w:rsidRDefault="00D87E20" w:rsidP="00D87E20">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amsung</w:t>
            </w:r>
          </w:p>
        </w:tc>
        <w:tc>
          <w:tcPr>
            <w:tcW w:w="7954" w:type="dxa"/>
          </w:tcPr>
          <w:p w14:paraId="718C4E64" w14:textId="77777777" w:rsidR="00D87E20" w:rsidRDefault="00D87E20" w:rsidP="00D87E20">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are generally fine but still would like to introduce enabling/disabling of re-evaluation checking. We understand that in Rel-16 only pre-emption can be enabled/disabled, however, power saving newly introduced performance metric in Rel-17, thus it is important to handle the balance between reliability and power consumption and be able to control power consumption during re-evaluation procedure.</w:t>
            </w:r>
          </w:p>
          <w:p w14:paraId="0ADD584C" w14:textId="77777777" w:rsidR="00040D81" w:rsidRDefault="00040D81" w:rsidP="00D87E20">
            <w:pPr>
              <w:autoSpaceDE w:val="0"/>
              <w:autoSpaceDN w:val="0"/>
              <w:jc w:val="both"/>
              <w:rPr>
                <w:rFonts w:ascii="Calibri" w:eastAsiaTheme="minorEastAsia" w:hAnsi="Calibri" w:cs="Calibri"/>
                <w:color w:val="000000" w:themeColor="text1"/>
                <w:sz w:val="22"/>
                <w:lang w:eastAsia="zh-CN"/>
              </w:rPr>
            </w:pPr>
          </w:p>
          <w:p w14:paraId="5AC2BF47" w14:textId="647CDFF0" w:rsidR="00040D81" w:rsidRDefault="00040D81" w:rsidP="00D87E20">
            <w:pPr>
              <w:autoSpaceDE w:val="0"/>
              <w:autoSpaceDN w:val="0"/>
              <w:jc w:val="both"/>
              <w:rPr>
                <w:rFonts w:ascii="Calibri" w:eastAsiaTheme="minorEastAsia" w:hAnsi="Calibri" w:cs="Calibri"/>
                <w:color w:val="000000" w:themeColor="text1"/>
                <w:sz w:val="22"/>
                <w:lang w:eastAsia="zh-CN"/>
              </w:rPr>
            </w:pPr>
            <w:r w:rsidRPr="00040D81">
              <w:rPr>
                <w:rFonts w:ascii="Calibri" w:eastAsiaTheme="minorEastAsia" w:hAnsi="Calibri" w:cs="Calibri"/>
                <w:color w:val="0070C0"/>
                <w:sz w:val="22"/>
                <w:lang w:eastAsia="zh-CN"/>
              </w:rPr>
              <w:t xml:space="preserve">FL: This </w:t>
            </w:r>
            <w:r w:rsidR="002B37BF">
              <w:rPr>
                <w:rFonts w:ascii="Calibri" w:eastAsiaTheme="minorEastAsia" w:hAnsi="Calibri" w:cs="Calibri"/>
                <w:color w:val="0070C0"/>
                <w:sz w:val="22"/>
                <w:lang w:eastAsia="zh-CN"/>
              </w:rPr>
              <w:t>can be</w:t>
            </w:r>
            <w:r w:rsidRPr="00040D81">
              <w:rPr>
                <w:rFonts w:ascii="Calibri" w:eastAsiaTheme="minorEastAsia" w:hAnsi="Calibri" w:cs="Calibri"/>
                <w:color w:val="0070C0"/>
                <w:sz w:val="22"/>
                <w:lang w:eastAsia="zh-CN"/>
              </w:rPr>
              <w:t xml:space="preserve"> part of the last FFS sub-bullet, </w:t>
            </w:r>
            <w:proofErr w:type="gramStart"/>
            <w:r w:rsidRPr="00040D81">
              <w:rPr>
                <w:rFonts w:ascii="Calibri" w:eastAsiaTheme="minorEastAsia" w:hAnsi="Calibri" w:cs="Calibri"/>
                <w:color w:val="0070C0"/>
                <w:sz w:val="22"/>
                <w:lang w:eastAsia="zh-CN"/>
              </w:rPr>
              <w:t>e.g.</w:t>
            </w:r>
            <w:proofErr w:type="gramEnd"/>
            <w:r w:rsidRPr="00040D81">
              <w:rPr>
                <w:rFonts w:ascii="Calibri" w:eastAsiaTheme="minorEastAsia" w:hAnsi="Calibri" w:cs="Calibri"/>
                <w:color w:val="0070C0"/>
                <w:sz w:val="22"/>
                <w:lang w:eastAsia="zh-CN"/>
              </w:rPr>
              <w:t xml:space="preserve"> any restrictions.</w:t>
            </w:r>
          </w:p>
        </w:tc>
      </w:tr>
      <w:tr w:rsidR="00D17A79" w:rsidRPr="00306719" w14:paraId="614B506C" w14:textId="77777777" w:rsidTr="00AE2770">
        <w:tc>
          <w:tcPr>
            <w:tcW w:w="1680" w:type="dxa"/>
          </w:tcPr>
          <w:p w14:paraId="7EACE467" w14:textId="77777777" w:rsidR="00D17A79" w:rsidRDefault="00D17A79" w:rsidP="00D87E20">
            <w:pPr>
              <w:autoSpaceDE w:val="0"/>
              <w:autoSpaceDN w:val="0"/>
              <w:jc w:val="both"/>
              <w:rPr>
                <w:rFonts w:ascii="Calibri" w:eastAsiaTheme="minorEastAsia" w:hAnsi="Calibri"/>
                <w:sz w:val="22"/>
                <w:szCs w:val="22"/>
                <w:lang w:eastAsia="zh-CN"/>
              </w:rPr>
            </w:pPr>
            <w:proofErr w:type="spellStart"/>
            <w:proofErr w:type="gramStart"/>
            <w:r>
              <w:rPr>
                <w:rFonts w:ascii="Calibri" w:eastAsiaTheme="minorEastAsia" w:hAnsi="Calibri" w:hint="eastAsia"/>
                <w:sz w:val="22"/>
                <w:szCs w:val="22"/>
                <w:lang w:eastAsia="zh-CN"/>
              </w:rPr>
              <w:t>ZTE,Sanechips</w:t>
            </w:r>
            <w:proofErr w:type="spellEnd"/>
            <w:proofErr w:type="gramEnd"/>
          </w:p>
        </w:tc>
        <w:tc>
          <w:tcPr>
            <w:tcW w:w="7954" w:type="dxa"/>
          </w:tcPr>
          <w:p w14:paraId="49C33815" w14:textId="77777777" w:rsidR="00D17A79" w:rsidRDefault="00D17A79" w:rsidP="00D87E20">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OK</w:t>
            </w:r>
          </w:p>
        </w:tc>
      </w:tr>
      <w:tr w:rsidR="0081602A" w:rsidRPr="00306719" w14:paraId="7FF383E1" w14:textId="77777777" w:rsidTr="00AE2770">
        <w:tc>
          <w:tcPr>
            <w:tcW w:w="1680" w:type="dxa"/>
          </w:tcPr>
          <w:p w14:paraId="2159346D" w14:textId="77777777" w:rsidR="0081602A" w:rsidRPr="00D35B68" w:rsidRDefault="0081602A" w:rsidP="0081602A">
            <w:pPr>
              <w:autoSpaceDE w:val="0"/>
              <w:autoSpaceDN w:val="0"/>
              <w:jc w:val="both"/>
              <w:rPr>
                <w:rFonts w:ascii="Calibri" w:hAnsi="Calibri" w:cs="Calibri"/>
                <w:color w:val="000000" w:themeColor="text1"/>
                <w:sz w:val="22"/>
                <w:lang w:eastAsia="ko-KR"/>
              </w:rPr>
            </w:pPr>
            <w:r>
              <w:rPr>
                <w:rFonts w:ascii="Calibri" w:hAnsi="Calibri" w:cs="Calibri" w:hint="eastAsia"/>
                <w:color w:val="000000" w:themeColor="text1"/>
                <w:sz w:val="22"/>
                <w:lang w:eastAsia="ko-KR"/>
              </w:rPr>
              <w:t>LGE</w:t>
            </w:r>
          </w:p>
        </w:tc>
        <w:tc>
          <w:tcPr>
            <w:tcW w:w="7954" w:type="dxa"/>
          </w:tcPr>
          <w:p w14:paraId="763CF05E" w14:textId="77777777" w:rsidR="0081602A" w:rsidRDefault="0081602A" w:rsidP="0081602A">
            <w:pPr>
              <w:autoSpaceDE w:val="0"/>
              <w:autoSpaceDN w:val="0"/>
              <w:jc w:val="both"/>
              <w:rPr>
                <w:rFonts w:ascii="Calibri" w:hAnsi="Calibri" w:cs="Calibri"/>
                <w:color w:val="000000" w:themeColor="text1"/>
                <w:sz w:val="22"/>
                <w:lang w:eastAsia="ko-KR"/>
              </w:rPr>
            </w:pPr>
            <w:r>
              <w:rPr>
                <w:rFonts w:ascii="Calibri" w:hAnsi="Calibri" w:cs="Calibri"/>
                <w:color w:val="000000" w:themeColor="text1"/>
                <w:sz w:val="22"/>
                <w:lang w:eastAsia="ko-KR"/>
              </w:rPr>
              <w:t xml:space="preserve">For the sub-bullet of the 2nd bullet, considering the power saving, it does not </w:t>
            </w:r>
            <w:proofErr w:type="gramStart"/>
            <w:r>
              <w:rPr>
                <w:rFonts w:ascii="Calibri" w:hAnsi="Calibri" w:cs="Calibri"/>
                <w:color w:val="000000" w:themeColor="text1"/>
                <w:sz w:val="22"/>
                <w:lang w:eastAsia="ko-KR"/>
              </w:rPr>
              <w:t>needed</w:t>
            </w:r>
            <w:proofErr w:type="gramEnd"/>
            <w:r>
              <w:rPr>
                <w:rFonts w:ascii="Calibri" w:hAnsi="Calibri" w:cs="Calibri"/>
                <w:color w:val="000000" w:themeColor="text1"/>
                <w:sz w:val="22"/>
                <w:lang w:eastAsia="ko-KR"/>
              </w:rPr>
              <w:t xml:space="preserve"> to be specified. It can be up to UE implementation.</w:t>
            </w:r>
          </w:p>
          <w:p w14:paraId="1ADE3DE3" w14:textId="77777777" w:rsidR="0081602A" w:rsidRPr="00A6310E" w:rsidRDefault="0081602A" w:rsidP="0081602A">
            <w:pPr>
              <w:pStyle w:val="ListParagraph"/>
              <w:numPr>
                <w:ilvl w:val="1"/>
                <w:numId w:val="17"/>
              </w:numPr>
              <w:autoSpaceDE w:val="0"/>
              <w:autoSpaceDN w:val="0"/>
              <w:ind w:leftChars="0"/>
              <w:jc w:val="both"/>
              <w:rPr>
                <w:rFonts w:ascii="Calibri" w:hAnsi="Calibri" w:cs="Calibri"/>
                <w:b/>
                <w:bCs/>
                <w:strike/>
                <w:color w:val="000000" w:themeColor="text1"/>
                <w:sz w:val="22"/>
              </w:rPr>
            </w:pPr>
            <w:r w:rsidRPr="00A6310E">
              <w:rPr>
                <w:rFonts w:ascii="Calibri" w:hAnsi="Calibri" w:cs="Calibri"/>
                <w:b/>
                <w:bCs/>
                <w:strike/>
                <w:color w:val="FF0000"/>
                <w:sz w:val="22"/>
              </w:rPr>
              <w:t>The UE is allowed to perform the checking more frequently.</w:t>
            </w:r>
          </w:p>
          <w:p w14:paraId="5AF8EB21" w14:textId="77777777" w:rsidR="0081602A" w:rsidRPr="0081602A" w:rsidRDefault="0081602A" w:rsidP="0081602A">
            <w:pPr>
              <w:autoSpaceDE w:val="0"/>
              <w:autoSpaceDN w:val="0"/>
              <w:jc w:val="both"/>
              <w:rPr>
                <w:rFonts w:ascii="Calibri" w:hAnsi="Calibri" w:cs="Calibri"/>
                <w:color w:val="000000" w:themeColor="text1"/>
                <w:sz w:val="22"/>
                <w:lang w:eastAsia="ko-KR"/>
              </w:rPr>
            </w:pPr>
          </w:p>
          <w:p w14:paraId="1A613DA3" w14:textId="77777777" w:rsidR="0081602A" w:rsidRDefault="0081602A" w:rsidP="0081602A">
            <w:pPr>
              <w:autoSpaceDE w:val="0"/>
              <w:autoSpaceDN w:val="0"/>
              <w:jc w:val="both"/>
              <w:rPr>
                <w:rFonts w:ascii="Calibri" w:hAnsi="Calibri" w:cs="Calibri"/>
                <w:color w:val="000000" w:themeColor="text1"/>
                <w:sz w:val="22"/>
                <w:lang w:eastAsia="ko-KR"/>
              </w:rPr>
            </w:pPr>
            <w:r>
              <w:rPr>
                <w:rFonts w:ascii="Calibri" w:hAnsi="Calibri" w:cs="Calibri"/>
                <w:color w:val="000000" w:themeColor="text1"/>
                <w:sz w:val="22"/>
                <w:lang w:eastAsia="ko-KR"/>
              </w:rPr>
              <w:t>The rest of the proposal is ok for us.</w:t>
            </w:r>
          </w:p>
          <w:p w14:paraId="1F86583B" w14:textId="77777777" w:rsidR="0081602A" w:rsidRPr="0081602A" w:rsidRDefault="0081602A" w:rsidP="0081602A">
            <w:pPr>
              <w:autoSpaceDE w:val="0"/>
              <w:autoSpaceDN w:val="0"/>
              <w:jc w:val="both"/>
              <w:rPr>
                <w:rFonts w:ascii="Calibri" w:hAnsi="Calibri" w:cs="Calibri"/>
                <w:color w:val="000000" w:themeColor="text1"/>
                <w:sz w:val="22"/>
                <w:lang w:eastAsia="ko-KR"/>
              </w:rPr>
            </w:pPr>
          </w:p>
        </w:tc>
      </w:tr>
      <w:tr w:rsidR="00E207B8" w:rsidRPr="00306719" w14:paraId="605592CC" w14:textId="77777777" w:rsidTr="00AE2770">
        <w:tc>
          <w:tcPr>
            <w:tcW w:w="1680" w:type="dxa"/>
          </w:tcPr>
          <w:p w14:paraId="61847FC3" w14:textId="0ACAEA79" w:rsidR="00E207B8" w:rsidRDefault="00E207B8" w:rsidP="00E207B8">
            <w:pPr>
              <w:autoSpaceDE w:val="0"/>
              <w:autoSpaceDN w:val="0"/>
              <w:jc w:val="both"/>
              <w:rPr>
                <w:rFonts w:ascii="Calibri" w:hAnsi="Calibri" w:cs="Calibri"/>
                <w:color w:val="000000" w:themeColor="text1"/>
                <w:sz w:val="22"/>
                <w:lang w:eastAsia="ko-KR"/>
              </w:rPr>
            </w:pPr>
            <w:r>
              <w:rPr>
                <w:rFonts w:ascii="Calibri" w:hAnsi="Calibri" w:cs="Calibri"/>
                <w:color w:val="000000" w:themeColor="text1"/>
                <w:sz w:val="22"/>
              </w:rPr>
              <w:t>Ericsson</w:t>
            </w:r>
          </w:p>
        </w:tc>
        <w:tc>
          <w:tcPr>
            <w:tcW w:w="7954" w:type="dxa"/>
          </w:tcPr>
          <w:p w14:paraId="2591E359" w14:textId="77777777" w:rsidR="00E207B8" w:rsidRPr="001D3B6D" w:rsidRDefault="00E207B8" w:rsidP="00E207B8">
            <w:pPr>
              <w:autoSpaceDE w:val="0"/>
              <w:autoSpaceDN w:val="0"/>
              <w:jc w:val="both"/>
              <w:rPr>
                <w:rFonts w:ascii="Times New Roman" w:hAnsi="Times New Roman"/>
                <w:color w:val="000000" w:themeColor="text1"/>
                <w:szCs w:val="22"/>
              </w:rPr>
            </w:pPr>
            <w:r w:rsidRPr="001D3B6D">
              <w:rPr>
                <w:rFonts w:ascii="Times New Roman" w:hAnsi="Times New Roman"/>
                <w:color w:val="000000" w:themeColor="text1"/>
                <w:szCs w:val="22"/>
              </w:rPr>
              <w:t>We have the following comments for this proposal:</w:t>
            </w:r>
          </w:p>
          <w:p w14:paraId="68CB9A6E" w14:textId="77777777" w:rsidR="00E207B8" w:rsidRPr="001D3B6D" w:rsidRDefault="00E207B8" w:rsidP="00E207B8">
            <w:pPr>
              <w:autoSpaceDE w:val="0"/>
              <w:autoSpaceDN w:val="0"/>
              <w:jc w:val="both"/>
              <w:rPr>
                <w:rFonts w:ascii="Times New Roman" w:hAnsi="Times New Roman"/>
                <w:color w:val="000000" w:themeColor="text1"/>
                <w:szCs w:val="22"/>
              </w:rPr>
            </w:pPr>
          </w:p>
          <w:p w14:paraId="65F06AA4" w14:textId="77777777" w:rsidR="00E207B8" w:rsidRPr="001D3B6D" w:rsidRDefault="00E207B8" w:rsidP="008B05C2">
            <w:pPr>
              <w:pStyle w:val="ListParagraph"/>
              <w:numPr>
                <w:ilvl w:val="0"/>
                <w:numId w:val="39"/>
              </w:numPr>
              <w:autoSpaceDE w:val="0"/>
              <w:autoSpaceDN w:val="0"/>
              <w:ind w:leftChars="0"/>
              <w:jc w:val="both"/>
              <w:rPr>
                <w:rFonts w:ascii="Times New Roman" w:hAnsi="Times New Roman"/>
                <w:color w:val="000000" w:themeColor="text1"/>
                <w:szCs w:val="22"/>
              </w:rPr>
            </w:pPr>
            <w:r w:rsidRPr="001D3B6D">
              <w:rPr>
                <w:rFonts w:ascii="Times New Roman" w:hAnsi="Times New Roman"/>
                <w:color w:val="000000" w:themeColor="text1"/>
                <w:szCs w:val="22"/>
              </w:rPr>
              <w:t xml:space="preserve">We propose to remove the bullet “The UE is allowed to perform the checking more frequently” since it is already covered in the main bullet by saying that the re-evaluation and pre-emption is checked </w:t>
            </w:r>
            <w:r w:rsidRPr="001D3B6D">
              <w:rPr>
                <w:rFonts w:ascii="Times New Roman" w:hAnsi="Times New Roman"/>
                <w:color w:val="000000" w:themeColor="text1"/>
                <w:szCs w:val="22"/>
                <w:u w:val="single"/>
              </w:rPr>
              <w:t>at least</w:t>
            </w:r>
            <w:r w:rsidRPr="001D3B6D">
              <w:rPr>
                <w:rFonts w:ascii="Times New Roman" w:hAnsi="Times New Roman"/>
                <w:color w:val="000000" w:themeColor="text1"/>
                <w:szCs w:val="22"/>
              </w:rPr>
              <w:t xml:space="preserve"> at ‘m – T3’. It does not preclude the UE to perform the checking more frequently, so this bullet is not needed. </w:t>
            </w:r>
          </w:p>
          <w:p w14:paraId="5337F902" w14:textId="77777777" w:rsidR="00E207B8" w:rsidRDefault="00E207B8" w:rsidP="00E207B8">
            <w:pPr>
              <w:autoSpaceDE w:val="0"/>
              <w:autoSpaceDN w:val="0"/>
              <w:jc w:val="both"/>
              <w:rPr>
                <w:rFonts w:ascii="Calibri" w:hAnsi="Calibri" w:cs="Calibri"/>
                <w:b/>
                <w:bCs/>
                <w:color w:val="000000" w:themeColor="text1"/>
                <w:sz w:val="22"/>
                <w:highlight w:val="yellow"/>
              </w:rPr>
            </w:pPr>
          </w:p>
          <w:p w14:paraId="25589CFE" w14:textId="77777777" w:rsidR="00E207B8" w:rsidRPr="008A2865" w:rsidRDefault="00E207B8" w:rsidP="00E207B8">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w:t>
            </w:r>
            <w:r w:rsidRPr="00BF018A">
              <w:rPr>
                <w:rFonts w:ascii="Calibri" w:hAnsi="Calibri" w:cs="Calibri"/>
                <w:b/>
                <w:bCs/>
                <w:color w:val="000000" w:themeColor="text1"/>
                <w:sz w:val="22"/>
                <w:highlight w:val="yellow"/>
              </w:rPr>
              <w:t>7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538B78E4" w14:textId="77777777" w:rsidR="00E207B8" w:rsidRPr="00E808A6" w:rsidRDefault="00E207B8" w:rsidP="00E207B8">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 xml:space="preserve">Same as in Rel-16, </w:t>
            </w:r>
            <w:r w:rsidRPr="00E808A6">
              <w:rPr>
                <w:rFonts w:ascii="Calibri" w:hAnsi="Calibri" w:cs="Calibri"/>
                <w:b/>
                <w:bCs/>
                <w:strike/>
                <w:color w:val="FF0000"/>
                <w:sz w:val="22"/>
              </w:rPr>
              <w:t>Re-evaluation and pre-emption checking are performed for all pre-selected and reserved resources</w:t>
            </w:r>
            <w:r w:rsidRPr="00E808A6">
              <w:rPr>
                <w:rFonts w:asciiTheme="minorHAnsi" w:eastAsiaTheme="minorEastAsia" w:hAnsiTheme="minorHAnsi" w:cstheme="minorHAnsi"/>
                <w:b/>
                <w:bCs/>
                <w:color w:val="FF0000"/>
                <w:sz w:val="22"/>
                <w:szCs w:val="22"/>
                <w:lang w:eastAsia="zh-CN"/>
              </w:rPr>
              <w:t xml:space="preserve"> the higher layer indicates a set of resources </w:t>
            </w:r>
            <m:oMath>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Sub>
              <m:r>
                <m:rPr>
                  <m:sty m:val="bi"/>
                </m:rPr>
                <w:rPr>
                  <w:rFonts w:ascii="Cambria Math" w:hAnsi="Cambria Math" w:cstheme="minorHAnsi"/>
                  <w:color w:val="FF0000"/>
                  <w:sz w:val="22"/>
                  <w:szCs w:val="22"/>
                </w:rPr>
                <m:t xml:space="preserve">,…) </m:t>
              </m:r>
            </m:oMath>
            <w:r w:rsidRPr="00E808A6">
              <w:rPr>
                <w:rFonts w:asciiTheme="minorHAnsi" w:hAnsiTheme="minorHAnsi" w:cstheme="minorHAnsi"/>
                <w:b/>
                <w:bCs/>
                <w:color w:val="FF0000"/>
                <w:sz w:val="22"/>
                <w:szCs w:val="22"/>
              </w:rPr>
              <w:t xml:space="preserve">and a set of resources </w:t>
            </w:r>
            <m:oMath>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oMath>
            <w:r w:rsidRPr="00E808A6">
              <w:rPr>
                <w:rFonts w:asciiTheme="minorHAnsi" w:hAnsiTheme="minorHAnsi" w:cstheme="minorHAnsi"/>
                <w:b/>
                <w:bCs/>
                <w:color w:val="FF0000"/>
                <w:sz w:val="22"/>
                <w:szCs w:val="22"/>
              </w:rPr>
              <w:t xml:space="preserve"> for re-evaluation and pre-emption checking</w:t>
            </w:r>
            <w:r w:rsidRPr="00E808A6">
              <w:rPr>
                <w:rFonts w:ascii="Calibri" w:hAnsi="Calibri" w:cs="Calibri"/>
                <w:b/>
                <w:bCs/>
                <w:color w:val="FF0000"/>
                <w:sz w:val="22"/>
              </w:rPr>
              <w:t>,</w:t>
            </w:r>
            <w:r w:rsidRPr="00E808A6">
              <w:rPr>
                <w:rFonts w:ascii="Calibri" w:hAnsi="Calibri" w:cs="Calibri"/>
                <w:b/>
                <w:bCs/>
                <w:color w:val="000000" w:themeColor="text1"/>
                <w:sz w:val="22"/>
              </w:rPr>
              <w:t xml:space="preserve"> respectively</w:t>
            </w:r>
          </w:p>
          <w:p w14:paraId="28A99AA5" w14:textId="77777777" w:rsidR="00E207B8" w:rsidRPr="00E808A6" w:rsidRDefault="00E207B8" w:rsidP="00E207B8">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 xml:space="preserve">Pre-emption checking is </w:t>
            </w:r>
            <w:r w:rsidRPr="00E808A6">
              <w:rPr>
                <w:rFonts w:ascii="Calibri" w:hAnsi="Calibri" w:cs="Calibri"/>
                <w:b/>
                <w:bCs/>
                <w:strike/>
                <w:color w:val="FF0000"/>
                <w:sz w:val="22"/>
              </w:rPr>
              <w:t xml:space="preserve">performed when </w:t>
            </w:r>
            <w:proofErr w:type="spellStart"/>
            <w:r w:rsidRPr="00E808A6">
              <w:rPr>
                <w:rFonts w:ascii="Calibri" w:hAnsi="Calibri" w:cs="Calibri"/>
                <w:b/>
                <w:bCs/>
                <w:i/>
                <w:iCs/>
                <w:strike/>
                <w:color w:val="FF0000"/>
                <w:sz w:val="22"/>
              </w:rPr>
              <w:t>sl-PreemptionEnable</w:t>
            </w:r>
            <w:proofErr w:type="spellEnd"/>
            <w:r w:rsidRPr="00E808A6">
              <w:rPr>
                <w:rFonts w:ascii="Calibri" w:hAnsi="Calibri" w:cs="Calibri"/>
                <w:b/>
                <w:bCs/>
                <w:strike/>
                <w:color w:val="FF0000"/>
                <w:sz w:val="22"/>
              </w:rPr>
              <w:t xml:space="preserve"> is provided and </w:t>
            </w:r>
            <w:r w:rsidRPr="00E808A6">
              <w:rPr>
                <w:rFonts w:ascii="Calibri" w:hAnsi="Calibri" w:cs="Calibri"/>
                <w:b/>
                <w:bCs/>
                <w:color w:val="FF0000"/>
                <w:sz w:val="22"/>
              </w:rPr>
              <w:t xml:space="preserve">enabled according to the Release-16 interpretation of </w:t>
            </w:r>
            <w:proofErr w:type="spellStart"/>
            <w:r w:rsidRPr="00E808A6">
              <w:rPr>
                <w:rFonts w:ascii="Calibri" w:hAnsi="Calibri" w:cs="Calibri"/>
                <w:b/>
                <w:bCs/>
                <w:i/>
                <w:iCs/>
                <w:color w:val="FF0000"/>
                <w:sz w:val="22"/>
              </w:rPr>
              <w:t>sl-PreemptionEnable</w:t>
            </w:r>
            <w:proofErr w:type="spellEnd"/>
            <w:r w:rsidRPr="00E808A6">
              <w:rPr>
                <w:rFonts w:ascii="Calibri" w:hAnsi="Calibri" w:cs="Calibri"/>
                <w:b/>
                <w:bCs/>
                <w:i/>
                <w:iCs/>
                <w:color w:val="FF0000"/>
                <w:sz w:val="22"/>
              </w:rPr>
              <w:t>.</w:t>
            </w:r>
          </w:p>
          <w:p w14:paraId="0D9E814A" w14:textId="77777777" w:rsidR="00E207B8" w:rsidRPr="00E808A6" w:rsidRDefault="00E207B8" w:rsidP="00E207B8">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Pr="00E808A6">
              <w:rPr>
                <w:rFonts w:ascii="Calibri" w:hAnsi="Calibri" w:cs="Calibri"/>
                <w:b/>
                <w:bCs/>
                <w:color w:val="FF0000"/>
                <w:sz w:val="22"/>
              </w:rPr>
              <w:t>, where m is the slot when the pre-selected and/or reserved resources to be signalled.</w:t>
            </w:r>
            <w:r w:rsidRPr="00E808A6">
              <w:rPr>
                <w:rFonts w:ascii="Calibri" w:hAnsi="Calibri" w:cs="Calibri"/>
                <w:b/>
                <w:bCs/>
                <w:color w:val="000000" w:themeColor="text1"/>
                <w:sz w:val="22"/>
              </w:rPr>
              <w:t xml:space="preserve"> </w:t>
            </w:r>
          </w:p>
          <w:p w14:paraId="14D2A317" w14:textId="77777777" w:rsidR="00E207B8" w:rsidRPr="001D3B6D" w:rsidRDefault="00E207B8" w:rsidP="00E207B8">
            <w:pPr>
              <w:pStyle w:val="ListParagraph"/>
              <w:numPr>
                <w:ilvl w:val="1"/>
                <w:numId w:val="17"/>
              </w:numPr>
              <w:autoSpaceDE w:val="0"/>
              <w:autoSpaceDN w:val="0"/>
              <w:ind w:leftChars="0"/>
              <w:jc w:val="both"/>
              <w:rPr>
                <w:rFonts w:ascii="Calibri" w:hAnsi="Calibri" w:cs="Calibri"/>
                <w:b/>
                <w:bCs/>
                <w:strike/>
                <w:color w:val="5B9BD5" w:themeColor="accent1"/>
                <w:sz w:val="22"/>
              </w:rPr>
            </w:pPr>
            <w:r w:rsidRPr="001D3B6D">
              <w:rPr>
                <w:rFonts w:ascii="Calibri" w:hAnsi="Calibri" w:cs="Calibri"/>
                <w:b/>
                <w:bCs/>
                <w:strike/>
                <w:color w:val="5B9BD5" w:themeColor="accent1"/>
                <w:sz w:val="22"/>
              </w:rPr>
              <w:t>The UE is allowed to perform the checking more frequently.</w:t>
            </w:r>
          </w:p>
          <w:p w14:paraId="6FC76D76" w14:textId="77777777" w:rsidR="00E207B8" w:rsidRPr="00E808A6" w:rsidRDefault="00E207B8" w:rsidP="00E207B8">
            <w:pPr>
              <w:pStyle w:val="ListParagraph"/>
              <w:numPr>
                <w:ilvl w:val="0"/>
                <w:numId w:val="17"/>
              </w:numPr>
              <w:autoSpaceDE w:val="0"/>
              <w:autoSpaceDN w:val="0"/>
              <w:ind w:leftChars="0"/>
              <w:jc w:val="both"/>
              <w:rPr>
                <w:rFonts w:ascii="Calibri" w:hAnsi="Calibri" w:cs="Calibri"/>
                <w:b/>
                <w:bCs/>
                <w:strike/>
                <w:color w:val="FF0000"/>
                <w:sz w:val="22"/>
              </w:rPr>
            </w:pPr>
            <w:r w:rsidRPr="00E808A6">
              <w:rPr>
                <w:rFonts w:asciiTheme="minorHAnsi" w:eastAsiaTheme="minorEastAsia" w:hAnsiTheme="minorHAnsi" w:cstheme="minorHAnsi"/>
                <w:b/>
                <w:bCs/>
                <w:strike/>
                <w:color w:val="FF0000"/>
                <w:sz w:val="22"/>
                <w:szCs w:val="22"/>
                <w:lang w:eastAsia="zh-CN"/>
              </w:rPr>
              <w:t xml:space="preserve">The higher layer indicates a set of resources </w:t>
            </w:r>
            <m:oMath>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Sub>
              <m:r>
                <m:rPr>
                  <m:sty m:val="bi"/>
                </m:rPr>
                <w:rPr>
                  <w:rFonts w:ascii="Cambria Math" w:hAnsi="Cambria Math" w:cstheme="minorHAnsi"/>
                  <w:strike/>
                  <w:color w:val="FF0000"/>
                  <w:sz w:val="22"/>
                  <w:szCs w:val="22"/>
                </w:rPr>
                <m:t xml:space="preserve">,…) </m:t>
              </m:r>
            </m:oMath>
            <w:r w:rsidRPr="00E808A6">
              <w:rPr>
                <w:rFonts w:asciiTheme="minorHAnsi" w:hAnsiTheme="minorHAnsi" w:cstheme="minorHAnsi"/>
                <w:b/>
                <w:bCs/>
                <w:strike/>
                <w:color w:val="FF0000"/>
                <w:sz w:val="22"/>
                <w:szCs w:val="22"/>
              </w:rPr>
              <w:t xml:space="preserve">and a set of resources </w:t>
            </w:r>
            <m:oMath>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oMath>
            <w:r w:rsidRPr="00E808A6">
              <w:rPr>
                <w:rFonts w:asciiTheme="minorHAnsi" w:hAnsiTheme="minorHAnsi" w:cstheme="minorHAnsi"/>
                <w:b/>
                <w:bCs/>
                <w:strike/>
                <w:color w:val="FF0000"/>
                <w:sz w:val="22"/>
                <w:szCs w:val="22"/>
              </w:rPr>
              <w:t xml:space="preserve"> for re-evaluation and pre-emption checking, respectively</w:t>
            </w:r>
          </w:p>
          <w:p w14:paraId="50BF4C57" w14:textId="77777777" w:rsidR="00E207B8" w:rsidRPr="00525D8F" w:rsidRDefault="00E207B8" w:rsidP="00E207B8">
            <w:pPr>
              <w:pStyle w:val="ListParagraph"/>
              <w:numPr>
                <w:ilvl w:val="1"/>
                <w:numId w:val="17"/>
              </w:numPr>
              <w:autoSpaceDE w:val="0"/>
              <w:autoSpaceDN w:val="0"/>
              <w:ind w:leftChars="0"/>
              <w:jc w:val="both"/>
              <w:rPr>
                <w:rFonts w:ascii="Calibri" w:hAnsi="Calibri" w:cs="Calibri"/>
                <w:b/>
                <w:bCs/>
                <w:strike/>
                <w:color w:val="FF0000"/>
                <w:sz w:val="22"/>
              </w:rPr>
            </w:pPr>
            <w:r w:rsidRPr="00E808A6">
              <w:rPr>
                <w:rFonts w:ascii="Calibri" w:hAnsi="Calibri" w:cs="Calibri"/>
                <w:b/>
                <w:bCs/>
                <w:strike/>
                <w:color w:val="FF0000"/>
                <w:sz w:val="22"/>
              </w:rPr>
              <w:t>FFS whether MAC layer should indicate the</w:t>
            </w:r>
            <w:r w:rsidRPr="00525D8F">
              <w:rPr>
                <w:rFonts w:ascii="Calibri" w:hAnsi="Calibri" w:cs="Calibri"/>
                <w:b/>
                <w:bCs/>
                <w:strike/>
                <w:color w:val="FF0000"/>
                <w:sz w:val="22"/>
              </w:rPr>
              <w:t xml:space="preserve"> set of resources earlier such that L1 is able to determine the timing to start partial sensing</w:t>
            </w:r>
          </w:p>
          <w:p w14:paraId="55E084D7" w14:textId="77777777" w:rsidR="00E207B8" w:rsidRDefault="00E207B8" w:rsidP="00E207B8">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15500C7" w14:textId="77777777" w:rsidR="00E207B8" w:rsidRPr="00662568" w:rsidRDefault="00E207B8" w:rsidP="00E207B8">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Pr="00EE12A0">
              <w:rPr>
                <w:rFonts w:ascii="Calibri" w:hAnsi="Calibri" w:cs="Calibri"/>
                <w:b/>
                <w:bCs/>
                <w:color w:val="FF0000"/>
                <w:sz w:val="22"/>
              </w:rPr>
              <w:t>of partial sensing for re-evaluation and pre-emption checking</w:t>
            </w:r>
            <w:r>
              <w:rPr>
                <w:rFonts w:ascii="Calibri" w:hAnsi="Calibri" w:cs="Calibri"/>
                <w:b/>
                <w:bCs/>
                <w:color w:val="FF0000"/>
                <w:sz w:val="22"/>
              </w:rPr>
              <w:t>,</w:t>
            </w:r>
            <w:r w:rsidRPr="00662568">
              <w:rPr>
                <w:rFonts w:ascii="Calibri" w:hAnsi="Calibri" w:cs="Calibri"/>
                <w:b/>
                <w:bCs/>
                <w:color w:val="FF0000"/>
                <w:sz w:val="22"/>
              </w:rPr>
              <w:t xml:space="preserve"> including any restrictions</w:t>
            </w:r>
            <w:r>
              <w:rPr>
                <w:rFonts w:ascii="Calibri" w:hAnsi="Calibri" w:cs="Calibri"/>
                <w:b/>
                <w:bCs/>
                <w:color w:val="FF0000"/>
                <w:sz w:val="22"/>
              </w:rPr>
              <w:t>, subset of resources</w:t>
            </w:r>
            <w:r w:rsidRPr="00662568">
              <w:rPr>
                <w:rFonts w:ascii="Calibri" w:hAnsi="Calibri" w:cs="Calibri"/>
                <w:b/>
                <w:bCs/>
                <w:color w:val="FF0000"/>
                <w:sz w:val="22"/>
              </w:rPr>
              <w:t xml:space="preserve"> and timing</w:t>
            </w:r>
          </w:p>
          <w:p w14:paraId="550B8F82" w14:textId="77777777" w:rsidR="00E207B8" w:rsidRDefault="00E207B8" w:rsidP="00E207B8">
            <w:pPr>
              <w:autoSpaceDE w:val="0"/>
              <w:autoSpaceDN w:val="0"/>
              <w:jc w:val="both"/>
              <w:rPr>
                <w:rFonts w:ascii="Calibri" w:hAnsi="Calibri" w:cs="Calibri"/>
                <w:color w:val="000000" w:themeColor="text1"/>
                <w:sz w:val="22"/>
              </w:rPr>
            </w:pPr>
          </w:p>
          <w:p w14:paraId="33265347" w14:textId="77777777" w:rsidR="00E207B8" w:rsidRDefault="00E207B8" w:rsidP="00E207B8">
            <w:pPr>
              <w:autoSpaceDE w:val="0"/>
              <w:autoSpaceDN w:val="0"/>
              <w:jc w:val="both"/>
              <w:rPr>
                <w:rFonts w:ascii="Calibri" w:hAnsi="Calibri" w:cs="Calibri"/>
                <w:color w:val="000000" w:themeColor="text1"/>
                <w:sz w:val="22"/>
                <w:lang w:eastAsia="ko-KR"/>
              </w:rPr>
            </w:pPr>
          </w:p>
        </w:tc>
      </w:tr>
      <w:tr w:rsidR="0053159B" w14:paraId="06C28BDA" w14:textId="77777777" w:rsidTr="0053159B">
        <w:tc>
          <w:tcPr>
            <w:tcW w:w="1680" w:type="dxa"/>
          </w:tcPr>
          <w:p w14:paraId="7E649EB5" w14:textId="77777777" w:rsidR="0053159B" w:rsidRDefault="0053159B" w:rsidP="00B7699E">
            <w:pPr>
              <w:autoSpaceDE w:val="0"/>
              <w:autoSpaceDN w:val="0"/>
              <w:jc w:val="both"/>
              <w:rPr>
                <w:rFonts w:ascii="Calibri" w:eastAsiaTheme="minorEastAsia" w:hAnsi="Calibri"/>
                <w:sz w:val="22"/>
                <w:szCs w:val="22"/>
                <w:lang w:eastAsia="zh-CN"/>
              </w:rPr>
            </w:pPr>
            <w:r>
              <w:rPr>
                <w:rFonts w:ascii="Calibri" w:eastAsiaTheme="minorEastAsia" w:hAnsi="Calibri" w:cs="Calibri" w:hint="eastAsia"/>
                <w:color w:val="000000" w:themeColor="text1"/>
                <w:sz w:val="22"/>
                <w:lang w:eastAsia="zh-CN"/>
              </w:rPr>
              <w:t>v</w:t>
            </w:r>
            <w:r>
              <w:rPr>
                <w:rFonts w:ascii="Calibri" w:eastAsiaTheme="minorEastAsia" w:hAnsi="Calibri" w:cs="Calibri"/>
                <w:color w:val="000000" w:themeColor="text1"/>
                <w:sz w:val="22"/>
                <w:lang w:eastAsia="zh-CN"/>
              </w:rPr>
              <w:t>ivo</w:t>
            </w:r>
          </w:p>
        </w:tc>
        <w:tc>
          <w:tcPr>
            <w:tcW w:w="7954" w:type="dxa"/>
          </w:tcPr>
          <w:p w14:paraId="75297D09" w14:textId="77777777" w:rsidR="0053159B" w:rsidRDefault="0053159B" w:rsidP="00B7699E">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For the first bullet: support </w:t>
            </w:r>
          </w:p>
          <w:p w14:paraId="53AEC911" w14:textId="77777777" w:rsidR="0053159B" w:rsidRDefault="0053159B" w:rsidP="00B7699E">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lastRenderedPageBreak/>
              <w:t xml:space="preserve">For the second bullet, as commented by other company, the definition </w:t>
            </w:r>
            <w:r>
              <w:rPr>
                <w:rFonts w:ascii="Calibri" w:eastAsiaTheme="minorEastAsia" w:hAnsi="Calibri" w:cs="Calibri" w:hint="eastAsia"/>
                <w:color w:val="000000" w:themeColor="text1"/>
                <w:sz w:val="22"/>
                <w:lang w:eastAsia="zh-CN"/>
              </w:rPr>
              <w:t>o</w:t>
            </w:r>
            <w:r>
              <w:rPr>
                <w:rFonts w:ascii="Calibri" w:eastAsiaTheme="minorEastAsia" w:hAnsi="Calibri" w:cs="Calibri"/>
                <w:color w:val="000000" w:themeColor="text1"/>
                <w:sz w:val="22"/>
                <w:lang w:eastAsia="zh-CN"/>
              </w:rPr>
              <w:t>f m is not correct, may we can just refer to ‘m’ defined in R16.</w:t>
            </w:r>
          </w:p>
          <w:p w14:paraId="73646252" w14:textId="77777777" w:rsidR="0053159B" w:rsidRPr="00332546" w:rsidRDefault="0053159B" w:rsidP="0053159B">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Pr="00E808A6">
              <w:rPr>
                <w:rFonts w:ascii="Calibri" w:hAnsi="Calibri" w:cs="Calibri"/>
                <w:b/>
                <w:bCs/>
                <w:color w:val="FF0000"/>
                <w:sz w:val="22"/>
              </w:rPr>
              <w:t xml:space="preserve">, where m is </w:t>
            </w:r>
            <w:r w:rsidRPr="00332546">
              <w:rPr>
                <w:rFonts w:ascii="Calibri" w:hAnsi="Calibri" w:cs="Calibri"/>
                <w:b/>
                <w:bCs/>
                <w:color w:val="FF0000"/>
                <w:sz w:val="22"/>
                <w:highlight w:val="yellow"/>
              </w:rPr>
              <w:t>same as</w:t>
            </w:r>
            <w:r>
              <w:rPr>
                <w:rFonts w:ascii="Calibri" w:hAnsi="Calibri" w:cs="Calibri"/>
                <w:b/>
                <w:bCs/>
                <w:color w:val="FF0000"/>
                <w:sz w:val="22"/>
                <w:highlight w:val="yellow"/>
              </w:rPr>
              <w:t xml:space="preserve"> the</w:t>
            </w:r>
            <w:r w:rsidRPr="00332546">
              <w:rPr>
                <w:rFonts w:ascii="Calibri" w:hAnsi="Calibri" w:cs="Calibri"/>
                <w:b/>
                <w:bCs/>
                <w:color w:val="FF0000"/>
                <w:sz w:val="22"/>
                <w:highlight w:val="yellow"/>
              </w:rPr>
              <w:t xml:space="preserve"> slot ‘m’ defined in R16</w:t>
            </w:r>
            <w:r w:rsidRPr="00332546">
              <w:rPr>
                <w:rFonts w:ascii="Calibri" w:hAnsi="Calibri" w:cs="Calibri"/>
                <w:b/>
                <w:bCs/>
                <w:strike/>
                <w:color w:val="FF0000"/>
                <w:sz w:val="22"/>
              </w:rPr>
              <w:t>the slot when the pre-selected and/or reserved resources to be signalled.</w:t>
            </w:r>
            <w:r w:rsidRPr="00332546">
              <w:rPr>
                <w:rFonts w:ascii="Calibri" w:hAnsi="Calibri" w:cs="Calibri"/>
                <w:b/>
                <w:bCs/>
                <w:strike/>
                <w:color w:val="000000" w:themeColor="text1"/>
                <w:sz w:val="22"/>
              </w:rPr>
              <w:t xml:space="preserve"> </w:t>
            </w:r>
          </w:p>
          <w:p w14:paraId="3DC39FC5" w14:textId="77777777" w:rsidR="0053159B" w:rsidRDefault="0053159B" w:rsidP="00B7699E">
            <w:pPr>
              <w:autoSpaceDE w:val="0"/>
              <w:autoSpaceDN w:val="0"/>
              <w:jc w:val="both"/>
              <w:rPr>
                <w:rFonts w:ascii="Calibri" w:eastAsiaTheme="minorEastAsia" w:hAnsi="Calibri" w:cs="Calibri"/>
                <w:sz w:val="22"/>
                <w:lang w:eastAsia="zh-CN"/>
              </w:rPr>
            </w:pPr>
            <w:r>
              <w:rPr>
                <w:rFonts w:ascii="Calibri" w:eastAsiaTheme="minorEastAsia" w:hAnsi="Calibri" w:cs="Calibri"/>
                <w:color w:val="000000" w:themeColor="text1"/>
                <w:sz w:val="22"/>
                <w:lang w:eastAsia="zh-CN"/>
              </w:rPr>
              <w:t>For the last bullet, we have asked for clarification for ‘support for’ in the previous inputs but no response has been received yet.</w:t>
            </w:r>
            <w:r w:rsidRPr="008A6BEC">
              <w:rPr>
                <w:rFonts w:ascii="Calibri" w:eastAsiaTheme="minorEastAsia" w:hAnsi="Calibri" w:cs="Calibri"/>
                <w:color w:val="FF0000"/>
                <w:sz w:val="22"/>
                <w:lang w:eastAsia="zh-CN"/>
              </w:rPr>
              <w:t xml:space="preserve"> </w:t>
            </w:r>
            <w:r w:rsidRPr="00332546">
              <w:rPr>
                <w:rFonts w:ascii="Calibri" w:eastAsiaTheme="minorEastAsia" w:hAnsi="Calibri" w:cs="Calibri"/>
                <w:color w:val="FF0000"/>
                <w:sz w:val="22"/>
                <w:highlight w:val="yellow"/>
                <w:lang w:eastAsia="zh-CN"/>
              </w:rPr>
              <w:t>Could FL please clarify</w:t>
            </w:r>
            <w:r w:rsidRPr="00332546">
              <w:rPr>
                <w:rFonts w:ascii="Calibri" w:eastAsiaTheme="minorEastAsia" w:hAnsi="Calibri" w:cs="Calibri" w:hint="eastAsia"/>
                <w:color w:val="FF0000"/>
                <w:sz w:val="22"/>
                <w:highlight w:val="yellow"/>
                <w:lang w:eastAsia="zh-CN"/>
              </w:rPr>
              <w:t>?</w:t>
            </w:r>
            <w:r>
              <w:rPr>
                <w:rFonts w:ascii="Calibri" w:eastAsiaTheme="minorEastAsia" w:hAnsi="Calibri" w:cs="Calibri" w:hint="eastAsia"/>
                <w:color w:val="000000" w:themeColor="text1"/>
                <w:sz w:val="22"/>
                <w:lang w:eastAsia="zh-CN"/>
              </w:rPr>
              <w:t xml:space="preserve"> </w:t>
            </w:r>
            <w:r>
              <w:rPr>
                <w:rFonts w:ascii="Calibri" w:eastAsiaTheme="minorEastAsia" w:hAnsi="Calibri" w:cs="Calibri"/>
                <w:sz w:val="22"/>
                <w:lang w:eastAsia="zh-CN"/>
              </w:rPr>
              <w:t>Does it mean that</w:t>
            </w:r>
            <w:r>
              <w:rPr>
                <w:rFonts w:ascii="Calibri" w:eastAsiaTheme="minorEastAsia" w:hAnsi="Calibri" w:cs="Calibri" w:hint="eastAsia"/>
                <w:sz w:val="22"/>
                <w:lang w:eastAsia="zh-CN"/>
              </w:rPr>
              <w:t xml:space="preserve"> </w:t>
            </w:r>
            <w:r w:rsidRPr="008A6BEC">
              <w:rPr>
                <w:rFonts w:ascii="Calibri" w:eastAsiaTheme="minorEastAsia" w:hAnsi="Calibri" w:cs="Calibri"/>
                <w:sz w:val="22"/>
                <w:lang w:eastAsia="zh-CN"/>
              </w:rPr>
              <w:t>new PBPS and CPS process</w:t>
            </w:r>
            <w:r>
              <w:rPr>
                <w:rFonts w:ascii="Calibri" w:eastAsiaTheme="minorEastAsia" w:hAnsi="Calibri" w:cs="Calibri"/>
                <w:sz w:val="22"/>
                <w:lang w:eastAsia="zh-CN"/>
              </w:rPr>
              <w:t xml:space="preserve"> can be triggered when </w:t>
            </w:r>
            <w:r w:rsidRPr="008A6BEC">
              <w:rPr>
                <w:rFonts w:ascii="Calibri" w:eastAsiaTheme="minorEastAsia" w:hAnsi="Calibri" w:cs="Calibri"/>
                <w:sz w:val="22"/>
                <w:lang w:eastAsia="zh-CN"/>
              </w:rPr>
              <w:t xml:space="preserve">resource re-evaluation and pre-emption checking </w:t>
            </w:r>
            <w:r>
              <w:rPr>
                <w:rFonts w:ascii="Calibri" w:eastAsiaTheme="minorEastAsia" w:hAnsi="Calibri" w:cs="Calibri"/>
                <w:sz w:val="22"/>
                <w:lang w:eastAsia="zh-CN"/>
              </w:rPr>
              <w:t>is triggered? Or is it just to allow</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UE to use </w:t>
            </w:r>
            <w:r w:rsidRPr="008A6BEC">
              <w:rPr>
                <w:rFonts w:ascii="Calibri" w:eastAsiaTheme="minorEastAsia" w:hAnsi="Calibri" w:cs="Calibri"/>
                <w:sz w:val="22"/>
                <w:lang w:eastAsia="zh-CN"/>
              </w:rPr>
              <w:t>available results of PBPS and CPS</w:t>
            </w:r>
            <w:r>
              <w:rPr>
                <w:rFonts w:ascii="Calibri" w:eastAsiaTheme="minorEastAsia" w:hAnsi="Calibri" w:cs="Calibri"/>
                <w:sz w:val="22"/>
                <w:lang w:eastAsia="zh-CN"/>
              </w:rPr>
              <w:t xml:space="preserve"> that may be triggered by other TB before</w:t>
            </w:r>
            <w:r w:rsidRPr="008A6BEC">
              <w:rPr>
                <w:rFonts w:ascii="Calibri" w:eastAsiaTheme="minorEastAsia" w:hAnsi="Calibri" w:cs="Calibri"/>
                <w:sz w:val="22"/>
                <w:lang w:eastAsia="zh-CN"/>
              </w:rPr>
              <w:t xml:space="preserve"> </w:t>
            </w:r>
            <w:r>
              <w:rPr>
                <w:rFonts w:ascii="Calibri" w:eastAsiaTheme="minorEastAsia" w:hAnsi="Calibri" w:cs="Calibri"/>
                <w:sz w:val="22"/>
                <w:lang w:eastAsia="zh-CN"/>
              </w:rPr>
              <w:t>for</w:t>
            </w:r>
            <w:r w:rsidRPr="008A6BEC">
              <w:rPr>
                <w:rFonts w:ascii="Calibri" w:eastAsiaTheme="minorEastAsia" w:hAnsi="Calibri" w:cs="Calibri"/>
                <w:sz w:val="22"/>
                <w:lang w:eastAsia="zh-CN"/>
              </w:rPr>
              <w:t xml:space="preserve"> re-evaluation and pre-emption</w:t>
            </w:r>
            <w:r>
              <w:rPr>
                <w:rFonts w:ascii="Calibri" w:eastAsiaTheme="minorEastAsia" w:hAnsi="Calibri" w:cs="Calibri"/>
                <w:sz w:val="22"/>
                <w:lang w:eastAsia="zh-CN"/>
              </w:rPr>
              <w:t xml:space="preserve"> chec</w:t>
            </w:r>
            <w:r>
              <w:rPr>
                <w:rFonts w:ascii="Calibri" w:eastAsiaTheme="minorEastAsia" w:hAnsi="Calibri" w:cs="Calibri" w:hint="eastAsia"/>
                <w:sz w:val="22"/>
                <w:lang w:eastAsia="zh-CN"/>
              </w:rPr>
              <w:t>king</w:t>
            </w:r>
            <w:r>
              <w:rPr>
                <w:rFonts w:ascii="Calibri" w:eastAsiaTheme="minorEastAsia" w:hAnsi="Calibri" w:cs="Calibri"/>
                <w:sz w:val="22"/>
                <w:lang w:eastAsia="zh-CN"/>
              </w:rPr>
              <w:t>.</w:t>
            </w:r>
          </w:p>
          <w:p w14:paraId="4D0C1EAE" w14:textId="77777777" w:rsidR="00040D81" w:rsidRDefault="00040D81" w:rsidP="00B7699E">
            <w:pPr>
              <w:autoSpaceDE w:val="0"/>
              <w:autoSpaceDN w:val="0"/>
              <w:jc w:val="both"/>
              <w:rPr>
                <w:rFonts w:ascii="Calibri" w:eastAsiaTheme="minorEastAsia" w:hAnsi="Calibri" w:cs="Calibri"/>
                <w:color w:val="000000" w:themeColor="text1"/>
                <w:sz w:val="22"/>
                <w:lang w:eastAsia="zh-CN"/>
              </w:rPr>
            </w:pPr>
          </w:p>
          <w:p w14:paraId="6D1CD920" w14:textId="6501DD3D" w:rsidR="00040D81" w:rsidRDefault="00040D81" w:rsidP="00B7699E">
            <w:pPr>
              <w:autoSpaceDE w:val="0"/>
              <w:autoSpaceDN w:val="0"/>
              <w:jc w:val="both"/>
              <w:rPr>
                <w:rFonts w:ascii="Calibri" w:eastAsiaTheme="minorEastAsia" w:hAnsi="Calibri" w:cs="Calibri"/>
                <w:color w:val="000000" w:themeColor="text1"/>
                <w:sz w:val="22"/>
                <w:lang w:eastAsia="zh-CN"/>
              </w:rPr>
            </w:pPr>
            <w:r w:rsidRPr="00B13331">
              <w:rPr>
                <w:rFonts w:ascii="Calibri" w:eastAsiaTheme="minorEastAsia" w:hAnsi="Calibri" w:cs="Calibri"/>
                <w:color w:val="0070C0"/>
                <w:sz w:val="22"/>
                <w:lang w:eastAsia="zh-CN"/>
              </w:rPr>
              <w:t>FL: Why is the definition of m is not correct in the proposal? The wording “to be signalled” is used in R16 agreement. Please clarify. The wording “supported” just means PBPS and CPS schemes can be used. Whether new or old sensing occasions should be monitored and old sensing results should be used are the next level of details as stated in the sub-bullet.</w:t>
            </w:r>
          </w:p>
        </w:tc>
      </w:tr>
      <w:tr w:rsidR="00D75B05" w14:paraId="678DE2AB" w14:textId="77777777" w:rsidTr="0053159B">
        <w:tc>
          <w:tcPr>
            <w:tcW w:w="1680" w:type="dxa"/>
          </w:tcPr>
          <w:p w14:paraId="34B1A7DC" w14:textId="3FF9F017" w:rsidR="00D75B05" w:rsidRDefault="00D75B05" w:rsidP="00D75B05">
            <w:pPr>
              <w:autoSpaceDE w:val="0"/>
              <w:autoSpaceDN w:val="0"/>
              <w:jc w:val="both"/>
              <w:rPr>
                <w:rFonts w:ascii="Calibri" w:eastAsiaTheme="minorEastAsia" w:hAnsi="Calibri" w:cs="Calibri"/>
                <w:color w:val="000000" w:themeColor="text1"/>
                <w:sz w:val="22"/>
                <w:lang w:eastAsia="zh-CN"/>
              </w:rPr>
            </w:pPr>
            <w:r>
              <w:rPr>
                <w:rFonts w:ascii="Calibri" w:hAnsi="Calibri"/>
                <w:sz w:val="22"/>
                <w:szCs w:val="22"/>
              </w:rPr>
              <w:lastRenderedPageBreak/>
              <w:t>Intel</w:t>
            </w:r>
          </w:p>
        </w:tc>
        <w:tc>
          <w:tcPr>
            <w:tcW w:w="7954" w:type="dxa"/>
          </w:tcPr>
          <w:p w14:paraId="727C7F30"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r w:rsidRPr="00511E73">
              <w:rPr>
                <w:rFonts w:ascii="Calibri" w:eastAsiaTheme="minorEastAsia" w:hAnsi="Calibri" w:cs="Calibri"/>
                <w:color w:val="000000" w:themeColor="text1"/>
                <w:sz w:val="22"/>
                <w:lang w:eastAsia="zh-CN"/>
              </w:rPr>
              <w:t xml:space="preserve">Overall, we support the proposal with modifications. </w:t>
            </w:r>
          </w:p>
          <w:p w14:paraId="2D2856AA"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p>
          <w:p w14:paraId="7F9185E8"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r w:rsidRPr="00511E73">
              <w:rPr>
                <w:rFonts w:ascii="Calibri" w:eastAsiaTheme="minorEastAsia" w:hAnsi="Calibri" w:cs="Calibri"/>
                <w:color w:val="000000" w:themeColor="text1"/>
                <w:sz w:val="22"/>
                <w:lang w:eastAsia="zh-CN"/>
              </w:rPr>
              <w:t>The case of incomplete sensing information needs to be discussed first since UE may not have complete periodic sensing information within resource selection window.</w:t>
            </w:r>
          </w:p>
          <w:p w14:paraId="0CCB006F"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p>
          <w:p w14:paraId="62DC4C35"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r w:rsidRPr="00511E73">
              <w:rPr>
                <w:rFonts w:ascii="Calibri" w:eastAsiaTheme="minorEastAsia" w:hAnsi="Calibri" w:cs="Calibri"/>
                <w:color w:val="000000" w:themeColor="text1"/>
                <w:sz w:val="22"/>
                <w:lang w:eastAsia="zh-CN"/>
              </w:rPr>
              <w:t xml:space="preserve">For pre-emption we have concerns that if full periodic sensing needs to be performed for each periodically reserved resource the power consumption can be very high (dependent on the resource pool configuration and the number of configured periodicities). Thus, we would like to discuss pre-emption independently of re-evaluation. </w:t>
            </w:r>
          </w:p>
          <w:p w14:paraId="38647BB3"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p>
          <w:p w14:paraId="4FD4661E" w14:textId="77777777" w:rsidR="00D75B05" w:rsidRDefault="00D75B05" w:rsidP="00D75B05">
            <w:pPr>
              <w:autoSpaceDE w:val="0"/>
              <w:autoSpaceDN w:val="0"/>
              <w:jc w:val="both"/>
              <w:rPr>
                <w:rFonts w:ascii="Calibri" w:eastAsiaTheme="minorEastAsia" w:hAnsi="Calibri" w:cs="Calibri"/>
                <w:color w:val="000000" w:themeColor="text1"/>
                <w:sz w:val="22"/>
                <w:lang w:eastAsia="zh-CN"/>
              </w:rPr>
            </w:pPr>
            <w:r w:rsidRPr="00511E73">
              <w:rPr>
                <w:rFonts w:ascii="Calibri" w:eastAsiaTheme="minorEastAsia" w:hAnsi="Calibri" w:cs="Calibri"/>
                <w:color w:val="000000" w:themeColor="text1"/>
                <w:sz w:val="22"/>
                <w:lang w:eastAsia="zh-CN"/>
              </w:rPr>
              <w:t xml:space="preserve">We think that for high priority transmissions the case that these are pre-empted is very unlikely as there are limited amount of higher priority transmissions. We thus would like to introduce a priority threshold for performing pre-emption checking for every periodically reserved transmission. This means transmission with a priority lower than the threshold does not need to perform pre-emption checking for periodic transmissions (Note that a lower value means higher priority). </w:t>
            </w:r>
          </w:p>
          <w:p w14:paraId="1B308B7B" w14:textId="77777777" w:rsidR="002B37BF" w:rsidRDefault="002B37BF" w:rsidP="00D75B05">
            <w:pPr>
              <w:autoSpaceDE w:val="0"/>
              <w:autoSpaceDN w:val="0"/>
              <w:jc w:val="both"/>
              <w:rPr>
                <w:rFonts w:ascii="Calibri" w:eastAsiaTheme="minorEastAsia" w:hAnsi="Calibri" w:cs="Calibri"/>
                <w:color w:val="000000" w:themeColor="text1"/>
                <w:sz w:val="22"/>
                <w:lang w:eastAsia="zh-CN"/>
              </w:rPr>
            </w:pPr>
          </w:p>
          <w:p w14:paraId="1E8175B8" w14:textId="3063AC7A" w:rsidR="002B37BF" w:rsidRDefault="002B37BF" w:rsidP="00D75B05">
            <w:pPr>
              <w:autoSpaceDE w:val="0"/>
              <w:autoSpaceDN w:val="0"/>
              <w:jc w:val="both"/>
              <w:rPr>
                <w:rFonts w:ascii="Calibri" w:eastAsiaTheme="minorEastAsia" w:hAnsi="Calibri" w:cs="Calibri"/>
                <w:color w:val="000000" w:themeColor="text1"/>
                <w:sz w:val="22"/>
                <w:lang w:eastAsia="zh-CN"/>
              </w:rPr>
            </w:pPr>
            <w:r w:rsidRPr="00B13331">
              <w:rPr>
                <w:rFonts w:ascii="Calibri" w:eastAsiaTheme="minorEastAsia" w:hAnsi="Calibri" w:cs="Calibri"/>
                <w:color w:val="0070C0"/>
                <w:sz w:val="22"/>
                <w:lang w:eastAsia="zh-CN"/>
              </w:rPr>
              <w:t>FL: I think all these points are the next level of details and they can be FFS as captured in the very last sub-bullet.</w:t>
            </w:r>
          </w:p>
        </w:tc>
      </w:tr>
      <w:tr w:rsidR="00E76453" w14:paraId="724C892F" w14:textId="77777777" w:rsidTr="0053159B">
        <w:tc>
          <w:tcPr>
            <w:tcW w:w="1680" w:type="dxa"/>
          </w:tcPr>
          <w:p w14:paraId="10B7AC72" w14:textId="48069A4C" w:rsidR="00E76453" w:rsidRDefault="00E76453" w:rsidP="00E76453">
            <w:pPr>
              <w:autoSpaceDE w:val="0"/>
              <w:autoSpaceDN w:val="0"/>
              <w:jc w:val="both"/>
              <w:rPr>
                <w:rFonts w:ascii="Calibri" w:hAnsi="Calibri"/>
                <w:sz w:val="22"/>
                <w:szCs w:val="22"/>
              </w:rPr>
            </w:pPr>
            <w:r>
              <w:rPr>
                <w:rFonts w:ascii="Calibri" w:hAnsi="Calibri"/>
                <w:sz w:val="22"/>
                <w:szCs w:val="22"/>
              </w:rPr>
              <w:t>Fraunhofer</w:t>
            </w:r>
          </w:p>
        </w:tc>
        <w:tc>
          <w:tcPr>
            <w:tcW w:w="7954" w:type="dxa"/>
          </w:tcPr>
          <w:p w14:paraId="715F5BAA" w14:textId="405A3631" w:rsidR="00E76453" w:rsidRPr="00511E73" w:rsidRDefault="00E76453" w:rsidP="00E76453">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sz w:val="22"/>
                <w:lang w:eastAsia="zh-CN"/>
              </w:rPr>
              <w:t>Support</w:t>
            </w:r>
          </w:p>
        </w:tc>
      </w:tr>
      <w:tr w:rsidR="00E15606" w:rsidRPr="00A509A4" w14:paraId="7387E26B" w14:textId="77777777" w:rsidTr="00E15606">
        <w:tc>
          <w:tcPr>
            <w:tcW w:w="1680" w:type="dxa"/>
          </w:tcPr>
          <w:p w14:paraId="22CAAFF9" w14:textId="77777777" w:rsidR="00E15606" w:rsidRPr="00A509A4" w:rsidRDefault="00E15606" w:rsidP="00C83CB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H</w:t>
            </w:r>
            <w:r>
              <w:rPr>
                <w:rFonts w:ascii="Calibri" w:eastAsiaTheme="minorEastAsia" w:hAnsi="Calibri" w:cs="Calibri"/>
                <w:color w:val="000000" w:themeColor="text1"/>
                <w:sz w:val="22"/>
                <w:lang w:eastAsia="zh-CN"/>
              </w:rPr>
              <w:t>uawei, HiSilicon</w:t>
            </w:r>
          </w:p>
        </w:tc>
        <w:tc>
          <w:tcPr>
            <w:tcW w:w="7954" w:type="dxa"/>
          </w:tcPr>
          <w:p w14:paraId="54CDBAE6" w14:textId="77777777" w:rsidR="00E15606" w:rsidRPr="00A509A4" w:rsidRDefault="00E15606" w:rsidP="00C83CB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G</w:t>
            </w:r>
            <w:r>
              <w:rPr>
                <w:rFonts w:ascii="Calibri" w:eastAsiaTheme="minorEastAsia" w:hAnsi="Calibri" w:cs="Calibri"/>
                <w:color w:val="000000" w:themeColor="text1"/>
                <w:sz w:val="22"/>
                <w:lang w:eastAsia="zh-CN"/>
              </w:rPr>
              <w:t>iven the proposal is mostly reusing Rel-16 procedures, we are ok with this.</w:t>
            </w:r>
          </w:p>
        </w:tc>
      </w:tr>
      <w:tr w:rsidR="00F93088" w:rsidRPr="00A509A4" w14:paraId="0604D8AC" w14:textId="77777777" w:rsidTr="00E15606">
        <w:tc>
          <w:tcPr>
            <w:tcW w:w="1680" w:type="dxa"/>
          </w:tcPr>
          <w:p w14:paraId="5F2617D1" w14:textId="45C88536" w:rsidR="00F93088" w:rsidRDefault="00F93088" w:rsidP="00F93088">
            <w:pPr>
              <w:autoSpaceDE w:val="0"/>
              <w:autoSpaceDN w:val="0"/>
              <w:jc w:val="both"/>
              <w:rPr>
                <w:rFonts w:ascii="Calibri" w:eastAsiaTheme="minorEastAsia" w:hAnsi="Calibri" w:cs="Calibri"/>
                <w:color w:val="000000" w:themeColor="text1"/>
                <w:sz w:val="22"/>
                <w:lang w:eastAsia="zh-CN"/>
              </w:rPr>
            </w:pPr>
            <w:r>
              <w:rPr>
                <w:rFonts w:ascii="Calibri" w:hAnsi="Calibri"/>
                <w:sz w:val="22"/>
                <w:szCs w:val="22"/>
              </w:rPr>
              <w:t>Nokia, NSB</w:t>
            </w:r>
          </w:p>
        </w:tc>
        <w:tc>
          <w:tcPr>
            <w:tcW w:w="7954" w:type="dxa"/>
          </w:tcPr>
          <w:p w14:paraId="38AB44C8" w14:textId="77777777" w:rsidR="00F93088" w:rsidRDefault="00F93088" w:rsidP="00F93088">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last bullet can be either deleted or be put at the beginning because this is the pre-condition to define the details of resource re-evaluation/pre-emption for partial sensing. The FFS of the last bullet may not be needed.</w:t>
            </w:r>
          </w:p>
          <w:p w14:paraId="1D7A702B" w14:textId="77777777" w:rsidR="00F93088" w:rsidRDefault="00F93088" w:rsidP="00F93088">
            <w:pPr>
              <w:autoSpaceDE w:val="0"/>
              <w:autoSpaceDN w:val="0"/>
              <w:jc w:val="both"/>
              <w:rPr>
                <w:rFonts w:ascii="Calibri" w:eastAsiaTheme="minorEastAsia" w:hAnsi="Calibri" w:cs="Calibri"/>
                <w:sz w:val="22"/>
                <w:lang w:eastAsia="zh-CN"/>
              </w:rPr>
            </w:pPr>
          </w:p>
          <w:p w14:paraId="7D2DEE58" w14:textId="77777777" w:rsidR="00F93088" w:rsidRDefault="00F93088" w:rsidP="00F93088">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text in the 2</w:t>
            </w:r>
            <w:r w:rsidRPr="00C1199F">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w:t>
            </w:r>
            <w:r w:rsidRPr="00E808A6">
              <w:rPr>
                <w:rFonts w:ascii="Calibri" w:hAnsi="Calibri" w:cs="Calibri"/>
                <w:b/>
                <w:bCs/>
                <w:color w:val="FF0000"/>
                <w:sz w:val="22"/>
              </w:rPr>
              <w:t>The UE is allowed to perform the checking more frequently</w:t>
            </w:r>
            <w:r>
              <w:rPr>
                <w:rFonts w:ascii="Calibri" w:eastAsiaTheme="minorEastAsia" w:hAnsi="Calibri" w:cs="Calibri"/>
                <w:sz w:val="22"/>
                <w:lang w:eastAsia="zh-CN"/>
              </w:rPr>
              <w:t xml:space="preserve">” is not necessary. </w:t>
            </w:r>
          </w:p>
          <w:p w14:paraId="661DA62B" w14:textId="77777777" w:rsidR="00F93088" w:rsidRDefault="00F93088" w:rsidP="00F93088">
            <w:pPr>
              <w:autoSpaceDE w:val="0"/>
              <w:autoSpaceDN w:val="0"/>
              <w:jc w:val="both"/>
              <w:rPr>
                <w:rFonts w:ascii="Calibri" w:eastAsiaTheme="minorEastAsia" w:hAnsi="Calibri" w:cs="Calibri"/>
                <w:sz w:val="22"/>
                <w:lang w:eastAsia="zh-CN"/>
              </w:rPr>
            </w:pPr>
          </w:p>
          <w:p w14:paraId="1A7CB7BC" w14:textId="77777777" w:rsidR="00F93088" w:rsidRDefault="00F93088" w:rsidP="00F93088">
            <w:pPr>
              <w:autoSpaceDE w:val="0"/>
              <w:autoSpaceDN w:val="0"/>
              <w:jc w:val="both"/>
              <w:rPr>
                <w:rFonts w:ascii="Calibri" w:eastAsiaTheme="minorEastAsia" w:hAnsi="Calibri" w:cs="Calibri"/>
                <w:sz w:val="22"/>
                <w:lang w:eastAsia="zh-CN"/>
              </w:rPr>
            </w:pPr>
            <w:proofErr w:type="gramStart"/>
            <w:r>
              <w:rPr>
                <w:rFonts w:ascii="Calibri" w:eastAsiaTheme="minorEastAsia" w:hAnsi="Calibri" w:cs="Calibri"/>
                <w:sz w:val="22"/>
                <w:lang w:eastAsia="zh-CN"/>
              </w:rPr>
              <w:t>Otherwise</w:t>
            </w:r>
            <w:proofErr w:type="gramEnd"/>
            <w:r>
              <w:rPr>
                <w:rFonts w:ascii="Calibri" w:eastAsiaTheme="minorEastAsia" w:hAnsi="Calibri" w:cs="Calibri"/>
                <w:sz w:val="22"/>
                <w:lang w:eastAsia="zh-CN"/>
              </w:rPr>
              <w:t xml:space="preserve"> this proposal is agreeable for us.</w:t>
            </w:r>
          </w:p>
          <w:p w14:paraId="31182B19" w14:textId="77777777" w:rsidR="00F93088" w:rsidRDefault="00F93088" w:rsidP="00F93088">
            <w:pPr>
              <w:autoSpaceDE w:val="0"/>
              <w:autoSpaceDN w:val="0"/>
              <w:jc w:val="both"/>
              <w:rPr>
                <w:rFonts w:ascii="Calibri" w:eastAsiaTheme="minorEastAsia" w:hAnsi="Calibri" w:cs="Calibri"/>
                <w:color w:val="000000" w:themeColor="text1"/>
                <w:sz w:val="22"/>
                <w:lang w:eastAsia="zh-CN"/>
              </w:rPr>
            </w:pPr>
          </w:p>
          <w:p w14:paraId="536C8A5C" w14:textId="073A2C29" w:rsidR="002B37BF" w:rsidRDefault="002B37BF" w:rsidP="00F93088">
            <w:pPr>
              <w:autoSpaceDE w:val="0"/>
              <w:autoSpaceDN w:val="0"/>
              <w:jc w:val="both"/>
              <w:rPr>
                <w:rFonts w:ascii="Calibri" w:eastAsiaTheme="minorEastAsia" w:hAnsi="Calibri" w:cs="Calibri"/>
                <w:color w:val="000000" w:themeColor="text1"/>
                <w:sz w:val="22"/>
                <w:lang w:eastAsia="zh-CN"/>
              </w:rPr>
            </w:pPr>
            <w:r w:rsidRPr="00B13331">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The FFS should be kept to find out the remaining details.</w:t>
            </w:r>
          </w:p>
        </w:tc>
      </w:tr>
      <w:tr w:rsidR="005C60BC" w:rsidRPr="00A509A4" w14:paraId="76FB0584" w14:textId="77777777" w:rsidTr="00E15606">
        <w:tc>
          <w:tcPr>
            <w:tcW w:w="1680" w:type="dxa"/>
          </w:tcPr>
          <w:p w14:paraId="57700D02" w14:textId="14CAEA45" w:rsidR="005C60BC" w:rsidRDefault="005C60BC" w:rsidP="00F93088">
            <w:pPr>
              <w:autoSpaceDE w:val="0"/>
              <w:autoSpaceDN w:val="0"/>
              <w:jc w:val="both"/>
              <w:rPr>
                <w:rFonts w:ascii="Calibri" w:hAnsi="Calibri"/>
                <w:sz w:val="22"/>
                <w:szCs w:val="22"/>
              </w:rPr>
            </w:pPr>
            <w:r w:rsidRPr="005C60BC">
              <w:rPr>
                <w:rFonts w:ascii="Calibri" w:hAnsi="Calibri"/>
                <w:sz w:val="22"/>
                <w:szCs w:val="22"/>
              </w:rPr>
              <w:t>CATT, GOHIGH</w:t>
            </w:r>
          </w:p>
        </w:tc>
        <w:tc>
          <w:tcPr>
            <w:tcW w:w="7954" w:type="dxa"/>
          </w:tcPr>
          <w:p w14:paraId="00AFE544" w14:textId="74D3C4F1" w:rsidR="005C60BC" w:rsidRDefault="005C60BC" w:rsidP="00F93088">
            <w:pPr>
              <w:autoSpaceDE w:val="0"/>
              <w:autoSpaceDN w:val="0"/>
              <w:jc w:val="both"/>
              <w:rPr>
                <w:rFonts w:ascii="Calibri" w:eastAsiaTheme="minorEastAsia" w:hAnsi="Calibri" w:cs="Calibri"/>
                <w:sz w:val="22"/>
                <w:lang w:eastAsia="zh-CN"/>
              </w:rPr>
            </w:pPr>
            <w:r w:rsidRPr="005C60BC">
              <w:rPr>
                <w:rFonts w:ascii="Calibri" w:eastAsiaTheme="minorEastAsia" w:hAnsi="Calibri" w:cs="Calibri"/>
                <w:sz w:val="22"/>
                <w:lang w:eastAsia="zh-CN"/>
              </w:rPr>
              <w:t>In principle we are fine.</w:t>
            </w:r>
          </w:p>
        </w:tc>
      </w:tr>
      <w:tr w:rsidR="00851783" w:rsidRPr="00A509A4" w14:paraId="693D2FFB" w14:textId="77777777" w:rsidTr="00E15606">
        <w:tc>
          <w:tcPr>
            <w:tcW w:w="1680" w:type="dxa"/>
          </w:tcPr>
          <w:p w14:paraId="62D686F9" w14:textId="2F7E84D0" w:rsidR="00851783" w:rsidRPr="005C60BC" w:rsidRDefault="00851783" w:rsidP="00851783">
            <w:pPr>
              <w:autoSpaceDE w:val="0"/>
              <w:autoSpaceDN w:val="0"/>
              <w:jc w:val="both"/>
              <w:rPr>
                <w:rFonts w:ascii="Calibri" w:hAnsi="Calibri"/>
                <w:sz w:val="22"/>
                <w:szCs w:val="22"/>
              </w:rPr>
            </w:pPr>
            <w:r>
              <w:rPr>
                <w:rFonts w:ascii="Calibri" w:hAnsi="Calibri"/>
                <w:sz w:val="22"/>
                <w:szCs w:val="22"/>
              </w:rPr>
              <w:t>MediaTek</w:t>
            </w:r>
          </w:p>
        </w:tc>
        <w:tc>
          <w:tcPr>
            <w:tcW w:w="7954" w:type="dxa"/>
          </w:tcPr>
          <w:p w14:paraId="23B9ED57" w14:textId="0C7AABD1" w:rsidR="00851783" w:rsidRDefault="00851783" w:rsidP="00851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are mostly OK with the proposal. For the last bullet, we should clarify that UE should perform/trigger additional PBPS and CPS on a new sensing window (e.g., on resources starting from the first candidate slot </w:t>
            </w:r>
            <w:proofErr w:type="spellStart"/>
            <w:r>
              <w:rPr>
                <w:rFonts w:ascii="Calibri" w:eastAsiaTheme="minorEastAsia" w:hAnsi="Calibri" w:cs="Calibri"/>
                <w:sz w:val="22"/>
                <w:lang w:eastAsia="zh-CN"/>
              </w:rPr>
              <w:t>t_y</w:t>
            </w:r>
            <w:proofErr w:type="spellEnd"/>
            <w:r>
              <w:rPr>
                <w:rFonts w:ascii="Calibri" w:eastAsiaTheme="minorEastAsia" w:hAnsi="Calibri" w:cs="Calibri"/>
                <w:sz w:val="22"/>
                <w:lang w:eastAsia="zh-CN"/>
              </w:rPr>
              <w:t xml:space="preserve">). </w:t>
            </w:r>
          </w:p>
          <w:p w14:paraId="2ED2EAEA" w14:textId="77777777" w:rsidR="00851783" w:rsidRDefault="00851783" w:rsidP="00851783">
            <w:pPr>
              <w:autoSpaceDE w:val="0"/>
              <w:autoSpaceDN w:val="0"/>
              <w:jc w:val="both"/>
              <w:rPr>
                <w:rFonts w:ascii="Calibri" w:eastAsiaTheme="minorEastAsia" w:hAnsi="Calibri" w:cs="Calibri"/>
                <w:sz w:val="22"/>
                <w:lang w:eastAsia="zh-CN"/>
              </w:rPr>
            </w:pPr>
          </w:p>
          <w:p w14:paraId="4E2893EA" w14:textId="77777777" w:rsidR="00851783" w:rsidRDefault="00851783" w:rsidP="00851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Is this the intention in the last bullet? If yes, we should include it in the FFS sub-bullet</w:t>
            </w:r>
            <w:r w:rsidR="0002139B">
              <w:rPr>
                <w:rFonts w:ascii="Calibri" w:eastAsiaTheme="minorEastAsia" w:hAnsi="Calibri" w:cs="Calibri"/>
                <w:sz w:val="22"/>
                <w:lang w:eastAsia="zh-CN"/>
              </w:rPr>
              <w:t xml:space="preserve"> under the last bullet</w:t>
            </w:r>
            <w:r>
              <w:rPr>
                <w:rFonts w:ascii="Calibri" w:eastAsiaTheme="minorEastAsia" w:hAnsi="Calibri" w:cs="Calibri"/>
                <w:sz w:val="22"/>
                <w:lang w:eastAsia="zh-CN"/>
              </w:rPr>
              <w:t>.</w:t>
            </w:r>
          </w:p>
          <w:p w14:paraId="15A2DB4E" w14:textId="77777777" w:rsidR="002B37BF" w:rsidRDefault="002B37BF" w:rsidP="00851783">
            <w:pPr>
              <w:autoSpaceDE w:val="0"/>
              <w:autoSpaceDN w:val="0"/>
              <w:jc w:val="both"/>
              <w:rPr>
                <w:rFonts w:ascii="Calibri" w:eastAsiaTheme="minorEastAsia" w:hAnsi="Calibri" w:cs="Calibri"/>
                <w:sz w:val="22"/>
                <w:lang w:eastAsia="zh-CN"/>
              </w:rPr>
            </w:pPr>
          </w:p>
          <w:p w14:paraId="5B04FBD0" w14:textId="0F97F4ED" w:rsidR="002B37BF" w:rsidRPr="005C60BC" w:rsidRDefault="002B37BF" w:rsidP="00851783">
            <w:pPr>
              <w:autoSpaceDE w:val="0"/>
              <w:autoSpaceDN w:val="0"/>
              <w:jc w:val="both"/>
              <w:rPr>
                <w:rFonts w:ascii="Calibri" w:eastAsiaTheme="minorEastAsia" w:hAnsi="Calibri" w:cs="Calibri"/>
                <w:sz w:val="22"/>
                <w:lang w:eastAsia="zh-CN"/>
              </w:rPr>
            </w:pPr>
            <w:r w:rsidRPr="00F314C0">
              <w:rPr>
                <w:rFonts w:ascii="Calibri" w:eastAsiaTheme="minorEastAsia" w:hAnsi="Calibri" w:cs="Calibri"/>
                <w:color w:val="0070C0"/>
                <w:sz w:val="22"/>
                <w:lang w:eastAsia="zh-CN"/>
              </w:rPr>
              <w:t>FL: I think “FFS details</w:t>
            </w:r>
            <w:r>
              <w:rPr>
                <w:rFonts w:ascii="Calibri" w:eastAsiaTheme="minorEastAsia" w:hAnsi="Calibri" w:cs="Calibri"/>
                <w:color w:val="0070C0"/>
                <w:sz w:val="22"/>
                <w:lang w:eastAsia="zh-CN"/>
              </w:rPr>
              <w:t xml:space="preserve">” </w:t>
            </w:r>
            <w:r w:rsidRPr="00F314C0">
              <w:rPr>
                <w:rFonts w:ascii="Calibri" w:eastAsiaTheme="minorEastAsia" w:hAnsi="Calibri" w:cs="Calibri"/>
                <w:color w:val="0070C0"/>
                <w:sz w:val="22"/>
                <w:lang w:eastAsia="zh-CN"/>
              </w:rPr>
              <w:t>would cover everything including triggering a new PBPS/CPS process or not.</w:t>
            </w:r>
          </w:p>
        </w:tc>
      </w:tr>
      <w:tr w:rsidR="009A6235" w:rsidRPr="00A509A4" w14:paraId="6947E960" w14:textId="77777777" w:rsidTr="00E15606">
        <w:tc>
          <w:tcPr>
            <w:tcW w:w="1680" w:type="dxa"/>
          </w:tcPr>
          <w:p w14:paraId="06F58F8C" w14:textId="3BF5FEF6" w:rsidR="009A6235" w:rsidRDefault="009A6235" w:rsidP="009A6235">
            <w:pPr>
              <w:autoSpaceDE w:val="0"/>
              <w:autoSpaceDN w:val="0"/>
              <w:jc w:val="both"/>
              <w:rPr>
                <w:rFonts w:ascii="Calibri" w:hAnsi="Calibri"/>
                <w:sz w:val="22"/>
                <w:szCs w:val="22"/>
              </w:rPr>
            </w:pPr>
            <w:r>
              <w:rPr>
                <w:rFonts w:ascii="Calibri" w:hAnsi="Calibri" w:cs="Calibri"/>
                <w:color w:val="000000" w:themeColor="text1"/>
                <w:sz w:val="22"/>
              </w:rPr>
              <w:lastRenderedPageBreak/>
              <w:t>Futurewei</w:t>
            </w:r>
          </w:p>
        </w:tc>
        <w:tc>
          <w:tcPr>
            <w:tcW w:w="7954" w:type="dxa"/>
          </w:tcPr>
          <w:p w14:paraId="67430479" w14:textId="77777777" w:rsidR="009A6235" w:rsidRDefault="009A6235" w:rsidP="009A623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Although the updated proposal is better, to avoid the confusion of re-evaluation being mandatory, we suggest add a condition in the main bullet for clarity. “m” is the slot for the initial reserved slot, the definition needs a correction. </w:t>
            </w:r>
            <w:proofErr w:type="gramStart"/>
            <w:r>
              <w:rPr>
                <w:rFonts w:ascii="Calibri" w:hAnsi="Calibri" w:cs="Calibri"/>
                <w:color w:val="000000" w:themeColor="text1"/>
                <w:sz w:val="22"/>
              </w:rPr>
              <w:t>Also</w:t>
            </w:r>
            <w:proofErr w:type="gramEnd"/>
            <w:r>
              <w:rPr>
                <w:rFonts w:ascii="Calibri" w:hAnsi="Calibri" w:cs="Calibri"/>
                <w:color w:val="000000" w:themeColor="text1"/>
                <w:sz w:val="22"/>
              </w:rPr>
              <w:t xml:space="preserve"> the sentence “</w:t>
            </w:r>
            <w:r w:rsidRPr="000B6431">
              <w:rPr>
                <w:rFonts w:ascii="Calibri" w:hAnsi="Calibri" w:cs="Calibri"/>
                <w:color w:val="000000" w:themeColor="text1"/>
                <w:sz w:val="22"/>
              </w:rPr>
              <w:t>The UE is allowed to perform the checking more frequently</w:t>
            </w:r>
            <w:r>
              <w:rPr>
                <w:rFonts w:ascii="Calibri" w:hAnsi="Calibri" w:cs="Calibri"/>
                <w:color w:val="000000" w:themeColor="text1"/>
                <w:sz w:val="22"/>
              </w:rPr>
              <w:t>” is not appropriate for a standard proposal. We suggest remove it. Including other wording changes, we propose the following changes on the proposal:</w:t>
            </w:r>
          </w:p>
          <w:p w14:paraId="110F7F62" w14:textId="77777777" w:rsidR="009A6235" w:rsidRDefault="009A6235" w:rsidP="009A6235">
            <w:pPr>
              <w:autoSpaceDE w:val="0"/>
              <w:autoSpaceDN w:val="0"/>
              <w:jc w:val="both"/>
              <w:rPr>
                <w:rFonts w:ascii="Calibri" w:hAnsi="Calibri" w:cs="Calibri"/>
                <w:color w:val="000000" w:themeColor="text1"/>
                <w:sz w:val="22"/>
              </w:rPr>
            </w:pPr>
          </w:p>
          <w:p w14:paraId="1A969BE2" w14:textId="77777777" w:rsidR="009A6235" w:rsidRDefault="009A6235" w:rsidP="009A6235">
            <w:pPr>
              <w:autoSpaceDE w:val="0"/>
              <w:autoSpaceDN w:val="0"/>
              <w:jc w:val="both"/>
              <w:rPr>
                <w:rFonts w:ascii="Calibri" w:hAnsi="Calibri" w:cs="Calibri"/>
                <w:color w:val="000000" w:themeColor="text1"/>
                <w:sz w:val="22"/>
              </w:rPr>
            </w:pPr>
          </w:p>
          <w:p w14:paraId="1EE6F94E" w14:textId="77777777" w:rsidR="009A6235" w:rsidRPr="008A2865" w:rsidRDefault="009A6235" w:rsidP="009A6235">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w:t>
            </w:r>
            <w:r w:rsidRPr="00BF018A">
              <w:rPr>
                <w:rFonts w:ascii="Calibri" w:hAnsi="Calibri" w:cs="Calibri"/>
                <w:b/>
                <w:bCs/>
                <w:color w:val="000000" w:themeColor="text1"/>
                <w:sz w:val="22"/>
                <w:highlight w:val="yellow"/>
              </w:rPr>
              <w:t>7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r w:rsidRPr="000B6431">
              <w:rPr>
                <w:rFonts w:ascii="Calibri" w:hAnsi="Calibri" w:cs="Calibri"/>
                <w:b/>
                <w:bCs/>
                <w:color w:val="0070C0"/>
                <w:sz w:val="22"/>
              </w:rPr>
              <w:t>if UE performs re-evaluation and/or pre-emption,</w:t>
            </w:r>
          </w:p>
          <w:p w14:paraId="1DF6F4C3" w14:textId="77777777" w:rsidR="009A6235" w:rsidRPr="00E808A6" w:rsidRDefault="009A6235" w:rsidP="009A6235">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 xml:space="preserve">Same as in Rel-16, </w:t>
            </w:r>
            <w:r w:rsidRPr="00E808A6">
              <w:rPr>
                <w:rFonts w:ascii="Calibri" w:hAnsi="Calibri" w:cs="Calibri"/>
                <w:b/>
                <w:bCs/>
                <w:strike/>
                <w:color w:val="FF0000"/>
                <w:sz w:val="22"/>
              </w:rPr>
              <w:t>Re-evaluation and pre-emption checking are performed for all pre-selected and reserved resources</w:t>
            </w:r>
            <w:r w:rsidRPr="00E808A6">
              <w:rPr>
                <w:rFonts w:asciiTheme="minorHAnsi" w:eastAsiaTheme="minorEastAsia" w:hAnsiTheme="minorHAnsi" w:cstheme="minorHAnsi"/>
                <w:b/>
                <w:bCs/>
                <w:color w:val="FF0000"/>
                <w:sz w:val="22"/>
                <w:szCs w:val="22"/>
                <w:lang w:eastAsia="zh-CN"/>
              </w:rPr>
              <w:t xml:space="preserve"> the higher layer indicates a set of resources </w:t>
            </w:r>
            <m:oMath>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Sub>
              <m:r>
                <m:rPr>
                  <m:sty m:val="bi"/>
                </m:rPr>
                <w:rPr>
                  <w:rFonts w:ascii="Cambria Math" w:hAnsi="Cambria Math" w:cstheme="minorHAnsi"/>
                  <w:color w:val="FF0000"/>
                  <w:sz w:val="22"/>
                  <w:szCs w:val="22"/>
                </w:rPr>
                <m:t xml:space="preserve">,…) </m:t>
              </m:r>
            </m:oMath>
            <w:r w:rsidRPr="00E808A6">
              <w:rPr>
                <w:rFonts w:asciiTheme="minorHAnsi" w:hAnsiTheme="minorHAnsi" w:cstheme="minorHAnsi"/>
                <w:b/>
                <w:bCs/>
                <w:color w:val="FF0000"/>
                <w:sz w:val="22"/>
                <w:szCs w:val="22"/>
              </w:rPr>
              <w:t xml:space="preserve">and a set of resources </w:t>
            </w:r>
            <m:oMath>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oMath>
            <w:r w:rsidRPr="00E808A6">
              <w:rPr>
                <w:rFonts w:asciiTheme="minorHAnsi" w:hAnsiTheme="minorHAnsi" w:cstheme="minorHAnsi"/>
                <w:b/>
                <w:bCs/>
                <w:color w:val="FF0000"/>
                <w:sz w:val="22"/>
                <w:szCs w:val="22"/>
              </w:rPr>
              <w:t xml:space="preserve"> for re-evaluation and pre-emption checking</w:t>
            </w:r>
            <w:r w:rsidRPr="00E808A6">
              <w:rPr>
                <w:rFonts w:ascii="Calibri" w:hAnsi="Calibri" w:cs="Calibri"/>
                <w:b/>
                <w:bCs/>
                <w:color w:val="FF0000"/>
                <w:sz w:val="22"/>
              </w:rPr>
              <w:t>,</w:t>
            </w:r>
            <w:r w:rsidRPr="00E808A6">
              <w:rPr>
                <w:rFonts w:ascii="Calibri" w:hAnsi="Calibri" w:cs="Calibri"/>
                <w:b/>
                <w:bCs/>
                <w:color w:val="000000" w:themeColor="text1"/>
                <w:sz w:val="22"/>
              </w:rPr>
              <w:t xml:space="preserve"> respectively</w:t>
            </w:r>
          </w:p>
          <w:p w14:paraId="2618A4FF" w14:textId="77777777" w:rsidR="009A6235" w:rsidRPr="00E808A6" w:rsidRDefault="009A6235" w:rsidP="009A6235">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 xml:space="preserve">Pre-emption checking </w:t>
            </w:r>
            <w:r w:rsidRPr="000B6431">
              <w:rPr>
                <w:rFonts w:ascii="Calibri" w:hAnsi="Calibri" w:cs="Calibri"/>
                <w:b/>
                <w:bCs/>
                <w:strike/>
                <w:color w:val="0070C0"/>
                <w:sz w:val="22"/>
              </w:rPr>
              <w:t>is</w:t>
            </w:r>
            <w:r>
              <w:rPr>
                <w:rFonts w:ascii="Calibri" w:hAnsi="Calibri" w:cs="Calibri"/>
                <w:b/>
                <w:bCs/>
                <w:color w:val="000000" w:themeColor="text1"/>
                <w:sz w:val="22"/>
              </w:rPr>
              <w:t xml:space="preserve"> </w:t>
            </w:r>
            <w:r w:rsidRPr="000B6431">
              <w:rPr>
                <w:rFonts w:ascii="Calibri" w:hAnsi="Calibri" w:cs="Calibri"/>
                <w:b/>
                <w:bCs/>
                <w:color w:val="0070C0"/>
                <w:sz w:val="22"/>
              </w:rPr>
              <w:t xml:space="preserve">can be </w:t>
            </w:r>
            <w:r w:rsidRPr="00E808A6">
              <w:rPr>
                <w:rFonts w:ascii="Calibri" w:hAnsi="Calibri" w:cs="Calibri"/>
                <w:b/>
                <w:bCs/>
                <w:strike/>
                <w:color w:val="FF0000"/>
                <w:sz w:val="22"/>
              </w:rPr>
              <w:t xml:space="preserve">performed when </w:t>
            </w:r>
            <w:proofErr w:type="spellStart"/>
            <w:r w:rsidRPr="00E808A6">
              <w:rPr>
                <w:rFonts w:ascii="Calibri" w:hAnsi="Calibri" w:cs="Calibri"/>
                <w:b/>
                <w:bCs/>
                <w:i/>
                <w:iCs/>
                <w:strike/>
                <w:color w:val="FF0000"/>
                <w:sz w:val="22"/>
              </w:rPr>
              <w:t>sl-PreemptionEnable</w:t>
            </w:r>
            <w:proofErr w:type="spellEnd"/>
            <w:r w:rsidRPr="00E808A6">
              <w:rPr>
                <w:rFonts w:ascii="Calibri" w:hAnsi="Calibri" w:cs="Calibri"/>
                <w:b/>
                <w:bCs/>
                <w:strike/>
                <w:color w:val="FF0000"/>
                <w:sz w:val="22"/>
              </w:rPr>
              <w:t xml:space="preserve"> is provided and </w:t>
            </w:r>
            <w:r w:rsidRPr="00E808A6">
              <w:rPr>
                <w:rFonts w:ascii="Calibri" w:hAnsi="Calibri" w:cs="Calibri"/>
                <w:b/>
                <w:bCs/>
                <w:color w:val="FF0000"/>
                <w:sz w:val="22"/>
              </w:rPr>
              <w:t xml:space="preserve">enabled according to the Release-16 interpretation of </w:t>
            </w:r>
            <w:proofErr w:type="spellStart"/>
            <w:r w:rsidRPr="00E808A6">
              <w:rPr>
                <w:rFonts w:ascii="Calibri" w:hAnsi="Calibri" w:cs="Calibri"/>
                <w:b/>
                <w:bCs/>
                <w:i/>
                <w:iCs/>
                <w:color w:val="FF0000"/>
                <w:sz w:val="22"/>
              </w:rPr>
              <w:t>sl-PreemptionEnable</w:t>
            </w:r>
            <w:proofErr w:type="spellEnd"/>
            <w:r w:rsidRPr="00E808A6">
              <w:rPr>
                <w:rFonts w:ascii="Calibri" w:hAnsi="Calibri" w:cs="Calibri"/>
                <w:b/>
                <w:bCs/>
                <w:i/>
                <w:iCs/>
                <w:color w:val="FF0000"/>
                <w:sz w:val="22"/>
              </w:rPr>
              <w:t>.</w:t>
            </w:r>
          </w:p>
          <w:p w14:paraId="1A7EA168" w14:textId="77777777" w:rsidR="009A6235" w:rsidRPr="00E808A6" w:rsidRDefault="009A6235" w:rsidP="009A6235">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Pr="00E808A6">
              <w:rPr>
                <w:rFonts w:ascii="Calibri" w:hAnsi="Calibri" w:cs="Calibri"/>
                <w:b/>
                <w:bCs/>
                <w:color w:val="FF0000"/>
                <w:sz w:val="22"/>
              </w:rPr>
              <w:t xml:space="preserve">, where m is the slot </w:t>
            </w:r>
            <w:r w:rsidRPr="000B6431">
              <w:rPr>
                <w:rFonts w:ascii="Calibri" w:hAnsi="Calibri" w:cs="Calibri"/>
                <w:b/>
                <w:bCs/>
                <w:color w:val="0070C0"/>
                <w:sz w:val="22"/>
              </w:rPr>
              <w:t xml:space="preserve">of initial reserved resource that has been signalled </w:t>
            </w:r>
            <w:r w:rsidRPr="000B6431">
              <w:rPr>
                <w:rFonts w:ascii="Calibri" w:hAnsi="Calibri" w:cs="Calibri"/>
                <w:b/>
                <w:bCs/>
                <w:strike/>
                <w:color w:val="0070C0"/>
                <w:sz w:val="22"/>
              </w:rPr>
              <w:t>when the pre-selected and/or reserved resources to be signalle</w:t>
            </w:r>
            <w:r w:rsidRPr="000B6431">
              <w:rPr>
                <w:rFonts w:ascii="Calibri" w:hAnsi="Calibri" w:cs="Calibri"/>
                <w:b/>
                <w:bCs/>
                <w:color w:val="0070C0"/>
                <w:sz w:val="22"/>
              </w:rPr>
              <w:t xml:space="preserve">d. </w:t>
            </w:r>
          </w:p>
          <w:p w14:paraId="0702D34C" w14:textId="77777777" w:rsidR="009A6235" w:rsidRPr="000B6431" w:rsidRDefault="009A6235" w:rsidP="009A6235">
            <w:pPr>
              <w:pStyle w:val="ListParagraph"/>
              <w:numPr>
                <w:ilvl w:val="1"/>
                <w:numId w:val="17"/>
              </w:numPr>
              <w:autoSpaceDE w:val="0"/>
              <w:autoSpaceDN w:val="0"/>
              <w:ind w:leftChars="0"/>
              <w:jc w:val="both"/>
              <w:rPr>
                <w:rFonts w:ascii="Calibri" w:hAnsi="Calibri" w:cs="Calibri"/>
                <w:b/>
                <w:bCs/>
                <w:strike/>
                <w:color w:val="0070C0"/>
                <w:sz w:val="22"/>
              </w:rPr>
            </w:pPr>
            <w:r w:rsidRPr="000B6431">
              <w:rPr>
                <w:rFonts w:ascii="Calibri" w:hAnsi="Calibri" w:cs="Calibri"/>
                <w:b/>
                <w:bCs/>
                <w:strike/>
                <w:color w:val="0070C0"/>
                <w:sz w:val="22"/>
              </w:rPr>
              <w:t>The UE is allowed to perform the checking more frequently.</w:t>
            </w:r>
          </w:p>
          <w:p w14:paraId="1270CD26" w14:textId="77777777" w:rsidR="009A6235" w:rsidRPr="00E808A6" w:rsidRDefault="009A6235" w:rsidP="009A6235">
            <w:pPr>
              <w:pStyle w:val="ListParagraph"/>
              <w:numPr>
                <w:ilvl w:val="0"/>
                <w:numId w:val="17"/>
              </w:numPr>
              <w:autoSpaceDE w:val="0"/>
              <w:autoSpaceDN w:val="0"/>
              <w:ind w:leftChars="0"/>
              <w:jc w:val="both"/>
              <w:rPr>
                <w:rFonts w:ascii="Calibri" w:hAnsi="Calibri" w:cs="Calibri"/>
                <w:b/>
                <w:bCs/>
                <w:strike/>
                <w:color w:val="FF0000"/>
                <w:sz w:val="22"/>
              </w:rPr>
            </w:pPr>
            <w:r w:rsidRPr="00E808A6">
              <w:rPr>
                <w:rFonts w:asciiTheme="minorHAnsi" w:eastAsiaTheme="minorEastAsia" w:hAnsiTheme="minorHAnsi" w:cstheme="minorHAnsi"/>
                <w:b/>
                <w:bCs/>
                <w:strike/>
                <w:color w:val="FF0000"/>
                <w:sz w:val="22"/>
                <w:szCs w:val="22"/>
                <w:lang w:eastAsia="zh-CN"/>
              </w:rPr>
              <w:t xml:space="preserve">The higher layer indicates a set of resources </w:t>
            </w:r>
            <m:oMath>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Sub>
              <m:r>
                <m:rPr>
                  <m:sty m:val="bi"/>
                </m:rPr>
                <w:rPr>
                  <w:rFonts w:ascii="Cambria Math" w:hAnsi="Cambria Math" w:cstheme="minorHAnsi"/>
                  <w:strike/>
                  <w:color w:val="FF0000"/>
                  <w:sz w:val="22"/>
                  <w:szCs w:val="22"/>
                </w:rPr>
                <m:t xml:space="preserve">,…) </m:t>
              </m:r>
            </m:oMath>
            <w:r w:rsidRPr="00E808A6">
              <w:rPr>
                <w:rFonts w:asciiTheme="minorHAnsi" w:hAnsiTheme="minorHAnsi" w:cstheme="minorHAnsi"/>
                <w:b/>
                <w:bCs/>
                <w:strike/>
                <w:color w:val="FF0000"/>
                <w:sz w:val="22"/>
                <w:szCs w:val="22"/>
              </w:rPr>
              <w:t xml:space="preserve">and a set of resources </w:t>
            </w:r>
            <m:oMath>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oMath>
            <w:r w:rsidRPr="00E808A6">
              <w:rPr>
                <w:rFonts w:asciiTheme="minorHAnsi" w:hAnsiTheme="minorHAnsi" w:cstheme="minorHAnsi"/>
                <w:b/>
                <w:bCs/>
                <w:strike/>
                <w:color w:val="FF0000"/>
                <w:sz w:val="22"/>
                <w:szCs w:val="22"/>
              </w:rPr>
              <w:t xml:space="preserve"> for re-evaluation and pre-emption checking, respectively</w:t>
            </w:r>
          </w:p>
          <w:p w14:paraId="0C7AE9AC" w14:textId="77777777" w:rsidR="009A6235" w:rsidRPr="00525D8F" w:rsidRDefault="009A6235" w:rsidP="009A6235">
            <w:pPr>
              <w:pStyle w:val="ListParagraph"/>
              <w:numPr>
                <w:ilvl w:val="1"/>
                <w:numId w:val="17"/>
              </w:numPr>
              <w:autoSpaceDE w:val="0"/>
              <w:autoSpaceDN w:val="0"/>
              <w:ind w:leftChars="0"/>
              <w:jc w:val="both"/>
              <w:rPr>
                <w:rFonts w:ascii="Calibri" w:hAnsi="Calibri" w:cs="Calibri"/>
                <w:b/>
                <w:bCs/>
                <w:strike/>
                <w:color w:val="FF0000"/>
                <w:sz w:val="22"/>
              </w:rPr>
            </w:pPr>
            <w:r w:rsidRPr="00E808A6">
              <w:rPr>
                <w:rFonts w:ascii="Calibri" w:hAnsi="Calibri" w:cs="Calibri"/>
                <w:b/>
                <w:bCs/>
                <w:strike/>
                <w:color w:val="FF0000"/>
                <w:sz w:val="22"/>
              </w:rPr>
              <w:t>FFS whether MAC layer should indicate the</w:t>
            </w:r>
            <w:r w:rsidRPr="00525D8F">
              <w:rPr>
                <w:rFonts w:ascii="Calibri" w:hAnsi="Calibri" w:cs="Calibri"/>
                <w:b/>
                <w:bCs/>
                <w:strike/>
                <w:color w:val="FF0000"/>
                <w:sz w:val="22"/>
              </w:rPr>
              <w:t xml:space="preserve"> set of resources earlier such that L1 is able to determine the timing to start partial sensing</w:t>
            </w:r>
          </w:p>
          <w:p w14:paraId="62632E2B" w14:textId="77777777" w:rsidR="009A6235" w:rsidRDefault="009A6235" w:rsidP="009A623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11EF1ACA" w14:textId="77777777" w:rsidR="009A6235" w:rsidRPr="00662568" w:rsidRDefault="009A6235" w:rsidP="009A6235">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Pr="00EE12A0">
              <w:rPr>
                <w:rFonts w:ascii="Calibri" w:hAnsi="Calibri" w:cs="Calibri"/>
                <w:b/>
                <w:bCs/>
                <w:color w:val="FF0000"/>
                <w:sz w:val="22"/>
              </w:rPr>
              <w:t>of partial sensing for re-evaluation and pre-emption checking</w:t>
            </w:r>
            <w:r>
              <w:rPr>
                <w:rFonts w:ascii="Calibri" w:hAnsi="Calibri" w:cs="Calibri"/>
                <w:b/>
                <w:bCs/>
                <w:color w:val="FF0000"/>
                <w:sz w:val="22"/>
              </w:rPr>
              <w:t>,</w:t>
            </w:r>
            <w:r w:rsidRPr="00662568">
              <w:rPr>
                <w:rFonts w:ascii="Calibri" w:hAnsi="Calibri" w:cs="Calibri"/>
                <w:b/>
                <w:bCs/>
                <w:color w:val="FF0000"/>
                <w:sz w:val="22"/>
              </w:rPr>
              <w:t xml:space="preserve"> including any restrictions</w:t>
            </w:r>
            <w:r>
              <w:rPr>
                <w:rFonts w:ascii="Calibri" w:hAnsi="Calibri" w:cs="Calibri"/>
                <w:b/>
                <w:bCs/>
                <w:color w:val="FF0000"/>
                <w:sz w:val="22"/>
              </w:rPr>
              <w:t>, subset of resources</w:t>
            </w:r>
            <w:r w:rsidRPr="00662568">
              <w:rPr>
                <w:rFonts w:ascii="Calibri" w:hAnsi="Calibri" w:cs="Calibri"/>
                <w:b/>
                <w:bCs/>
                <w:color w:val="FF0000"/>
                <w:sz w:val="22"/>
              </w:rPr>
              <w:t xml:space="preserve"> and timing</w:t>
            </w:r>
          </w:p>
          <w:p w14:paraId="4BD5CF97" w14:textId="77777777" w:rsidR="009A6235" w:rsidRDefault="009A6235" w:rsidP="009A6235">
            <w:pPr>
              <w:autoSpaceDE w:val="0"/>
              <w:autoSpaceDN w:val="0"/>
              <w:jc w:val="both"/>
              <w:rPr>
                <w:rFonts w:ascii="Calibri" w:eastAsiaTheme="minorEastAsia" w:hAnsi="Calibri" w:cs="Calibri"/>
                <w:sz w:val="22"/>
                <w:lang w:eastAsia="zh-CN"/>
              </w:rPr>
            </w:pPr>
          </w:p>
          <w:p w14:paraId="1590A649" w14:textId="168E1DEF" w:rsidR="002B37BF" w:rsidRDefault="002B37BF" w:rsidP="009A6235">
            <w:pPr>
              <w:autoSpaceDE w:val="0"/>
              <w:autoSpaceDN w:val="0"/>
              <w:jc w:val="both"/>
              <w:rPr>
                <w:rFonts w:ascii="Calibri" w:eastAsiaTheme="minorEastAsia" w:hAnsi="Calibri" w:cs="Calibri"/>
                <w:sz w:val="22"/>
                <w:lang w:eastAsia="zh-CN"/>
              </w:rPr>
            </w:pPr>
            <w:r w:rsidRPr="00621AD2">
              <w:rPr>
                <w:rFonts w:ascii="Calibri" w:eastAsiaTheme="minorEastAsia" w:hAnsi="Calibri" w:cs="Calibri"/>
                <w:color w:val="0070C0"/>
                <w:sz w:val="22"/>
                <w:lang w:eastAsia="zh-CN"/>
              </w:rPr>
              <w:t xml:space="preserve">FL: On the change of definition for slot m, it is not correct as pre-emption checking can be performed once per reserved resource when it is initially reserved. But this is not </w:t>
            </w:r>
            <w:proofErr w:type="spellStart"/>
            <w:r w:rsidRPr="00621AD2">
              <w:rPr>
                <w:rFonts w:ascii="Calibri" w:eastAsiaTheme="minorEastAsia" w:hAnsi="Calibri" w:cs="Calibri"/>
                <w:color w:val="0070C0"/>
                <w:sz w:val="22"/>
                <w:lang w:eastAsia="zh-CN"/>
              </w:rPr>
              <w:t>th</w:t>
            </w:r>
            <w:proofErr w:type="spellEnd"/>
            <w:r w:rsidRPr="00621AD2">
              <w:rPr>
                <w:rFonts w:ascii="Calibri" w:eastAsiaTheme="minorEastAsia" w:hAnsi="Calibri" w:cs="Calibri"/>
                <w:color w:val="0070C0"/>
                <w:sz w:val="22"/>
                <w:lang w:eastAsia="zh-CN"/>
              </w:rPr>
              <w:t xml:space="preserve"> e R16 behaviour. The wording used in the proposal is from R16</w:t>
            </w:r>
            <w:r w:rsidR="00621AD2" w:rsidRPr="00621AD2">
              <w:rPr>
                <w:rFonts w:ascii="Calibri" w:eastAsiaTheme="minorEastAsia" w:hAnsi="Calibri" w:cs="Calibri"/>
                <w:color w:val="0070C0"/>
                <w:sz w:val="22"/>
                <w:lang w:eastAsia="zh-CN"/>
              </w:rPr>
              <w:t xml:space="preserve"> agreement</w:t>
            </w:r>
            <w:r w:rsidRPr="00621AD2">
              <w:rPr>
                <w:rFonts w:ascii="Calibri" w:eastAsiaTheme="minorEastAsia" w:hAnsi="Calibri" w:cs="Calibri"/>
                <w:color w:val="0070C0"/>
                <w:sz w:val="22"/>
                <w:lang w:eastAsia="zh-CN"/>
              </w:rPr>
              <w:t xml:space="preserve">. </w:t>
            </w:r>
            <w:r w:rsidR="00621AD2">
              <w:rPr>
                <w:rFonts w:ascii="Calibri" w:eastAsiaTheme="minorEastAsia" w:hAnsi="Calibri" w:cs="Calibri"/>
                <w:color w:val="0070C0"/>
                <w:sz w:val="22"/>
                <w:lang w:eastAsia="zh-CN"/>
              </w:rPr>
              <w:t xml:space="preserve">Now I have clarified it is the same as in R16. Other changes are not really necessary. </w:t>
            </w:r>
          </w:p>
        </w:tc>
      </w:tr>
      <w:tr w:rsidR="001D23A6" w:rsidRPr="00A509A4" w14:paraId="2EB301C7" w14:textId="77777777" w:rsidTr="00E15606">
        <w:tc>
          <w:tcPr>
            <w:tcW w:w="1680" w:type="dxa"/>
          </w:tcPr>
          <w:p w14:paraId="15E0E044" w14:textId="550FD6B4" w:rsidR="001D23A6" w:rsidRDefault="001D23A6" w:rsidP="009A6235">
            <w:pPr>
              <w:autoSpaceDE w:val="0"/>
              <w:autoSpaceDN w:val="0"/>
              <w:jc w:val="both"/>
              <w:rPr>
                <w:rFonts w:ascii="Calibri" w:hAnsi="Calibri" w:cs="Calibri"/>
                <w:color w:val="000000" w:themeColor="text1"/>
                <w:sz w:val="22"/>
              </w:rPr>
            </w:pPr>
            <w:r>
              <w:rPr>
                <w:rFonts w:ascii="Calibri" w:hAnsi="Calibri" w:cs="Calibri"/>
                <w:color w:val="000000" w:themeColor="text1"/>
                <w:sz w:val="22"/>
              </w:rPr>
              <w:t>InterDigital</w:t>
            </w:r>
          </w:p>
        </w:tc>
        <w:tc>
          <w:tcPr>
            <w:tcW w:w="7954" w:type="dxa"/>
          </w:tcPr>
          <w:p w14:paraId="755D3B27" w14:textId="77777777" w:rsidR="001D23A6" w:rsidRDefault="001D23A6" w:rsidP="001D23A6">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We would like to clarify the last FFS point whether the “subset of resources” is the “subset of resources for re-evaluation and pre-emption checking”? </w:t>
            </w:r>
          </w:p>
          <w:p w14:paraId="14B3311F" w14:textId="77777777" w:rsidR="001D23A6" w:rsidRDefault="001D23A6" w:rsidP="001D23A6">
            <w:pPr>
              <w:autoSpaceDE w:val="0"/>
              <w:autoSpaceDN w:val="0"/>
              <w:jc w:val="both"/>
              <w:rPr>
                <w:rFonts w:ascii="Calibri" w:eastAsiaTheme="minorEastAsia" w:hAnsi="Calibri" w:cs="Calibri"/>
                <w:color w:val="000000" w:themeColor="text1"/>
                <w:sz w:val="22"/>
                <w:lang w:eastAsia="zh-CN"/>
              </w:rPr>
            </w:pPr>
          </w:p>
          <w:p w14:paraId="2000C885" w14:textId="77777777" w:rsidR="001D23A6" w:rsidRDefault="001D23A6" w:rsidP="001D23A6">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If it is the case, we support the proposal.</w:t>
            </w:r>
          </w:p>
          <w:p w14:paraId="3EA8CEF2" w14:textId="77777777" w:rsidR="002B37BF" w:rsidRDefault="002B37BF" w:rsidP="001D23A6">
            <w:pPr>
              <w:autoSpaceDE w:val="0"/>
              <w:autoSpaceDN w:val="0"/>
              <w:jc w:val="both"/>
              <w:rPr>
                <w:rFonts w:ascii="Calibri" w:hAnsi="Calibri" w:cs="Calibri"/>
                <w:color w:val="000000" w:themeColor="text1"/>
                <w:sz w:val="22"/>
              </w:rPr>
            </w:pPr>
          </w:p>
          <w:p w14:paraId="6F085BB4" w14:textId="54043B26" w:rsidR="002B37BF" w:rsidRDefault="002B37BF" w:rsidP="001D23A6">
            <w:pPr>
              <w:autoSpaceDE w:val="0"/>
              <w:autoSpaceDN w:val="0"/>
              <w:jc w:val="both"/>
              <w:rPr>
                <w:rFonts w:ascii="Calibri" w:hAnsi="Calibri" w:cs="Calibri"/>
                <w:color w:val="000000" w:themeColor="text1"/>
                <w:sz w:val="22"/>
              </w:rPr>
            </w:pPr>
            <w:r w:rsidRPr="002B37BF">
              <w:rPr>
                <w:rFonts w:ascii="Calibri" w:hAnsi="Calibri" w:cs="Calibri"/>
                <w:color w:val="0070C0"/>
                <w:sz w:val="22"/>
              </w:rPr>
              <w:t>FL: Yes</w:t>
            </w:r>
          </w:p>
        </w:tc>
      </w:tr>
      <w:tr w:rsidR="007B2092" w:rsidRPr="00A509A4" w14:paraId="33EA8C1B" w14:textId="77777777" w:rsidTr="007B2092">
        <w:tc>
          <w:tcPr>
            <w:tcW w:w="1680" w:type="dxa"/>
          </w:tcPr>
          <w:p w14:paraId="09830C63" w14:textId="77777777" w:rsidR="007B2092" w:rsidRDefault="007B2092" w:rsidP="00B179B1">
            <w:pPr>
              <w:autoSpaceDE w:val="0"/>
              <w:autoSpaceDN w:val="0"/>
              <w:jc w:val="both"/>
              <w:rPr>
                <w:rFonts w:ascii="Calibri" w:hAnsi="Calibri" w:cs="Calibri"/>
                <w:color w:val="000000" w:themeColor="text1"/>
                <w:sz w:val="22"/>
              </w:rPr>
            </w:pPr>
            <w:r>
              <w:rPr>
                <w:rFonts w:ascii="Calibri" w:hAnsi="Calibri"/>
                <w:sz w:val="22"/>
                <w:szCs w:val="22"/>
              </w:rPr>
              <w:t>Qualcomm</w:t>
            </w:r>
          </w:p>
        </w:tc>
        <w:tc>
          <w:tcPr>
            <w:tcW w:w="7954" w:type="dxa"/>
          </w:tcPr>
          <w:p w14:paraId="037ED629" w14:textId="77777777" w:rsidR="007B2092" w:rsidRDefault="007B2092" w:rsidP="00B179B1">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sz w:val="22"/>
                <w:lang w:eastAsia="zh-CN"/>
              </w:rPr>
              <w:t>We agree with the proposal</w:t>
            </w:r>
          </w:p>
        </w:tc>
      </w:tr>
      <w:tr w:rsidR="007B2092" w:rsidRPr="00A509A4" w14:paraId="3FB277AD" w14:textId="77777777" w:rsidTr="007B2092">
        <w:tc>
          <w:tcPr>
            <w:tcW w:w="1680" w:type="dxa"/>
          </w:tcPr>
          <w:p w14:paraId="480DBDE7" w14:textId="77777777" w:rsidR="007B2092" w:rsidRDefault="007B2092" w:rsidP="00B179B1">
            <w:pPr>
              <w:autoSpaceDE w:val="0"/>
              <w:autoSpaceDN w:val="0"/>
              <w:jc w:val="both"/>
              <w:rPr>
                <w:rFonts w:ascii="Calibri" w:hAnsi="Calibri"/>
                <w:sz w:val="22"/>
                <w:szCs w:val="22"/>
              </w:rPr>
            </w:pPr>
            <w:r>
              <w:rPr>
                <w:rFonts w:ascii="Calibri" w:hAnsi="Calibri" w:cs="Calibri"/>
                <w:color w:val="000000" w:themeColor="text1"/>
                <w:sz w:val="22"/>
              </w:rPr>
              <w:t>Apple</w:t>
            </w:r>
          </w:p>
        </w:tc>
        <w:tc>
          <w:tcPr>
            <w:tcW w:w="7954" w:type="dxa"/>
          </w:tcPr>
          <w:p w14:paraId="523B1571" w14:textId="77777777" w:rsidR="007B2092" w:rsidRDefault="007B2092" w:rsidP="00B179B1">
            <w:pPr>
              <w:autoSpaceDE w:val="0"/>
              <w:autoSpaceDN w:val="0"/>
              <w:jc w:val="both"/>
              <w:rPr>
                <w:rFonts w:ascii="Calibri" w:eastAsiaTheme="minorEastAsia" w:hAnsi="Calibri" w:cs="Calibri"/>
                <w:sz w:val="22"/>
                <w:lang w:eastAsia="zh-CN"/>
              </w:rPr>
            </w:pPr>
            <w:r>
              <w:rPr>
                <w:rFonts w:ascii="Calibri" w:hAnsi="Calibri" w:cs="Calibri"/>
                <w:color w:val="000000" w:themeColor="text1"/>
                <w:sz w:val="22"/>
              </w:rPr>
              <w:t>Support</w:t>
            </w:r>
          </w:p>
        </w:tc>
      </w:tr>
      <w:tr w:rsidR="007B2092" w:rsidRPr="00A509A4" w14:paraId="4D29125D" w14:textId="77777777" w:rsidTr="007B2092">
        <w:tc>
          <w:tcPr>
            <w:tcW w:w="1680" w:type="dxa"/>
          </w:tcPr>
          <w:p w14:paraId="3CA609B4" w14:textId="77777777" w:rsidR="007B2092" w:rsidRDefault="007B2092" w:rsidP="00B179B1">
            <w:pPr>
              <w:autoSpaceDE w:val="0"/>
              <w:autoSpaceDN w:val="0"/>
              <w:jc w:val="both"/>
              <w:rPr>
                <w:rFonts w:ascii="Calibri" w:hAnsi="Calibri" w:cs="Calibri"/>
                <w:color w:val="000000" w:themeColor="text1"/>
                <w:sz w:val="22"/>
              </w:rPr>
            </w:pPr>
            <w:proofErr w:type="spellStart"/>
            <w:r>
              <w:rPr>
                <w:rFonts w:ascii="Calibri" w:hAnsi="Calibri" w:cs="Calibri"/>
                <w:color w:val="000000" w:themeColor="text1"/>
                <w:sz w:val="22"/>
              </w:rPr>
              <w:t>Convida</w:t>
            </w:r>
            <w:proofErr w:type="spellEnd"/>
            <w:r>
              <w:rPr>
                <w:rFonts w:ascii="Calibri" w:hAnsi="Calibri" w:cs="Calibri"/>
                <w:color w:val="000000" w:themeColor="text1"/>
                <w:sz w:val="22"/>
              </w:rPr>
              <w:t xml:space="preserve"> Wireless</w:t>
            </w:r>
          </w:p>
        </w:tc>
        <w:tc>
          <w:tcPr>
            <w:tcW w:w="7954" w:type="dxa"/>
          </w:tcPr>
          <w:p w14:paraId="48CF20C5" w14:textId="77777777" w:rsidR="007B2092" w:rsidRDefault="007B2092" w:rsidP="00B179B1">
            <w:pPr>
              <w:autoSpaceDE w:val="0"/>
              <w:autoSpaceDN w:val="0"/>
              <w:jc w:val="both"/>
              <w:rPr>
                <w:rFonts w:ascii="Calibri" w:hAnsi="Calibri" w:cs="Calibri"/>
                <w:color w:val="000000" w:themeColor="text1"/>
                <w:sz w:val="22"/>
              </w:rPr>
            </w:pPr>
            <w:r>
              <w:rPr>
                <w:rFonts w:ascii="Calibri" w:hAnsi="Calibri" w:cs="Calibri"/>
                <w:color w:val="000000" w:themeColor="text1"/>
                <w:sz w:val="22"/>
              </w:rPr>
              <w:t>We are ok with the proposal.</w:t>
            </w:r>
          </w:p>
        </w:tc>
      </w:tr>
    </w:tbl>
    <w:p w14:paraId="3C1754A3" w14:textId="5913FB5C" w:rsidR="00BF018A" w:rsidRDefault="00BF018A" w:rsidP="00AB5297">
      <w:pPr>
        <w:autoSpaceDE w:val="0"/>
        <w:autoSpaceDN w:val="0"/>
        <w:jc w:val="both"/>
        <w:rPr>
          <w:rFonts w:ascii="Calibri" w:hAnsi="Calibri" w:cs="Calibri"/>
          <w:color w:val="FF0000"/>
          <w:sz w:val="22"/>
        </w:rPr>
      </w:pPr>
    </w:p>
    <w:p w14:paraId="466A4161" w14:textId="7ABA8B6E" w:rsidR="00252534" w:rsidRDefault="00252534" w:rsidP="00252534">
      <w:pPr>
        <w:pStyle w:val="Heading3"/>
      </w:pPr>
      <w:r>
        <w:lastRenderedPageBreak/>
        <w:t>Proposals for 3</w:t>
      </w:r>
      <w:r w:rsidRPr="009D0B23">
        <w:rPr>
          <w:vertAlign w:val="superscript"/>
        </w:rPr>
        <w:t>rd</w:t>
      </w:r>
      <w:r>
        <w:t xml:space="preserve"> GTW session</w:t>
      </w:r>
    </w:p>
    <w:p w14:paraId="755AFEBA" w14:textId="77777777" w:rsidR="00252534" w:rsidRDefault="00252534" w:rsidP="00252534">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3EEB1344" w14:textId="545C8DA5" w:rsidR="00252534" w:rsidRDefault="00621AD2" w:rsidP="00252534">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Since the proposal follows R16 principles of re-evaluation and pre-emption checking, all the companies seem fine to continue following them.</w:t>
      </w:r>
    </w:p>
    <w:p w14:paraId="7DB2DD56" w14:textId="3667118C" w:rsidR="00621AD2" w:rsidRDefault="00621AD2" w:rsidP="00252534">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The next level of details such as enabling/disabling re-evaluation, restrictions/conditions to perform PBPS/CPS, subsets, initializing set SA are to be further studied and discussed in the next meeting, as captured in the FFS bullet.</w:t>
      </w:r>
    </w:p>
    <w:p w14:paraId="64B7A74A" w14:textId="77777777" w:rsidR="00252534" w:rsidRDefault="00252534" w:rsidP="00252534">
      <w:pPr>
        <w:autoSpaceDE w:val="0"/>
        <w:autoSpaceDN w:val="0"/>
        <w:jc w:val="both"/>
        <w:rPr>
          <w:rFonts w:ascii="Calibri" w:hAnsi="Calibri" w:cs="Calibri"/>
          <w:color w:val="FF0000"/>
          <w:sz w:val="22"/>
        </w:rPr>
      </w:pPr>
    </w:p>
    <w:p w14:paraId="7499B352" w14:textId="68CC7CC2" w:rsidR="00252534" w:rsidRPr="008A2865" w:rsidRDefault="00252534" w:rsidP="00252534">
      <w:pPr>
        <w:autoSpaceDE w:val="0"/>
        <w:autoSpaceDN w:val="0"/>
        <w:jc w:val="both"/>
        <w:rPr>
          <w:rFonts w:ascii="Calibri" w:hAnsi="Calibri" w:cs="Calibri"/>
          <w:b/>
          <w:bCs/>
          <w:color w:val="000000" w:themeColor="text1"/>
          <w:sz w:val="22"/>
        </w:rPr>
      </w:pPr>
      <w:r w:rsidRPr="000366D8">
        <w:rPr>
          <w:rFonts w:ascii="Calibri" w:hAnsi="Calibri" w:cs="Calibri"/>
          <w:b/>
          <w:bCs/>
          <w:color w:val="000000" w:themeColor="text1"/>
          <w:sz w:val="22"/>
        </w:rPr>
        <w:t>Proposal 3.7 (III): For a resource pool (pre-)configured with at least partial sensing and UE is configured by</w:t>
      </w:r>
      <w:r>
        <w:rPr>
          <w:rFonts w:ascii="Calibri" w:hAnsi="Calibri" w:cs="Calibri"/>
          <w:b/>
          <w:bCs/>
          <w:color w:val="000000" w:themeColor="text1"/>
          <w:sz w:val="22"/>
        </w:rPr>
        <w:t xml:space="preserve"> its higher layer for partial sensing, </w:t>
      </w:r>
    </w:p>
    <w:p w14:paraId="24C72323" w14:textId="77777777" w:rsidR="00040D81" w:rsidRDefault="00040D81" w:rsidP="00040D81">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069BA958" w14:textId="77777777" w:rsidR="00040D81" w:rsidRPr="00662568" w:rsidRDefault="00040D81" w:rsidP="00040D81">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Pr="00EE12A0">
        <w:rPr>
          <w:rFonts w:ascii="Calibri" w:hAnsi="Calibri" w:cs="Calibri"/>
          <w:b/>
          <w:bCs/>
          <w:color w:val="FF0000"/>
          <w:sz w:val="22"/>
        </w:rPr>
        <w:t>of partial sensing for re-evaluation and pre-emption checking</w:t>
      </w:r>
      <w:r>
        <w:rPr>
          <w:rFonts w:ascii="Calibri" w:hAnsi="Calibri" w:cs="Calibri"/>
          <w:b/>
          <w:bCs/>
          <w:color w:val="FF0000"/>
          <w:sz w:val="22"/>
        </w:rPr>
        <w:t>,</w:t>
      </w:r>
      <w:r w:rsidRPr="00662568">
        <w:rPr>
          <w:rFonts w:ascii="Calibri" w:hAnsi="Calibri" w:cs="Calibri"/>
          <w:b/>
          <w:bCs/>
          <w:color w:val="FF0000"/>
          <w:sz w:val="22"/>
        </w:rPr>
        <w:t xml:space="preserve"> including any restrictions</w:t>
      </w:r>
      <w:r>
        <w:rPr>
          <w:rFonts w:ascii="Calibri" w:hAnsi="Calibri" w:cs="Calibri"/>
          <w:b/>
          <w:bCs/>
          <w:color w:val="FF0000"/>
          <w:sz w:val="22"/>
        </w:rPr>
        <w:t>, subset of resources,</w:t>
      </w:r>
      <w:r w:rsidRPr="00662568">
        <w:rPr>
          <w:rFonts w:ascii="Calibri" w:hAnsi="Calibri" w:cs="Calibri"/>
          <w:b/>
          <w:bCs/>
          <w:color w:val="FF0000"/>
          <w:sz w:val="22"/>
        </w:rPr>
        <w:t xml:space="preserve"> timing</w:t>
      </w:r>
      <w:r w:rsidRPr="00252534">
        <w:rPr>
          <w:rFonts w:ascii="Calibri" w:hAnsi="Calibri" w:cs="Calibri"/>
          <w:b/>
          <w:bCs/>
          <w:color w:val="0070C0"/>
          <w:sz w:val="22"/>
        </w:rPr>
        <w:t>, candidate resource set (</w:t>
      </w:r>
      <w:r w:rsidRPr="00252534">
        <w:rPr>
          <w:rFonts w:ascii="Calibri" w:hAnsi="Calibri" w:cs="Calibri"/>
          <w:b/>
          <w:bCs/>
          <w:i/>
          <w:iCs/>
          <w:color w:val="0070C0"/>
          <w:sz w:val="22"/>
        </w:rPr>
        <w:t>S</w:t>
      </w:r>
      <w:r w:rsidRPr="00252534">
        <w:rPr>
          <w:rFonts w:ascii="Calibri" w:hAnsi="Calibri" w:cs="Calibri"/>
          <w:b/>
          <w:bCs/>
          <w:i/>
          <w:iCs/>
          <w:color w:val="0070C0"/>
          <w:sz w:val="22"/>
          <w:vertAlign w:val="subscript"/>
        </w:rPr>
        <w:t>A</w:t>
      </w:r>
      <w:r w:rsidRPr="00252534">
        <w:rPr>
          <w:rFonts w:ascii="Calibri" w:hAnsi="Calibri" w:cs="Calibri"/>
          <w:b/>
          <w:bCs/>
          <w:color w:val="0070C0"/>
          <w:sz w:val="22"/>
        </w:rPr>
        <w:t>) and etc</w:t>
      </w:r>
    </w:p>
    <w:p w14:paraId="47815124" w14:textId="1190AD2E" w:rsidR="00252534" w:rsidRPr="00E808A6" w:rsidRDefault="00252534" w:rsidP="00252534">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 xml:space="preserve">Same as in Rel-16, </w:t>
      </w:r>
      <w:r w:rsidRPr="00E808A6">
        <w:rPr>
          <w:rFonts w:asciiTheme="minorHAnsi" w:eastAsiaTheme="minorEastAsia" w:hAnsiTheme="minorHAnsi" w:cstheme="minorHAnsi"/>
          <w:b/>
          <w:bCs/>
          <w:color w:val="FF0000"/>
          <w:sz w:val="22"/>
          <w:szCs w:val="22"/>
          <w:lang w:eastAsia="zh-CN"/>
        </w:rPr>
        <w:t xml:space="preserve">the higher layer indicates a set of resources </w:t>
      </w:r>
      <m:oMath>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Sub>
        <m:r>
          <m:rPr>
            <m:sty m:val="bi"/>
          </m:rPr>
          <w:rPr>
            <w:rFonts w:ascii="Cambria Math" w:hAnsi="Cambria Math" w:cstheme="minorHAnsi"/>
            <w:color w:val="FF0000"/>
            <w:sz w:val="22"/>
            <w:szCs w:val="22"/>
          </w:rPr>
          <m:t xml:space="preserve">,…) </m:t>
        </m:r>
      </m:oMath>
      <w:r w:rsidRPr="00E808A6">
        <w:rPr>
          <w:rFonts w:asciiTheme="minorHAnsi" w:hAnsiTheme="minorHAnsi" w:cstheme="minorHAnsi"/>
          <w:b/>
          <w:bCs/>
          <w:color w:val="FF0000"/>
          <w:sz w:val="22"/>
          <w:szCs w:val="22"/>
        </w:rPr>
        <w:t>and</w:t>
      </w:r>
      <w:r w:rsidRPr="00252534">
        <w:rPr>
          <w:rFonts w:asciiTheme="minorHAnsi" w:hAnsiTheme="minorHAnsi" w:cstheme="minorHAnsi"/>
          <w:b/>
          <w:bCs/>
          <w:color w:val="0070C0"/>
          <w:sz w:val="22"/>
          <w:szCs w:val="22"/>
        </w:rPr>
        <w:t>/or</w:t>
      </w:r>
      <w:r w:rsidRPr="00E808A6">
        <w:rPr>
          <w:rFonts w:asciiTheme="minorHAnsi" w:hAnsiTheme="minorHAnsi" w:cstheme="minorHAnsi"/>
          <w:b/>
          <w:bCs/>
          <w:color w:val="FF0000"/>
          <w:sz w:val="22"/>
          <w:szCs w:val="22"/>
        </w:rPr>
        <w:t xml:space="preserve"> a set of resources </w:t>
      </w:r>
      <m:oMath>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oMath>
      <w:r w:rsidRPr="00E808A6">
        <w:rPr>
          <w:rFonts w:asciiTheme="minorHAnsi" w:hAnsiTheme="minorHAnsi" w:cstheme="minorHAnsi"/>
          <w:b/>
          <w:bCs/>
          <w:color w:val="FF0000"/>
          <w:sz w:val="22"/>
          <w:szCs w:val="22"/>
        </w:rPr>
        <w:t xml:space="preserve"> for re-evaluation and pre-emption checking</w:t>
      </w:r>
      <w:r w:rsidRPr="00E808A6">
        <w:rPr>
          <w:rFonts w:ascii="Calibri" w:hAnsi="Calibri" w:cs="Calibri"/>
          <w:b/>
          <w:bCs/>
          <w:color w:val="FF0000"/>
          <w:sz w:val="22"/>
        </w:rPr>
        <w:t>,</w:t>
      </w:r>
      <w:r w:rsidRPr="00E808A6">
        <w:rPr>
          <w:rFonts w:ascii="Calibri" w:hAnsi="Calibri" w:cs="Calibri"/>
          <w:b/>
          <w:bCs/>
          <w:color w:val="000000" w:themeColor="text1"/>
          <w:sz w:val="22"/>
        </w:rPr>
        <w:t xml:space="preserve"> respectively</w:t>
      </w:r>
    </w:p>
    <w:p w14:paraId="4712B1C3" w14:textId="4C3C3196" w:rsidR="00252534" w:rsidRPr="00E457AC" w:rsidRDefault="00252534" w:rsidP="00252534">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 xml:space="preserve">Pre-emption checking is </w:t>
      </w:r>
      <w:r w:rsidRPr="00E808A6">
        <w:rPr>
          <w:rFonts w:ascii="Calibri" w:hAnsi="Calibri" w:cs="Calibri"/>
          <w:b/>
          <w:bCs/>
          <w:color w:val="FF0000"/>
          <w:sz w:val="22"/>
        </w:rPr>
        <w:t xml:space="preserve">enabled according to the Release-16 interpretation of </w:t>
      </w:r>
      <w:proofErr w:type="spellStart"/>
      <w:r w:rsidRPr="00E808A6">
        <w:rPr>
          <w:rFonts w:ascii="Calibri" w:hAnsi="Calibri" w:cs="Calibri"/>
          <w:b/>
          <w:bCs/>
          <w:i/>
          <w:iCs/>
          <w:color w:val="FF0000"/>
          <w:sz w:val="22"/>
        </w:rPr>
        <w:t>sl-PreemptionEnable</w:t>
      </w:r>
      <w:proofErr w:type="spellEnd"/>
      <w:r w:rsidRPr="00E808A6">
        <w:rPr>
          <w:rFonts w:ascii="Calibri" w:hAnsi="Calibri" w:cs="Calibri"/>
          <w:b/>
          <w:bCs/>
          <w:i/>
          <w:iCs/>
          <w:color w:val="FF0000"/>
          <w:sz w:val="22"/>
        </w:rPr>
        <w:t>.</w:t>
      </w:r>
    </w:p>
    <w:p w14:paraId="333A5DF5" w14:textId="0DB017B5" w:rsidR="00252534" w:rsidRPr="00E808A6" w:rsidRDefault="00252534" w:rsidP="00252534">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Pr="00E808A6">
        <w:rPr>
          <w:rFonts w:ascii="Calibri" w:hAnsi="Calibri" w:cs="Calibri"/>
          <w:b/>
          <w:bCs/>
          <w:color w:val="FF0000"/>
          <w:sz w:val="22"/>
        </w:rPr>
        <w:t>, where m is the slot when the pre-selected and/or reserved resources to be signalled</w:t>
      </w:r>
      <w:r w:rsidR="00621AD2" w:rsidRPr="00621AD2">
        <w:rPr>
          <w:rFonts w:ascii="Calibri" w:hAnsi="Calibri" w:cs="Calibri"/>
          <w:b/>
          <w:bCs/>
          <w:color w:val="0070C0"/>
          <w:sz w:val="22"/>
        </w:rPr>
        <w:t xml:space="preserve"> as in R16</w:t>
      </w:r>
      <w:r w:rsidRPr="00E808A6">
        <w:rPr>
          <w:rFonts w:ascii="Calibri" w:hAnsi="Calibri" w:cs="Calibri"/>
          <w:b/>
          <w:bCs/>
          <w:color w:val="FF0000"/>
          <w:sz w:val="22"/>
        </w:rPr>
        <w:t>.</w:t>
      </w:r>
      <w:r w:rsidRPr="00E808A6">
        <w:rPr>
          <w:rFonts w:ascii="Calibri" w:hAnsi="Calibri" w:cs="Calibri"/>
          <w:b/>
          <w:bCs/>
          <w:color w:val="000000" w:themeColor="text1"/>
          <w:sz w:val="22"/>
        </w:rPr>
        <w:t xml:space="preserve"> </w:t>
      </w:r>
    </w:p>
    <w:p w14:paraId="61334ADB" w14:textId="4902E73F" w:rsidR="00252534" w:rsidRPr="00621AD2" w:rsidRDefault="00252534" w:rsidP="00252534">
      <w:pPr>
        <w:pStyle w:val="ListParagraph"/>
        <w:numPr>
          <w:ilvl w:val="1"/>
          <w:numId w:val="17"/>
        </w:numPr>
        <w:autoSpaceDE w:val="0"/>
        <w:autoSpaceDN w:val="0"/>
        <w:ind w:leftChars="0"/>
        <w:jc w:val="both"/>
        <w:rPr>
          <w:rFonts w:ascii="Calibri" w:hAnsi="Calibri" w:cs="Calibri"/>
          <w:b/>
          <w:bCs/>
          <w:strike/>
          <w:color w:val="0070C0"/>
          <w:sz w:val="22"/>
        </w:rPr>
      </w:pPr>
      <w:r w:rsidRPr="00621AD2">
        <w:rPr>
          <w:rFonts w:ascii="Calibri" w:hAnsi="Calibri" w:cs="Calibri"/>
          <w:b/>
          <w:bCs/>
          <w:strike/>
          <w:color w:val="0070C0"/>
          <w:sz w:val="22"/>
        </w:rPr>
        <w:t>The UE is allowed to perform the checking more frequently.</w:t>
      </w:r>
    </w:p>
    <w:p w14:paraId="6E9EF0D4" w14:textId="5F7A6940" w:rsidR="00252534" w:rsidRDefault="00252534" w:rsidP="00AB5297">
      <w:pPr>
        <w:autoSpaceDE w:val="0"/>
        <w:autoSpaceDN w:val="0"/>
        <w:jc w:val="both"/>
        <w:rPr>
          <w:rFonts w:ascii="Calibri" w:hAnsi="Calibri" w:cs="Calibri"/>
          <w:color w:val="FF0000"/>
          <w:sz w:val="22"/>
        </w:rPr>
      </w:pPr>
    </w:p>
    <w:p w14:paraId="787E7568" w14:textId="77777777" w:rsidR="000366D8" w:rsidRDefault="000366D8" w:rsidP="000366D8">
      <w:pPr>
        <w:pStyle w:val="Heading3"/>
      </w:pPr>
      <w:r>
        <w:t>Proposals for 4</w:t>
      </w:r>
      <w:r w:rsidRPr="000366D8">
        <w:rPr>
          <w:vertAlign w:val="superscript"/>
        </w:rPr>
        <w:t>th</w:t>
      </w:r>
      <w:r>
        <w:t xml:space="preserve"> GTW session</w:t>
      </w:r>
    </w:p>
    <w:p w14:paraId="266B144A" w14:textId="77777777" w:rsidR="000366D8" w:rsidRDefault="000366D8" w:rsidP="000366D8">
      <w:pPr>
        <w:pStyle w:val="0Maintext"/>
        <w:numPr>
          <w:ilvl w:val="0"/>
          <w:numId w:val="17"/>
        </w:numPr>
        <w:spacing w:after="0" w:afterAutospacing="0"/>
        <w:rPr>
          <w:rFonts w:asciiTheme="minorHAnsi" w:hAnsiTheme="minorHAnsi" w:cstheme="minorHAnsi"/>
          <w:sz w:val="22"/>
          <w:szCs w:val="22"/>
        </w:rPr>
      </w:pPr>
      <w:r>
        <w:rPr>
          <w:rFonts w:asciiTheme="minorHAnsi" w:hAnsiTheme="minorHAnsi" w:cstheme="minorHAnsi"/>
          <w:sz w:val="22"/>
          <w:szCs w:val="22"/>
        </w:rPr>
        <w:t>Since the last FL summary, the discussion on this topic has moved to RAN1 email reflector. And based on the latest discussion status, the following will be proposed for agreement in the 4</w:t>
      </w:r>
      <w:r w:rsidRPr="000366D8">
        <w:rPr>
          <w:rFonts w:asciiTheme="minorHAnsi" w:hAnsiTheme="minorHAnsi" w:cstheme="minorHAnsi"/>
          <w:sz w:val="22"/>
          <w:szCs w:val="22"/>
          <w:vertAlign w:val="superscript"/>
        </w:rPr>
        <w:t>th</w:t>
      </w:r>
      <w:r>
        <w:rPr>
          <w:rFonts w:asciiTheme="minorHAnsi" w:hAnsiTheme="minorHAnsi" w:cstheme="minorHAnsi"/>
          <w:sz w:val="22"/>
          <w:szCs w:val="22"/>
        </w:rPr>
        <w:t xml:space="preserve"> GTW session on August 24</w:t>
      </w:r>
      <w:r w:rsidRPr="000366D8">
        <w:rPr>
          <w:rFonts w:asciiTheme="minorHAnsi" w:hAnsiTheme="minorHAnsi" w:cstheme="minorHAnsi"/>
          <w:sz w:val="22"/>
          <w:szCs w:val="22"/>
          <w:vertAlign w:val="superscript"/>
        </w:rPr>
        <w:t>th</w:t>
      </w:r>
      <w:r>
        <w:rPr>
          <w:rFonts w:asciiTheme="minorHAnsi" w:hAnsiTheme="minorHAnsi" w:cstheme="minorHAnsi"/>
          <w:sz w:val="22"/>
          <w:szCs w:val="22"/>
        </w:rPr>
        <w:t>.</w:t>
      </w:r>
    </w:p>
    <w:p w14:paraId="6DB9C657" w14:textId="77777777" w:rsidR="000366D8" w:rsidRDefault="000366D8" w:rsidP="000366D8">
      <w:pPr>
        <w:autoSpaceDE w:val="0"/>
        <w:autoSpaceDN w:val="0"/>
        <w:jc w:val="both"/>
        <w:rPr>
          <w:rFonts w:ascii="Calibri" w:hAnsi="Calibri"/>
          <w:b/>
          <w:bCs/>
          <w:color w:val="000000"/>
          <w:sz w:val="22"/>
          <w:szCs w:val="22"/>
          <w:highlight w:val="yellow"/>
          <w:lang w:eastAsia="ja-JP"/>
        </w:rPr>
      </w:pPr>
    </w:p>
    <w:p w14:paraId="6E3233E5" w14:textId="505BD2FB" w:rsidR="000366D8" w:rsidRPr="000366D8" w:rsidRDefault="000366D8" w:rsidP="000366D8">
      <w:pPr>
        <w:autoSpaceDE w:val="0"/>
        <w:autoSpaceDN w:val="0"/>
        <w:jc w:val="both"/>
        <w:rPr>
          <w:rFonts w:asciiTheme="minorHAnsi" w:hAnsiTheme="minorHAnsi" w:cstheme="minorHAnsi"/>
          <w:b/>
          <w:bCs/>
          <w:color w:val="000000"/>
          <w:sz w:val="22"/>
          <w:szCs w:val="22"/>
          <w:lang w:val="en-US" w:eastAsia="ja-JP"/>
        </w:rPr>
      </w:pPr>
      <w:r w:rsidRPr="000C6EF8">
        <w:rPr>
          <w:rFonts w:asciiTheme="minorHAnsi" w:hAnsiTheme="minorHAnsi" w:cstheme="minorHAnsi"/>
          <w:b/>
          <w:bCs/>
          <w:color w:val="000000"/>
          <w:sz w:val="22"/>
          <w:szCs w:val="22"/>
          <w:lang w:eastAsia="ja-JP"/>
        </w:rPr>
        <w:t>Proposal 3.7 (IV): For a resource pool (pre-)configured with at least partial sensing and UE is configured by</w:t>
      </w:r>
      <w:r w:rsidRPr="000366D8">
        <w:rPr>
          <w:rFonts w:asciiTheme="minorHAnsi" w:hAnsiTheme="minorHAnsi" w:cstheme="minorHAnsi"/>
          <w:b/>
          <w:bCs/>
          <w:color w:val="000000"/>
          <w:sz w:val="22"/>
          <w:szCs w:val="22"/>
          <w:lang w:eastAsia="ja-JP"/>
        </w:rPr>
        <w:t xml:space="preserve"> its higher layer for partial sensing, </w:t>
      </w:r>
    </w:p>
    <w:p w14:paraId="16FDC644" w14:textId="77777777" w:rsidR="000366D8" w:rsidRPr="000366D8" w:rsidRDefault="000366D8" w:rsidP="008B05C2">
      <w:pPr>
        <w:pStyle w:val="ListParagraph"/>
        <w:numPr>
          <w:ilvl w:val="0"/>
          <w:numId w:val="45"/>
        </w:numPr>
        <w:autoSpaceDE w:val="0"/>
        <w:autoSpaceDN w:val="0"/>
        <w:ind w:leftChars="0"/>
        <w:jc w:val="both"/>
        <w:rPr>
          <w:rFonts w:asciiTheme="minorHAnsi" w:hAnsiTheme="minorHAnsi" w:cstheme="minorHAnsi"/>
          <w:b/>
          <w:bCs/>
          <w:color w:val="000000"/>
          <w:sz w:val="22"/>
          <w:szCs w:val="22"/>
          <w:lang w:eastAsia="ja-JP"/>
        </w:rPr>
      </w:pPr>
      <w:r w:rsidRPr="000366D8">
        <w:rPr>
          <w:rFonts w:asciiTheme="minorHAnsi" w:hAnsiTheme="minorHAnsi" w:cstheme="minorHAnsi"/>
          <w:b/>
          <w:bCs/>
          <w:color w:val="000000"/>
          <w:sz w:val="22"/>
          <w:szCs w:val="22"/>
          <w:lang w:eastAsia="ja-JP"/>
        </w:rPr>
        <w:t>Periodic-based partial sensing and contiguous partial sensing schemes are supported for resource re-evaluation and pre-emption checking</w:t>
      </w:r>
    </w:p>
    <w:p w14:paraId="20ABCBBD" w14:textId="77777777" w:rsidR="000366D8" w:rsidRPr="000366D8" w:rsidRDefault="000366D8" w:rsidP="008B05C2">
      <w:pPr>
        <w:pStyle w:val="ListParagraph"/>
        <w:numPr>
          <w:ilvl w:val="1"/>
          <w:numId w:val="45"/>
        </w:numPr>
        <w:autoSpaceDE w:val="0"/>
        <w:autoSpaceDN w:val="0"/>
        <w:ind w:leftChars="0"/>
        <w:jc w:val="both"/>
        <w:rPr>
          <w:rFonts w:asciiTheme="minorHAnsi" w:hAnsiTheme="minorHAnsi" w:cstheme="minorHAnsi"/>
          <w:b/>
          <w:bCs/>
          <w:color w:val="FF0000"/>
          <w:sz w:val="22"/>
          <w:szCs w:val="22"/>
          <w:lang w:eastAsia="ja-JP"/>
        </w:rPr>
      </w:pPr>
      <w:r w:rsidRPr="000366D8">
        <w:rPr>
          <w:rFonts w:asciiTheme="minorHAnsi" w:hAnsiTheme="minorHAnsi" w:cstheme="minorHAnsi"/>
          <w:b/>
          <w:bCs/>
          <w:color w:val="FF0000"/>
          <w:sz w:val="22"/>
          <w:szCs w:val="22"/>
          <w:lang w:eastAsia="ja-JP"/>
        </w:rPr>
        <w:t xml:space="preserve">FFS details of partial sensing for re-evaluation and pre-emption checking, including any restrictions </w:t>
      </w:r>
      <w:r w:rsidRPr="000366D8">
        <w:rPr>
          <w:rFonts w:asciiTheme="minorHAnsi" w:hAnsiTheme="minorHAnsi" w:cstheme="minorHAnsi"/>
          <w:b/>
          <w:bCs/>
          <w:color w:val="00B050"/>
          <w:sz w:val="22"/>
          <w:szCs w:val="22"/>
          <w:lang w:eastAsia="ja-JP"/>
        </w:rPr>
        <w:t>/ conditions on performing PBPS and CPS</w:t>
      </w:r>
      <w:r w:rsidRPr="000366D8">
        <w:rPr>
          <w:rFonts w:asciiTheme="minorHAnsi" w:hAnsiTheme="minorHAnsi" w:cstheme="minorHAnsi"/>
          <w:b/>
          <w:bCs/>
          <w:color w:val="FF0000"/>
          <w:sz w:val="22"/>
          <w:szCs w:val="22"/>
          <w:lang w:eastAsia="ja-JP"/>
        </w:rPr>
        <w:t>, subset of resources, timing</w:t>
      </w:r>
      <w:r w:rsidRPr="000366D8">
        <w:rPr>
          <w:rFonts w:asciiTheme="minorHAnsi" w:hAnsiTheme="minorHAnsi" w:cstheme="minorHAnsi"/>
          <w:b/>
          <w:bCs/>
          <w:color w:val="0070C0"/>
          <w:sz w:val="22"/>
          <w:szCs w:val="22"/>
          <w:lang w:eastAsia="ja-JP"/>
        </w:rPr>
        <w:t>, candidate resource set (</w:t>
      </w:r>
      <w:r w:rsidRPr="000366D8">
        <w:rPr>
          <w:rFonts w:asciiTheme="minorHAnsi" w:hAnsiTheme="minorHAnsi" w:cstheme="minorHAnsi"/>
          <w:b/>
          <w:bCs/>
          <w:i/>
          <w:iCs/>
          <w:color w:val="0070C0"/>
          <w:sz w:val="22"/>
          <w:szCs w:val="22"/>
          <w:lang w:eastAsia="ja-JP"/>
        </w:rPr>
        <w:t>S</w:t>
      </w:r>
      <w:r w:rsidRPr="000366D8">
        <w:rPr>
          <w:rFonts w:asciiTheme="minorHAnsi" w:hAnsiTheme="minorHAnsi" w:cstheme="minorHAnsi"/>
          <w:b/>
          <w:bCs/>
          <w:i/>
          <w:iCs/>
          <w:color w:val="0070C0"/>
          <w:sz w:val="22"/>
          <w:szCs w:val="22"/>
          <w:vertAlign w:val="subscript"/>
          <w:lang w:eastAsia="ja-JP"/>
        </w:rPr>
        <w:t>A</w:t>
      </w:r>
      <w:r w:rsidRPr="000366D8">
        <w:rPr>
          <w:rFonts w:asciiTheme="minorHAnsi" w:hAnsiTheme="minorHAnsi" w:cstheme="minorHAnsi"/>
          <w:b/>
          <w:bCs/>
          <w:color w:val="0070C0"/>
          <w:sz w:val="22"/>
          <w:szCs w:val="22"/>
          <w:lang w:eastAsia="ja-JP"/>
        </w:rPr>
        <w:t>) and etc</w:t>
      </w:r>
    </w:p>
    <w:p w14:paraId="79B3CB80" w14:textId="77777777" w:rsidR="000366D8" w:rsidRPr="000366D8" w:rsidRDefault="000366D8" w:rsidP="008B05C2">
      <w:pPr>
        <w:pStyle w:val="ListParagraph"/>
        <w:numPr>
          <w:ilvl w:val="0"/>
          <w:numId w:val="45"/>
        </w:numPr>
        <w:autoSpaceDE w:val="0"/>
        <w:autoSpaceDN w:val="0"/>
        <w:ind w:leftChars="0"/>
        <w:jc w:val="both"/>
        <w:rPr>
          <w:rFonts w:asciiTheme="minorHAnsi" w:hAnsiTheme="minorHAnsi" w:cstheme="minorHAnsi"/>
          <w:b/>
          <w:bCs/>
          <w:color w:val="000000"/>
          <w:sz w:val="22"/>
          <w:szCs w:val="22"/>
          <w:lang w:eastAsia="ja-JP"/>
        </w:rPr>
      </w:pPr>
      <w:r w:rsidRPr="000366D8">
        <w:rPr>
          <w:rFonts w:asciiTheme="minorHAnsi" w:hAnsiTheme="minorHAnsi" w:cstheme="minorHAnsi"/>
          <w:b/>
          <w:bCs/>
          <w:color w:val="FF0000"/>
          <w:sz w:val="22"/>
          <w:szCs w:val="22"/>
          <w:lang w:eastAsia="ja-JP"/>
        </w:rPr>
        <w:t xml:space="preserve">Same as in Rel-16, the higher layer indicates a set of resources </w:t>
      </w:r>
      <m:oMath>
        <m:r>
          <m:rPr>
            <m:sty m:val="bi"/>
          </m:rPr>
          <w:rPr>
            <w:rFonts w:ascii="Cambria Math" w:hAnsi="Cambria Math" w:cstheme="minorHAnsi"/>
            <w:color w:val="FF0000"/>
            <w:sz w:val="22"/>
            <w:szCs w:val="22"/>
            <w:lang w:eastAsia="ja-JP"/>
          </w:rPr>
          <m:t>(</m:t>
        </m:r>
        <m:sSub>
          <m:sSubPr>
            <m:ctrlPr>
              <w:rPr>
                <w:rFonts w:ascii="Cambria Math" w:hAnsi="Cambria Math" w:cstheme="minorHAnsi"/>
                <w:b/>
                <w:bCs/>
                <w:i/>
                <w:iCs/>
                <w:color w:val="FF0000"/>
                <w:sz w:val="22"/>
                <w:szCs w:val="22"/>
              </w:rPr>
            </m:ctrlPr>
          </m:sSubPr>
          <m:e>
            <m:r>
              <m:rPr>
                <m:sty m:val="bi"/>
              </m:rPr>
              <w:rPr>
                <w:rFonts w:ascii="Cambria Math" w:hAnsi="Cambria Math" w:cstheme="minorHAnsi"/>
                <w:color w:val="FF0000"/>
                <w:sz w:val="22"/>
                <w:szCs w:val="22"/>
                <w:lang w:eastAsia="ja-JP"/>
              </w:rPr>
              <m:t>r</m:t>
            </m:r>
          </m:e>
          <m:sub>
            <m:r>
              <m:rPr>
                <m:sty m:val="bi"/>
              </m:rPr>
              <w:rPr>
                <w:rFonts w:ascii="Cambria Math" w:hAnsi="Cambria Math" w:cstheme="minorHAnsi"/>
                <w:color w:val="FF0000"/>
                <w:sz w:val="22"/>
                <w:szCs w:val="22"/>
                <w:lang w:eastAsia="ja-JP"/>
              </w:rPr>
              <m:t>0</m:t>
            </m:r>
          </m:sub>
        </m:sSub>
        <m:r>
          <m:rPr>
            <m:sty m:val="bi"/>
          </m:rPr>
          <w:rPr>
            <w:rFonts w:ascii="Cambria Math" w:hAnsi="Cambria Math" w:cstheme="minorHAnsi"/>
            <w:color w:val="FF0000"/>
            <w:sz w:val="22"/>
            <w:szCs w:val="22"/>
            <w:lang w:eastAsia="ja-JP"/>
          </w:rPr>
          <m:t>,</m:t>
        </m:r>
        <m:sSub>
          <m:sSubPr>
            <m:ctrlPr>
              <w:rPr>
                <w:rFonts w:ascii="Cambria Math" w:hAnsi="Cambria Math" w:cstheme="minorHAnsi"/>
                <w:b/>
                <w:bCs/>
                <w:i/>
                <w:iCs/>
                <w:color w:val="FF0000"/>
                <w:sz w:val="22"/>
                <w:szCs w:val="22"/>
              </w:rPr>
            </m:ctrlPr>
          </m:sSubPr>
          <m:e>
            <m:r>
              <m:rPr>
                <m:sty m:val="bi"/>
              </m:rPr>
              <w:rPr>
                <w:rFonts w:ascii="Cambria Math" w:hAnsi="Cambria Math" w:cstheme="minorHAnsi"/>
                <w:color w:val="FF0000"/>
                <w:sz w:val="22"/>
                <w:szCs w:val="22"/>
                <w:lang w:eastAsia="ja-JP"/>
              </w:rPr>
              <m:t>r</m:t>
            </m:r>
          </m:e>
          <m:sub>
            <m:r>
              <m:rPr>
                <m:sty m:val="bi"/>
              </m:rPr>
              <w:rPr>
                <w:rFonts w:ascii="Cambria Math" w:hAnsi="Cambria Math" w:cstheme="minorHAnsi"/>
                <w:color w:val="FF0000"/>
                <w:sz w:val="22"/>
                <w:szCs w:val="22"/>
                <w:lang w:eastAsia="ja-JP"/>
              </w:rPr>
              <m:t>1</m:t>
            </m:r>
          </m:sub>
        </m:sSub>
        <m:r>
          <m:rPr>
            <m:sty m:val="bi"/>
          </m:rPr>
          <w:rPr>
            <w:rFonts w:ascii="Cambria Math" w:hAnsi="Cambria Math" w:cstheme="minorHAnsi"/>
            <w:color w:val="FF0000"/>
            <w:sz w:val="22"/>
            <w:szCs w:val="22"/>
            <w:lang w:eastAsia="ja-JP"/>
          </w:rPr>
          <m:t>,</m:t>
        </m:r>
        <m:sSub>
          <m:sSubPr>
            <m:ctrlPr>
              <w:rPr>
                <w:rFonts w:ascii="Cambria Math" w:hAnsi="Cambria Math" w:cstheme="minorHAnsi"/>
                <w:b/>
                <w:bCs/>
                <w:i/>
                <w:iCs/>
                <w:color w:val="FF0000"/>
                <w:sz w:val="22"/>
                <w:szCs w:val="22"/>
              </w:rPr>
            </m:ctrlPr>
          </m:sSubPr>
          <m:e>
            <m:r>
              <m:rPr>
                <m:sty m:val="bi"/>
              </m:rPr>
              <w:rPr>
                <w:rFonts w:ascii="Cambria Math" w:hAnsi="Cambria Math" w:cstheme="minorHAnsi"/>
                <w:color w:val="FF0000"/>
                <w:sz w:val="22"/>
                <w:szCs w:val="22"/>
                <w:lang w:eastAsia="ja-JP"/>
              </w:rPr>
              <m:t>r</m:t>
            </m:r>
          </m:e>
          <m:sub>
            <m:r>
              <m:rPr>
                <m:sty m:val="bi"/>
              </m:rPr>
              <w:rPr>
                <w:rFonts w:ascii="Cambria Math" w:hAnsi="Cambria Math" w:cstheme="minorHAnsi"/>
                <w:color w:val="FF0000"/>
                <w:sz w:val="22"/>
                <w:szCs w:val="22"/>
                <w:lang w:eastAsia="ja-JP"/>
              </w:rPr>
              <m:t>2</m:t>
            </m:r>
          </m:sub>
        </m:sSub>
        <m:r>
          <m:rPr>
            <m:sty m:val="bi"/>
          </m:rPr>
          <w:rPr>
            <w:rFonts w:ascii="Cambria Math" w:hAnsi="Cambria Math" w:cstheme="minorHAnsi"/>
            <w:color w:val="FF0000"/>
            <w:sz w:val="22"/>
            <w:szCs w:val="22"/>
            <w:lang w:eastAsia="ja-JP"/>
          </w:rPr>
          <m:t xml:space="preserve">,…) </m:t>
        </m:r>
      </m:oMath>
      <w:r w:rsidRPr="000366D8">
        <w:rPr>
          <w:rFonts w:asciiTheme="minorHAnsi" w:hAnsiTheme="minorHAnsi" w:cstheme="minorHAnsi"/>
          <w:b/>
          <w:bCs/>
          <w:color w:val="FF0000"/>
          <w:sz w:val="22"/>
          <w:szCs w:val="22"/>
          <w:lang w:eastAsia="ja-JP"/>
        </w:rPr>
        <w:t>and</w:t>
      </w:r>
      <w:r w:rsidRPr="000366D8">
        <w:rPr>
          <w:rFonts w:asciiTheme="minorHAnsi" w:hAnsiTheme="minorHAnsi" w:cstheme="minorHAnsi"/>
          <w:b/>
          <w:bCs/>
          <w:color w:val="0070C0"/>
          <w:sz w:val="22"/>
          <w:szCs w:val="22"/>
          <w:lang w:eastAsia="ja-JP"/>
        </w:rPr>
        <w:t>/or</w:t>
      </w:r>
      <w:r w:rsidRPr="000366D8">
        <w:rPr>
          <w:rFonts w:asciiTheme="minorHAnsi" w:hAnsiTheme="minorHAnsi" w:cstheme="minorHAnsi"/>
          <w:b/>
          <w:bCs/>
          <w:color w:val="FF0000"/>
          <w:sz w:val="22"/>
          <w:szCs w:val="22"/>
          <w:lang w:eastAsia="ja-JP"/>
        </w:rPr>
        <w:t xml:space="preserve"> a set of resources </w:t>
      </w:r>
      <m:oMath>
        <m:r>
          <m:rPr>
            <m:sty m:val="bi"/>
          </m:rPr>
          <w:rPr>
            <w:rFonts w:ascii="Cambria Math" w:hAnsi="Cambria Math" w:cstheme="minorHAnsi"/>
            <w:color w:val="FF0000"/>
            <w:sz w:val="22"/>
            <w:szCs w:val="22"/>
            <w:lang w:eastAsia="ja-JP"/>
          </w:rPr>
          <m:t>(</m:t>
        </m:r>
        <m:sSubSup>
          <m:sSubSupPr>
            <m:ctrlPr>
              <w:rPr>
                <w:rFonts w:ascii="Cambria Math" w:hAnsi="Cambria Math" w:cstheme="minorHAnsi"/>
                <w:b/>
                <w:bCs/>
                <w:i/>
                <w:iCs/>
                <w:color w:val="FF0000"/>
                <w:sz w:val="22"/>
                <w:szCs w:val="22"/>
              </w:rPr>
            </m:ctrlPr>
          </m:sSubSupPr>
          <m:e>
            <m:r>
              <m:rPr>
                <m:sty m:val="bi"/>
              </m:rPr>
              <w:rPr>
                <w:rFonts w:ascii="Cambria Math" w:hAnsi="Cambria Math" w:cstheme="minorHAnsi"/>
                <w:color w:val="FF0000"/>
                <w:sz w:val="22"/>
                <w:szCs w:val="22"/>
                <w:lang w:eastAsia="ja-JP"/>
              </w:rPr>
              <m:t>r</m:t>
            </m:r>
          </m:e>
          <m:sub>
            <m:r>
              <m:rPr>
                <m:sty m:val="bi"/>
              </m:rPr>
              <w:rPr>
                <w:rFonts w:ascii="Cambria Math" w:hAnsi="Cambria Math" w:cstheme="minorHAnsi"/>
                <w:color w:val="FF0000"/>
                <w:sz w:val="22"/>
                <w:szCs w:val="22"/>
                <w:lang w:eastAsia="ja-JP"/>
              </w:rPr>
              <m:t>0</m:t>
            </m:r>
          </m:sub>
          <m:sup>
            <m:r>
              <m:rPr>
                <m:sty m:val="bi"/>
              </m:rPr>
              <w:rPr>
                <w:rFonts w:ascii="Cambria Math" w:hAnsi="Cambria Math" w:cstheme="minorHAnsi"/>
                <w:color w:val="FF0000"/>
                <w:sz w:val="22"/>
                <w:szCs w:val="22"/>
                <w:lang w:eastAsia="ja-JP"/>
              </w:rPr>
              <m:t>'</m:t>
            </m:r>
          </m:sup>
        </m:sSubSup>
        <m:r>
          <m:rPr>
            <m:sty m:val="bi"/>
          </m:rPr>
          <w:rPr>
            <w:rFonts w:ascii="Cambria Math" w:hAnsi="Cambria Math" w:cstheme="minorHAnsi"/>
            <w:color w:val="FF0000"/>
            <w:sz w:val="22"/>
            <w:szCs w:val="22"/>
            <w:lang w:eastAsia="ja-JP"/>
          </w:rPr>
          <m:t>,</m:t>
        </m:r>
        <m:sSubSup>
          <m:sSubSupPr>
            <m:ctrlPr>
              <w:rPr>
                <w:rFonts w:ascii="Cambria Math" w:hAnsi="Cambria Math" w:cstheme="minorHAnsi"/>
                <w:b/>
                <w:bCs/>
                <w:i/>
                <w:iCs/>
                <w:color w:val="FF0000"/>
                <w:sz w:val="22"/>
                <w:szCs w:val="22"/>
              </w:rPr>
            </m:ctrlPr>
          </m:sSubSupPr>
          <m:e>
            <m:r>
              <m:rPr>
                <m:sty m:val="bi"/>
              </m:rPr>
              <w:rPr>
                <w:rFonts w:ascii="Cambria Math" w:hAnsi="Cambria Math" w:cstheme="minorHAnsi"/>
                <w:color w:val="FF0000"/>
                <w:sz w:val="22"/>
                <w:szCs w:val="22"/>
                <w:lang w:eastAsia="ja-JP"/>
              </w:rPr>
              <m:t>r</m:t>
            </m:r>
          </m:e>
          <m:sub>
            <m:r>
              <m:rPr>
                <m:sty m:val="bi"/>
              </m:rPr>
              <w:rPr>
                <w:rFonts w:ascii="Cambria Math" w:hAnsi="Cambria Math" w:cstheme="minorHAnsi"/>
                <w:color w:val="FF0000"/>
                <w:sz w:val="22"/>
                <w:szCs w:val="22"/>
                <w:lang w:eastAsia="ja-JP"/>
              </w:rPr>
              <m:t>1</m:t>
            </m:r>
          </m:sub>
          <m:sup>
            <m:r>
              <m:rPr>
                <m:sty m:val="bi"/>
              </m:rPr>
              <w:rPr>
                <w:rFonts w:ascii="Cambria Math" w:hAnsi="Cambria Math" w:cstheme="minorHAnsi"/>
                <w:color w:val="FF0000"/>
                <w:sz w:val="22"/>
                <w:szCs w:val="22"/>
                <w:lang w:eastAsia="ja-JP"/>
              </w:rPr>
              <m:t>'</m:t>
            </m:r>
          </m:sup>
        </m:sSubSup>
        <m:r>
          <m:rPr>
            <m:sty m:val="bi"/>
          </m:rPr>
          <w:rPr>
            <w:rFonts w:ascii="Cambria Math" w:hAnsi="Cambria Math" w:cstheme="minorHAnsi"/>
            <w:color w:val="FF0000"/>
            <w:sz w:val="22"/>
            <w:szCs w:val="22"/>
            <w:lang w:eastAsia="ja-JP"/>
          </w:rPr>
          <m:t>,</m:t>
        </m:r>
        <m:sSubSup>
          <m:sSubSupPr>
            <m:ctrlPr>
              <w:rPr>
                <w:rFonts w:ascii="Cambria Math" w:hAnsi="Cambria Math" w:cstheme="minorHAnsi"/>
                <w:b/>
                <w:bCs/>
                <w:i/>
                <w:iCs/>
                <w:color w:val="FF0000"/>
                <w:sz w:val="22"/>
                <w:szCs w:val="22"/>
              </w:rPr>
            </m:ctrlPr>
          </m:sSubSupPr>
          <m:e>
            <m:r>
              <m:rPr>
                <m:sty m:val="bi"/>
              </m:rPr>
              <w:rPr>
                <w:rFonts w:ascii="Cambria Math" w:hAnsi="Cambria Math" w:cstheme="minorHAnsi"/>
                <w:color w:val="FF0000"/>
                <w:sz w:val="22"/>
                <w:szCs w:val="22"/>
                <w:lang w:eastAsia="ja-JP"/>
              </w:rPr>
              <m:t>r</m:t>
            </m:r>
          </m:e>
          <m:sub>
            <m:r>
              <m:rPr>
                <m:sty m:val="bi"/>
              </m:rPr>
              <w:rPr>
                <w:rFonts w:ascii="Cambria Math" w:hAnsi="Cambria Math" w:cstheme="minorHAnsi"/>
                <w:color w:val="FF0000"/>
                <w:sz w:val="22"/>
                <w:szCs w:val="22"/>
                <w:lang w:eastAsia="ja-JP"/>
              </w:rPr>
              <m:t>2</m:t>
            </m:r>
          </m:sub>
          <m:sup>
            <m:r>
              <m:rPr>
                <m:sty m:val="bi"/>
              </m:rPr>
              <w:rPr>
                <w:rFonts w:ascii="Cambria Math" w:hAnsi="Cambria Math" w:cstheme="minorHAnsi"/>
                <w:color w:val="FF0000"/>
                <w:sz w:val="22"/>
                <w:szCs w:val="22"/>
                <w:lang w:eastAsia="ja-JP"/>
              </w:rPr>
              <m:t>'</m:t>
            </m:r>
          </m:sup>
        </m:sSubSup>
        <m:r>
          <m:rPr>
            <m:sty m:val="bi"/>
          </m:rPr>
          <w:rPr>
            <w:rFonts w:ascii="Cambria Math" w:hAnsi="Cambria Math" w:cstheme="minorHAnsi"/>
            <w:color w:val="FF0000"/>
            <w:sz w:val="22"/>
            <w:szCs w:val="22"/>
            <w:lang w:eastAsia="ja-JP"/>
          </w:rPr>
          <m:t>,…)</m:t>
        </m:r>
      </m:oMath>
      <w:r w:rsidRPr="000366D8">
        <w:rPr>
          <w:rFonts w:asciiTheme="minorHAnsi" w:hAnsiTheme="minorHAnsi" w:cstheme="minorHAnsi"/>
          <w:b/>
          <w:bCs/>
          <w:color w:val="FF0000"/>
          <w:sz w:val="22"/>
          <w:szCs w:val="22"/>
          <w:lang w:eastAsia="ja-JP"/>
        </w:rPr>
        <w:t xml:space="preserve"> for re-evaluation and pre-emption checking,</w:t>
      </w:r>
      <w:r w:rsidRPr="000366D8">
        <w:rPr>
          <w:rFonts w:asciiTheme="minorHAnsi" w:hAnsiTheme="minorHAnsi" w:cstheme="minorHAnsi"/>
          <w:b/>
          <w:bCs/>
          <w:color w:val="000000"/>
          <w:sz w:val="22"/>
          <w:szCs w:val="22"/>
          <w:lang w:eastAsia="ja-JP"/>
        </w:rPr>
        <w:t xml:space="preserve"> respectively</w:t>
      </w:r>
    </w:p>
    <w:p w14:paraId="0192F666" w14:textId="77777777" w:rsidR="000366D8" w:rsidRPr="000366D8" w:rsidRDefault="000366D8" w:rsidP="008B05C2">
      <w:pPr>
        <w:pStyle w:val="ListParagraph"/>
        <w:numPr>
          <w:ilvl w:val="1"/>
          <w:numId w:val="45"/>
        </w:numPr>
        <w:autoSpaceDE w:val="0"/>
        <w:autoSpaceDN w:val="0"/>
        <w:ind w:leftChars="0"/>
        <w:jc w:val="both"/>
        <w:rPr>
          <w:rFonts w:asciiTheme="minorHAnsi" w:hAnsiTheme="minorHAnsi" w:cstheme="minorHAnsi"/>
          <w:b/>
          <w:bCs/>
          <w:color w:val="000000"/>
          <w:sz w:val="22"/>
          <w:szCs w:val="22"/>
          <w:lang w:eastAsia="ja-JP"/>
        </w:rPr>
      </w:pPr>
      <w:r w:rsidRPr="000366D8">
        <w:rPr>
          <w:rFonts w:asciiTheme="minorHAnsi" w:hAnsiTheme="minorHAnsi" w:cstheme="minorHAnsi"/>
          <w:b/>
          <w:bCs/>
          <w:color w:val="000000"/>
          <w:sz w:val="22"/>
          <w:szCs w:val="22"/>
          <w:lang w:eastAsia="ja-JP"/>
        </w:rPr>
        <w:t xml:space="preserve">Pre-emption checking is </w:t>
      </w:r>
      <w:r w:rsidRPr="000366D8">
        <w:rPr>
          <w:rFonts w:asciiTheme="minorHAnsi" w:hAnsiTheme="minorHAnsi" w:cstheme="minorHAnsi"/>
          <w:b/>
          <w:bCs/>
          <w:color w:val="FF0000"/>
          <w:sz w:val="22"/>
          <w:szCs w:val="22"/>
          <w:lang w:eastAsia="ja-JP"/>
        </w:rPr>
        <w:t xml:space="preserve">enabled according to the Release-16 interpretation of </w:t>
      </w:r>
      <w:proofErr w:type="spellStart"/>
      <w:r w:rsidRPr="000366D8">
        <w:rPr>
          <w:rFonts w:asciiTheme="minorHAnsi" w:hAnsiTheme="minorHAnsi" w:cstheme="minorHAnsi"/>
          <w:b/>
          <w:bCs/>
          <w:i/>
          <w:iCs/>
          <w:color w:val="FF0000"/>
          <w:sz w:val="22"/>
          <w:szCs w:val="22"/>
          <w:lang w:eastAsia="ja-JP"/>
        </w:rPr>
        <w:t>sl-PreemptionEnable</w:t>
      </w:r>
      <w:proofErr w:type="spellEnd"/>
      <w:r w:rsidRPr="000366D8">
        <w:rPr>
          <w:rFonts w:asciiTheme="minorHAnsi" w:hAnsiTheme="minorHAnsi" w:cstheme="minorHAnsi"/>
          <w:b/>
          <w:bCs/>
          <w:i/>
          <w:iCs/>
          <w:color w:val="FF0000"/>
          <w:sz w:val="22"/>
          <w:szCs w:val="22"/>
          <w:lang w:eastAsia="ja-JP"/>
        </w:rPr>
        <w:t>.</w:t>
      </w:r>
    </w:p>
    <w:p w14:paraId="7E035522" w14:textId="77777777" w:rsidR="000366D8" w:rsidRPr="000366D8" w:rsidRDefault="000366D8" w:rsidP="008B05C2">
      <w:pPr>
        <w:pStyle w:val="ListParagraph"/>
        <w:numPr>
          <w:ilvl w:val="0"/>
          <w:numId w:val="45"/>
        </w:numPr>
        <w:autoSpaceDE w:val="0"/>
        <w:autoSpaceDN w:val="0"/>
        <w:ind w:leftChars="0"/>
        <w:jc w:val="both"/>
        <w:rPr>
          <w:rFonts w:asciiTheme="minorHAnsi" w:hAnsiTheme="minorHAnsi" w:cstheme="minorHAnsi"/>
          <w:b/>
          <w:bCs/>
          <w:color w:val="000000"/>
          <w:sz w:val="22"/>
          <w:szCs w:val="22"/>
          <w:lang w:eastAsia="ja-JP"/>
        </w:rPr>
      </w:pPr>
      <w:r w:rsidRPr="000366D8">
        <w:rPr>
          <w:rFonts w:asciiTheme="minorHAnsi" w:hAnsiTheme="minorHAnsi" w:cstheme="minorHAnsi"/>
          <w:b/>
          <w:bCs/>
          <w:color w:val="000000"/>
          <w:sz w:val="22"/>
          <w:szCs w:val="22"/>
          <w:lang w:eastAsia="ja-JP"/>
        </w:rPr>
        <w:t xml:space="preserve">The triggering of re-evaluation and pre-emption checking is </w:t>
      </w:r>
      <w:r w:rsidRPr="000366D8">
        <w:rPr>
          <w:rFonts w:asciiTheme="minorHAnsi" w:hAnsiTheme="minorHAnsi" w:cstheme="minorHAnsi"/>
          <w:b/>
          <w:bCs/>
          <w:color w:val="00B050"/>
          <w:sz w:val="22"/>
          <w:szCs w:val="22"/>
          <w:lang w:eastAsia="ja-JP"/>
        </w:rPr>
        <w:t xml:space="preserve">reused </w:t>
      </w:r>
      <w:r w:rsidRPr="000366D8">
        <w:rPr>
          <w:rFonts w:asciiTheme="minorHAnsi" w:hAnsiTheme="minorHAnsi" w:cstheme="minorHAnsi"/>
          <w:b/>
          <w:bCs/>
          <w:color w:val="0070C0"/>
          <w:sz w:val="22"/>
          <w:szCs w:val="22"/>
          <w:lang w:eastAsia="ja-JP"/>
        </w:rPr>
        <w:t>as in R16</w:t>
      </w:r>
      <w:r w:rsidRPr="000366D8">
        <w:rPr>
          <w:rFonts w:asciiTheme="minorHAnsi" w:hAnsiTheme="minorHAnsi" w:cstheme="minorHAnsi"/>
          <w:b/>
          <w:bCs/>
          <w:color w:val="FF0000"/>
          <w:sz w:val="22"/>
          <w:szCs w:val="22"/>
          <w:lang w:eastAsia="ja-JP"/>
        </w:rPr>
        <w:t>.</w:t>
      </w:r>
      <w:r w:rsidRPr="000366D8">
        <w:rPr>
          <w:rFonts w:asciiTheme="minorHAnsi" w:hAnsiTheme="minorHAnsi" w:cstheme="minorHAnsi"/>
          <w:b/>
          <w:bCs/>
          <w:color w:val="000000"/>
          <w:sz w:val="22"/>
          <w:szCs w:val="22"/>
          <w:lang w:eastAsia="ja-JP"/>
        </w:rPr>
        <w:t xml:space="preserve"> </w:t>
      </w:r>
    </w:p>
    <w:p w14:paraId="60E5EE64" w14:textId="77777777" w:rsidR="000366D8" w:rsidRPr="000366D8" w:rsidRDefault="000366D8" w:rsidP="000366D8">
      <w:pPr>
        <w:rPr>
          <w:rFonts w:asciiTheme="minorHAnsi" w:hAnsiTheme="minorHAnsi" w:cstheme="minorHAnsi"/>
          <w:sz w:val="22"/>
          <w:szCs w:val="22"/>
          <w:lang w:eastAsia="zh-TW"/>
        </w:rPr>
      </w:pPr>
    </w:p>
    <w:p w14:paraId="7624AFF0" w14:textId="77777777" w:rsidR="000366D8" w:rsidRDefault="000366D8" w:rsidP="00AB5297">
      <w:pPr>
        <w:autoSpaceDE w:val="0"/>
        <w:autoSpaceDN w:val="0"/>
        <w:jc w:val="both"/>
        <w:rPr>
          <w:rFonts w:ascii="Calibri" w:hAnsi="Calibri" w:cs="Calibri"/>
          <w:color w:val="FF0000"/>
          <w:sz w:val="22"/>
        </w:rPr>
      </w:pPr>
    </w:p>
    <w:p w14:paraId="60F8DE05" w14:textId="77777777" w:rsidR="00252534" w:rsidRPr="00567443" w:rsidRDefault="00252534" w:rsidP="00AB5297">
      <w:pPr>
        <w:autoSpaceDE w:val="0"/>
        <w:autoSpaceDN w:val="0"/>
        <w:jc w:val="both"/>
        <w:rPr>
          <w:rFonts w:ascii="Calibri" w:hAnsi="Calibri" w:cs="Calibri"/>
          <w:color w:val="FF0000"/>
          <w:sz w:val="22"/>
        </w:rPr>
      </w:pPr>
    </w:p>
    <w:p w14:paraId="6616BB77" w14:textId="77777777" w:rsidR="00D35B68" w:rsidRDefault="00D35B68">
      <w:pPr>
        <w:rPr>
          <w:rFonts w:ascii="Calibri" w:hAnsi="Calibri" w:cs="Calibri"/>
          <w:color w:val="FF0000"/>
          <w:sz w:val="22"/>
        </w:rPr>
      </w:pPr>
      <w:r>
        <w:rPr>
          <w:rFonts w:ascii="Calibri" w:hAnsi="Calibri" w:cs="Calibri"/>
          <w:color w:val="FF0000"/>
          <w:sz w:val="22"/>
        </w:rPr>
        <w:br w:type="page"/>
      </w:r>
    </w:p>
    <w:bookmarkEnd w:id="2"/>
    <w:bookmarkEnd w:id="3"/>
    <w:p w14:paraId="1122C4A9" w14:textId="77777777" w:rsidR="00916247" w:rsidRPr="00916247" w:rsidRDefault="008A2865" w:rsidP="00916247">
      <w:pPr>
        <w:pStyle w:val="3GPPH1"/>
      </w:pPr>
      <w:r>
        <w:lastRenderedPageBreak/>
        <w:t>Contribution s</w:t>
      </w:r>
      <w:r w:rsidR="00C6511A">
        <w:t>ummary</w:t>
      </w:r>
      <w:r w:rsidR="009C11A8">
        <w:t xml:space="preserve"> for power saving RA</w:t>
      </w:r>
    </w:p>
    <w:p w14:paraId="7DDF479B" w14:textId="77777777" w:rsidR="00F872BD" w:rsidRDefault="00E47856" w:rsidP="00CF5D09">
      <w:pPr>
        <w:pStyle w:val="Heading2"/>
      </w:pPr>
      <w:r>
        <w:t>Periodic-based partial sensing</w:t>
      </w:r>
    </w:p>
    <w:p w14:paraId="79CAF8B2" w14:textId="77777777" w:rsidR="00732FB7" w:rsidRPr="004170F4" w:rsidRDefault="00471C31"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On</w:t>
      </w:r>
      <w:r w:rsidR="00732FB7" w:rsidRPr="004170F4">
        <w:rPr>
          <w:rFonts w:asciiTheme="minorHAnsi" w:hAnsiTheme="minorHAnsi" w:cstheme="minorHAnsi"/>
          <w:color w:val="FF0000"/>
          <w:sz w:val="22"/>
          <w:szCs w:val="28"/>
        </w:rPr>
        <w:t xml:space="preserve"> </w:t>
      </w:r>
      <w:r w:rsidR="00732FB7" w:rsidRPr="004170F4">
        <w:rPr>
          <w:rFonts w:ascii="Times New Roman" w:hAnsi="Times New Roman"/>
          <w:i/>
          <w:iCs/>
          <w:color w:val="FF0000"/>
          <w:szCs w:val="20"/>
        </w:rPr>
        <w:t>P</w:t>
      </w:r>
      <w:r w:rsidR="00732FB7" w:rsidRPr="004170F4">
        <w:rPr>
          <w:rFonts w:ascii="Times New Roman" w:hAnsi="Times New Roman"/>
          <w:color w:val="FF0000"/>
          <w:szCs w:val="20"/>
          <w:vertAlign w:val="subscript"/>
        </w:rPr>
        <w:t>reserve</w:t>
      </w:r>
      <w:r w:rsidR="00732FB7" w:rsidRPr="004170F4">
        <w:rPr>
          <w:rFonts w:asciiTheme="minorHAnsi" w:hAnsiTheme="minorHAnsi" w:cstheme="minorHAnsi"/>
          <w:color w:val="FF0000"/>
          <w:sz w:val="22"/>
          <w:szCs w:val="28"/>
        </w:rPr>
        <w:t>, to determine periodic sensing occasions</w:t>
      </w:r>
    </w:p>
    <w:p w14:paraId="7AB3BA60" w14:textId="77777777" w:rsidR="00471C31" w:rsidRPr="007B0ECF" w:rsidRDefault="00471C31"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The UE may additionally monitor occasions corresponding to </w:t>
      </w:r>
      <m:oMath>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rsvp_TX</m:t>
            </m:r>
            <m:ctrlPr>
              <w:rPr>
                <w:rFonts w:ascii="Cambria Math" w:eastAsia="Calibri" w:hAnsi="Cambria Math"/>
                <w:color w:val="000000" w:themeColor="text1"/>
                <w:lang w:val="en-US"/>
              </w:rPr>
            </m:ctrlPr>
          </m:sub>
        </m:sSub>
      </m:oMath>
      <w:r w:rsidR="00E062E6" w:rsidRPr="007B0ECF">
        <w:rPr>
          <w:rFonts w:asciiTheme="minorHAnsi" w:hAnsiTheme="minorHAnsi" w:cstheme="minorHAnsi"/>
          <w:color w:val="000000" w:themeColor="text1"/>
          <w:sz w:val="22"/>
          <w:szCs w:val="22"/>
        </w:rPr>
        <w:t>, whether this additional monitoring should be made mandatory or it is up to UE implementation?</w:t>
      </w:r>
    </w:p>
    <w:p w14:paraId="5C01DC80" w14:textId="77777777" w:rsidR="00E062E6" w:rsidRPr="007B0ECF" w:rsidRDefault="00E062E6" w:rsidP="00E062E6">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implementation</w:t>
      </w:r>
      <w:r w:rsidR="00BB182B" w:rsidRPr="007B0ECF">
        <w:rPr>
          <w:rFonts w:asciiTheme="minorHAnsi" w:hAnsiTheme="minorHAnsi" w:cstheme="minorHAnsi"/>
          <w:color w:val="000000" w:themeColor="text1"/>
          <w:sz w:val="22"/>
          <w:szCs w:val="22"/>
        </w:rPr>
        <w:t xml:space="preserve"> / not mandated</w:t>
      </w:r>
      <w:r w:rsidRPr="007B0ECF">
        <w:rPr>
          <w:rFonts w:asciiTheme="minorHAnsi" w:hAnsiTheme="minorHAnsi" w:cstheme="minorHAnsi"/>
          <w:color w:val="000000" w:themeColor="text1"/>
          <w:sz w:val="22"/>
          <w:szCs w:val="22"/>
        </w:rPr>
        <w:t>: [</w:t>
      </w:r>
      <w:r w:rsidR="004004F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 xml:space="preserve">/HW,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 xml:space="preserve"> [2/Nokia, NSB], </w:t>
      </w:r>
      <w:r w:rsidR="0018420B" w:rsidRPr="007B0ECF">
        <w:rPr>
          <w:rFonts w:asciiTheme="minorHAnsi" w:hAnsiTheme="minorHAnsi" w:cstheme="minorHAnsi"/>
          <w:color w:val="000000" w:themeColor="text1"/>
          <w:sz w:val="22"/>
          <w:szCs w:val="28"/>
        </w:rPr>
        <w:t>[3/vivo],</w:t>
      </w:r>
      <w:r w:rsidR="0018420B" w:rsidRPr="007B0ECF">
        <w:rPr>
          <w:rFonts w:asciiTheme="minorHAnsi" w:hAnsiTheme="minorHAnsi" w:cstheme="minorHAnsi"/>
          <w:color w:val="000000" w:themeColor="text1"/>
          <w:sz w:val="22"/>
          <w:szCs w:val="22"/>
        </w:rPr>
        <w:t xml:space="preserve"> </w:t>
      </w:r>
      <w:r w:rsidR="00A91A5B" w:rsidRPr="007B0ECF">
        <w:rPr>
          <w:rFonts w:asciiTheme="minorHAnsi" w:hAnsiTheme="minorHAnsi" w:cstheme="minorHAnsi"/>
          <w:color w:val="000000" w:themeColor="text1"/>
          <w:sz w:val="22"/>
          <w:szCs w:val="22"/>
        </w:rPr>
        <w:t xml:space="preserve">[19/ETRI], </w:t>
      </w:r>
      <w:r w:rsidR="00FD223E" w:rsidRPr="007B0ECF">
        <w:rPr>
          <w:rFonts w:asciiTheme="minorHAnsi" w:hAnsiTheme="minorHAnsi" w:cstheme="minorHAnsi"/>
          <w:color w:val="000000" w:themeColor="text1"/>
          <w:sz w:val="22"/>
          <w:szCs w:val="22"/>
        </w:rPr>
        <w:t xml:space="preserve">[20/MTK], </w:t>
      </w:r>
      <w:r w:rsidR="00E9518E" w:rsidRPr="007B0ECF">
        <w:rPr>
          <w:rFonts w:asciiTheme="minorHAnsi" w:hAnsiTheme="minorHAnsi" w:cstheme="minorHAnsi"/>
          <w:color w:val="000000" w:themeColor="text1"/>
          <w:sz w:val="22"/>
          <w:szCs w:val="22"/>
        </w:rPr>
        <w:t>[25/DCM]</w:t>
      </w:r>
      <w:r w:rsidR="00BB182B" w:rsidRPr="007B0ECF">
        <w:rPr>
          <w:rFonts w:asciiTheme="minorHAnsi" w:hAnsiTheme="minorHAnsi" w:cstheme="minorHAnsi"/>
          <w:color w:val="000000" w:themeColor="text1"/>
          <w:sz w:val="22"/>
          <w:szCs w:val="22"/>
        </w:rPr>
        <w:t xml:space="preserve">, [32/E///], </w:t>
      </w:r>
      <w:r w:rsidR="00656478" w:rsidRPr="007B0ECF">
        <w:rPr>
          <w:rFonts w:asciiTheme="minorHAnsi" w:hAnsiTheme="minorHAnsi" w:cstheme="minorHAnsi"/>
          <w:color w:val="000000" w:themeColor="text1"/>
          <w:sz w:val="22"/>
          <w:szCs w:val="22"/>
        </w:rPr>
        <w:t>[33/CATT, GH]</w:t>
      </w:r>
    </w:p>
    <w:p w14:paraId="4E74FC6E" w14:textId="77777777" w:rsidR="00BB182B" w:rsidRPr="007B0ECF" w:rsidRDefault="00E062E6" w:rsidP="00BB182B">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Mandatory: </w:t>
      </w:r>
      <w:r w:rsidR="00FA2B3E" w:rsidRPr="007B0ECF">
        <w:rPr>
          <w:rFonts w:asciiTheme="minorHAnsi" w:hAnsiTheme="minorHAnsi" w:cstheme="minorHAnsi"/>
          <w:color w:val="000000" w:themeColor="text1"/>
          <w:sz w:val="22"/>
          <w:szCs w:val="22"/>
        </w:rPr>
        <w:t xml:space="preserve">[6/Sony],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33172" w:rsidRPr="007B0ECF">
        <w:rPr>
          <w:rFonts w:asciiTheme="minorHAnsi" w:hAnsiTheme="minorHAnsi" w:cstheme="minorHAnsi"/>
          <w:color w:val="000000" w:themeColor="text1"/>
          <w:sz w:val="22"/>
          <w:szCs w:val="22"/>
        </w:rPr>
        <w:t>[17/QC]</w:t>
      </w:r>
      <w:r w:rsidR="00E9518E" w:rsidRPr="007B0ECF">
        <w:rPr>
          <w:rFonts w:asciiTheme="minorHAnsi" w:hAnsiTheme="minorHAnsi" w:cstheme="minorHAnsi"/>
          <w:color w:val="000000" w:themeColor="text1"/>
          <w:sz w:val="22"/>
          <w:szCs w:val="22"/>
        </w:rPr>
        <w:t xml:space="preserve">, </w:t>
      </w:r>
      <w:r w:rsidR="003E6F90" w:rsidRPr="007B0ECF">
        <w:rPr>
          <w:rFonts w:asciiTheme="minorHAnsi" w:hAnsiTheme="minorHAnsi" w:cstheme="minorHAnsi"/>
          <w:color w:val="000000" w:themeColor="text1"/>
          <w:sz w:val="22"/>
          <w:szCs w:val="22"/>
        </w:rPr>
        <w:t>[28/IDC]</w:t>
      </w:r>
    </w:p>
    <w:p w14:paraId="7904F14F" w14:textId="77777777" w:rsidR="00732FB7" w:rsidRPr="00E513CF" w:rsidRDefault="003E54C8"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Value for k</w:t>
      </w:r>
    </w:p>
    <w:p w14:paraId="4DAA4C60" w14:textId="77777777" w:rsidR="00732FB7"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Confirm the working assumption made in #105-e (i.e., k = the most recent two occasions)</w:t>
      </w:r>
    </w:p>
    <w:p w14:paraId="1940CF47" w14:textId="77777777" w:rsidR="00732FB7" w:rsidRPr="007B0ECF" w:rsidRDefault="003E54C8"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Yes: </w:t>
      </w:r>
      <w:r w:rsidR="00D26CFB" w:rsidRPr="007B0ECF">
        <w:rPr>
          <w:rFonts w:asciiTheme="minorHAnsi" w:hAnsiTheme="minorHAnsi" w:cstheme="minorHAnsi"/>
          <w:color w:val="000000" w:themeColor="text1"/>
          <w:sz w:val="22"/>
          <w:szCs w:val="22"/>
        </w:rPr>
        <w:t xml:space="preserve">[2/Nokia, NSB],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r w:rsidR="005748F2" w:rsidRPr="007B0ECF">
        <w:rPr>
          <w:rFonts w:asciiTheme="minorHAnsi" w:hAnsiTheme="minorHAnsi" w:cstheme="minorHAnsi"/>
          <w:color w:val="000000" w:themeColor="text1"/>
          <w:sz w:val="22"/>
          <w:szCs w:val="22"/>
        </w:rPr>
        <w:t xml:space="preserve">, </w:t>
      </w:r>
      <w:r w:rsidR="00FD223E" w:rsidRPr="007B0ECF">
        <w:rPr>
          <w:rFonts w:asciiTheme="minorHAnsi" w:hAnsiTheme="minorHAnsi" w:cstheme="minorHAnsi"/>
          <w:color w:val="000000" w:themeColor="text1"/>
          <w:sz w:val="22"/>
          <w:szCs w:val="22"/>
        </w:rPr>
        <w:t xml:space="preserve">[20/MTK], </w:t>
      </w:r>
      <w:r w:rsidR="005748F2" w:rsidRPr="007B0ECF">
        <w:rPr>
          <w:rFonts w:asciiTheme="minorHAnsi" w:hAnsiTheme="minorHAnsi" w:cstheme="minorHAnsi"/>
          <w:color w:val="000000" w:themeColor="text1"/>
          <w:sz w:val="22"/>
          <w:szCs w:val="22"/>
        </w:rPr>
        <w:t>[32/E///]</w:t>
      </w:r>
    </w:p>
    <w:p w14:paraId="665C8672" w14:textId="77777777" w:rsidR="003E54C8" w:rsidRPr="007B0ECF" w:rsidRDefault="003E54C8" w:rsidP="00831003">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Modify</w:t>
      </w:r>
      <w:r w:rsidR="00831003" w:rsidRPr="007B0ECF">
        <w:rPr>
          <w:rFonts w:asciiTheme="minorHAnsi" w:hAnsiTheme="minorHAnsi" w:cstheme="minorHAnsi"/>
          <w:color w:val="000000" w:themeColor="text1"/>
          <w:sz w:val="22"/>
          <w:szCs w:val="22"/>
        </w:rPr>
        <w:t>/remove the working assumption</w:t>
      </w:r>
      <w:r w:rsidRPr="007B0ECF">
        <w:rPr>
          <w:rFonts w:asciiTheme="minorHAnsi" w:hAnsiTheme="minorHAnsi" w:cstheme="minorHAnsi"/>
          <w:color w:val="000000" w:themeColor="text1"/>
          <w:sz w:val="22"/>
          <w:szCs w:val="22"/>
        </w:rPr>
        <w:t>:</w:t>
      </w:r>
      <w:r w:rsidR="00831003" w:rsidRPr="007B0ECF">
        <w:rPr>
          <w:rFonts w:asciiTheme="minorHAnsi" w:hAnsiTheme="minorHAnsi" w:cstheme="minorHAnsi"/>
          <w:color w:val="000000" w:themeColor="text1"/>
          <w:sz w:val="22"/>
          <w:szCs w:val="22"/>
        </w:rPr>
        <w:t xml:space="preserve"> [25/DCM]</w:t>
      </w:r>
    </w:p>
    <w:p w14:paraId="069EB156" w14:textId="77777777" w:rsidR="003E54C8" w:rsidRPr="007B0ECF" w:rsidRDefault="003E54C8" w:rsidP="003E54C8">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Simulation results:</w:t>
      </w:r>
    </w:p>
    <w:p w14:paraId="1105F5A1" w14:textId="77777777" w:rsidR="003E54C8" w:rsidRPr="007B0ECF" w:rsidRDefault="003E54C8" w:rsidP="003500E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We observe</w:t>
      </w:r>
      <w:r w:rsidR="00F30CC1" w:rsidRPr="007B0ECF">
        <w:rPr>
          <w:rFonts w:asciiTheme="minorHAnsi" w:hAnsiTheme="minorHAnsi" w:cstheme="minorHAnsi"/>
          <w:color w:val="000000" w:themeColor="text1"/>
          <w:sz w:val="22"/>
          <w:szCs w:val="22"/>
        </w:rPr>
        <w:t>d</w:t>
      </w:r>
      <w:r w:rsidRPr="007B0ECF">
        <w:rPr>
          <w:rFonts w:asciiTheme="minorHAnsi" w:hAnsiTheme="minorHAnsi" w:cstheme="minorHAnsi"/>
          <w:color w:val="000000" w:themeColor="text1"/>
          <w:sz w:val="22"/>
          <w:szCs w:val="22"/>
        </w:rPr>
        <w:t xml:space="preserve"> k = most recent two outperforms k = most recent one with an increase of 20m in communication range at PRR = 99%</w:t>
      </w:r>
    </w:p>
    <w:p w14:paraId="2CACDC9C" w14:textId="77777777" w:rsidR="003E54C8"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Maximum </w:t>
      </w:r>
      <w:r w:rsidR="006428A4" w:rsidRPr="007B0ECF">
        <w:rPr>
          <w:rFonts w:asciiTheme="minorHAnsi" w:hAnsiTheme="minorHAnsi" w:cstheme="minorHAnsi"/>
          <w:color w:val="000000" w:themeColor="text1"/>
          <w:sz w:val="22"/>
          <w:szCs w:val="22"/>
        </w:rPr>
        <w:t>or</w:t>
      </w:r>
      <w:r w:rsidRPr="007B0ECF">
        <w:rPr>
          <w:rFonts w:asciiTheme="minorHAnsi" w:hAnsiTheme="minorHAnsi" w:cstheme="minorHAnsi"/>
          <w:color w:val="000000" w:themeColor="text1"/>
          <w:sz w:val="22"/>
          <w:szCs w:val="22"/>
        </w:rPr>
        <w:t xml:space="preserve"> additional values for k</w:t>
      </w:r>
    </w:p>
    <w:p w14:paraId="7E980C35" w14:textId="77777777" w:rsidR="00C57D6C" w:rsidRPr="007B0ECF" w:rsidRDefault="00C57D6C"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Maximum value for k</w:t>
      </w:r>
    </w:p>
    <w:p w14:paraId="2A194EA8"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than 2</w:t>
      </w:r>
      <w:r w:rsidR="00A91A5B" w:rsidRPr="007B0ECF">
        <w:rPr>
          <w:rFonts w:asciiTheme="minorHAnsi" w:hAnsiTheme="minorHAnsi" w:cstheme="minorHAnsi"/>
          <w:color w:val="000000" w:themeColor="text1"/>
          <w:sz w:val="22"/>
          <w:szCs w:val="22"/>
        </w:rPr>
        <w:t xml:space="preserve"> (pre-configured)</w:t>
      </w:r>
      <w:r w:rsidRPr="007B0ECF">
        <w:rPr>
          <w:rFonts w:asciiTheme="minorHAnsi" w:hAnsiTheme="minorHAnsi" w:cstheme="minorHAnsi"/>
          <w:color w:val="000000" w:themeColor="text1"/>
          <w:sz w:val="22"/>
          <w:szCs w:val="22"/>
        </w:rPr>
        <w:t>: [11/Futurewei]</w:t>
      </w:r>
      <w:r w:rsidR="00A91A5B" w:rsidRPr="007B0ECF">
        <w:rPr>
          <w:rFonts w:asciiTheme="minorHAnsi" w:hAnsiTheme="minorHAnsi" w:cstheme="minorHAnsi"/>
          <w:color w:val="000000" w:themeColor="text1"/>
          <w:sz w:val="22"/>
          <w:szCs w:val="22"/>
        </w:rPr>
        <w:t>, [19/ETRI]</w:t>
      </w:r>
    </w:p>
    <w:p w14:paraId="27EB512F"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4: [1/HW,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[22/Intel]</w:t>
      </w:r>
    </w:p>
    <w:p w14:paraId="09963CDD"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8: [1/HW,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p>
    <w:p w14:paraId="63A99405" w14:textId="77777777" w:rsidR="006D0B97" w:rsidRPr="007B0ECF" w:rsidRDefault="006D0B97"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[23/Apple]: whe</w:t>
      </w:r>
      <w:r w:rsidR="0014286F" w:rsidRPr="007B0ECF">
        <w:rPr>
          <w:rFonts w:asciiTheme="minorHAnsi" w:hAnsiTheme="minorHAnsi" w:cstheme="minorHAnsi"/>
          <w:color w:val="000000" w:themeColor="text1"/>
          <w:sz w:val="22"/>
          <w:szCs w:val="22"/>
        </w:rPr>
        <w:t>n</w:t>
      </w:r>
      <w:r w:rsidRPr="007B0ECF">
        <w:rPr>
          <w:rFonts w:asciiTheme="minorHAnsi" w:hAnsiTheme="minorHAnsi" w:cstheme="minorHAnsi"/>
          <w:color w:val="000000" w:themeColor="text1"/>
          <w:sz w:val="22"/>
          <w:szCs w:val="22"/>
        </w:rPr>
        <w:t xml:space="preserve"> more than the most recent sensing occasion for a given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needs to be monitored, the product of the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and its corresponding </w:t>
      </w:r>
      <w:r w:rsidRPr="007B0ECF">
        <w:rPr>
          <w:rFonts w:asciiTheme="minorHAnsi" w:hAnsiTheme="minorHAnsi" w:cstheme="minorHAnsi"/>
          <w:i/>
          <w:iCs/>
          <w:color w:val="000000" w:themeColor="text1"/>
          <w:sz w:val="22"/>
          <w:szCs w:val="22"/>
        </w:rPr>
        <w:t>k</w:t>
      </w:r>
      <w:r w:rsidRPr="007B0ECF">
        <w:rPr>
          <w:rFonts w:asciiTheme="minorHAnsi" w:hAnsiTheme="minorHAnsi" w:cstheme="minorHAnsi"/>
          <w:color w:val="000000" w:themeColor="text1"/>
          <w:sz w:val="22"/>
          <w:szCs w:val="22"/>
        </w:rPr>
        <w:t xml:space="preserve"> value is upper bounded by a (pre)configured threshold.</w:t>
      </w:r>
    </w:p>
    <w:p w14:paraId="7BA06452" w14:textId="77777777" w:rsidR="0014286F" w:rsidRPr="007B0ECF" w:rsidRDefault="0014286F"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[29/ZTE, Sanechips]: The upper boundary of k value should be (pre-)configured. UE determines k value by UE implementation.</w:t>
      </w:r>
    </w:p>
    <w:p w14:paraId="53359C31" w14:textId="77777777" w:rsidR="00732FB7"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How to </w:t>
      </w:r>
      <w:r w:rsidR="00C57D6C" w:rsidRPr="007B0ECF">
        <w:rPr>
          <w:rFonts w:asciiTheme="minorHAnsi" w:hAnsiTheme="minorHAnsi" w:cstheme="minorHAnsi"/>
          <w:color w:val="000000" w:themeColor="text1"/>
          <w:sz w:val="22"/>
          <w:szCs w:val="22"/>
        </w:rPr>
        <w:t>indicate/represent the k value:</w:t>
      </w:r>
    </w:p>
    <w:p w14:paraId="4AB5EE20" w14:textId="77777777" w:rsidR="00C57D6C" w:rsidRPr="007B0ECF" w:rsidRDefault="00D26CF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a</w:t>
      </w:r>
      <w:r w:rsidR="00C57D6C" w:rsidRPr="007B0ECF">
        <w:rPr>
          <w:rFonts w:asciiTheme="minorHAnsi" w:hAnsiTheme="minorHAnsi" w:cstheme="minorHAnsi"/>
          <w:color w:val="000000" w:themeColor="text1"/>
          <w:sz w:val="22"/>
          <w:szCs w:val="22"/>
        </w:rPr>
        <w:t>n integer value</w:t>
      </w:r>
      <w:r w:rsidRPr="007B0ECF">
        <w:rPr>
          <w:rFonts w:asciiTheme="minorHAnsi" w:hAnsiTheme="minorHAnsi" w:cstheme="minorHAnsi"/>
          <w:color w:val="000000" w:themeColor="text1"/>
          <w:sz w:val="22"/>
          <w:szCs w:val="22"/>
        </w:rPr>
        <w:t xml:space="preserve"> representing number of k values (2, 4 or 8)</w:t>
      </w:r>
    </w:p>
    <w:p w14:paraId="407D11CC" w14:textId="77777777" w:rsidR="00D26CFB" w:rsidRPr="007B0ECF" w:rsidRDefault="00D26CF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[2/Nokia, NSB]: the (pre-)configuration can be implemented </w:t>
      </w:r>
      <w:proofErr w:type="gramStart"/>
      <w:r w:rsidRPr="007B0ECF">
        <w:rPr>
          <w:rFonts w:asciiTheme="minorHAnsi" w:hAnsiTheme="minorHAnsi" w:cstheme="minorHAnsi"/>
          <w:color w:val="000000" w:themeColor="text1"/>
          <w:sz w:val="22"/>
          <w:szCs w:val="22"/>
        </w:rPr>
        <w:t>e.g.</w:t>
      </w:r>
      <w:proofErr w:type="gramEnd"/>
      <w:r w:rsidRPr="007B0ECF">
        <w:rPr>
          <w:rFonts w:asciiTheme="minorHAnsi" w:hAnsiTheme="minorHAnsi" w:cstheme="minorHAnsi"/>
          <w:color w:val="000000" w:themeColor="text1"/>
          <w:sz w:val="22"/>
          <w:szCs w:val="22"/>
        </w:rPr>
        <w:t xml:space="preserve"> with ‘enabled’, rather than with a specific k value.</w:t>
      </w:r>
    </w:p>
    <w:p w14:paraId="1920A697" w14:textId="77777777" w:rsidR="00F30CC1" w:rsidRPr="007B0ECF" w:rsidRDefault="0018420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[3/vivo], </w:t>
      </w:r>
      <w:r w:rsidR="00942E14" w:rsidRPr="007B0ECF">
        <w:rPr>
          <w:rFonts w:asciiTheme="minorHAnsi" w:hAnsiTheme="minorHAnsi" w:cstheme="minorHAnsi"/>
          <w:color w:val="000000" w:themeColor="text1"/>
          <w:sz w:val="22"/>
          <w:szCs w:val="22"/>
        </w:rPr>
        <w:t xml:space="preserve">[24/Sharp], </w:t>
      </w:r>
      <w:r w:rsidR="00F30CC1" w:rsidRPr="007B0ECF">
        <w:rPr>
          <w:rFonts w:asciiTheme="minorHAnsi" w:hAnsiTheme="minorHAnsi" w:cstheme="minorHAnsi"/>
          <w:color w:val="000000" w:themeColor="text1"/>
          <w:sz w:val="22"/>
          <w:szCs w:val="22"/>
        </w:rPr>
        <w:t>[11/Futurewei]</w:t>
      </w:r>
      <w:r w:rsidR="003500E4" w:rsidRPr="007B0ECF">
        <w:rPr>
          <w:rFonts w:asciiTheme="minorHAnsi" w:hAnsiTheme="minorHAnsi" w:cstheme="minorHAnsi"/>
          <w:color w:val="000000" w:themeColor="text1"/>
          <w:sz w:val="22"/>
          <w:szCs w:val="22"/>
        </w:rPr>
        <w:t>, [31/ITL]</w:t>
      </w:r>
      <w:r w:rsidR="00F30CC1" w:rsidRPr="007B0ECF">
        <w:rPr>
          <w:rFonts w:asciiTheme="minorHAnsi" w:hAnsiTheme="minorHAnsi" w:cstheme="minorHAnsi"/>
          <w:color w:val="000000" w:themeColor="text1"/>
          <w:sz w:val="22"/>
          <w:szCs w:val="22"/>
        </w:rPr>
        <w:t>: using a bitmap</w:t>
      </w:r>
    </w:p>
    <w:p w14:paraId="14A39C6A" w14:textId="77777777" w:rsidR="00601A75" w:rsidRPr="007B0ECF" w:rsidRDefault="00601A75" w:rsidP="00601A75">
      <w:pPr>
        <w:pStyle w:val="ListParagraph"/>
        <w:numPr>
          <w:ilvl w:val="3"/>
          <w:numId w:val="16"/>
        </w:numPr>
        <w:autoSpaceDE w:val="0"/>
        <w:autoSpaceDN w:val="0"/>
        <w:spacing w:line="256" w:lineRule="auto"/>
        <w:ind w:leftChars="0"/>
        <w:rPr>
          <w:rFonts w:asciiTheme="minorHAnsi" w:hAnsiTheme="minorHAnsi" w:cstheme="minorHAnsi"/>
          <w:iCs/>
          <w:color w:val="000000" w:themeColor="text1"/>
          <w:sz w:val="22"/>
          <w:szCs w:val="22"/>
        </w:rPr>
      </w:pPr>
      <w:r w:rsidRPr="007B0ECF">
        <w:rPr>
          <w:rFonts w:asciiTheme="minorHAnsi" w:eastAsia="SimSun" w:hAnsiTheme="minorHAnsi" w:cstheme="minorHAnsi"/>
          <w:iCs/>
          <w:color w:val="000000" w:themeColor="text1"/>
          <w:sz w:val="22"/>
          <w:szCs w:val="22"/>
          <w:lang w:eastAsia="zh-CN"/>
        </w:rPr>
        <w:t xml:space="preserve">For a candidate slot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m:t>
            </m:r>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UE shall monitor slots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y-(k-1+</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k</m:t>
                </m:r>
              </m:e>
              <m:sub>
                <m:r>
                  <w:rPr>
                    <w:rFonts w:ascii="Cambria Math" w:eastAsia="SimSun" w:hAnsi="Cambria Math" w:cstheme="minorHAnsi"/>
                    <w:color w:val="000000" w:themeColor="text1"/>
                    <w:sz w:val="22"/>
                    <w:szCs w:val="22"/>
                    <w:lang w:eastAsia="zh-CN"/>
                  </w:rPr>
                  <m:t>0</m:t>
                </m:r>
              </m:sub>
            </m:sSub>
            <m:r>
              <w:rPr>
                <w:rFonts w:ascii="Cambria Math" w:eastAsia="SimSun" w:hAnsi="Cambria Math" w:cstheme="minorHAnsi"/>
                <w:color w:val="000000" w:themeColor="text1"/>
                <w:sz w:val="22"/>
                <w:szCs w:val="22"/>
                <w:lang w:eastAsia="zh-CN"/>
              </w:rPr>
              <m:t>)×</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P</m:t>
                </m:r>
              </m:e>
              <m:sub>
                <m:r>
                  <w:rPr>
                    <w:rFonts w:ascii="Cambria Math" w:eastAsia="SimSun" w:hAnsi="Cambria Math" w:cstheme="minorHAnsi"/>
                    <w:color w:val="000000" w:themeColor="text1"/>
                    <w:sz w:val="22"/>
                    <w:szCs w:val="22"/>
                    <w:lang w:eastAsia="zh-CN"/>
                  </w:rPr>
                  <m:t>reserve</m:t>
                </m:r>
              </m:sub>
            </m:sSub>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if the </w:t>
      </w:r>
      <w:r w:rsidRPr="007B0ECF">
        <w:rPr>
          <w:rFonts w:asciiTheme="minorHAnsi" w:eastAsia="SimSun" w:hAnsiTheme="minorHAnsi" w:cstheme="minorHAnsi"/>
          <w:i/>
          <w:color w:val="000000" w:themeColor="text1"/>
          <w:sz w:val="22"/>
          <w:szCs w:val="22"/>
          <w:lang w:eastAsia="zh-CN"/>
        </w:rPr>
        <w:t>k</w:t>
      </w:r>
      <w:r w:rsidRPr="007B0ECF">
        <w:rPr>
          <w:rFonts w:asciiTheme="minorHAnsi" w:eastAsia="SimSun" w:hAnsiTheme="minorHAnsi" w:cstheme="minorHAnsi"/>
          <w:iCs/>
          <w:color w:val="000000" w:themeColor="text1"/>
          <w:sz w:val="22"/>
          <w:szCs w:val="22"/>
          <w:lang w:eastAsia="zh-CN"/>
        </w:rPr>
        <w:t>-</w:t>
      </w:r>
      <w:proofErr w:type="spellStart"/>
      <w:r w:rsidRPr="007B0ECF">
        <w:rPr>
          <w:rFonts w:asciiTheme="minorHAnsi" w:eastAsia="SimSun" w:hAnsiTheme="minorHAnsi" w:cstheme="minorHAnsi"/>
          <w:iCs/>
          <w:color w:val="000000" w:themeColor="text1"/>
          <w:sz w:val="22"/>
          <w:szCs w:val="22"/>
          <w:lang w:eastAsia="zh-CN"/>
        </w:rPr>
        <w:t>th</w:t>
      </w:r>
      <w:proofErr w:type="spellEnd"/>
      <w:r w:rsidRPr="007B0ECF">
        <w:rPr>
          <w:rFonts w:asciiTheme="minorHAnsi" w:eastAsia="SimSun" w:hAnsiTheme="minorHAnsi" w:cstheme="minorHAnsi"/>
          <w:iCs/>
          <w:color w:val="000000" w:themeColor="text1"/>
          <w:sz w:val="22"/>
          <w:szCs w:val="22"/>
          <w:lang w:eastAsia="zh-CN"/>
        </w:rPr>
        <w:t xml:space="preserve"> bit in the bitmap is (pre-)configured as ‘1’, where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k</m:t>
                </m:r>
              </m:e>
              <m:sub>
                <m:r>
                  <w:rPr>
                    <w:rFonts w:ascii="Cambria Math" w:eastAsia="SimSun" w:hAnsi="Cambria Math" w:cstheme="minorHAnsi"/>
                    <w:color w:val="000000" w:themeColor="text1"/>
                    <w:sz w:val="22"/>
                    <w:szCs w:val="22"/>
                    <w:lang w:eastAsia="zh-CN"/>
                  </w:rPr>
                  <m:t>0</m:t>
                </m:r>
              </m:sub>
            </m:sSub>
            <m:r>
              <w:rPr>
                <w:rFonts w:ascii="Cambria Math" w:eastAsia="SimSun" w:hAnsi="Cambria Math" w:cstheme="minorHAnsi"/>
                <w:color w:val="000000" w:themeColor="text1"/>
                <w:sz w:val="22"/>
                <w:szCs w:val="22"/>
                <w:lang w:eastAsia="zh-CN"/>
              </w:rPr>
              <m:t>×</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P</m:t>
                </m:r>
              </m:e>
              <m:sub>
                <m:r>
                  <w:rPr>
                    <w:rFonts w:ascii="Cambria Math" w:eastAsia="SimSun" w:hAnsi="Cambria Math" w:cstheme="minorHAnsi"/>
                    <w:color w:val="000000" w:themeColor="text1"/>
                    <w:sz w:val="22"/>
                    <w:szCs w:val="22"/>
                    <w:lang w:eastAsia="zh-CN"/>
                  </w:rPr>
                  <m:t>reserve</m:t>
                </m:r>
              </m:sub>
            </m:sSub>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is the most recent sensing occasion before the resource selection triggering slot </w:t>
      </w:r>
      <w:r w:rsidRPr="007B0ECF">
        <w:rPr>
          <w:rFonts w:asciiTheme="minorHAnsi" w:eastAsia="SimSun" w:hAnsiTheme="minorHAnsi" w:cstheme="minorHAnsi"/>
          <w:i/>
          <w:color w:val="000000" w:themeColor="text1"/>
          <w:sz w:val="22"/>
          <w:szCs w:val="22"/>
          <w:lang w:eastAsia="zh-CN"/>
        </w:rPr>
        <w:t>n</w:t>
      </w:r>
      <w:r w:rsidRPr="007B0ECF">
        <w:rPr>
          <w:rFonts w:asciiTheme="minorHAnsi" w:eastAsia="SimSun" w:hAnsiTheme="minorHAnsi" w:cstheme="minorHAnsi"/>
          <w:iCs/>
          <w:color w:val="000000" w:themeColor="text1"/>
          <w:sz w:val="22"/>
          <w:szCs w:val="22"/>
          <w:lang w:eastAsia="zh-CN"/>
        </w:rPr>
        <w:t xml:space="preserve"> or the first slot of the </w:t>
      </w:r>
      <w:r w:rsidRPr="007B0ECF">
        <w:rPr>
          <w:rFonts w:asciiTheme="minorHAnsi" w:eastAsia="SimSun" w:hAnsiTheme="minorHAnsi" w:cstheme="minorHAnsi"/>
          <w:i/>
          <w:color w:val="000000" w:themeColor="text1"/>
          <w:sz w:val="22"/>
          <w:szCs w:val="22"/>
          <w:lang w:eastAsia="zh-CN"/>
        </w:rPr>
        <w:t>Y</w:t>
      </w:r>
      <w:r w:rsidRPr="007B0ECF">
        <w:rPr>
          <w:rFonts w:asciiTheme="minorHAnsi" w:eastAsia="SimSun" w:hAnsiTheme="minorHAnsi" w:cstheme="minorHAnsi"/>
          <w:iCs/>
          <w:color w:val="000000" w:themeColor="text1"/>
          <w:sz w:val="22"/>
          <w:szCs w:val="22"/>
          <w:lang w:eastAsia="zh-CN"/>
        </w:rPr>
        <w:t xml:space="preserve"> candidate slots. [24/Sharp]</w:t>
      </w:r>
    </w:p>
    <w:p w14:paraId="63B452C4" w14:textId="77777777" w:rsidR="00C57D6C" w:rsidRPr="007B0ECF" w:rsidRDefault="00C57D6C"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k = [the most recent one, the last one before the most recent one]</w:t>
      </w:r>
    </w:p>
    <w:p w14:paraId="17D81541" w14:textId="77777777" w:rsidR="00C57D6C" w:rsidRPr="007B0ECF" w:rsidRDefault="000744D6" w:rsidP="00D2253D">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It is then up to the UE to derive the exact k value for the equation.</w:t>
      </w:r>
    </w:p>
    <w:p w14:paraId="57B40F3E" w14:textId="77777777" w:rsidR="00A063D1" w:rsidRDefault="004004F4" w:rsidP="00A671AE">
      <w:pPr>
        <w:pStyle w:val="ListParagraph"/>
        <w:numPr>
          <w:ilvl w:val="0"/>
          <w:numId w:val="16"/>
        </w:numPr>
        <w:autoSpaceDE w:val="0"/>
        <w:autoSpaceDN w:val="0"/>
        <w:spacing w:line="256" w:lineRule="auto"/>
        <w:ind w:leftChars="0"/>
        <w:rPr>
          <w:rFonts w:asciiTheme="minorHAnsi" w:hAnsiTheme="minorHAnsi" w:cstheme="minorHAnsi"/>
          <w:color w:val="000000" w:themeColor="text1"/>
          <w:sz w:val="22"/>
          <w:szCs w:val="22"/>
        </w:rPr>
      </w:pPr>
      <w:r>
        <w:rPr>
          <w:rFonts w:ascii="Calibri" w:hAnsi="Calibri" w:cs="Calibri"/>
          <w:color w:val="FF0000"/>
          <w:sz w:val="22"/>
          <w:szCs w:val="22"/>
        </w:rPr>
        <w:t xml:space="preserve">Monitoring sensing occasions between slot n </w:t>
      </w:r>
      <w:r w:rsidR="00A063D1" w:rsidRPr="00906D3D">
        <w:rPr>
          <w:rFonts w:ascii="Calibri" w:hAnsi="Calibri" w:cs="Calibri"/>
          <w:color w:val="FF0000"/>
          <w:sz w:val="22"/>
          <w:szCs w:val="22"/>
        </w:rPr>
        <w:t xml:space="preserve">or the first slot of the set of Y candidate slots </w:t>
      </w:r>
      <w:r>
        <w:rPr>
          <w:rFonts w:ascii="Calibri" w:hAnsi="Calibri" w:cs="Calibri"/>
          <w:color w:val="FF0000"/>
          <w:sz w:val="22"/>
          <w:szCs w:val="22"/>
        </w:rPr>
        <w:t>should be part of resource (re)selection or re-evaluation/pre-emption checking</w:t>
      </w:r>
    </w:p>
    <w:p w14:paraId="31B992F1" w14:textId="77777777" w:rsidR="00732FB7" w:rsidRPr="007B0ECF" w:rsidRDefault="004004F4"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resource (re)selection procedure:</w:t>
      </w:r>
    </w:p>
    <w:p w14:paraId="37470417" w14:textId="77777777" w:rsidR="00A063D1" w:rsidRPr="007B0ECF" w:rsidRDefault="00A063D1"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Reasons: </w:t>
      </w:r>
    </w:p>
    <w:p w14:paraId="3A74A658" w14:textId="77777777" w:rsidR="00A063D1" w:rsidRPr="007B0ECF" w:rsidRDefault="004004F4"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Reduced power consumption from not monitoring sensing occasions before slot n, since the sensing occasions would contain more up-to-date reservation information.</w:t>
      </w:r>
    </w:p>
    <w:p w14:paraId="281E5C75" w14:textId="77777777" w:rsidR="006E793A" w:rsidRPr="007B0ECF" w:rsidRDefault="006E793A"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up-to-date/accurate CBR measurements from inclusion of periodic sensing occasions</w:t>
      </w:r>
      <w:r w:rsidR="002A5FE6" w:rsidRPr="007B0ECF">
        <w:rPr>
          <w:rFonts w:asciiTheme="minorHAnsi" w:hAnsiTheme="minorHAnsi" w:cstheme="minorHAnsi"/>
          <w:color w:val="000000" w:themeColor="text1"/>
          <w:sz w:val="22"/>
          <w:szCs w:val="22"/>
        </w:rPr>
        <w:t xml:space="preserve"> and contiguous partial sensing results between n and first slot of Y for resource (re)selection.</w:t>
      </w:r>
    </w:p>
    <w:p w14:paraId="2FCDA9DB" w14:textId="77777777" w:rsidR="006F5867" w:rsidRPr="007B0ECF" w:rsidRDefault="006F5867"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Aligned with the LTE-V2X rule.</w:t>
      </w:r>
    </w:p>
    <w:p w14:paraId="7FF9F69E" w14:textId="77777777" w:rsidR="006F5867" w:rsidRPr="007B0ECF" w:rsidRDefault="004004F4" w:rsidP="006F5867">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aperiodic transmission, identification and reporting of candidate resources set can be later than the triggering slot n</w:t>
      </w:r>
      <w:r w:rsidR="002A5FE6" w:rsidRPr="007B0ECF">
        <w:rPr>
          <w:rFonts w:asciiTheme="minorHAnsi" w:hAnsiTheme="minorHAnsi" w:cstheme="minorHAnsi"/>
          <w:color w:val="000000" w:themeColor="text1"/>
          <w:sz w:val="22"/>
          <w:szCs w:val="22"/>
        </w:rPr>
        <w:t xml:space="preserve"> (i.e.,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A</w:t>
      </w:r>
      <w:r w:rsidR="002A5FE6" w:rsidRPr="007B0ECF">
        <w:rPr>
          <w:rFonts w:asciiTheme="minorHAnsi" w:hAnsiTheme="minorHAnsi" w:cstheme="minorHAnsi"/>
          <w:color w:val="000000" w:themeColor="text1"/>
          <w:sz w:val="22"/>
          <w:szCs w:val="22"/>
        </w:rPr>
        <w:t xml:space="preserve"> and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B</w:t>
      </w:r>
      <w:r w:rsidR="002A5FE6" w:rsidRPr="007B0ECF">
        <w:rPr>
          <w:rFonts w:asciiTheme="minorHAnsi" w:hAnsiTheme="minorHAnsi" w:cstheme="minorHAnsi"/>
          <w:color w:val="000000" w:themeColor="text1"/>
          <w:sz w:val="22"/>
          <w:szCs w:val="22"/>
        </w:rPr>
        <w:t xml:space="preserve"> can be positive values)</w:t>
      </w:r>
      <w:r w:rsidRPr="007B0ECF">
        <w:rPr>
          <w:rFonts w:asciiTheme="minorHAnsi" w:hAnsiTheme="minorHAnsi" w:cstheme="minorHAnsi"/>
          <w:color w:val="000000" w:themeColor="text1"/>
          <w:sz w:val="22"/>
          <w:szCs w:val="22"/>
        </w:rPr>
        <w:t>.</w:t>
      </w:r>
    </w:p>
    <w:p w14:paraId="33771737" w14:textId="77777777" w:rsidR="004004F4" w:rsidRPr="007B0ECF" w:rsidRDefault="004004F4" w:rsidP="004004F4">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r w:rsidR="000B45BC" w:rsidRPr="007B0ECF">
        <w:rPr>
          <w:rFonts w:ascii="Calibri" w:hAnsi="Calibri" w:cs="Calibri"/>
          <w:color w:val="000000" w:themeColor="text1"/>
          <w:sz w:val="22"/>
          <w:szCs w:val="22"/>
        </w:rPr>
        <w:t>:</w:t>
      </w:r>
    </w:p>
    <w:p w14:paraId="7AC270B8" w14:textId="77777777" w:rsidR="004004F4" w:rsidRPr="007B0ECF" w:rsidRDefault="0095478D"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Pr="007B0ECF">
        <w:rPr>
          <w:rFonts w:ascii="Calibri" w:hAnsi="Calibri" w:cs="Calibri"/>
          <w:color w:val="000000" w:themeColor="text1"/>
          <w:sz w:val="22"/>
          <w:szCs w:val="22"/>
        </w:rPr>
        <w:t xml:space="preserve"> </w:t>
      </w:r>
      <w:r w:rsidR="00D26CFB" w:rsidRPr="007B0ECF">
        <w:rPr>
          <w:rFonts w:asciiTheme="minorHAnsi" w:hAnsiTheme="minorHAnsi" w:cstheme="minorHAnsi"/>
          <w:color w:val="000000" w:themeColor="text1"/>
          <w:sz w:val="22"/>
          <w:szCs w:val="22"/>
        </w:rPr>
        <w:t xml:space="preserve">[2/Nokia, NSB], </w:t>
      </w:r>
      <w:r w:rsidR="00F80A08" w:rsidRPr="007B0ECF">
        <w:rPr>
          <w:rFonts w:asciiTheme="minorHAnsi" w:hAnsiTheme="minorHAnsi" w:cstheme="minorHAnsi"/>
          <w:color w:val="000000" w:themeColor="text1"/>
          <w:sz w:val="22"/>
          <w:szCs w:val="22"/>
        </w:rPr>
        <w:t xml:space="preserve">[12/NEC], </w:t>
      </w:r>
      <w:r w:rsidR="00F324E2" w:rsidRPr="007B0ECF">
        <w:rPr>
          <w:rFonts w:asciiTheme="minorHAnsi" w:hAnsiTheme="minorHAnsi" w:cstheme="minorHAnsi"/>
          <w:color w:val="000000" w:themeColor="text1"/>
          <w:sz w:val="22"/>
          <w:szCs w:val="22"/>
        </w:rPr>
        <w:t>[</w:t>
      </w:r>
      <w:r w:rsidR="007B0ECF" w:rsidRPr="007B0ECF">
        <w:rPr>
          <w:rFonts w:asciiTheme="minorHAnsi" w:hAnsiTheme="minorHAnsi" w:cstheme="minorHAnsi"/>
          <w:color w:val="000000" w:themeColor="text1"/>
          <w:sz w:val="22"/>
          <w:szCs w:val="22"/>
        </w:rPr>
        <w:t>23</w:t>
      </w:r>
      <w:r w:rsidR="00F324E2" w:rsidRPr="007B0ECF">
        <w:rPr>
          <w:rFonts w:asciiTheme="minorHAnsi" w:hAnsiTheme="minorHAnsi" w:cstheme="minorHAnsi"/>
          <w:color w:val="000000" w:themeColor="text1"/>
          <w:sz w:val="22"/>
          <w:szCs w:val="22"/>
        </w:rPr>
        <w:t xml:space="preserve">/Apple], </w:t>
      </w:r>
      <w:r w:rsidR="004004F4" w:rsidRPr="007B0ECF">
        <w:rPr>
          <w:rFonts w:ascii="Calibri" w:hAnsi="Calibri" w:cs="Calibri"/>
          <w:color w:val="000000" w:themeColor="text1"/>
          <w:sz w:val="22"/>
          <w:szCs w:val="22"/>
        </w:rPr>
        <w:t>[1</w:t>
      </w:r>
      <w:r w:rsidR="00982A3B" w:rsidRPr="007B0ECF">
        <w:rPr>
          <w:rFonts w:ascii="Calibri" w:hAnsi="Calibri" w:cs="Calibri"/>
          <w:color w:val="000000" w:themeColor="text1"/>
          <w:sz w:val="22"/>
          <w:szCs w:val="22"/>
        </w:rPr>
        <w:t>6</w:t>
      </w:r>
      <w:r w:rsidR="004004F4" w:rsidRPr="007B0ECF">
        <w:rPr>
          <w:rFonts w:ascii="Calibri" w:hAnsi="Calibri" w:cs="Calibri"/>
          <w:color w:val="000000" w:themeColor="text1"/>
          <w:sz w:val="22"/>
          <w:szCs w:val="22"/>
        </w:rPr>
        <w:t>/OPPO]</w:t>
      </w:r>
      <w:r w:rsidR="006F5867" w:rsidRPr="007B0ECF">
        <w:rPr>
          <w:rFonts w:ascii="Calibri" w:hAnsi="Calibri" w:cs="Calibri"/>
          <w:color w:val="000000" w:themeColor="text1"/>
          <w:sz w:val="22"/>
          <w:szCs w:val="22"/>
        </w:rPr>
        <w:t xml:space="preserve">, </w:t>
      </w:r>
      <w:r w:rsidR="00540FFC" w:rsidRPr="007B0ECF">
        <w:rPr>
          <w:rFonts w:asciiTheme="minorHAnsi" w:hAnsiTheme="minorHAnsi" w:cstheme="minorHAnsi"/>
          <w:color w:val="000000" w:themeColor="text1"/>
          <w:sz w:val="22"/>
          <w:szCs w:val="28"/>
        </w:rPr>
        <w:t>[18/CMCC],</w:t>
      </w:r>
      <w:r w:rsidR="00540FFC" w:rsidRPr="007B0ECF">
        <w:rPr>
          <w:rFonts w:ascii="Calibri" w:hAnsi="Calibri" w:cs="Calibri"/>
          <w:color w:val="000000" w:themeColor="text1"/>
          <w:sz w:val="22"/>
          <w:szCs w:val="22"/>
        </w:rPr>
        <w:t xml:space="preserve"> </w:t>
      </w:r>
      <w:r w:rsidR="006F5867" w:rsidRPr="007B0ECF">
        <w:rPr>
          <w:rFonts w:ascii="Calibri" w:hAnsi="Calibri" w:cs="Calibri"/>
          <w:color w:val="000000" w:themeColor="text1"/>
          <w:sz w:val="22"/>
          <w:szCs w:val="22"/>
        </w:rPr>
        <w:t>[21/LGE]</w:t>
      </w:r>
      <w:r w:rsidR="00A421F3" w:rsidRPr="007B0ECF">
        <w:rPr>
          <w:rFonts w:ascii="Calibri" w:hAnsi="Calibri" w:cs="Calibri"/>
          <w:color w:val="000000" w:themeColor="text1"/>
          <w:sz w:val="22"/>
          <w:szCs w:val="22"/>
        </w:rPr>
        <w:t xml:space="preserve">, </w:t>
      </w:r>
      <w:r w:rsidR="00B273EF" w:rsidRPr="007B0ECF">
        <w:rPr>
          <w:rFonts w:ascii="Calibri" w:hAnsi="Calibri" w:cs="Calibri"/>
          <w:color w:val="000000" w:themeColor="text1"/>
          <w:sz w:val="22"/>
          <w:szCs w:val="22"/>
        </w:rPr>
        <w:t xml:space="preserve">[30/ASUSTeK], </w:t>
      </w:r>
      <w:r w:rsidR="00A421F3" w:rsidRPr="007B0ECF">
        <w:rPr>
          <w:rFonts w:asciiTheme="minorHAnsi" w:hAnsiTheme="minorHAnsi" w:cstheme="minorHAnsi"/>
          <w:color w:val="000000" w:themeColor="text1"/>
          <w:sz w:val="22"/>
          <w:szCs w:val="22"/>
        </w:rPr>
        <w:t>[33/CATT, GH]</w:t>
      </w:r>
    </w:p>
    <w:p w14:paraId="106B3796" w14:textId="77777777" w:rsidR="00A063D1" w:rsidRPr="007B0ECF" w:rsidRDefault="004004F4"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re-evaluation/pre-emption checking procedure:</w:t>
      </w:r>
    </w:p>
    <w:p w14:paraId="7C4028F7" w14:textId="77777777" w:rsidR="00732FB7" w:rsidRPr="007B0ECF" w:rsidRDefault="001E79A2"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Reasons</w:t>
      </w:r>
      <w:r w:rsidR="00A063D1" w:rsidRPr="007B0ECF">
        <w:rPr>
          <w:rFonts w:asciiTheme="minorHAnsi" w:hAnsiTheme="minorHAnsi" w:cstheme="minorHAnsi"/>
          <w:color w:val="000000" w:themeColor="text1"/>
          <w:sz w:val="22"/>
          <w:szCs w:val="22"/>
        </w:rPr>
        <w:t>:</w:t>
      </w:r>
    </w:p>
    <w:p w14:paraId="447083C4" w14:textId="77777777" w:rsidR="001E79A2" w:rsidRPr="007B0ECF" w:rsidRDefault="004004F4"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Align with R16 </w:t>
      </w:r>
      <w:r w:rsidR="00FB190C" w:rsidRPr="007B0ECF">
        <w:rPr>
          <w:rFonts w:ascii="Calibri" w:hAnsi="Calibri" w:cs="Calibri"/>
          <w:color w:val="000000" w:themeColor="text1"/>
          <w:sz w:val="22"/>
          <w:szCs w:val="22"/>
        </w:rPr>
        <w:t>procedure</w:t>
      </w:r>
      <w:r w:rsidRPr="007B0ECF">
        <w:rPr>
          <w:rFonts w:ascii="Calibri" w:hAnsi="Calibri" w:cs="Calibri"/>
          <w:color w:val="000000" w:themeColor="text1"/>
          <w:sz w:val="22"/>
          <w:szCs w:val="22"/>
        </w:rPr>
        <w:t>.</w:t>
      </w:r>
    </w:p>
    <w:p w14:paraId="2B7BCFBE" w14:textId="77777777" w:rsidR="00A063D1" w:rsidRPr="007B0ECF" w:rsidRDefault="004004F4"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p>
    <w:p w14:paraId="47DD882F" w14:textId="77777777" w:rsidR="001E79A2" w:rsidRPr="007B0ECF" w:rsidRDefault="00FB190C"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w:t>
      </w:r>
      <w:r w:rsidR="00BB182B" w:rsidRPr="007B0ECF">
        <w:rPr>
          <w:rFonts w:asciiTheme="minorHAnsi" w:hAnsiTheme="minorHAnsi" w:cstheme="minorHAnsi"/>
          <w:color w:val="000000" w:themeColor="text1"/>
          <w:sz w:val="22"/>
          <w:szCs w:val="22"/>
        </w:rPr>
        <w:t xml:space="preserve">, </w:t>
      </w:r>
      <w:r w:rsidR="00894F2A" w:rsidRPr="007B0ECF">
        <w:rPr>
          <w:rFonts w:asciiTheme="minorHAnsi" w:hAnsiTheme="minorHAnsi" w:cstheme="minorHAnsi"/>
          <w:color w:val="000000" w:themeColor="text1"/>
          <w:sz w:val="22"/>
          <w:szCs w:val="22"/>
        </w:rPr>
        <w:t xml:space="preserve">[26/Xiaomi], </w:t>
      </w:r>
      <w:r w:rsidR="00BB182B" w:rsidRPr="007B0ECF">
        <w:rPr>
          <w:rFonts w:asciiTheme="minorHAnsi" w:hAnsiTheme="minorHAnsi" w:cstheme="minorHAnsi"/>
          <w:color w:val="000000" w:themeColor="text1"/>
          <w:sz w:val="22"/>
          <w:szCs w:val="22"/>
        </w:rPr>
        <w:t>[32/E///]</w:t>
      </w:r>
    </w:p>
    <w:p w14:paraId="18BE5CF3" w14:textId="77777777" w:rsidR="00BE01D8" w:rsidRDefault="00BE01D8"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Identification of Y candidate slots (within resource selection window)</w:t>
      </w:r>
    </w:p>
    <w:p w14:paraId="5A00A301" w14:textId="77777777" w:rsidR="003E2AFE" w:rsidRPr="007B0ECF" w:rsidRDefault="003E2AF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PSFCH is configured, HARQ RTT related timing restriction should be considered when UE determines the “Y” candidate slots. [10/Fujitsu]</w:t>
      </w:r>
    </w:p>
    <w:p w14:paraId="657A3733" w14:textId="77777777" w:rsidR="003E3E24" w:rsidRPr="007B0ECF" w:rsidRDefault="00F30CC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Specify a new list of </w:t>
      </w:r>
      <w:proofErr w:type="gramStart"/>
      <w:r w:rsidRPr="007B0ECF">
        <w:rPr>
          <w:rFonts w:asciiTheme="minorHAnsi" w:hAnsiTheme="minorHAnsi" w:cstheme="minorHAnsi"/>
          <w:color w:val="000000" w:themeColor="text1"/>
          <w:sz w:val="22"/>
          <w:szCs w:val="28"/>
        </w:rPr>
        <w:t>X</w:t>
      </w:r>
      <w:proofErr w:type="gramEnd"/>
      <w:r w:rsidRPr="007B0ECF">
        <w:rPr>
          <w:rFonts w:asciiTheme="minorHAnsi" w:hAnsiTheme="minorHAnsi" w:cstheme="minorHAnsi"/>
          <w:color w:val="000000" w:themeColor="text1"/>
          <w:sz w:val="22"/>
          <w:szCs w:val="28"/>
        </w:rPr>
        <w:t xml:space="preserve"> for partial sensing or set new rules for partial sensing on X with the existing list </w:t>
      </w:r>
      <w:proofErr w:type="spellStart"/>
      <w:r w:rsidRPr="007B0ECF">
        <w:rPr>
          <w:rFonts w:asciiTheme="minorHAnsi" w:hAnsiTheme="minorHAnsi" w:cstheme="minorHAnsi"/>
          <w:color w:val="000000" w:themeColor="text1"/>
          <w:sz w:val="22"/>
          <w:szCs w:val="28"/>
        </w:rPr>
        <w:t>sl-TxPercentageList</w:t>
      </w:r>
      <w:proofErr w:type="spellEnd"/>
      <w:r w:rsidRPr="007B0ECF">
        <w:rPr>
          <w:rFonts w:asciiTheme="minorHAnsi" w:hAnsiTheme="minorHAnsi" w:cstheme="minorHAnsi"/>
          <w:color w:val="000000" w:themeColor="text1"/>
          <w:sz w:val="22"/>
          <w:szCs w:val="28"/>
        </w:rPr>
        <w:t>. [11/Futurewei]</w:t>
      </w:r>
      <w:r w:rsidR="00183084" w:rsidRPr="007B0ECF">
        <w:rPr>
          <w:rFonts w:asciiTheme="minorHAnsi" w:hAnsiTheme="minorHAnsi" w:cstheme="minorHAnsi"/>
          <w:color w:val="000000" w:themeColor="text1"/>
          <w:sz w:val="22"/>
          <w:szCs w:val="28"/>
        </w:rPr>
        <w:t>, [21/LGE]</w:t>
      </w:r>
    </w:p>
    <w:p w14:paraId="1CA49791" w14:textId="77777777" w:rsidR="00585B9E" w:rsidRPr="001756FB" w:rsidRDefault="00585B9E"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Minimum number of candidate slots Y </w:t>
      </w:r>
      <w:r w:rsidR="007D2A99" w:rsidRPr="001756FB">
        <w:rPr>
          <w:rFonts w:asciiTheme="minorHAnsi" w:hAnsiTheme="minorHAnsi" w:cstheme="minorHAnsi"/>
          <w:color w:val="000000" w:themeColor="text1"/>
          <w:sz w:val="22"/>
          <w:szCs w:val="28"/>
        </w:rPr>
        <w:t>(</w:t>
      </w:r>
      <w:proofErr w:type="spellStart"/>
      <w:r w:rsidR="007D2A99" w:rsidRPr="001756FB">
        <w:rPr>
          <w:rFonts w:asciiTheme="minorHAnsi" w:hAnsiTheme="minorHAnsi" w:cstheme="minorHAnsi"/>
          <w:i/>
          <w:iCs/>
          <w:color w:val="000000" w:themeColor="text1"/>
          <w:sz w:val="22"/>
          <w:szCs w:val="28"/>
        </w:rPr>
        <w:t>Y</w:t>
      </w:r>
      <w:r w:rsidR="007D2A99" w:rsidRPr="001756FB">
        <w:rPr>
          <w:rFonts w:asciiTheme="minorHAnsi" w:hAnsiTheme="minorHAnsi" w:cstheme="minorHAnsi"/>
          <w:i/>
          <w:iCs/>
          <w:color w:val="000000" w:themeColor="text1"/>
          <w:sz w:val="22"/>
          <w:szCs w:val="28"/>
          <w:vertAlign w:val="subscript"/>
        </w:rPr>
        <w:t>min</w:t>
      </w:r>
      <w:proofErr w:type="spellEnd"/>
      <w:r w:rsidR="007D2A99" w:rsidRPr="001756FB">
        <w:rPr>
          <w:rFonts w:asciiTheme="minorHAnsi" w:hAnsiTheme="minorHAnsi" w:cstheme="minorHAnsi"/>
          <w:color w:val="000000" w:themeColor="text1"/>
          <w:sz w:val="22"/>
          <w:szCs w:val="28"/>
        </w:rPr>
        <w:t xml:space="preserve">) </w:t>
      </w:r>
      <w:r w:rsidRPr="001756FB">
        <w:rPr>
          <w:rFonts w:asciiTheme="minorHAnsi" w:hAnsiTheme="minorHAnsi" w:cstheme="minorHAnsi"/>
          <w:color w:val="000000" w:themeColor="text1"/>
          <w:sz w:val="22"/>
          <w:szCs w:val="28"/>
        </w:rPr>
        <w:t>is determined based on [21/LGE]</w:t>
      </w:r>
    </w:p>
    <w:p w14:paraId="715748B3"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Transmission packet priority,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5020B7" w:rsidRPr="001756FB">
        <w:rPr>
          <w:rFonts w:asciiTheme="minorHAnsi" w:hAnsiTheme="minorHAnsi" w:cstheme="minorHAnsi"/>
          <w:color w:val="000000" w:themeColor="text1"/>
          <w:sz w:val="22"/>
          <w:szCs w:val="28"/>
        </w:rPr>
        <w:t xml:space="preserve">[12/NEC], </w:t>
      </w:r>
      <w:r w:rsidRPr="001756FB">
        <w:rPr>
          <w:rFonts w:asciiTheme="minorHAnsi" w:hAnsiTheme="minorHAnsi" w:cstheme="minorHAnsi"/>
          <w:color w:val="000000" w:themeColor="text1"/>
          <w:sz w:val="22"/>
          <w:szCs w:val="28"/>
        </w:rPr>
        <w:t>[16/OPPO]</w:t>
      </w:r>
      <w:r w:rsidR="007D2A99" w:rsidRPr="001756FB">
        <w:rPr>
          <w:rFonts w:asciiTheme="minorHAnsi" w:hAnsiTheme="minorHAnsi" w:cstheme="minorHAnsi"/>
          <w:color w:val="000000" w:themeColor="text1"/>
          <w:sz w:val="22"/>
          <w:szCs w:val="28"/>
        </w:rPr>
        <w:t xml:space="preserve">, </w:t>
      </w:r>
      <w:r w:rsidR="00B42D23" w:rsidRPr="001756FB">
        <w:rPr>
          <w:rFonts w:asciiTheme="minorHAnsi" w:hAnsiTheme="minorHAnsi" w:cstheme="minorHAnsi"/>
          <w:color w:val="000000" w:themeColor="text1"/>
          <w:sz w:val="22"/>
          <w:szCs w:val="28"/>
        </w:rPr>
        <w:t xml:space="preserve">[18/CMCC], </w:t>
      </w:r>
      <w:r w:rsidR="007D2A99" w:rsidRPr="001756FB">
        <w:rPr>
          <w:rFonts w:asciiTheme="minorHAnsi" w:hAnsiTheme="minorHAnsi" w:cstheme="minorHAnsi"/>
          <w:color w:val="000000" w:themeColor="text1"/>
          <w:sz w:val="22"/>
          <w:szCs w:val="28"/>
        </w:rPr>
        <w:t>[22/Intel] (</w:t>
      </w:r>
      <w:proofErr w:type="gramStart"/>
      <w:r w:rsidR="007D2A99" w:rsidRPr="001756FB">
        <w:rPr>
          <w:rFonts w:asciiTheme="minorHAnsi" w:hAnsiTheme="minorHAnsi" w:cstheme="minorHAnsi"/>
          <w:color w:val="000000" w:themeColor="text1"/>
          <w:sz w:val="22"/>
          <w:szCs w:val="28"/>
        </w:rPr>
        <w:t>1..</w:t>
      </w:r>
      <w:proofErr w:type="gramEnd"/>
      <w:r w:rsidR="007D2A99" w:rsidRPr="001756FB">
        <w:rPr>
          <w:rFonts w:asciiTheme="minorHAnsi" w:hAnsiTheme="minorHAnsi" w:cstheme="minorHAnsi"/>
          <w:color w:val="000000" w:themeColor="text1"/>
          <w:sz w:val="22"/>
          <w:szCs w:val="28"/>
        </w:rPr>
        <w:t>32)</w:t>
      </w:r>
      <w:r w:rsidR="003E6F90" w:rsidRPr="001756FB">
        <w:rPr>
          <w:rFonts w:asciiTheme="minorHAnsi" w:hAnsiTheme="minorHAnsi" w:cstheme="minorHAnsi"/>
          <w:color w:val="000000" w:themeColor="text1"/>
          <w:sz w:val="22"/>
          <w:szCs w:val="28"/>
        </w:rPr>
        <w:t xml:space="preserve">, </w:t>
      </w:r>
      <w:r w:rsidR="003E6F90" w:rsidRPr="001756FB">
        <w:rPr>
          <w:rFonts w:asciiTheme="minorHAnsi" w:hAnsiTheme="minorHAnsi" w:cstheme="minorHAnsi"/>
          <w:color w:val="000000" w:themeColor="text1"/>
          <w:sz w:val="22"/>
          <w:szCs w:val="22"/>
        </w:rPr>
        <w:t>[28/IDC]</w:t>
      </w:r>
    </w:p>
    <w:p w14:paraId="3C8CEF9E"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QoS requirement, </w:t>
      </w:r>
    </w:p>
    <w:p w14:paraId="05D14C28"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congestion/interference level,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6E793A" w:rsidRPr="001756FB">
        <w:rPr>
          <w:rFonts w:asciiTheme="minorHAnsi" w:hAnsiTheme="minorHAnsi" w:cstheme="minorHAnsi"/>
          <w:color w:val="000000" w:themeColor="text1"/>
          <w:sz w:val="22"/>
          <w:szCs w:val="28"/>
        </w:rPr>
        <w:t>[33/CATT, GH]</w:t>
      </w:r>
    </w:p>
    <w:p w14:paraId="49634025"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HARQ feedback enabled/disabled, </w:t>
      </w:r>
    </w:p>
    <w:p w14:paraId="7FA0AC52"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remaining PDB,</w:t>
      </w:r>
    </w:p>
    <w:p w14:paraId="51FFC0AC"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re-evaluation or pre-emption checking enabled/disabled</w:t>
      </w:r>
      <w:r w:rsidR="00F324E2" w:rsidRPr="007B0ECF">
        <w:rPr>
          <w:rFonts w:asciiTheme="minorHAnsi" w:hAnsiTheme="minorHAnsi" w:cstheme="minorHAnsi"/>
          <w:color w:val="000000" w:themeColor="text1"/>
          <w:sz w:val="22"/>
          <w:szCs w:val="28"/>
        </w:rPr>
        <w:t>, or</w:t>
      </w:r>
    </w:p>
    <w:p w14:paraId="5B8F5C20" w14:textId="77777777" w:rsidR="00F324E2" w:rsidRPr="007B0ECF" w:rsidRDefault="00F324E2"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number of PSCCH/PSSCH resources to be selected [</w:t>
      </w:r>
      <w:r w:rsidR="007B0ECF"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25CE2911" w14:textId="77777777" w:rsidR="00601A75" w:rsidRPr="007B0ECF" w:rsidRDefault="00601A75" w:rsidP="00601A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selected Y candidate slots include at least the slots corresponding to the resources subject to pre-emption check and/or re-evaluation. [24/Sharp]</w:t>
      </w:r>
    </w:p>
    <w:p w14:paraId="710A4B29" w14:textId="77777777" w:rsidR="009C11A8" w:rsidRPr="00732FB7" w:rsidRDefault="009C11A8"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and timing to perform periodic-based partial sensing</w:t>
      </w:r>
    </w:p>
    <w:p w14:paraId="32F269DE" w14:textId="77777777" w:rsidR="00471C31" w:rsidRPr="007B0ECF" w:rsidRDefault="0095478D"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w:t>
      </w:r>
      <w:r w:rsidR="00471C31" w:rsidRPr="007B0ECF">
        <w:rPr>
          <w:rFonts w:asciiTheme="minorHAnsi" w:hAnsiTheme="minorHAnsi" w:cstheme="minorHAnsi"/>
          <w:color w:val="000000" w:themeColor="text1"/>
          <w:sz w:val="22"/>
          <w:szCs w:val="28"/>
        </w:rPr>
        <w:t xml:space="preserve">hen a resource pool enables periodic reservation, periodic-based partial sensing shall be always performed with no conditions under which the UE may disable it. </w:t>
      </w:r>
      <w:r w:rsidR="00471C31" w:rsidRPr="007B0ECF">
        <w:rPr>
          <w:rFonts w:asciiTheme="minorHAnsi" w:hAnsiTheme="minorHAnsi" w:cstheme="minorHAnsi"/>
          <w:color w:val="000000" w:themeColor="text1"/>
          <w:sz w:val="22"/>
          <w:szCs w:val="22"/>
        </w:rPr>
        <w:t xml:space="preserve">[1/HW, </w:t>
      </w:r>
      <w:proofErr w:type="spellStart"/>
      <w:r w:rsidR="00471C31" w:rsidRPr="007B0ECF">
        <w:rPr>
          <w:rFonts w:asciiTheme="minorHAnsi" w:hAnsiTheme="minorHAnsi" w:cstheme="minorHAnsi"/>
          <w:color w:val="000000" w:themeColor="text1"/>
          <w:sz w:val="22"/>
          <w:szCs w:val="22"/>
        </w:rPr>
        <w:t>HiSi</w:t>
      </w:r>
      <w:proofErr w:type="spellEnd"/>
      <w:r w:rsidR="00471C31" w:rsidRPr="007B0ECF">
        <w:rPr>
          <w:rFonts w:asciiTheme="minorHAnsi" w:hAnsiTheme="minorHAnsi" w:cstheme="minorHAnsi"/>
          <w:color w:val="000000" w:themeColor="text1"/>
          <w:sz w:val="22"/>
          <w:szCs w:val="22"/>
        </w:rPr>
        <w:t>]</w:t>
      </w:r>
    </w:p>
    <w:p w14:paraId="18D43ACC" w14:textId="77777777" w:rsidR="0095478D" w:rsidRPr="007B0ECF" w:rsidRDefault="006F5867"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UE performs aperiodic transmission in a resource pool where periodic transmission is enabled, a ‘default’ periodic-partial sensing regardless of resource (re)selection triggering can be performed to avoid collisions with other UE’s periodic traffic. [21/LGE]</w:t>
      </w:r>
      <w:r w:rsidR="002C2B01" w:rsidRPr="007B0ECF">
        <w:rPr>
          <w:rFonts w:asciiTheme="minorHAnsi" w:hAnsiTheme="minorHAnsi" w:cstheme="minorHAnsi"/>
          <w:color w:val="000000" w:themeColor="text1"/>
          <w:sz w:val="22"/>
          <w:szCs w:val="28"/>
        </w:rPr>
        <w:t>, [20/MTK]</w:t>
      </w:r>
    </w:p>
    <w:p w14:paraId="20E07316" w14:textId="77777777" w:rsidR="007D2A99" w:rsidRPr="007B0ECF" w:rsidRDefault="007D2A99"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In resource pool with enabled semi-persistent reservations, the use of periodic-based partial sensing for transmissions without semi-persistent reservation is left up to UE implementation</w:t>
      </w:r>
      <w:r w:rsidRPr="007B0ECF">
        <w:rPr>
          <w:rFonts w:asciiTheme="minorHAnsi" w:hAnsiTheme="minorHAnsi" w:cstheme="minorHAnsi"/>
          <w:color w:val="000000" w:themeColor="text1"/>
          <w:sz w:val="22"/>
          <w:szCs w:val="28"/>
        </w:rPr>
        <w:t xml:space="preserve"> [22/Intel]</w:t>
      </w:r>
    </w:p>
    <w:p w14:paraId="5DABD7B3" w14:textId="77777777" w:rsidR="00E13AE4" w:rsidRPr="00732FB7" w:rsidRDefault="00E13AE4"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Others</w:t>
      </w:r>
      <w:r w:rsidR="0095478D">
        <w:rPr>
          <w:rFonts w:asciiTheme="minorHAnsi" w:hAnsiTheme="minorHAnsi" w:cstheme="minorHAnsi"/>
          <w:color w:val="FF0000"/>
          <w:sz w:val="22"/>
          <w:szCs w:val="28"/>
        </w:rPr>
        <w:t xml:space="preserve"> (e.g., how to handle insufficient sensing results</w:t>
      </w:r>
      <w:r w:rsidR="00F75654">
        <w:rPr>
          <w:rFonts w:asciiTheme="minorHAnsi" w:hAnsiTheme="minorHAnsi" w:cstheme="minorHAnsi"/>
          <w:color w:val="FF0000"/>
          <w:sz w:val="22"/>
          <w:szCs w:val="28"/>
        </w:rPr>
        <w:t>, additional conditions to perform PBPS</w:t>
      </w:r>
      <w:r w:rsidR="0095478D">
        <w:rPr>
          <w:rFonts w:asciiTheme="minorHAnsi" w:hAnsiTheme="minorHAnsi" w:cstheme="minorHAnsi"/>
          <w:color w:val="FF0000"/>
          <w:sz w:val="22"/>
          <w:szCs w:val="28"/>
        </w:rPr>
        <w:t>)</w:t>
      </w:r>
    </w:p>
    <w:p w14:paraId="247EDD86" w14:textId="77777777" w:rsidR="004A3C1B" w:rsidRPr="001756FB" w:rsidRDefault="004A3C1B"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the number of candidate slots for which periodic-based partial sensing is performed is less than the (pre-)configured min. Y candidate slots (</w:t>
      </w:r>
      <w:proofErr w:type="spellStart"/>
      <w:r w:rsidRPr="001756FB">
        <w:rPr>
          <w:rFonts w:asciiTheme="minorHAnsi" w:hAnsiTheme="minorHAnsi" w:cstheme="minorHAnsi"/>
          <w:color w:val="000000" w:themeColor="text1"/>
          <w:sz w:val="22"/>
          <w:szCs w:val="28"/>
        </w:rPr>
        <w:t>Ymin</w:t>
      </w:r>
      <w:proofErr w:type="spellEnd"/>
      <w:r w:rsidRPr="001756FB">
        <w:rPr>
          <w:rFonts w:asciiTheme="minorHAnsi" w:hAnsiTheme="minorHAnsi" w:cstheme="minorHAnsi"/>
          <w:color w:val="000000" w:themeColor="text1"/>
          <w:sz w:val="22"/>
          <w:szCs w:val="28"/>
        </w:rPr>
        <w:t xml:space="preserve">), down select one of the followings for resource selection. [21/LGE], [1/HW, </w:t>
      </w:r>
      <w:proofErr w:type="spellStart"/>
      <w:r w:rsidRPr="001756FB">
        <w:rPr>
          <w:rFonts w:asciiTheme="minorHAnsi" w:hAnsiTheme="minorHAnsi" w:cstheme="minorHAnsi"/>
          <w:color w:val="000000" w:themeColor="text1"/>
          <w:sz w:val="22"/>
          <w:szCs w:val="28"/>
        </w:rPr>
        <w:t>HiSi</w:t>
      </w:r>
      <w:proofErr w:type="spellEnd"/>
      <w:r w:rsidRPr="001756FB">
        <w:rPr>
          <w:rFonts w:asciiTheme="minorHAnsi" w:hAnsiTheme="minorHAnsi" w:cstheme="minorHAnsi"/>
          <w:color w:val="000000" w:themeColor="text1"/>
          <w:sz w:val="22"/>
          <w:szCs w:val="28"/>
        </w:rPr>
        <w:t>], [16/OPPO]</w:t>
      </w:r>
    </w:p>
    <w:p w14:paraId="32051BF2" w14:textId="77777777" w:rsidR="00E13AE4" w:rsidRPr="001756FB" w:rsidRDefault="0095478D"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Reuse Rel-14/Rel-16 mechanism, i.e., a UE performs random resource selection in the exceptional resource pool [1/HW, </w:t>
      </w:r>
      <w:proofErr w:type="spellStart"/>
      <w:r w:rsidRPr="001756FB">
        <w:rPr>
          <w:rFonts w:asciiTheme="minorHAnsi" w:hAnsiTheme="minorHAnsi" w:cstheme="minorHAnsi"/>
          <w:color w:val="000000" w:themeColor="text1"/>
          <w:sz w:val="22"/>
          <w:szCs w:val="28"/>
        </w:rPr>
        <w:t>HiSi</w:t>
      </w:r>
      <w:proofErr w:type="spellEnd"/>
      <w:r w:rsidRPr="001756FB">
        <w:rPr>
          <w:rFonts w:asciiTheme="minorHAnsi" w:hAnsiTheme="minorHAnsi" w:cstheme="minorHAnsi"/>
          <w:color w:val="000000" w:themeColor="text1"/>
          <w:sz w:val="22"/>
          <w:szCs w:val="28"/>
        </w:rPr>
        <w:t>]</w:t>
      </w:r>
      <w:r w:rsidR="004A3C1B" w:rsidRPr="001756FB">
        <w:rPr>
          <w:rFonts w:asciiTheme="minorHAnsi" w:hAnsiTheme="minorHAnsi" w:cstheme="minorHAnsi"/>
          <w:color w:val="000000" w:themeColor="text1"/>
          <w:sz w:val="22"/>
          <w:szCs w:val="28"/>
        </w:rPr>
        <w:t>, [21/LGE]</w:t>
      </w:r>
    </w:p>
    <w:p w14:paraId="090DEA95" w14:textId="77777777" w:rsidR="0095478D" w:rsidRPr="001756FB" w:rsidRDefault="0095478D" w:rsidP="004A3C1B">
      <w:pPr>
        <w:pStyle w:val="ListParagraph"/>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If optimizations are introduced, they should be for high-QoS traffic (the priority value is lower than a priority value threshold configured for the resource pool), where a UE performs random resource selection in the resource pool configured to allow performing random resource selection.</w:t>
      </w:r>
    </w:p>
    <w:p w14:paraId="75ED1D88" w14:textId="77777777" w:rsidR="004A3C1B" w:rsidRPr="001756FB" w:rsidRDefault="004A3C1B"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Random resource selection in a normal resource pool configured with random resource selection [21/LGE], [16/OPPO]</w:t>
      </w:r>
      <w:r w:rsidR="00F80A08" w:rsidRPr="001756FB">
        <w:rPr>
          <w:rFonts w:asciiTheme="minorHAnsi" w:hAnsiTheme="minorHAnsi" w:cstheme="minorHAnsi"/>
          <w:color w:val="000000" w:themeColor="text1"/>
          <w:sz w:val="22"/>
          <w:szCs w:val="28"/>
        </w:rPr>
        <w:t>, [12/NEC]</w:t>
      </w:r>
    </w:p>
    <w:p w14:paraId="2492EE95" w14:textId="77777777" w:rsidR="004A3C1B" w:rsidRPr="001756FB" w:rsidRDefault="004A3C1B"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Resource selection only based on contiguous partial sensing [21/LGE]</w:t>
      </w:r>
    </w:p>
    <w:p w14:paraId="33D78D7E" w14:textId="77777777" w:rsidR="00E30F69" w:rsidRPr="001756FB" w:rsidRDefault="00E30F69" w:rsidP="00E30F69">
      <w:pPr>
        <w:pStyle w:val="ListParagraph"/>
        <w:numPr>
          <w:ilvl w:val="3"/>
          <w:numId w:val="16"/>
        </w:numPr>
        <w:ind w:leftChars="0"/>
        <w:rPr>
          <w:rFonts w:asciiTheme="minorHAnsi" w:hAnsiTheme="minorHAnsi" w:cstheme="minorHAnsi"/>
          <w:color w:val="000000" w:themeColor="text1"/>
          <w:sz w:val="22"/>
          <w:szCs w:val="28"/>
        </w:rPr>
      </w:pPr>
      <w:proofErr w:type="gramStart"/>
      <w:r w:rsidRPr="001756FB">
        <w:rPr>
          <w:rFonts w:asciiTheme="minorHAnsi" w:hAnsiTheme="minorHAnsi" w:cstheme="minorHAnsi"/>
          <w:color w:val="000000" w:themeColor="text1"/>
          <w:sz w:val="22"/>
          <w:szCs w:val="28"/>
        </w:rPr>
        <w:t>Plus</w:t>
      </w:r>
      <w:proofErr w:type="gramEnd"/>
      <w:r w:rsidRPr="001756FB">
        <w:rPr>
          <w:rFonts w:asciiTheme="minorHAnsi" w:hAnsiTheme="minorHAnsi" w:cstheme="minorHAnsi"/>
          <w:color w:val="000000" w:themeColor="text1"/>
          <w:sz w:val="22"/>
          <w:szCs w:val="28"/>
        </w:rPr>
        <w:t xml:space="preserve"> all applicable periodic-based partial sensing results (e.g. there may still be some Y candidate slots within the RSW) [16/OPPO]</w:t>
      </w:r>
    </w:p>
    <w:p w14:paraId="6F5BD990" w14:textId="77777777" w:rsidR="0018420B" w:rsidRPr="001756FB" w:rsidRDefault="0018420B"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The maximum number of monitored occasions for a UE performing periodic-based partial sensing should be limited, e.g., by (pre-)configuration [3/vivo]</w:t>
      </w:r>
    </w:p>
    <w:p w14:paraId="31B64B65" w14:textId="77777777" w:rsidR="00104892" w:rsidRPr="001756FB" w:rsidRDefault="00104892"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lastRenderedPageBreak/>
        <w:t>UE uses assistance information messages in order to obtain the required sensing information for carrying out reliable resource selection. [9/Fraunhofer]</w:t>
      </w:r>
    </w:p>
    <w:p w14:paraId="397732B1" w14:textId="77777777" w:rsidR="00104892" w:rsidRPr="001756FB" w:rsidRDefault="00104892" w:rsidP="00104892">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To utilize assistance information from assistance entities, providing a set of resources that power saving UEs can use for increased reliability in their resource selection procedure.</w:t>
      </w:r>
      <w:r w:rsidR="00407506" w:rsidRPr="001756FB">
        <w:rPr>
          <w:rFonts w:asciiTheme="minorHAnsi" w:hAnsiTheme="minorHAnsi" w:cstheme="minorHAnsi"/>
          <w:color w:val="000000" w:themeColor="text1"/>
          <w:sz w:val="22"/>
          <w:szCs w:val="28"/>
        </w:rPr>
        <w:t xml:space="preserve"> [27/</w:t>
      </w:r>
      <w:proofErr w:type="spellStart"/>
      <w:r w:rsidR="00407506" w:rsidRPr="001756FB">
        <w:rPr>
          <w:rFonts w:asciiTheme="minorHAnsi" w:hAnsiTheme="minorHAnsi" w:cstheme="minorHAnsi"/>
          <w:color w:val="000000" w:themeColor="text1"/>
          <w:sz w:val="22"/>
          <w:szCs w:val="28"/>
        </w:rPr>
        <w:t>Convida</w:t>
      </w:r>
      <w:proofErr w:type="spellEnd"/>
      <w:r w:rsidR="00407506" w:rsidRPr="001756FB">
        <w:rPr>
          <w:rFonts w:asciiTheme="minorHAnsi" w:hAnsiTheme="minorHAnsi" w:cstheme="minorHAnsi"/>
          <w:color w:val="000000" w:themeColor="text1"/>
          <w:sz w:val="22"/>
          <w:szCs w:val="28"/>
        </w:rPr>
        <w:t>]</w:t>
      </w:r>
    </w:p>
    <w:p w14:paraId="2CE07157" w14:textId="77777777" w:rsidR="00C3154E" w:rsidRPr="001756FB" w:rsidRDefault="00C3154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Up to UE implementation to handle when the UE has insufficient sensing results [18/CMCC]</w:t>
      </w:r>
    </w:p>
    <w:p w14:paraId="3968E38F" w14:textId="77777777" w:rsidR="00540FFC" w:rsidRPr="001756FB" w:rsidRDefault="00540FFC"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single set of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values is (pre-)configured, the UE mandatorily monitors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corresponds to all values from the (pre-)configured set </w:t>
      </w:r>
      <w:proofErr w:type="spellStart"/>
      <w:r w:rsidRPr="001756FB">
        <w:rPr>
          <w:rFonts w:asciiTheme="minorHAnsi" w:hAnsiTheme="minorHAnsi" w:cstheme="minorHAnsi"/>
          <w:i/>
          <w:iCs/>
          <w:color w:val="000000" w:themeColor="text1"/>
          <w:sz w:val="22"/>
          <w:szCs w:val="28"/>
        </w:rPr>
        <w:t>sl-ResourceReservePeriodList</w:t>
      </w:r>
      <w:proofErr w:type="spellEnd"/>
      <w:r w:rsidRPr="001756FB">
        <w:rPr>
          <w:rFonts w:asciiTheme="minorHAnsi" w:hAnsiTheme="minorHAnsi" w:cstheme="minorHAnsi"/>
          <w:color w:val="000000" w:themeColor="text1"/>
          <w:sz w:val="22"/>
          <w:szCs w:val="28"/>
        </w:rPr>
        <w:t xml:space="preserve"> in case of unmonitored slots. [18/CMCC]</w:t>
      </w:r>
    </w:p>
    <w:p w14:paraId="07EEAD55" w14:textId="77777777" w:rsidR="00B42D23" w:rsidRPr="001756FB" w:rsidRDefault="00B42D23"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In periodic-based partial sensing, an upper limit of the number of RSRP threshold increments or the maximum value of increased RSRP threshold can be configured. When the upper limit or the maximum value is reached, UE increases the number of determined set of slots. [18/CMCC]</w:t>
      </w:r>
    </w:p>
    <w:p w14:paraId="6A7C5B2F" w14:textId="77777777" w:rsidR="0095478D" w:rsidRPr="001756FB" w:rsidRDefault="00F75654"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Periodic-based partial sensing can be performed by TX UE at least when </w:t>
      </w:r>
      <w:r w:rsidRPr="001756FB">
        <w:rPr>
          <w:rFonts w:asciiTheme="minorHAnsi" w:hAnsiTheme="minorHAnsi" w:cstheme="minorHAnsi"/>
          <w:i/>
          <w:iCs/>
          <w:color w:val="000000" w:themeColor="text1"/>
          <w:sz w:val="22"/>
          <w:szCs w:val="28"/>
        </w:rPr>
        <w:t>T</w:t>
      </w:r>
      <w:r w:rsidRPr="001756FB">
        <w:rPr>
          <w:rFonts w:asciiTheme="minorHAnsi" w:hAnsiTheme="minorHAnsi" w:cstheme="minorHAnsi"/>
          <w:i/>
          <w:iCs/>
          <w:color w:val="000000" w:themeColor="text1"/>
          <w:sz w:val="22"/>
          <w:szCs w:val="28"/>
          <w:vertAlign w:val="subscript"/>
        </w:rPr>
        <w:t>RSVP</w:t>
      </w:r>
      <w:r w:rsidRPr="001756FB">
        <w:rPr>
          <w:rFonts w:asciiTheme="minorHAnsi" w:hAnsiTheme="minorHAnsi" w:cstheme="minorHAnsi"/>
          <w:color w:val="000000" w:themeColor="text1"/>
          <w:sz w:val="22"/>
          <w:szCs w:val="28"/>
        </w:rPr>
        <w:t xml:space="preserve"> is provided and not equal to zero, in addition to the conditions agreed in RAN1#104b-e. [7/Samsung]</w:t>
      </w:r>
    </w:p>
    <w:p w14:paraId="3FC31AF4" w14:textId="77777777" w:rsidR="00F75654" w:rsidRPr="001756FB" w:rsidRDefault="00585B9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Sensing occasions including the most recent one before the first candidate slot subject to UE processing time (Tproc,0+Tproc,1) is (pre-)configured [21/LGE]</w:t>
      </w:r>
    </w:p>
    <w:p w14:paraId="3AEDC64D" w14:textId="77777777" w:rsidR="00585B9E" w:rsidRPr="001756FB" w:rsidRDefault="00585B9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A candidate resource is excluded from the idle resource set if a collision is detected over any sensing occasion with a reference to each of the </w:t>
      </w:r>
      <w:proofErr w:type="spellStart"/>
      <w:r w:rsidRPr="001756FB">
        <w:rPr>
          <w:rFonts w:asciiTheme="minorHAnsi" w:hAnsiTheme="minorHAnsi" w:cstheme="minorHAnsi"/>
          <w:i/>
          <w:iCs/>
          <w:color w:val="000000" w:themeColor="text1"/>
          <w:sz w:val="22"/>
          <w:szCs w:val="28"/>
        </w:rPr>
        <w:t>Cresel</w:t>
      </w:r>
      <w:proofErr w:type="spellEnd"/>
      <w:r w:rsidRPr="001756FB">
        <w:rPr>
          <w:rFonts w:asciiTheme="minorHAnsi" w:hAnsiTheme="minorHAnsi" w:cstheme="minorHAnsi"/>
          <w:color w:val="000000" w:themeColor="text1"/>
          <w:sz w:val="22"/>
          <w:szCs w:val="28"/>
        </w:rPr>
        <w:t xml:space="preserve"> transmissions [21/LGE]</w:t>
      </w:r>
    </w:p>
    <w:p w14:paraId="4EDD52A3" w14:textId="77777777" w:rsidR="00585B9E" w:rsidRPr="001756FB" w:rsidRDefault="006F5867"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When a collision is detected with a reference to the monitored </w:t>
      </w:r>
      <w:proofErr w:type="spellStart"/>
      <w:r w:rsidRPr="001756FB">
        <w:rPr>
          <w:rFonts w:asciiTheme="minorHAnsi" w:hAnsiTheme="minorHAnsi" w:cstheme="minorHAnsi"/>
          <w:color w:val="000000" w:themeColor="text1"/>
          <w:sz w:val="22"/>
          <w:szCs w:val="28"/>
        </w:rPr>
        <w:t>Prsvp_RX</w:t>
      </w:r>
      <w:proofErr w:type="spellEnd"/>
      <w:r w:rsidRPr="001756FB">
        <w:rPr>
          <w:rFonts w:asciiTheme="minorHAnsi" w:hAnsiTheme="minorHAnsi" w:cstheme="minorHAnsi"/>
          <w:color w:val="000000" w:themeColor="text1"/>
          <w:sz w:val="22"/>
          <w:szCs w:val="28"/>
        </w:rPr>
        <w:t xml:space="preserve">, any candidate slot corresponding to the M multiples of </w:t>
      </w:r>
      <w:proofErr w:type="spellStart"/>
      <w:r w:rsidRPr="001756FB">
        <w:rPr>
          <w:rFonts w:asciiTheme="minorHAnsi" w:hAnsiTheme="minorHAnsi" w:cstheme="minorHAnsi"/>
          <w:color w:val="000000" w:themeColor="text1"/>
          <w:sz w:val="22"/>
          <w:szCs w:val="28"/>
        </w:rPr>
        <w:t>Prsvp_RX</w:t>
      </w:r>
      <w:proofErr w:type="spellEnd"/>
      <w:r w:rsidRPr="001756FB">
        <w:rPr>
          <w:rFonts w:asciiTheme="minorHAnsi" w:hAnsiTheme="minorHAnsi" w:cstheme="minorHAnsi"/>
          <w:color w:val="000000" w:themeColor="text1"/>
          <w:sz w:val="22"/>
          <w:szCs w:val="28"/>
        </w:rPr>
        <w:t xml:space="preserve"> is excluded from the idle resource set if </w:t>
      </w:r>
      <w:proofErr w:type="spellStart"/>
      <w:r w:rsidRPr="001756FB">
        <w:rPr>
          <w:rFonts w:asciiTheme="minorHAnsi" w:hAnsiTheme="minorHAnsi" w:cstheme="minorHAnsi"/>
          <w:color w:val="000000" w:themeColor="text1"/>
          <w:sz w:val="22"/>
          <w:szCs w:val="28"/>
        </w:rPr>
        <w:t>Prsvp_RX</w:t>
      </w:r>
      <w:proofErr w:type="spellEnd"/>
      <w:r w:rsidRPr="001756FB">
        <w:rPr>
          <w:rFonts w:asciiTheme="minorHAnsi" w:hAnsiTheme="minorHAnsi" w:cstheme="minorHAnsi"/>
          <w:color w:val="000000" w:themeColor="text1"/>
          <w:sz w:val="22"/>
          <w:szCs w:val="28"/>
        </w:rPr>
        <w:t xml:space="preserve"> is below a threshold, as same as in the NR-V2X rule [21/LGE]</w:t>
      </w:r>
    </w:p>
    <w:p w14:paraId="1BB808D0" w14:textId="77777777" w:rsidR="00376B63" w:rsidRPr="001756FB" w:rsidRDefault="00376B63"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A slot is excluded if all of the </w:t>
      </w:r>
      <w:r w:rsidRPr="001756FB">
        <w:rPr>
          <w:rFonts w:asciiTheme="minorHAnsi" w:hAnsiTheme="minorHAnsi" w:cstheme="minorHAnsi" w:hint="eastAsia"/>
          <w:i/>
          <w:iCs/>
          <w:color w:val="000000" w:themeColor="text1"/>
          <w:sz w:val="22"/>
          <w:szCs w:val="28"/>
        </w:rPr>
        <w:t>k</w:t>
      </w:r>
      <w:r w:rsidRPr="001756FB">
        <w:rPr>
          <w:rFonts w:asciiTheme="minorHAnsi" w:hAnsiTheme="minorHAnsi" w:cstheme="minorHAnsi" w:hint="eastAsia"/>
          <w:color w:val="000000" w:themeColor="text1"/>
          <w:sz w:val="22"/>
          <w:szCs w:val="28"/>
        </w:rPr>
        <w:t xml:space="preserve"> sensing occasions for each </w:t>
      </w:r>
      <w:r w:rsidRPr="001756FB">
        <w:rPr>
          <w:rFonts w:asciiTheme="minorHAnsi" w:hAnsiTheme="minorHAnsi" w:cstheme="minorHAnsi" w:hint="eastAsia"/>
          <w:i/>
          <w:iCs/>
          <w:color w:val="000000" w:themeColor="text1"/>
          <w:sz w:val="22"/>
          <w:szCs w:val="28"/>
        </w:rPr>
        <w:t>P</w:t>
      </w:r>
      <w:r w:rsidRPr="001756FB">
        <w:rPr>
          <w:rFonts w:asciiTheme="minorHAnsi" w:hAnsiTheme="minorHAnsi" w:cstheme="minorHAnsi" w:hint="eastAsia"/>
          <w:i/>
          <w:iCs/>
          <w:color w:val="000000" w:themeColor="text1"/>
          <w:sz w:val="22"/>
          <w:szCs w:val="28"/>
          <w:vertAlign w:val="subscript"/>
        </w:rPr>
        <w:t>reserve</w:t>
      </w:r>
      <w:r w:rsidRPr="001756FB">
        <w:rPr>
          <w:rFonts w:asciiTheme="minorHAnsi" w:hAnsiTheme="minorHAnsi" w:cstheme="minorHAnsi" w:hint="eastAsia"/>
          <w:color w:val="000000" w:themeColor="text1"/>
          <w:sz w:val="22"/>
          <w:szCs w:val="28"/>
        </w:rPr>
        <w:t xml:space="preserve"> were not monitored for this slot</w:t>
      </w:r>
      <w:r w:rsidRPr="001756FB">
        <w:rPr>
          <w:rFonts w:asciiTheme="minorHAnsi" w:hAnsiTheme="minorHAnsi" w:cstheme="minorHAnsi"/>
          <w:color w:val="000000" w:themeColor="text1"/>
          <w:sz w:val="22"/>
          <w:szCs w:val="28"/>
        </w:rPr>
        <w:t>. And e</w:t>
      </w:r>
      <w:r w:rsidRPr="001756FB">
        <w:rPr>
          <w:rFonts w:asciiTheme="minorHAnsi" w:hAnsiTheme="minorHAnsi" w:cstheme="minorHAnsi" w:hint="eastAsia"/>
          <w:color w:val="000000" w:themeColor="text1"/>
          <w:sz w:val="22"/>
          <w:szCs w:val="28"/>
        </w:rPr>
        <w:t>ach sensing occasions is treated independently for the SL-RSRP based candidate resource exclusion</w:t>
      </w:r>
      <w:r w:rsidRPr="001756FB">
        <w:rPr>
          <w:rFonts w:asciiTheme="minorHAnsi" w:hAnsiTheme="minorHAnsi" w:cstheme="minorHAnsi"/>
          <w:color w:val="000000" w:themeColor="text1"/>
          <w:sz w:val="22"/>
          <w:szCs w:val="28"/>
        </w:rPr>
        <w:t>. [22/Intel]</w:t>
      </w:r>
      <w:r w:rsidR="006F3F19" w:rsidRPr="001756FB">
        <w:rPr>
          <w:rFonts w:asciiTheme="minorHAnsi" w:hAnsiTheme="minorHAnsi" w:cstheme="minorHAnsi"/>
          <w:color w:val="000000" w:themeColor="text1"/>
          <w:sz w:val="22"/>
          <w:szCs w:val="28"/>
        </w:rPr>
        <w:t>, [12/NEC]</w:t>
      </w:r>
    </w:p>
    <w:p w14:paraId="7E36E5FB" w14:textId="77777777" w:rsidR="004607DD" w:rsidRPr="001756FB" w:rsidRDefault="004607DD"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If periodic-based partial sensing information is not sufficient, </w:t>
      </w:r>
      <w:r w:rsidRPr="001756FB">
        <w:rPr>
          <w:rFonts w:asciiTheme="minorHAnsi" w:hAnsiTheme="minorHAnsi" w:cstheme="minorHAnsi"/>
          <w:color w:val="000000" w:themeColor="text1"/>
          <w:sz w:val="22"/>
          <w:szCs w:val="28"/>
        </w:rPr>
        <w:t>[22/Intel]</w:t>
      </w:r>
    </w:p>
    <w:p w14:paraId="1B21C6E5"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UE selects resources based on partial sensing procedures designed for dynamic transmissions</w:t>
      </w:r>
    </w:p>
    <w:p w14:paraId="79D80AA4"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allowed to use semi-persistent reservation</w:t>
      </w:r>
    </w:p>
    <w:p w14:paraId="701D3268" w14:textId="77777777" w:rsidR="004607DD" w:rsidRPr="007B0ECF" w:rsidRDefault="004607DD"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Sufficient amount of periodic-based partial sensing information is determined by the following condition:</w:t>
      </w:r>
      <w:r w:rsidRPr="007B0ECF">
        <w:rPr>
          <w:rFonts w:asciiTheme="minorHAnsi" w:hAnsiTheme="minorHAnsi" w:cstheme="minorHAnsi"/>
          <w:color w:val="000000" w:themeColor="text1"/>
          <w:sz w:val="22"/>
          <w:szCs w:val="28"/>
        </w:rPr>
        <w:t xml:space="preserve"> [22/Intel]</w:t>
      </w:r>
    </w:p>
    <w:p w14:paraId="2B23B14D"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i/>
          <w:iCs/>
          <w:color w:val="000000" w:themeColor="text1"/>
          <w:sz w:val="22"/>
          <w:szCs w:val="22"/>
        </w:rPr>
        <w:t>N</w:t>
      </w:r>
      <w:r w:rsidRPr="007B0ECF">
        <w:rPr>
          <w:rFonts w:ascii="Tahoma" w:hAnsi="Tahoma" w:cs="Tahoma"/>
          <w:color w:val="000000" w:themeColor="text1"/>
          <w:sz w:val="22"/>
          <w:szCs w:val="22"/>
        </w:rPr>
        <w:t>⸱</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TX</w:t>
      </w:r>
      <w:r w:rsidRPr="007B0ECF">
        <w:rPr>
          <w:rFonts w:asciiTheme="minorHAnsi" w:hAnsiTheme="minorHAnsi" w:cstheme="minorHAnsi"/>
          <w:color w:val="000000" w:themeColor="text1"/>
          <w:sz w:val="22"/>
          <w:szCs w:val="22"/>
        </w:rPr>
        <w:t xml:space="preserve"> &gt; </w:t>
      </w:r>
      <w:proofErr w:type="spellStart"/>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reserve_threshold</w:t>
      </w:r>
      <w:proofErr w:type="spellEnd"/>
      <w:r w:rsidRPr="007B0ECF">
        <w:rPr>
          <w:rFonts w:asciiTheme="minorHAnsi" w:hAnsiTheme="minorHAnsi" w:cstheme="minorHAnsi"/>
          <w:color w:val="000000" w:themeColor="text1"/>
          <w:sz w:val="22"/>
          <w:szCs w:val="22"/>
        </w:rPr>
        <w:t xml:space="preserve"> where</w:t>
      </w:r>
    </w:p>
    <w:p w14:paraId="135591A5"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 xml:space="preserve">N </w:t>
      </w:r>
      <w:r w:rsidRPr="007B0ECF">
        <w:rPr>
          <w:rFonts w:asciiTheme="minorHAnsi" w:hAnsiTheme="minorHAnsi" w:cstheme="minorHAnsi"/>
          <w:color w:val="000000" w:themeColor="text1"/>
          <w:szCs w:val="22"/>
        </w:rPr>
        <w:t>– number of TBs transmitted without semi-persistent reservation configured for given P</w:t>
      </w:r>
      <w:r w:rsidRPr="007B0ECF">
        <w:rPr>
          <w:rFonts w:asciiTheme="minorHAnsi" w:hAnsiTheme="minorHAnsi" w:cstheme="minorHAnsi"/>
          <w:color w:val="000000" w:themeColor="text1"/>
          <w:szCs w:val="22"/>
          <w:vertAlign w:val="subscript"/>
        </w:rPr>
        <w:t>TX</w:t>
      </w:r>
    </w:p>
    <w:p w14:paraId="54C12308"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TX</w:t>
      </w:r>
      <w:r w:rsidRPr="007B0ECF">
        <w:rPr>
          <w:rFonts w:asciiTheme="minorHAnsi" w:hAnsiTheme="minorHAnsi" w:cstheme="minorHAnsi"/>
          <w:i/>
          <w:iCs/>
          <w:color w:val="000000" w:themeColor="text1"/>
          <w:szCs w:val="22"/>
        </w:rPr>
        <w:t xml:space="preserve"> </w:t>
      </w:r>
      <w:r w:rsidRPr="007B0ECF">
        <w:rPr>
          <w:rFonts w:asciiTheme="minorHAnsi" w:hAnsiTheme="minorHAnsi" w:cstheme="minorHAnsi"/>
          <w:color w:val="000000" w:themeColor="text1"/>
          <w:szCs w:val="22"/>
        </w:rPr>
        <w:t>– reservation period for transmission</w:t>
      </w:r>
    </w:p>
    <w:p w14:paraId="1069DDAC"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proofErr w:type="spellStart"/>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reserve_threshold</w:t>
      </w:r>
      <w:proofErr w:type="spellEnd"/>
      <w:r w:rsidRPr="007B0ECF">
        <w:rPr>
          <w:rFonts w:asciiTheme="minorHAnsi" w:hAnsiTheme="minorHAnsi" w:cstheme="minorHAnsi"/>
          <w:color w:val="000000" w:themeColor="text1"/>
          <w:szCs w:val="22"/>
        </w:rPr>
        <w:t xml:space="preserve"> – pre-configured threshold which is one of the </w:t>
      </w: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w:t>
      </w:r>
      <w:r w:rsidRPr="007B0ECF">
        <w:rPr>
          <w:rFonts w:asciiTheme="minorHAnsi" w:hAnsiTheme="minorHAnsi" w:cstheme="minorHAnsi"/>
          <w:color w:val="000000" w:themeColor="text1"/>
          <w:szCs w:val="22"/>
        </w:rPr>
        <w:t xml:space="preserve"> values</w:t>
      </w:r>
    </w:p>
    <w:p w14:paraId="4869DB50" w14:textId="77777777" w:rsidR="004607DD" w:rsidRPr="007B0ECF" w:rsidRDefault="00831003" w:rsidP="004607DD">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 xml:space="preserve">Periodic-based partial sensing is applied regardless </w:t>
      </w:r>
      <m:oMath>
        <m:sSub>
          <m:sSubPr>
            <m:ctrlPr>
              <w:rPr>
                <w:rFonts w:ascii="Cambria Math" w:eastAsiaTheme="minorEastAsia" w:hAnsi="Cambria Math" w:cstheme="minorHAnsi"/>
                <w:i/>
                <w:iCs/>
                <w:color w:val="000000" w:themeColor="text1"/>
              </w:rPr>
            </m:ctrlPr>
          </m:sSubPr>
          <m:e>
            <m:r>
              <w:rPr>
                <w:rFonts w:ascii="Cambria Math" w:eastAsiaTheme="minorEastAsia" w:hAnsi="Cambria Math" w:cstheme="minorHAnsi"/>
                <w:color w:val="000000" w:themeColor="text1"/>
              </w:rPr>
              <m:t>P</m:t>
            </m:r>
          </m:e>
          <m:sub>
            <m:r>
              <w:rPr>
                <w:rFonts w:ascii="Cambria Math" w:eastAsiaTheme="minorEastAsia" w:hAnsi="Cambria Math" w:cstheme="minorHAnsi"/>
                <w:color w:val="000000" w:themeColor="text1"/>
              </w:rPr>
              <m:t>rsvp_TX</m:t>
            </m:r>
          </m:sub>
        </m:sSub>
      </m:oMath>
      <w:r w:rsidRPr="007B0ECF">
        <w:rPr>
          <w:rFonts w:asciiTheme="minorHAnsi" w:hAnsiTheme="minorHAnsi" w:cstheme="minorHAnsi"/>
          <w:color w:val="000000" w:themeColor="text1"/>
        </w:rPr>
        <w:t xml:space="preserve"> is zero or not, and all sensing results corresponding to a set of </w:t>
      </w:r>
      <w:r w:rsidRPr="007B0ECF">
        <w:rPr>
          <w:rFonts w:asciiTheme="minorHAnsi" w:hAnsiTheme="minorHAnsi" w:cstheme="minorHAnsi"/>
          <w:i/>
          <w:iCs/>
          <w:color w:val="000000" w:themeColor="text1"/>
        </w:rPr>
        <w:t xml:space="preserve">Y </w:t>
      </w:r>
      <w:r w:rsidRPr="007B0ECF">
        <w:rPr>
          <w:rFonts w:asciiTheme="minorHAnsi" w:hAnsiTheme="minorHAnsi" w:cstheme="minorHAnsi"/>
          <w:color w:val="000000" w:themeColor="text1"/>
        </w:rPr>
        <w:t xml:space="preserve">candidate slots, </w:t>
      </w:r>
      <w:r w:rsidRPr="007B0ECF">
        <w:rPr>
          <w:rFonts w:asciiTheme="minorHAnsi" w:hAnsiTheme="minorHAnsi" w:cstheme="minorHAnsi"/>
          <w:i/>
          <w:iCs/>
          <w:color w:val="000000" w:themeColor="text1"/>
        </w:rPr>
        <w:t>k</w:t>
      </w:r>
      <w:r w:rsidRPr="007B0ECF">
        <w:rPr>
          <w:rFonts w:asciiTheme="minorHAnsi" w:hAnsiTheme="minorHAnsi" w:cstheme="minorHAnsi"/>
          <w:color w:val="000000" w:themeColor="text1"/>
        </w:rPr>
        <w:t>, and Preserve are available. [25/DCM]</w:t>
      </w:r>
    </w:p>
    <w:p w14:paraId="200F5F03" w14:textId="77777777" w:rsidR="00831003" w:rsidRPr="007B0ECF" w:rsidRDefault="00831003" w:rsidP="0083100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rPr>
        <w:t>FFS when only a part of periodic-based partial sensing results is available</w:t>
      </w:r>
    </w:p>
    <w:p w14:paraId="08BCAC7E"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resource exclusion/selection should be performed at packet arriving time of slot n as well as the resource (re-)selection triggering time. [33/CATT, GH]</w:t>
      </w:r>
    </w:p>
    <w:p w14:paraId="49320C4E"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an additional resource (re-)selection checking time should be defined at the first slot of the set of Y candidate slots subject to processing time restriction. [33/CATT, GH]</w:t>
      </w:r>
    </w:p>
    <w:p w14:paraId="200EDE76"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Resource selection checking is based on the completed periodic-based partial sensing at the additional resource (re-)selection checking time.</w:t>
      </w:r>
    </w:p>
    <w:p w14:paraId="75790B56"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The detected unavailable pre-selected resource(s) after checking should be re-selected.</w:t>
      </w:r>
    </w:p>
    <w:p w14:paraId="3FB4E478" w14:textId="77777777" w:rsidR="006F3F19" w:rsidRPr="007B0ECF" w:rsidRDefault="002A0CB3" w:rsidP="006F3F19">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Periodic-based partial or contiguous partial sensing can be (pre-)configured to operate independently or jointly in one resource pool. [29/ZTE, Sanechips]</w:t>
      </w:r>
    </w:p>
    <w:p w14:paraId="19AD9DBF" w14:textId="77777777" w:rsidR="00D5127D" w:rsidRPr="00732FB7" w:rsidRDefault="00E47856" w:rsidP="00CF5D09">
      <w:pPr>
        <w:pStyle w:val="Heading2"/>
      </w:pPr>
      <w:r w:rsidRPr="00732FB7">
        <w:lastRenderedPageBreak/>
        <w:t>Contiguous partial sensing</w:t>
      </w:r>
    </w:p>
    <w:p w14:paraId="34896D2C" w14:textId="77777777" w:rsidR="00684131" w:rsidRPr="00732FB7" w:rsidRDefault="00D27F18"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to perform contiguous partial sensing</w:t>
      </w:r>
    </w:p>
    <w:p w14:paraId="172E0116" w14:textId="77777777" w:rsidR="00047D6D" w:rsidRPr="007B0ECF" w:rsidRDefault="00D44A7F"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All traffic types: periodic and aperiodic (without periodic reservation) transmissions</w:t>
      </w:r>
    </w:p>
    <w:p w14:paraId="5AEC6323" w14:textId="77777777" w:rsidR="00D44A7F" w:rsidRPr="007B0ECF" w:rsidRDefault="005E1641"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DA4294"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A4141C" w:rsidRPr="007B0ECF">
        <w:rPr>
          <w:rFonts w:asciiTheme="minorHAnsi" w:hAnsiTheme="minorHAnsi" w:cstheme="minorHAnsi"/>
          <w:color w:val="000000" w:themeColor="text1"/>
          <w:sz w:val="22"/>
          <w:szCs w:val="22"/>
        </w:rPr>
        <w:t xml:space="preserve"> </w:t>
      </w:r>
      <w:r w:rsidR="00D44A7F"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00D44A7F" w:rsidRPr="007B0ECF">
        <w:rPr>
          <w:rFonts w:asciiTheme="minorHAnsi" w:hAnsiTheme="minorHAnsi" w:cstheme="minorHAnsi"/>
          <w:color w:val="000000" w:themeColor="text1"/>
          <w:sz w:val="22"/>
          <w:szCs w:val="22"/>
        </w:rPr>
        <w:t>/OPPO],</w:t>
      </w:r>
      <w:r w:rsidR="00F16DAF" w:rsidRPr="007B0ECF">
        <w:rPr>
          <w:rFonts w:asciiTheme="minorHAnsi" w:hAnsiTheme="minorHAnsi" w:cstheme="minorHAnsi"/>
          <w:color w:val="000000" w:themeColor="text1"/>
          <w:sz w:val="22"/>
          <w:szCs w:val="22"/>
        </w:rPr>
        <w:t xml:space="preserve"> </w:t>
      </w:r>
    </w:p>
    <w:p w14:paraId="39A40DC2" w14:textId="77777777" w:rsidR="00943443" w:rsidRPr="007B0ECF" w:rsidRDefault="00943443" w:rsidP="0094344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Conditions in which contiguous partial sensing is performed by UE, at least all of the followings are met: </w:t>
      </w: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FD5712" w:rsidRPr="007B0ECF">
        <w:rPr>
          <w:rFonts w:asciiTheme="minorHAnsi" w:hAnsiTheme="minorHAnsi" w:cstheme="minorHAnsi"/>
          <w:color w:val="000000" w:themeColor="text1"/>
          <w:sz w:val="22"/>
          <w:szCs w:val="22"/>
        </w:rPr>
        <w:t>[25/DCM]</w:t>
      </w:r>
    </w:p>
    <w:p w14:paraId="65B08F5C"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L1 is expected to be triggered or is triggered to perform resource (re)selection procedure in a mode 2 Tx resource pool.</w:t>
      </w:r>
    </w:p>
    <w:p w14:paraId="4178ABFE"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partial sensing.</w:t>
      </w:r>
    </w:p>
    <w:p w14:paraId="4D6AF482"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configured by higher layer in the UE.</w:t>
      </w:r>
    </w:p>
    <w:p w14:paraId="1B32F2C6" w14:textId="77777777" w:rsidR="006F5867" w:rsidRPr="007B0ECF" w:rsidRDefault="006F5867"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Min. contiguous partial sensing window length (</w:t>
      </w:r>
      <w:proofErr w:type="spellStart"/>
      <w:r w:rsidRPr="007B0ECF">
        <w:rPr>
          <w:rFonts w:asciiTheme="minorHAnsi" w:hAnsiTheme="minorHAnsi" w:cstheme="minorHAnsi"/>
          <w:i/>
          <w:iCs/>
          <w:color w:val="000000" w:themeColor="text1"/>
          <w:sz w:val="22"/>
          <w:szCs w:val="28"/>
        </w:rPr>
        <w:t>W</w:t>
      </w:r>
      <w:r w:rsidRPr="007B0ECF">
        <w:rPr>
          <w:rFonts w:asciiTheme="minorHAnsi" w:hAnsiTheme="minorHAnsi" w:cstheme="minorHAnsi"/>
          <w:i/>
          <w:iCs/>
          <w:color w:val="000000" w:themeColor="text1"/>
          <w:sz w:val="22"/>
          <w:szCs w:val="28"/>
          <w:vertAlign w:val="subscript"/>
        </w:rPr>
        <w:t>CPSmin</w:t>
      </w:r>
      <w:proofErr w:type="spellEnd"/>
      <w:r w:rsidRPr="007B0ECF">
        <w:rPr>
          <w:rFonts w:asciiTheme="minorHAnsi" w:hAnsiTheme="minorHAnsi" w:cstheme="minorHAnsi"/>
          <w:color w:val="000000" w:themeColor="text1"/>
          <w:sz w:val="22"/>
          <w:szCs w:val="28"/>
        </w:rPr>
        <w:t>) is (pre-)configured per resource pool. [21/LGE]</w:t>
      </w:r>
    </w:p>
    <w:p w14:paraId="0C985DB7" w14:textId="77777777" w:rsidR="00F63B7D" w:rsidRPr="007B0ECF" w:rsidRDefault="00F63B7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in which contiguous partial sensing is performed by UE, at least all of the followings are met: [33/CATT, GH]</w:t>
      </w:r>
    </w:p>
    <w:p w14:paraId="4C4FE968" w14:textId="77777777" w:rsidR="00F63B7D" w:rsidRPr="007B0ECF" w:rsidRDefault="00F63B7D" w:rsidP="00F63B7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contiguous partial sensing</w:t>
      </w:r>
    </w:p>
    <w:p w14:paraId="30BA0FE7" w14:textId="77777777" w:rsidR="00F63B7D" w:rsidRPr="007B0ECF" w:rsidRDefault="00F63B7D" w:rsidP="00F63B7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Contiguous partial sensing configured by higher layer in the UE</w:t>
      </w:r>
    </w:p>
    <w:p w14:paraId="6D00D194" w14:textId="77777777" w:rsidR="0091399A" w:rsidRPr="00732FB7" w:rsidRDefault="00B53B04"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Sensing window</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w:t>
      </w:r>
      <w:proofErr w:type="spellStart"/>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A</w:t>
      </w:r>
      <w:proofErr w:type="spellEnd"/>
      <w:r w:rsidR="0091399A" w:rsidRPr="00732FB7">
        <w:rPr>
          <w:rFonts w:asciiTheme="minorHAnsi" w:hAnsiTheme="minorHAnsi" w:cstheme="minorHAnsi"/>
          <w:color w:val="FF0000"/>
          <w:sz w:val="22"/>
          <w:szCs w:val="28"/>
        </w:rPr>
        <w:t xml:space="preserve">, </w:t>
      </w:r>
      <w:proofErr w:type="spellStart"/>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B</w:t>
      </w:r>
      <w:proofErr w:type="spellEnd"/>
      <w:r w:rsidRPr="00732FB7">
        <w:rPr>
          <w:rFonts w:asciiTheme="minorHAnsi" w:hAnsiTheme="minorHAnsi" w:cstheme="minorHAnsi"/>
          <w:color w:val="FF0000"/>
          <w:sz w:val="22"/>
          <w:szCs w:val="28"/>
        </w:rPr>
        <w:t>]</w:t>
      </w:r>
      <w:r w:rsidR="0090625D" w:rsidRPr="00732FB7">
        <w:rPr>
          <w:rFonts w:asciiTheme="minorHAnsi" w:hAnsiTheme="minorHAnsi" w:cstheme="minorHAnsi"/>
          <w:color w:val="FF0000"/>
          <w:sz w:val="22"/>
          <w:szCs w:val="28"/>
        </w:rPr>
        <w:t xml:space="preserve"> </w:t>
      </w:r>
      <w:r w:rsidR="009F499A">
        <w:rPr>
          <w:rFonts w:asciiTheme="minorHAnsi" w:hAnsiTheme="minorHAnsi" w:cstheme="minorHAnsi"/>
          <w:color w:val="FF0000"/>
          <w:sz w:val="22"/>
          <w:szCs w:val="28"/>
        </w:rPr>
        <w:t>determination</w:t>
      </w:r>
    </w:p>
    <w:p w14:paraId="5375119A" w14:textId="77777777" w:rsidR="0018064E" w:rsidRPr="007B0ECF" w:rsidRDefault="0018064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A</w:t>
      </w:r>
      <w:r w:rsidRPr="007B0ECF">
        <w:rPr>
          <w:rFonts w:asciiTheme="minorHAnsi" w:hAnsiTheme="minorHAnsi" w:cstheme="minorHAnsi"/>
          <w:color w:val="000000" w:themeColor="text1"/>
          <w:sz w:val="22"/>
          <w:szCs w:val="28"/>
        </w:rPr>
        <w:t xml:space="preserve"> and </w:t>
      </w: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B</w:t>
      </w:r>
      <w:r w:rsidRPr="007B0ECF">
        <w:rPr>
          <w:rFonts w:asciiTheme="minorHAnsi" w:hAnsiTheme="minorHAnsi" w:cstheme="minorHAnsi"/>
          <w:color w:val="000000" w:themeColor="text1"/>
          <w:sz w:val="22"/>
          <w:szCs w:val="28"/>
        </w:rPr>
        <w:t xml:space="preserve"> values </w:t>
      </w:r>
      <w:r w:rsidR="009F499A" w:rsidRPr="007B0ECF">
        <w:rPr>
          <w:rFonts w:asciiTheme="minorHAnsi" w:hAnsiTheme="minorHAnsi" w:cstheme="minorHAnsi"/>
          <w:color w:val="000000" w:themeColor="text1"/>
          <w:sz w:val="22"/>
          <w:szCs w:val="28"/>
        </w:rPr>
        <w:t>are dependent on</w:t>
      </w:r>
      <w:r w:rsidR="008A2C6C" w:rsidRPr="007B0ECF">
        <w:rPr>
          <w:rFonts w:asciiTheme="minorHAnsi" w:hAnsiTheme="minorHAnsi" w:cstheme="minorHAnsi"/>
          <w:color w:val="000000" w:themeColor="text1"/>
          <w:sz w:val="22"/>
          <w:szCs w:val="28"/>
        </w:rPr>
        <w:t>:</w:t>
      </w:r>
    </w:p>
    <w:p w14:paraId="4D311E15" w14:textId="77777777" w:rsidR="009F499A" w:rsidRPr="007B0ECF" w:rsidRDefault="009F499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 with enabled/disabled periodic reservation: [1/HW,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p>
    <w:p w14:paraId="705BDD00" w14:textId="77777777" w:rsidR="00A4141C" w:rsidRPr="007B0ECF" w:rsidRDefault="009F499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P</w:t>
      </w:r>
      <w:r w:rsidR="00A4141C" w:rsidRPr="007B0ECF">
        <w:rPr>
          <w:rFonts w:asciiTheme="minorHAnsi" w:hAnsiTheme="minorHAnsi" w:cstheme="minorHAnsi"/>
          <w:color w:val="000000" w:themeColor="text1"/>
          <w:sz w:val="22"/>
          <w:szCs w:val="22"/>
        </w:rPr>
        <w:t xml:space="preserve">eriodic or aperiodic traffic: </w:t>
      </w:r>
      <w:r w:rsidR="002104C2" w:rsidRPr="007B0ECF">
        <w:rPr>
          <w:rFonts w:asciiTheme="minorHAnsi" w:hAnsiTheme="minorHAnsi" w:cstheme="minorHAnsi"/>
          <w:color w:val="000000" w:themeColor="text1"/>
          <w:sz w:val="22"/>
          <w:szCs w:val="22"/>
        </w:rPr>
        <w:t xml:space="preserve">[7/Samsung],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F5B40" w:rsidRPr="007B0ECF">
        <w:rPr>
          <w:rFonts w:asciiTheme="minorHAnsi" w:hAnsiTheme="minorHAnsi" w:cstheme="minorHAnsi"/>
          <w:color w:val="000000" w:themeColor="text1"/>
          <w:sz w:val="22"/>
          <w:szCs w:val="28"/>
        </w:rPr>
        <w:t>[2</w:t>
      </w:r>
      <w:r w:rsidR="000744D6" w:rsidRPr="007B0ECF">
        <w:rPr>
          <w:rFonts w:asciiTheme="minorHAnsi" w:hAnsiTheme="minorHAnsi" w:cstheme="minorHAnsi"/>
          <w:color w:val="000000" w:themeColor="text1"/>
          <w:sz w:val="22"/>
          <w:szCs w:val="28"/>
        </w:rPr>
        <w:t>5</w:t>
      </w:r>
      <w:r w:rsidR="004F5B40" w:rsidRPr="007B0ECF">
        <w:rPr>
          <w:rFonts w:asciiTheme="minorHAnsi" w:hAnsiTheme="minorHAnsi" w:cstheme="minorHAnsi"/>
          <w:color w:val="000000" w:themeColor="text1"/>
          <w:sz w:val="22"/>
          <w:szCs w:val="28"/>
        </w:rPr>
        <w:t>/DCM]</w:t>
      </w:r>
      <w:r w:rsidR="00E42448" w:rsidRPr="007B0ECF">
        <w:rPr>
          <w:rFonts w:asciiTheme="minorHAnsi" w:hAnsiTheme="minorHAnsi" w:cstheme="minorHAnsi"/>
          <w:color w:val="000000" w:themeColor="text1"/>
          <w:sz w:val="22"/>
          <w:szCs w:val="28"/>
        </w:rPr>
        <w:t>, [28/IDC]</w:t>
      </w:r>
    </w:p>
    <w:p w14:paraId="0F3A2CE2" w14:textId="77777777" w:rsidR="00715FA9" w:rsidRPr="007B0ECF" w:rsidRDefault="000744D6" w:rsidP="00715FA9">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depends on the remaining value of the PDB</w:t>
      </w:r>
      <w:r w:rsidR="00715FA9"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8"/>
        </w:rPr>
        <w:t xml:space="preserve"> the minimum resource selection window for a specific transmission</w:t>
      </w:r>
      <w:r w:rsidR="00715FA9" w:rsidRPr="007B0ECF">
        <w:rPr>
          <w:rFonts w:asciiTheme="minorHAnsi" w:hAnsiTheme="minorHAnsi" w:cstheme="minorHAnsi"/>
          <w:color w:val="000000" w:themeColor="text1"/>
          <w:sz w:val="22"/>
          <w:szCs w:val="28"/>
        </w:rPr>
        <w:t>, and CBR/CR metrics</w:t>
      </w:r>
      <w:r w:rsidRPr="007B0ECF">
        <w:rPr>
          <w:rFonts w:asciiTheme="minorHAnsi" w:hAnsiTheme="minorHAnsi" w:cstheme="minorHAnsi"/>
          <w:color w:val="000000" w:themeColor="text1"/>
          <w:sz w:val="22"/>
          <w:szCs w:val="28"/>
        </w:rPr>
        <w:t xml:space="preserve"> [32/E///]</w:t>
      </w:r>
    </w:p>
    <w:p w14:paraId="45D89286" w14:textId="77777777" w:rsidR="00E42448" w:rsidRPr="007B0ECF" w:rsidRDefault="00E42448"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maximum contiguous partial sensing window is 31 slots. [28/IDC]</w:t>
      </w:r>
    </w:p>
    <w:p w14:paraId="2079EFE7" w14:textId="77777777" w:rsidR="00E42448" w:rsidRPr="007B0ECF" w:rsidRDefault="00EA2925" w:rsidP="00E42448">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 xml:space="preserve">Minimum contiguous sensing duration (not larger than 31 logical slots) should be defined and (pre-)configured at least considering priority and latency requirements. </w:t>
      </w:r>
      <w:r w:rsidRPr="007B0ECF">
        <w:rPr>
          <w:rFonts w:asciiTheme="minorHAnsi" w:hAnsiTheme="minorHAnsi" w:cstheme="minorHAnsi"/>
          <w:color w:val="000000" w:themeColor="text1"/>
          <w:sz w:val="22"/>
          <w:szCs w:val="28"/>
        </w:rPr>
        <w:t>[33/CATT, GH]</w:t>
      </w:r>
    </w:p>
    <w:p w14:paraId="00F546DD" w14:textId="77777777" w:rsidR="008A2C6C" w:rsidRPr="007B0ECF" w:rsidRDefault="008A2C6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transmissions,</w:t>
      </w:r>
    </w:p>
    <w:p w14:paraId="5CAC4CDF"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38457F"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B42D23" w:rsidRPr="007B0ECF">
        <w:rPr>
          <w:rFonts w:asciiTheme="minorHAnsi" w:hAnsiTheme="minorHAnsi" w:cstheme="minorHAnsi"/>
          <w:color w:val="000000" w:themeColor="text1"/>
          <w:sz w:val="22"/>
          <w:szCs w:val="22"/>
        </w:rPr>
        <w:t>, [18/CMCC]</w:t>
      </w:r>
      <w:r w:rsidRPr="007B0ECF">
        <w:rPr>
          <w:rFonts w:asciiTheme="minorHAnsi" w:hAnsiTheme="minorHAnsi" w:cstheme="minorHAnsi"/>
          <w:color w:val="000000" w:themeColor="text1"/>
          <w:sz w:val="22"/>
          <w:szCs w:val="22"/>
        </w:rPr>
        <w:t xml:space="preserve">: </w:t>
      </w:r>
      <w:bookmarkStart w:id="116" w:name="_Hlk69149329"/>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bookmarkEnd w:id="116"/>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w:bookmarkStart w:id="117" w:name="_Hlk69144236"/>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bookmarkEnd w:id="117"/>
      <w:r w:rsidR="0038457F" w:rsidRPr="007B0ECF">
        <w:rPr>
          <w:rFonts w:asciiTheme="minorHAnsi" w:hAnsiTheme="minorHAnsi" w:cstheme="minorHAnsi"/>
          <w:color w:val="000000" w:themeColor="text1"/>
          <w:sz w:val="22"/>
          <w:szCs w:val="22"/>
          <w:lang w:eastAsia="ko-KR"/>
        </w:rPr>
        <w:t xml:space="preserve"> (including aperiodic Tx in periodic reservation RP</w:t>
      </w:r>
      <w:r w:rsidR="00261E7D" w:rsidRPr="007B0ECF">
        <w:rPr>
          <w:rFonts w:asciiTheme="minorHAnsi" w:hAnsiTheme="minorHAnsi" w:cstheme="minorHAnsi"/>
          <w:color w:val="000000" w:themeColor="text1"/>
          <w:sz w:val="22"/>
          <w:szCs w:val="22"/>
          <w:lang w:eastAsia="ko-KR"/>
        </w:rPr>
        <w:t xml:space="preserve"> and Y slots within PDB</w:t>
      </w:r>
      <w:r w:rsidR="0038457F" w:rsidRPr="007B0ECF">
        <w:rPr>
          <w:rFonts w:asciiTheme="minorHAnsi" w:hAnsiTheme="minorHAnsi" w:cstheme="minorHAnsi"/>
          <w:color w:val="000000" w:themeColor="text1"/>
          <w:sz w:val="22"/>
          <w:szCs w:val="22"/>
          <w:lang w:eastAsia="ko-KR"/>
        </w:rPr>
        <w:t>)</w:t>
      </w:r>
    </w:p>
    <w:p w14:paraId="590DF6E1" w14:textId="77777777" w:rsidR="00261E7D" w:rsidRPr="007B0ECF" w:rsidRDefault="00261E7D"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 xml:space="preserve">[18/CMCC] for Y slots not within PDB: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c</m:t>
            </m:r>
          </m:sub>
        </m:sSub>
        <m:r>
          <w:rPr>
            <w:rFonts w:ascii="Cambria Math" w:hAnsi="Cambria Math"/>
            <w:color w:val="000000" w:themeColor="text1"/>
            <w:sz w:val="22"/>
            <w:szCs w:val="22"/>
          </w:rPr>
          <m:t>,PDB)</m:t>
        </m:r>
      </m:oMath>
      <w:r w:rsidRPr="007B0ECF">
        <w:rPr>
          <w:bCs/>
          <w:iCs/>
          <w:color w:val="000000" w:themeColor="text1"/>
          <w:sz w:val="22"/>
          <w:szCs w:val="22"/>
        </w:rPr>
        <w:t xml:space="preserve">, </w:t>
      </w:r>
      <w:r w:rsidRPr="007B0ECF">
        <w:rPr>
          <w:rFonts w:asciiTheme="minorHAnsi" w:hAnsiTheme="minorHAnsi" w:cstheme="minorHAnsi"/>
          <w:bCs/>
          <w:iCs/>
          <w:color w:val="000000" w:themeColor="text1"/>
          <w:sz w:val="22"/>
          <w:szCs w:val="22"/>
        </w:rPr>
        <w:t xml:space="preserve">where </w:t>
      </w:r>
      <m:oMath>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T</m:t>
            </m:r>
          </m:e>
          <m:sub>
            <m:r>
              <w:rPr>
                <w:rFonts w:ascii="Cambria Math" w:hAnsi="Cambria Math" w:cstheme="minorHAnsi"/>
                <w:color w:val="000000" w:themeColor="text1"/>
                <w:sz w:val="22"/>
                <w:szCs w:val="22"/>
              </w:rPr>
              <m:t>c</m:t>
            </m:r>
          </m:sub>
        </m:sSub>
      </m:oMath>
      <w:r w:rsidRPr="007B0ECF">
        <w:rPr>
          <w:rFonts w:asciiTheme="minorHAnsi" w:hAnsiTheme="minorHAnsi" w:cstheme="minorHAnsi"/>
          <w:bCs/>
          <w:color w:val="000000" w:themeColor="text1"/>
          <w:sz w:val="22"/>
          <w:szCs w:val="22"/>
        </w:rPr>
        <w:t xml:space="preserve"> is a (pre-)configured value of the contiguous partial sensing window size</w:t>
      </w:r>
    </w:p>
    <w:p w14:paraId="07C50250" w14:textId="77777777" w:rsidR="001E170C" w:rsidRPr="00863299" w:rsidRDefault="001E170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w:t>
      </w:r>
      <w:proofErr w:type="gramStart"/>
      <w:r w:rsidRPr="00863299">
        <w:rPr>
          <w:rFonts w:asciiTheme="minorHAnsi" w:hAnsiTheme="minorHAnsi" w:cstheme="minorHAnsi"/>
          <w:color w:val="000000" w:themeColor="text1"/>
          <w:sz w:val="22"/>
          <w:szCs w:val="28"/>
          <w:lang w:val="fr-FR"/>
        </w:rPr>
        <w:t>]:</w:t>
      </w:r>
      <w:proofErr w:type="gramEnd"/>
      <w:r w:rsidRPr="00863299">
        <w:rPr>
          <w:rFonts w:asciiTheme="minorHAnsi" w:hAnsiTheme="minorHAnsi" w:cstheme="minorHAnsi"/>
          <w:color w:val="000000" w:themeColor="text1"/>
          <w:sz w:val="22"/>
          <w:szCs w:val="28"/>
          <w:lang w:val="fr-FR"/>
        </w:rPr>
        <w:t xml:space="preserve">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2BF6721C" w14:textId="77777777" w:rsidR="008A2C6C" w:rsidRPr="00863299" w:rsidRDefault="008A2C6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38457F" w:rsidRPr="00863299">
        <w:rPr>
          <w:rFonts w:asciiTheme="minorHAnsi" w:hAnsiTheme="minorHAnsi" w:cstheme="minorHAnsi"/>
          <w:color w:val="000000" w:themeColor="text1"/>
          <w:sz w:val="22"/>
          <w:szCs w:val="28"/>
          <w:lang w:val="fr-FR"/>
        </w:rPr>
        <w:t>1</w:t>
      </w:r>
      <w:r w:rsidR="00982A3B" w:rsidRPr="00863299">
        <w:rPr>
          <w:rFonts w:asciiTheme="minorHAnsi" w:hAnsiTheme="minorHAnsi" w:cstheme="minorHAnsi"/>
          <w:color w:val="000000" w:themeColor="text1"/>
          <w:sz w:val="22"/>
          <w:szCs w:val="28"/>
          <w:lang w:val="fr-FR"/>
        </w:rPr>
        <w:t>6</w:t>
      </w:r>
      <w:r w:rsidRPr="00863299">
        <w:rPr>
          <w:rFonts w:asciiTheme="minorHAnsi" w:hAnsiTheme="minorHAnsi" w:cstheme="minorHAnsi"/>
          <w:color w:val="000000" w:themeColor="text1"/>
          <w:sz w:val="22"/>
          <w:szCs w:val="28"/>
          <w:lang w:val="fr-FR"/>
        </w:rPr>
        <w:t>/OPPO</w:t>
      </w:r>
      <w:proofErr w:type="gramStart"/>
      <w:r w:rsidRPr="00863299">
        <w:rPr>
          <w:rFonts w:asciiTheme="minorHAnsi" w:hAnsiTheme="minorHAnsi" w:cstheme="minorHAnsi"/>
          <w:color w:val="000000" w:themeColor="text1"/>
          <w:sz w:val="22"/>
          <w:szCs w:val="28"/>
          <w:lang w:val="fr-FR"/>
        </w:rPr>
        <w:t>]:</w:t>
      </w:r>
      <w:proofErr w:type="gramEnd"/>
      <w:r w:rsidRPr="00863299">
        <w:rPr>
          <w:rFonts w:asciiTheme="minorHAnsi" w:hAnsiTheme="minorHAnsi" w:cstheme="minorHAnsi"/>
          <w:color w:val="000000" w:themeColor="text1"/>
          <w:sz w:val="22"/>
          <w:szCs w:val="28"/>
          <w:lang w:val="fr-FR"/>
        </w:rPr>
        <w:t xml:space="preserve"> </w:t>
      </w:r>
      <w:proofErr w:type="spellStart"/>
      <w:r w:rsidRPr="00863299">
        <w:rPr>
          <w:rFonts w:asciiTheme="minorHAnsi" w:hAnsiTheme="minorHAnsi" w:cstheme="minorHAnsi"/>
          <w:i/>
          <w:iCs/>
          <w:color w:val="000000" w:themeColor="text1"/>
          <w:sz w:val="22"/>
          <w:szCs w:val="22"/>
          <w:lang w:val="fr-FR"/>
        </w:rPr>
        <w:t>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proofErr w:type="spellEnd"/>
      <w:r w:rsidRPr="00863299">
        <w:rPr>
          <w:rFonts w:asciiTheme="minorHAnsi" w:hAnsiTheme="minorHAnsi" w:cstheme="minorHAnsi"/>
          <w:color w:val="000000" w:themeColor="text1"/>
          <w:sz w:val="22"/>
          <w:szCs w:val="22"/>
          <w:lang w:val="fr-FR"/>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m:rPr>
            <m:sty m:val="p"/>
          </m:rPr>
          <w:rPr>
            <w:rFonts w:ascii="Cambria Math" w:hAnsi="Cambria Math"/>
            <w:color w:val="000000" w:themeColor="text1"/>
            <w:lang w:val="fr-FR" w:eastAsia="zh-CN"/>
          </w:rPr>
          <m:t>-31</m:t>
        </m:r>
      </m:oMath>
      <w:r w:rsidRPr="00863299">
        <w:rPr>
          <w:rFonts w:asciiTheme="minorHAnsi" w:hAnsiTheme="minorHAnsi" w:cstheme="minorHAnsi"/>
          <w:color w:val="000000" w:themeColor="text1"/>
          <w:lang w:val="fr-FR" w:eastAsia="zh-CN"/>
        </w:rPr>
        <w:t xml:space="preserve"> </w:t>
      </w:r>
      <w:r w:rsidRPr="00863299">
        <w:rPr>
          <w:rFonts w:asciiTheme="minorHAnsi" w:hAnsiTheme="minorHAnsi" w:cstheme="minorHAnsi"/>
          <w:color w:val="000000" w:themeColor="text1"/>
          <w:sz w:val="22"/>
          <w:szCs w:val="22"/>
          <w:lang w:val="fr-FR"/>
        </w:rPr>
        <w:t>and</w:t>
      </w:r>
      <w:r w:rsidRPr="00863299">
        <w:rPr>
          <w:rFonts w:asciiTheme="minorHAnsi" w:hAnsiTheme="minorHAnsi" w:cstheme="minorHAnsi"/>
          <w:i/>
          <w:iCs/>
          <w:color w:val="000000" w:themeColor="text1"/>
          <w:sz w:val="22"/>
          <w:szCs w:val="22"/>
          <w:lang w:val="fr-FR"/>
        </w:rPr>
        <w:t xml:space="preserve"> </w:t>
      </w:r>
      <w:proofErr w:type="spellStart"/>
      <w:r w:rsidRPr="00863299">
        <w:rPr>
          <w:rFonts w:asciiTheme="minorHAnsi" w:hAnsiTheme="minorHAnsi" w:cstheme="minorHAnsi"/>
          <w:i/>
          <w:iCs/>
          <w:color w:val="000000" w:themeColor="text1"/>
          <w:sz w:val="22"/>
          <w:szCs w:val="22"/>
          <w:lang w:val="fr-FR"/>
        </w:rPr>
        <w:t>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proofErr w:type="spellEnd"/>
      <w:r w:rsidRPr="00863299">
        <w:rPr>
          <w:rFonts w:asciiTheme="minorHAnsi" w:hAnsiTheme="minorHAnsi" w:cstheme="minorHAnsi"/>
          <w:color w:val="000000" w:themeColor="text1"/>
          <w:sz w:val="22"/>
          <w:szCs w:val="22"/>
          <w:lang w:val="fr-FR"/>
        </w:rPr>
        <w:t xml:space="preserve"> ≤  </w:t>
      </w:r>
      <w:bookmarkStart w:id="118" w:name="_Hlk69149356"/>
      <m:oMath>
        <m:sSubSup>
          <m:sSubSupPr>
            <m:ctrlPr>
              <w:rPr>
                <w:rFonts w:ascii="Cambria Math" w:hAnsi="Cambria Math"/>
                <w:i/>
                <w:color w:val="000000" w:themeColor="text1"/>
                <w:lang w:eastAsia="en-GB"/>
              </w:rPr>
            </m:ctrlPr>
          </m:sSubSupPr>
          <m:e>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m:rPr>
                <m:sty m:val="p"/>
              </m:rPr>
              <w:rPr>
                <w:rFonts w:ascii="Cambria Math" w:eastAsia="Malgun Gothic" w:hAnsi="Cambria Math" w:hint="eastAsia"/>
                <w:color w:val="000000" w:themeColor="text1"/>
                <w:lang w:val="fr-FR" w:eastAsia="ko-KR"/>
              </w:rPr>
              <m:t xml:space="preserve"> </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,1</m:t>
            </m:r>
          </m:sub>
          <m:sup>
            <m:r>
              <w:rPr>
                <w:rFonts w:ascii="Cambria Math" w:hAnsi="Cambria Math"/>
                <w:color w:val="000000" w:themeColor="text1"/>
                <w:lang w:eastAsia="en-GB"/>
              </w:rPr>
              <m:t>SL</m:t>
            </m:r>
          </m:sup>
        </m:sSubSup>
      </m:oMath>
      <w:bookmarkEnd w:id="118"/>
    </w:p>
    <w:p w14:paraId="288454BF" w14:textId="77777777" w:rsidR="00DE46F9" w:rsidRPr="007B0ECF" w:rsidRDefault="00DE46F9" w:rsidP="00A671AE">
      <w:pPr>
        <w:pStyle w:val="ListParagraph"/>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w:t>
      </w:r>
      <w:r w:rsidR="00AD604E" w:rsidRPr="007B0ECF">
        <w:rPr>
          <w:rFonts w:asciiTheme="minorHAnsi" w:hAnsiTheme="minorHAnsi" w:cstheme="minorHAnsi"/>
          <w:color w:val="000000" w:themeColor="text1"/>
          <w:sz w:val="22"/>
          <w:szCs w:val="28"/>
        </w:rPr>
        <w:t>20</w:t>
      </w:r>
      <w:r w:rsidRPr="007B0ECF">
        <w:rPr>
          <w:rFonts w:asciiTheme="minorHAnsi" w:hAnsiTheme="minorHAnsi" w:cstheme="minorHAnsi"/>
          <w:color w:val="000000" w:themeColor="text1"/>
          <w:sz w:val="22"/>
          <w:szCs w:val="28"/>
        </w:rPr>
        <w:t xml:space="preserve">/MTK]: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-32</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001824F0" w:rsidRPr="007B0ECF">
        <w:rPr>
          <w:rFonts w:asciiTheme="minorHAnsi" w:hAnsiTheme="minorHAnsi" w:cstheme="minorHAnsi"/>
          <w:i/>
          <w:iCs/>
          <w:color w:val="000000" w:themeColor="text1"/>
          <w:sz w:val="22"/>
          <w:szCs w:val="22"/>
        </w:rPr>
        <w:t>n</w:t>
      </w:r>
      <w:r w:rsidR="001824F0" w:rsidRPr="007B0ECF">
        <w:rPr>
          <w:rFonts w:asciiTheme="minorHAnsi" w:hAnsiTheme="minorHAnsi" w:cstheme="minorHAnsi"/>
          <w:color w:val="000000" w:themeColor="text1"/>
          <w:sz w:val="22"/>
          <w:szCs w:val="22"/>
        </w:rPr>
        <w:t>+</w:t>
      </w:r>
      <w:r w:rsidR="001824F0" w:rsidRPr="007B0ECF">
        <w:rPr>
          <w:rFonts w:asciiTheme="minorHAnsi" w:hAnsiTheme="minorHAnsi" w:cstheme="minorHAnsi"/>
          <w:i/>
          <w:iCs/>
          <w:color w:val="000000" w:themeColor="text1"/>
          <w:sz w:val="22"/>
          <w:szCs w:val="22"/>
        </w:rPr>
        <w:t>T</w:t>
      </w:r>
      <w:r w:rsidR="001824F0" w:rsidRPr="007B0ECF">
        <w:rPr>
          <w:rFonts w:asciiTheme="minorHAnsi" w:hAnsiTheme="minorHAnsi" w:cstheme="minorHAnsi"/>
          <w:color w:val="000000" w:themeColor="text1"/>
          <w:sz w:val="22"/>
          <w:szCs w:val="22"/>
          <w:vertAlign w:val="subscript"/>
        </w:rPr>
        <w:t>B</w:t>
      </w:r>
      <w:proofErr w:type="spellEnd"/>
      <w:r w:rsidR="001824F0" w:rsidRPr="007B0ECF">
        <w:rPr>
          <w:rFonts w:asciiTheme="minorHAnsi" w:hAnsiTheme="minorHAnsi" w:cstheme="minorHAnsi"/>
          <w:color w:val="000000" w:themeColor="text1"/>
          <w:sz w:val="22"/>
          <w:szCs w:val="22"/>
        </w:rPr>
        <w:t xml:space="preserve"> </w:t>
      </w:r>
      <w:r w:rsidR="00AD604E" w:rsidRPr="007B0ECF">
        <w:rPr>
          <w:rFonts w:asciiTheme="minorHAnsi" w:hAnsiTheme="minorHAnsi" w:cstheme="minorHAnsi"/>
          <w:color w:val="000000" w:themeColor="text1"/>
          <w:sz w:val="22"/>
          <w:szCs w:val="22"/>
        </w:rPr>
        <w:t>≥</w:t>
      </w:r>
      <w:r w:rsidR="001824F0" w:rsidRPr="007B0ECF">
        <w:rPr>
          <w:rFonts w:asciiTheme="minorHAnsi" w:hAnsiTheme="minorHAnsi" w:cstheme="minorHAnsi"/>
          <w:color w:val="000000" w:themeColor="text1"/>
          <w:sz w:val="22"/>
          <w:szCs w:val="22"/>
        </w:rPr>
        <w:t xml:space="preserve">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00AD604E" w:rsidRPr="007B0ECF">
        <w:rPr>
          <w:rFonts w:asciiTheme="minorHAnsi" w:hAnsiTheme="minorHAnsi" w:cstheme="minorHAnsi"/>
          <w:color w:val="000000" w:themeColor="text1"/>
          <w:lang w:val="en-AU" w:eastAsia="zh-CN"/>
        </w:rPr>
        <w:t xml:space="preserve">, </w:t>
      </w:r>
      <w:r w:rsidR="00AD604E"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00AD604E" w:rsidRPr="007B0ECF">
        <w:rPr>
          <w:rFonts w:asciiTheme="minorHAnsi" w:hAnsiTheme="minorHAnsi" w:cstheme="minorHAnsi"/>
          <w:bCs/>
          <w:color w:val="000000" w:themeColor="text1"/>
          <w:szCs w:val="20"/>
        </w:rPr>
        <w:t xml:space="preserve"> is the last Y candidate slot</w:t>
      </w:r>
    </w:p>
    <w:p w14:paraId="77B3DC2E" w14:textId="77777777" w:rsidR="00AA27BA" w:rsidRPr="007B0ECF" w:rsidRDefault="00AA27B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002A53EF" w:rsidRPr="007B0ECF">
        <w:rPr>
          <w:rFonts w:asciiTheme="minorHAnsi" w:hAnsiTheme="minorHAnsi" w:cstheme="minorHAnsi"/>
          <w:color w:val="000000" w:themeColor="text1"/>
          <w:lang w:val="en-AU" w:eastAsia="zh-CN"/>
        </w:rPr>
        <w:t xml:space="preserve"> </w:t>
      </w:r>
      <w:r w:rsidR="002A53EF" w:rsidRPr="007B0ECF">
        <w:rPr>
          <w:rFonts w:asciiTheme="minorHAnsi" w:hAnsiTheme="minorHAnsi" w:cstheme="minorHAnsi"/>
          <w:color w:val="000000" w:themeColor="text1"/>
          <w:sz w:val="22"/>
          <w:szCs w:val="22"/>
        </w:rPr>
        <w:t>and</w:t>
      </w:r>
      <w:r w:rsidR="002A53EF"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4A12C4C6" w14:textId="77777777" w:rsidR="00D52A97" w:rsidRPr="007B0ECF" w:rsidRDefault="00D52A9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[11/Futurewei]: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 xml:space="preserve">and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i/>
          <w:iCs/>
          <w:color w:val="000000" w:themeColor="text1"/>
          <w:sz w:val="22"/>
          <w:szCs w:val="22"/>
        </w:rPr>
        <w:t>n</w:t>
      </w:r>
      <w:proofErr w:type="gramStart"/>
      <w:r w:rsidRPr="007B0ECF">
        <w:rPr>
          <w:rFonts w:asciiTheme="minorHAnsi" w:hAnsiTheme="minorHAnsi" w:cstheme="minorHAnsi"/>
          <w:i/>
          <w:iCs/>
          <w:color w:val="000000" w:themeColor="text1"/>
          <w:sz w:val="22"/>
          <w:szCs w:val="22"/>
        </w:rPr>
        <w:t>+[</w:t>
      </w:r>
      <w:proofErr w:type="spellStart"/>
      <w:proofErr w:type="gramEnd"/>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B,min</w:t>
      </w:r>
      <w:proofErr w:type="spellEnd"/>
      <w:r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B,max</w:t>
      </w:r>
      <w:proofErr w:type="spellEnd"/>
      <w:r w:rsidRPr="007B0ECF">
        <w:rPr>
          <w:rFonts w:asciiTheme="minorHAnsi" w:hAnsiTheme="minorHAnsi" w:cstheme="minorHAnsi"/>
          <w:i/>
          <w:iCs/>
          <w:color w:val="000000" w:themeColor="text1"/>
          <w:sz w:val="22"/>
          <w:szCs w:val="22"/>
        </w:rPr>
        <w:t>]</w:t>
      </w:r>
    </w:p>
    <w:p w14:paraId="4D13C7B4" w14:textId="77777777" w:rsidR="00D85B9F" w:rsidRPr="007B0ECF" w:rsidRDefault="00D85B9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94F2A"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 xml:space="preserve">/Xiaomi]: </w:t>
      </w:r>
      <m:oMath>
        <m:r>
          <w:rPr>
            <w:rFonts w:ascii="Cambria Math" w:eastAsiaTheme="minorEastAsia" w:hAnsi="Cambria Math"/>
            <w:color w:val="000000" w:themeColor="text1"/>
            <w:sz w:val="22"/>
            <w:lang w:val="en-US"/>
          </w:rPr>
          <m:t xml:space="preserve"> 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m:rPr>
            <m:sty m:val="p"/>
          </m:rPr>
          <w:rPr>
            <w:rFonts w:ascii="Cambria Math" w:hAnsi="Cambria Math"/>
            <w:color w:val="000000" w:themeColor="text1"/>
            <w:lang w:eastAsia="zh-CN"/>
          </w:rPr>
          <m:t>m-31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0AE13430"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E35CC3" w:rsidRPr="007B0ECF">
        <w:rPr>
          <w:rFonts w:asciiTheme="minorHAnsi" w:hAnsiTheme="minorHAnsi" w:cstheme="minorHAnsi"/>
          <w:color w:val="000000" w:themeColor="text1"/>
          <w:sz w:val="22"/>
          <w:szCs w:val="28"/>
        </w:rPr>
        <w:t>22</w:t>
      </w:r>
      <w:r w:rsidRPr="007B0ECF">
        <w:rPr>
          <w:rFonts w:asciiTheme="minorHAnsi" w:hAnsiTheme="minorHAnsi" w:cstheme="minorHAnsi"/>
          <w:color w:val="000000" w:themeColor="text1"/>
          <w:sz w:val="22"/>
          <w:szCs w:val="28"/>
        </w:rPr>
        <w:t>/Intel]:</w:t>
      </w:r>
    </w:p>
    <w:p w14:paraId="7C9BC936" w14:textId="77777777" w:rsidR="00D06327" w:rsidRPr="007B0ECF" w:rsidRDefault="00D06327" w:rsidP="00A671AE">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Two alternatives for </w:t>
      </w: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color w:val="000000" w:themeColor="text1"/>
          <w:sz w:val="22"/>
          <w:szCs w:val="28"/>
        </w:rPr>
        <w:t>:</w:t>
      </w:r>
    </w:p>
    <w:p w14:paraId="7F830A29" w14:textId="77777777" w:rsidR="008A2C6C" w:rsidRPr="007B0ECF" w:rsidRDefault="008A2C6C" w:rsidP="00D06327">
      <w:pPr>
        <w:pStyle w:val="ListParagraph"/>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hint="eastAsia"/>
          <w:color w:val="000000" w:themeColor="text1"/>
          <w:sz w:val="22"/>
          <w:szCs w:val="28"/>
        </w:rPr>
        <w:t xml:space="preserve"> within a range: </w:t>
      </w:r>
      <w:r w:rsidR="00D06327" w:rsidRPr="007B0ECF">
        <w:rPr>
          <w:rFonts w:asciiTheme="minorHAnsi" w:hAnsiTheme="minorHAnsi" w:cstheme="minorHAnsi"/>
          <w:bCs/>
          <w:color w:val="000000" w:themeColor="text1"/>
          <w:sz w:val="22"/>
          <w:szCs w:val="28"/>
        </w:rPr>
        <w:t>–</w:t>
      </w:r>
      <w:proofErr w:type="gramStart"/>
      <w:r w:rsidR="00D06327" w:rsidRPr="007B0ECF">
        <w:rPr>
          <w:rFonts w:asciiTheme="minorHAnsi" w:hAnsiTheme="minorHAnsi" w:cstheme="minorHAnsi"/>
          <w:bCs/>
          <w:color w:val="000000" w:themeColor="text1"/>
          <w:sz w:val="22"/>
          <w:szCs w:val="28"/>
        </w:rPr>
        <w:t>max(</w:t>
      </w:r>
      <w:proofErr w:type="spellStart"/>
      <w:proofErr w:type="gramEnd"/>
      <w:r w:rsidR="00D06327" w:rsidRPr="007B0ECF">
        <w:rPr>
          <w:rFonts w:asciiTheme="minorHAnsi" w:hAnsiTheme="minorHAnsi" w:cstheme="minorHAnsi"/>
          <w:bCs/>
          <w:i/>
          <w:color w:val="000000" w:themeColor="text1"/>
          <w:sz w:val="22"/>
          <w:szCs w:val="28"/>
        </w:rPr>
        <w:t>t</w:t>
      </w:r>
      <w:r w:rsidR="00D06327" w:rsidRPr="007B0ECF">
        <w:rPr>
          <w:rFonts w:asciiTheme="minorHAnsi" w:hAnsiTheme="minorHAnsi" w:cstheme="minorHAnsi"/>
          <w:bCs/>
          <w:i/>
          <w:color w:val="000000" w:themeColor="text1"/>
          <w:sz w:val="22"/>
          <w:szCs w:val="28"/>
          <w:vertAlign w:val="subscript"/>
        </w:rPr>
        <w:t>n</w:t>
      </w:r>
      <w:proofErr w:type="spellEnd"/>
      <w:r w:rsidR="00D06327" w:rsidRPr="007B0ECF">
        <w:rPr>
          <w:rFonts w:asciiTheme="minorHAnsi" w:hAnsiTheme="minorHAnsi" w:cstheme="minorHAnsi"/>
          <w:bCs/>
          <w:i/>
          <w:color w:val="000000" w:themeColor="text1"/>
          <w:sz w:val="22"/>
          <w:szCs w:val="28"/>
          <w:vertAlign w:val="subscript"/>
        </w:rPr>
        <w:t>-</w:t>
      </w:r>
      <w:r w:rsidR="00D06327" w:rsidRPr="007B0ECF">
        <w:rPr>
          <w:rFonts w:asciiTheme="minorHAnsi" w:hAnsiTheme="minorHAnsi" w:cstheme="minorHAnsi"/>
          <w:bCs/>
          <w:i/>
          <w:iCs/>
          <w:color w:val="000000" w:themeColor="text1"/>
          <w:sz w:val="22"/>
          <w:szCs w:val="28"/>
          <w:vertAlign w:val="subscript"/>
        </w:rPr>
        <w:t>M</w:t>
      </w:r>
      <w:r w:rsidR="00D06327" w:rsidRPr="007B0ECF">
        <w:rPr>
          <w:rFonts w:asciiTheme="minorHAnsi" w:hAnsiTheme="minorHAnsi" w:cstheme="minorHAnsi"/>
          <w:bCs/>
          <w:color w:val="000000" w:themeColor="text1"/>
          <w:sz w:val="22"/>
          <w:szCs w:val="28"/>
        </w:rPr>
        <w:t>, resource selection window size) ≤ T</w:t>
      </w:r>
      <w:r w:rsidR="00D06327" w:rsidRPr="007B0ECF">
        <w:rPr>
          <w:rFonts w:asciiTheme="minorHAnsi" w:hAnsiTheme="minorHAnsi" w:cstheme="minorHAnsi"/>
          <w:bCs/>
          <w:color w:val="000000" w:themeColor="text1"/>
          <w:sz w:val="22"/>
          <w:szCs w:val="28"/>
          <w:vertAlign w:val="subscript"/>
        </w:rPr>
        <w:t>A</w:t>
      </w:r>
      <w:r w:rsidR="00D06327" w:rsidRPr="007B0ECF">
        <w:rPr>
          <w:rFonts w:asciiTheme="minorHAnsi" w:hAnsiTheme="minorHAnsi" w:cstheme="minorHAnsi"/>
          <w:bCs/>
          <w:color w:val="000000" w:themeColor="text1"/>
          <w:sz w:val="22"/>
          <w:szCs w:val="28"/>
        </w:rPr>
        <w:t xml:space="preserve"> ≤ 1 slot, where </w:t>
      </w:r>
      <w:proofErr w:type="spellStart"/>
      <w:r w:rsidR="00D06327" w:rsidRPr="007B0ECF">
        <w:rPr>
          <w:rFonts w:asciiTheme="minorHAnsi" w:hAnsiTheme="minorHAnsi" w:cstheme="minorHAnsi"/>
          <w:bCs/>
          <w:color w:val="000000" w:themeColor="text1"/>
          <w:sz w:val="22"/>
          <w:szCs w:val="28"/>
        </w:rPr>
        <w:t>t</w:t>
      </w:r>
      <w:r w:rsidR="00D06327" w:rsidRPr="007B0ECF">
        <w:rPr>
          <w:rFonts w:asciiTheme="minorHAnsi" w:hAnsiTheme="minorHAnsi" w:cstheme="minorHAnsi"/>
          <w:bCs/>
          <w:color w:val="000000" w:themeColor="text1"/>
          <w:sz w:val="22"/>
          <w:szCs w:val="28"/>
          <w:vertAlign w:val="subscript"/>
        </w:rPr>
        <w:t>n</w:t>
      </w:r>
      <w:proofErr w:type="spellEnd"/>
      <w:r w:rsidR="00D06327" w:rsidRPr="007B0ECF">
        <w:rPr>
          <w:rFonts w:asciiTheme="minorHAnsi" w:hAnsiTheme="minorHAnsi" w:cstheme="minorHAnsi"/>
          <w:bCs/>
          <w:color w:val="000000" w:themeColor="text1"/>
          <w:sz w:val="22"/>
          <w:szCs w:val="28"/>
          <w:vertAlign w:val="subscript"/>
        </w:rPr>
        <w:t>-N</w:t>
      </w:r>
      <w:r w:rsidR="00D06327" w:rsidRPr="007B0ECF">
        <w:rPr>
          <w:rFonts w:asciiTheme="minorHAnsi" w:hAnsiTheme="minorHAnsi" w:cstheme="minorHAnsi"/>
          <w:bCs/>
          <w:color w:val="000000" w:themeColor="text1"/>
          <w:sz w:val="22"/>
          <w:szCs w:val="28"/>
        </w:rPr>
        <w:t xml:space="preserve"> is the distance in physical slots to the slot that is </w:t>
      </w:r>
      <w:r w:rsidR="00D06327" w:rsidRPr="007B0ECF">
        <w:rPr>
          <w:rFonts w:asciiTheme="minorHAnsi" w:hAnsiTheme="minorHAnsi" w:cstheme="minorHAnsi"/>
          <w:bCs/>
          <w:i/>
          <w:color w:val="000000" w:themeColor="text1"/>
          <w:sz w:val="22"/>
          <w:szCs w:val="28"/>
        </w:rPr>
        <w:t>M</w:t>
      </w:r>
      <w:r w:rsidR="00D06327" w:rsidRPr="007B0ECF">
        <w:rPr>
          <w:rFonts w:asciiTheme="minorHAnsi" w:hAnsiTheme="minorHAnsi" w:cstheme="minorHAnsi"/>
          <w:bCs/>
          <w:color w:val="000000" w:themeColor="text1"/>
          <w:sz w:val="22"/>
          <w:szCs w:val="28"/>
        </w:rPr>
        <w:t xml:space="preserve"> logical slots before the slot with physical index n</w:t>
      </w:r>
    </w:p>
    <w:p w14:paraId="6129B650" w14:textId="77777777" w:rsidR="008A2C6C" w:rsidRPr="007B0ECF" w:rsidRDefault="008A2C6C" w:rsidP="00D06327">
      <w:pPr>
        <w:pStyle w:val="ListParagraph"/>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within a range: </w:t>
      </w:r>
      <w:r w:rsidR="00D06327" w:rsidRPr="007B0ECF">
        <w:rPr>
          <w:rFonts w:asciiTheme="minorHAnsi" w:hAnsiTheme="minorHAnsi" w:cstheme="minorHAnsi"/>
          <w:color w:val="000000" w:themeColor="text1"/>
          <w:sz w:val="22"/>
          <w:szCs w:val="28"/>
        </w:rPr>
        <w:t>–</w:t>
      </w:r>
      <w:proofErr w:type="gramStart"/>
      <w:r w:rsidR="00D06327" w:rsidRPr="007B0ECF">
        <w:rPr>
          <w:rFonts w:asciiTheme="minorHAnsi" w:hAnsiTheme="minorHAnsi" w:cstheme="minorHAnsi"/>
          <w:color w:val="000000" w:themeColor="text1"/>
          <w:sz w:val="22"/>
          <w:szCs w:val="28"/>
        </w:rPr>
        <w:t>max(</w:t>
      </w:r>
      <w:proofErr w:type="gramEnd"/>
      <w:r w:rsidR="00D06327" w:rsidRPr="007B0ECF">
        <w:rPr>
          <w:rFonts w:asciiTheme="minorHAnsi" w:hAnsiTheme="minorHAnsi" w:cstheme="minorHAnsi"/>
          <w:color w:val="000000" w:themeColor="text1"/>
          <w:sz w:val="22"/>
          <w:szCs w:val="28"/>
        </w:rPr>
        <w: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w:t>
      </w:r>
      <w:proofErr w:type="spellStart"/>
      <w:r w:rsidR="00D06327" w:rsidRPr="007B0ECF">
        <w:rPr>
          <w:rFonts w:asciiTheme="minorHAnsi" w:hAnsiTheme="minorHAnsi" w:cstheme="minorHAnsi"/>
          <w:color w:val="000000" w:themeColor="text1"/>
          <w:sz w:val="22"/>
          <w:szCs w:val="28"/>
        </w:rPr>
        <w:t>t</w:t>
      </w:r>
      <w:r w:rsidR="00D06327" w:rsidRPr="007B0ECF">
        <w:rPr>
          <w:rFonts w:asciiTheme="minorHAnsi" w:hAnsiTheme="minorHAnsi" w:cstheme="minorHAnsi"/>
          <w:color w:val="000000" w:themeColor="text1"/>
          <w:sz w:val="22"/>
          <w:szCs w:val="28"/>
          <w:vertAlign w:val="subscript"/>
        </w:rPr>
        <w:t>n</w:t>
      </w:r>
      <w:proofErr w:type="spellEnd"/>
      <w:r w:rsidR="00D06327" w:rsidRPr="007B0ECF">
        <w:rPr>
          <w:rFonts w:asciiTheme="minorHAnsi" w:hAnsiTheme="minorHAnsi" w:cstheme="minorHAnsi"/>
          <w:color w:val="000000" w:themeColor="text1"/>
          <w:sz w:val="22"/>
          <w:szCs w:val="28"/>
          <w:vertAlign w:val="subscript"/>
        </w:rPr>
        <w:t>-</w:t>
      </w:r>
      <w:r w:rsidR="00D06327" w:rsidRPr="007B0ECF">
        <w:rPr>
          <w:rFonts w:asciiTheme="minorHAnsi" w:hAnsiTheme="minorHAnsi" w:cstheme="minorHAnsi"/>
          <w:i/>
          <w:color w:val="000000" w:themeColor="text1"/>
          <w:sz w:val="22"/>
          <w:szCs w:val="28"/>
          <w:vertAlign w:val="subscript"/>
        </w:rPr>
        <w:t>M</w:t>
      </w:r>
      <w:r w:rsidR="00D06327" w:rsidRPr="007B0ECF">
        <w:rPr>
          <w:rFonts w:asciiTheme="minorHAnsi" w:hAnsiTheme="minorHAnsi" w:cstheme="minorHAnsi"/>
          <w:color w:val="000000" w:themeColor="text1"/>
          <w:sz w:val="22"/>
          <w:szCs w:val="28"/>
        </w:rPr>
        <w:t>), resource selection window size) ≤ 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1 slot, where </w:t>
      </w:r>
      <w:proofErr w:type="spellStart"/>
      <w:r w:rsidR="00D06327" w:rsidRPr="007B0ECF">
        <w:rPr>
          <w:rFonts w:asciiTheme="minorHAnsi" w:hAnsiTheme="minorHAnsi" w:cstheme="minorHAnsi"/>
          <w:color w:val="000000" w:themeColor="text1"/>
          <w:sz w:val="22"/>
          <w:szCs w:val="28"/>
        </w:rPr>
        <w:t>t</w:t>
      </w:r>
      <w:r w:rsidR="00D06327" w:rsidRPr="007B0ECF">
        <w:rPr>
          <w:rFonts w:asciiTheme="minorHAnsi" w:hAnsiTheme="minorHAnsi" w:cstheme="minorHAnsi"/>
          <w:color w:val="000000" w:themeColor="text1"/>
          <w:sz w:val="22"/>
          <w:szCs w:val="28"/>
          <w:vertAlign w:val="subscript"/>
        </w:rPr>
        <w:t>n</w:t>
      </w:r>
      <w:proofErr w:type="spellEnd"/>
      <w:r w:rsidR="00D06327" w:rsidRPr="007B0ECF">
        <w:rPr>
          <w:rFonts w:asciiTheme="minorHAnsi" w:hAnsiTheme="minorHAnsi" w:cstheme="minorHAnsi"/>
          <w:color w:val="000000" w:themeColor="text1"/>
          <w:sz w:val="22"/>
          <w:szCs w:val="28"/>
          <w:vertAlign w:val="subscript"/>
        </w:rPr>
        <w:t>-N</w:t>
      </w:r>
      <w:r w:rsidR="00D06327" w:rsidRPr="007B0ECF">
        <w:rPr>
          <w:rFonts w:asciiTheme="minorHAnsi" w:hAnsiTheme="minorHAnsi" w:cstheme="minorHAnsi"/>
          <w:color w:val="000000" w:themeColor="text1"/>
          <w:sz w:val="22"/>
          <w:szCs w:val="28"/>
        </w:rPr>
        <w:t xml:space="preserve"> is the distance in physical slots to the slot that is </w:t>
      </w:r>
      <w:r w:rsidR="00D06327" w:rsidRPr="007B0ECF">
        <w:rPr>
          <w:rFonts w:asciiTheme="minorHAnsi" w:hAnsiTheme="minorHAnsi" w:cstheme="minorHAnsi"/>
          <w:i/>
          <w:color w:val="000000" w:themeColor="text1"/>
          <w:sz w:val="22"/>
          <w:szCs w:val="28"/>
        </w:rPr>
        <w:t>M</w:t>
      </w:r>
      <w:r w:rsidR="00D06327" w:rsidRPr="007B0ECF">
        <w:rPr>
          <w:rFonts w:asciiTheme="minorHAnsi" w:hAnsiTheme="minorHAnsi" w:cstheme="minorHAnsi"/>
          <w:color w:val="000000" w:themeColor="text1"/>
          <w:sz w:val="22"/>
          <w:szCs w:val="28"/>
        </w:rPr>
        <w:t xml:space="preserve"> logical slots before the slot with physical index n, the value of ∆</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depends on the maximum time required for switching from sleep state to the monitoring/sensing state</w:t>
      </w:r>
    </w:p>
    <w:p w14:paraId="1843F8CD" w14:textId="77777777" w:rsidR="00D06327" w:rsidRPr="007B0ECF" w:rsidRDefault="00D06327" w:rsidP="00A671AE">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w:t>
      </w:r>
      <w:r w:rsidRPr="007B0ECF">
        <w:rPr>
          <w:rFonts w:asciiTheme="minorHAnsi" w:hAnsiTheme="minorHAnsi" w:cstheme="minorHAnsi" w:hint="eastAsia"/>
          <w:color w:val="000000" w:themeColor="text1"/>
          <w:sz w:val="22"/>
          <w:szCs w:val="28"/>
        </w:rPr>
        <w:t>≤</w:t>
      </w:r>
      <w:r w:rsidRPr="007B0ECF">
        <w:rPr>
          <w:rFonts w:asciiTheme="minorHAnsi" w:hAnsiTheme="minorHAnsi" w:cstheme="minorHAnsi"/>
          <w:color w:val="000000" w:themeColor="text1"/>
          <w:sz w:val="22"/>
          <w:szCs w:val="28"/>
        </w:rPr>
        <w:t xml:space="preserve">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02AC8CDE" w14:textId="77777777" w:rsidR="00852D8F" w:rsidRPr="007B0ECF" w:rsidRDefault="00852D8F"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w:t>
      </w:r>
      <w:r w:rsidR="007B0ECF"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-31</m:t>
        </m:r>
      </m:oMath>
      <w:r w:rsidR="009212D5" w:rsidRPr="007B0ECF">
        <w:rPr>
          <w:bCs/>
          <w:i/>
          <w:color w:val="000000" w:themeColor="text1"/>
          <w:sz w:val="22"/>
          <w:szCs w:val="22"/>
        </w:rPr>
        <w:t xml:space="preserve"> </w:t>
      </w:r>
      <w:r w:rsidR="009212D5" w:rsidRPr="007B0ECF">
        <w:rPr>
          <w:rFonts w:asciiTheme="minorHAnsi" w:hAnsiTheme="minorHAnsi" w:cstheme="minorHAnsi"/>
          <w:bCs/>
          <w:iCs/>
          <w:color w:val="000000" w:themeColor="text1"/>
          <w:sz w:val="22"/>
          <w:szCs w:val="22"/>
        </w:rPr>
        <w:t>and</w:t>
      </w:r>
      <w:r w:rsidR="009212D5"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m:t>
        </m:r>
        <m:r>
          <m:rPr>
            <m:sty m:val="p"/>
          </m:rPr>
          <w:rPr>
            <w:rFonts w:ascii="Cambria Math" w:hAnsi="Cambria Math"/>
            <w:color w:val="000000" w:themeColor="text1"/>
            <w:sz w:val="22"/>
            <w:szCs w:val="22"/>
          </w:rPr>
          <m:t>max⁡</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proc,1</m:t>
            </m:r>
          </m:sub>
        </m:sSub>
        <m:r>
          <w:rPr>
            <w:rFonts w:ascii="Cambria Math" w:hAnsi="Cambria Math"/>
            <w:color w:val="000000" w:themeColor="text1"/>
            <w:sz w:val="22"/>
            <w:szCs w:val="22"/>
          </w:rPr>
          <m:t>}</m:t>
        </m:r>
      </m:oMath>
    </w:p>
    <w:p w14:paraId="30A4E390" w14:textId="77777777" w:rsidR="00B86E78" w:rsidRPr="007B0ECF" w:rsidRDefault="00B86E78"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104C2"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 xml:space="preserve">/Samsung]: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=min⁡(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40BAC6A9"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[2</w:t>
      </w:r>
      <w:r w:rsidR="00657DDE"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 xml:space="preserve">/LGE]: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A</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657DDE" w:rsidRPr="007B0ECF">
        <w:rPr>
          <w:rFonts w:ascii="Calibri" w:hAnsi="Calibri" w:cs="Calibri"/>
          <w:i/>
          <w:color w:val="000000" w:themeColor="text1"/>
          <w:sz w:val="22"/>
        </w:rPr>
        <w:t xml:space="preserve"> </w:t>
      </w:r>
      <w:r w:rsidR="00657DDE" w:rsidRPr="007B0ECF">
        <w:rPr>
          <w:rFonts w:ascii="Calibri" w:hAnsi="Calibri" w:cs="Calibri"/>
          <w:iCs/>
          <w:color w:val="000000" w:themeColor="text1"/>
          <w:sz w:val="22"/>
        </w:rPr>
        <w:t>and</w:t>
      </w:r>
      <w:r w:rsidR="00657DDE" w:rsidRPr="007B0ECF">
        <w:rPr>
          <w:rFonts w:cstheme="minorBidi"/>
          <w:i/>
          <w:color w:val="000000" w:themeColor="text1"/>
          <w:sz w:val="22"/>
        </w:rPr>
        <w:t xml:space="preserv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B</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m:rPr>
            <m:sty m:val="p"/>
          </m:rP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657DDE" w:rsidRPr="007B0ECF">
        <w:rPr>
          <w:rFonts w:cstheme="minorBidi" w:hint="eastAsia"/>
          <w:i/>
          <w:color w:val="000000" w:themeColor="text1"/>
          <w:sz w:val="22"/>
        </w:rPr>
        <w:t>,</w:t>
      </w:r>
      <w:r w:rsidR="00657DDE" w:rsidRPr="007B0ECF">
        <w:rPr>
          <w:rFonts w:cstheme="minorBidi"/>
          <w:i/>
          <w:color w:val="000000" w:themeColor="text1"/>
          <w:sz w:val="22"/>
        </w:rPr>
        <w:t xml:space="preserve"> </w:t>
      </w:r>
      <w:r w:rsidR="00657DDE" w:rsidRPr="007B0ECF">
        <w:rPr>
          <w:rFonts w:ascii="Calibri" w:eastAsiaTheme="minorEastAsia" w:hAnsi="Calibri" w:cstheme="minorBidi" w:hint="eastAsia"/>
          <w:iCs/>
          <w:color w:val="000000" w:themeColor="text1"/>
          <w:sz w:val="22"/>
        </w:rPr>
        <w:t>where</w:t>
      </w:r>
      <w:r w:rsidR="00657DDE" w:rsidRPr="007B0ECF">
        <w:rPr>
          <w:rFonts w:ascii="Calibri" w:eastAsiaTheme="minorEastAsia" w:hAnsi="Calibri" w:cstheme="minorBidi"/>
          <w:i/>
          <w:color w:val="000000" w:themeColor="text1"/>
          <w:sz w:val="22"/>
        </w:rPr>
        <w:t xml:space="preserve"> </w:t>
      </w:r>
      <w:r w:rsidR="00657DDE" w:rsidRPr="007B0ECF">
        <w:rPr>
          <w:rFonts w:ascii="Calibri" w:eastAsiaTheme="minorEastAsia" w:hAnsi="Calibri" w:cstheme="minorBidi" w:hint="eastAsia"/>
          <w:i/>
          <w:color w:val="000000" w:themeColor="text1"/>
          <w:sz w:val="22"/>
        </w:rPr>
        <w:t>W</w:t>
      </w:r>
      <w:r w:rsidR="00657DDE" w:rsidRPr="007B0ECF">
        <w:rPr>
          <w:rFonts w:ascii="Calibri" w:eastAsiaTheme="minorEastAsia" w:hAnsi="Calibri" w:cstheme="minorBidi"/>
          <w:i/>
          <w:color w:val="000000" w:themeColor="text1"/>
          <w:sz w:val="22"/>
          <w:vertAlign w:val="subscript"/>
        </w:rPr>
        <w:t>CPS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hint="eastAsia"/>
          <w:iCs/>
          <w:color w:val="000000" w:themeColor="text1"/>
          <w:sz w:val="22"/>
        </w:rPr>
        <w:t>is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iCs/>
          <w:color w:val="000000" w:themeColor="text1"/>
          <w:sz w:val="22"/>
        </w:rPr>
        <w:t>not smaller than a</w:t>
      </w:r>
      <w:r w:rsidR="00657DDE" w:rsidRPr="007B0ECF">
        <w:rPr>
          <w:rFonts w:ascii="Calibri" w:eastAsiaTheme="minorEastAsia" w:hAnsi="Calibri" w:cstheme="minorBidi" w:hint="eastAsia"/>
          <w:iCs/>
          <w:color w:val="000000" w:themeColor="text1"/>
          <w:sz w:val="22"/>
        </w:rPr>
        <w:t xml:space="preserve"> </w:t>
      </w:r>
      <w:r w:rsidR="00657DDE" w:rsidRPr="007B0ECF">
        <w:rPr>
          <w:rFonts w:ascii="Calibri" w:eastAsiaTheme="minorEastAsia" w:hAnsi="Calibri" w:cstheme="minorBidi"/>
          <w:iCs/>
          <w:color w:val="000000" w:themeColor="text1"/>
          <w:sz w:val="22"/>
        </w:rPr>
        <w:t>(pre-)configured</w:t>
      </w:r>
      <w:r w:rsidR="00657DDE" w:rsidRPr="007B0ECF">
        <w:rPr>
          <w:rFonts w:ascii="Calibri" w:eastAsiaTheme="minorEastAsia" w:hAnsi="Calibri" w:cstheme="minorBidi"/>
          <w:i/>
          <w:color w:val="000000" w:themeColor="text1"/>
          <w:sz w:val="22"/>
        </w:rPr>
        <w:t xml:space="preserve"> </w:t>
      </w:r>
      <w:proofErr w:type="spellStart"/>
      <w:r w:rsidR="00657DDE" w:rsidRPr="007B0ECF">
        <w:rPr>
          <w:rFonts w:ascii="Calibri" w:hAnsi="Calibri" w:cs="Calibri"/>
          <w:i/>
          <w:color w:val="000000" w:themeColor="text1"/>
          <w:sz w:val="22"/>
        </w:rPr>
        <w:t>W</w:t>
      </w:r>
      <w:r w:rsidR="00657DDE" w:rsidRPr="007B0ECF">
        <w:rPr>
          <w:rFonts w:ascii="Calibri" w:hAnsi="Calibri" w:cs="Calibri"/>
          <w:i/>
          <w:color w:val="000000" w:themeColor="text1"/>
          <w:sz w:val="22"/>
          <w:vertAlign w:val="subscript"/>
        </w:rPr>
        <w:t>CPSmin</w:t>
      </w:r>
      <w:proofErr w:type="spellEnd"/>
    </w:p>
    <w:p w14:paraId="5864067A" w14:textId="77777777" w:rsidR="004A6952" w:rsidRPr="007B0ECF" w:rsidRDefault="004A6952" w:rsidP="00A671AE">
      <w:pPr>
        <w:pStyle w:val="ListParagraph"/>
        <w:numPr>
          <w:ilvl w:val="2"/>
          <w:numId w:val="16"/>
        </w:numPr>
        <w:ind w:leftChars="0"/>
        <w:rPr>
          <w:rFonts w:asciiTheme="minorHAnsi" w:hAnsiTheme="minorHAnsi" w:cstheme="minorHAnsi"/>
          <w:color w:val="000000" w:themeColor="text1"/>
          <w:sz w:val="24"/>
          <w:szCs w:val="32"/>
        </w:rPr>
      </w:pPr>
      <w:r w:rsidRPr="007B0ECF">
        <w:rPr>
          <w:rFonts w:asciiTheme="minorHAnsi" w:hAnsiTheme="minorHAnsi" w:cstheme="minorHAnsi"/>
          <w:color w:val="000000" w:themeColor="text1"/>
          <w:sz w:val="22"/>
          <w:szCs w:val="28"/>
        </w:rPr>
        <w:t>[2</w:t>
      </w:r>
      <w:r w:rsidR="00145A87" w:rsidRPr="007B0ECF">
        <w:rPr>
          <w:rFonts w:asciiTheme="minorHAnsi" w:hAnsiTheme="minorHAnsi" w:cstheme="minorHAnsi"/>
          <w:color w:val="000000" w:themeColor="text1"/>
          <w:sz w:val="22"/>
          <w:szCs w:val="28"/>
        </w:rPr>
        <w:t>4</w:t>
      </w:r>
      <w:r w:rsidRPr="007B0ECF">
        <w:rPr>
          <w:rFonts w:asciiTheme="minorHAnsi" w:hAnsiTheme="minorHAnsi" w:cstheme="minorHAnsi"/>
          <w:color w:val="000000" w:themeColor="text1"/>
          <w:sz w:val="22"/>
          <w:szCs w:val="28"/>
        </w:rPr>
        <w:t xml:space="preserve">/Sharp]: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min</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reserve</m:t>
            </m:r>
          </m:sub>
        </m:sSub>
      </m:oMath>
      <w:r w:rsidR="007327AE" w:rsidRPr="007B0ECF">
        <w:rPr>
          <w:rFonts w:asciiTheme="minorHAnsi" w:hAnsiTheme="minorHAnsi" w:cstheme="minorHAnsi"/>
          <w:color w:val="000000" w:themeColor="text1"/>
          <w:sz w:val="22"/>
          <w:lang w:val="en-US"/>
        </w:rPr>
        <w:t xml:space="preserve"> (subject to processing time) and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+31</m:t>
        </m:r>
      </m:oMath>
      <w:r w:rsidR="00145A87" w:rsidRPr="007B0ECF">
        <w:rPr>
          <w:color w:val="000000" w:themeColor="text1"/>
        </w:rPr>
        <w:t xml:space="preserve">, </w:t>
      </w:r>
      <w:r w:rsidR="00145A87" w:rsidRPr="007B0ECF">
        <w:rPr>
          <w:rFonts w:asciiTheme="minorHAnsi" w:hAnsiTheme="minorHAnsi" w:cstheme="minorHAnsi"/>
          <w:color w:val="000000" w:themeColor="text1"/>
          <w:sz w:val="22"/>
          <w:szCs w:val="28"/>
        </w:rPr>
        <w:t xml:space="preserve">where </w:t>
      </w:r>
      <m:oMath>
        <m:sSub>
          <m:sSubPr>
            <m:ctrlPr>
              <w:rPr>
                <w:rFonts w:ascii="Cambria Math" w:hAnsi="Cambria Math" w:cstheme="minorHAnsi"/>
                <w:i/>
                <w:color w:val="000000" w:themeColor="text1"/>
                <w:sz w:val="22"/>
                <w:szCs w:val="28"/>
              </w:rPr>
            </m:ctrlPr>
          </m:sSubPr>
          <m:e>
            <m:r>
              <w:rPr>
                <w:rFonts w:ascii="Cambria Math" w:hAnsi="Cambria Math" w:cstheme="minorHAnsi"/>
                <w:color w:val="000000" w:themeColor="text1"/>
                <w:sz w:val="22"/>
                <w:szCs w:val="28"/>
              </w:rPr>
              <m:t>k</m:t>
            </m:r>
          </m:e>
          <m:sub>
            <m:r>
              <w:rPr>
                <w:rFonts w:ascii="Cambria Math" w:hAnsi="Cambria Math" w:cstheme="minorHAnsi"/>
                <w:color w:val="000000" w:themeColor="text1"/>
                <w:sz w:val="22"/>
                <w:szCs w:val="28"/>
              </w:rPr>
              <m:t>min</m:t>
            </m:r>
          </m:sub>
        </m:sSub>
      </m:oMath>
      <w:r w:rsidR="00145A87" w:rsidRPr="007B0ECF">
        <w:rPr>
          <w:rFonts w:asciiTheme="minorHAnsi" w:hAnsiTheme="minorHAnsi" w:cstheme="minorHAnsi"/>
          <w:color w:val="000000" w:themeColor="text1"/>
          <w:sz w:val="22"/>
          <w:szCs w:val="28"/>
        </w:rPr>
        <w:t xml:space="preserve"> is the minimum of </w:t>
      </w:r>
      <m:oMath>
        <m:r>
          <w:rPr>
            <w:rFonts w:ascii="Cambria Math" w:hAnsi="Cambria Math" w:cstheme="minorHAnsi"/>
            <w:color w:val="000000" w:themeColor="text1"/>
            <w:sz w:val="22"/>
            <w:szCs w:val="28"/>
          </w:rPr>
          <m:t>k</m:t>
        </m:r>
      </m:oMath>
      <w:r w:rsidR="00145A87" w:rsidRPr="007B0ECF">
        <w:rPr>
          <w:rFonts w:asciiTheme="minorHAnsi" w:hAnsiTheme="minorHAnsi" w:cstheme="minorHAnsi"/>
          <w:color w:val="000000" w:themeColor="text1"/>
          <w:sz w:val="22"/>
          <w:szCs w:val="28"/>
        </w:rPr>
        <w:t xml:space="preserve"> values</w:t>
      </w:r>
    </w:p>
    <w:p w14:paraId="1059624C" w14:textId="77777777" w:rsidR="007607FC" w:rsidRPr="00863299" w:rsidRDefault="007607F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F80A08" w:rsidRPr="00863299">
        <w:rPr>
          <w:rFonts w:asciiTheme="minorHAnsi" w:hAnsiTheme="minorHAnsi" w:cstheme="minorHAnsi"/>
          <w:color w:val="000000" w:themeColor="text1"/>
          <w:sz w:val="22"/>
          <w:szCs w:val="28"/>
          <w:lang w:val="fr-FR"/>
        </w:rPr>
        <w:t>12</w:t>
      </w:r>
      <w:r w:rsidRPr="00863299">
        <w:rPr>
          <w:rFonts w:asciiTheme="minorHAnsi" w:hAnsiTheme="minorHAnsi" w:cstheme="minorHAnsi"/>
          <w:color w:val="000000" w:themeColor="text1"/>
          <w:sz w:val="22"/>
          <w:szCs w:val="28"/>
          <w:lang w:val="fr-FR"/>
        </w:rPr>
        <w:t>/NEC</w:t>
      </w:r>
      <w:proofErr w:type="gramStart"/>
      <w:r w:rsidRPr="00863299">
        <w:rPr>
          <w:rFonts w:asciiTheme="minorHAnsi" w:hAnsiTheme="minorHAnsi" w:cstheme="minorHAnsi"/>
          <w:color w:val="000000" w:themeColor="text1"/>
          <w:sz w:val="22"/>
          <w:szCs w:val="28"/>
          <w:lang w:val="fr-FR"/>
        </w:rPr>
        <w:t>]:</w:t>
      </w:r>
      <w:proofErr w:type="gramEnd"/>
      <w:r w:rsidRPr="00863299">
        <w:rPr>
          <w:rFonts w:asciiTheme="minorHAnsi" w:hAnsiTheme="minorHAnsi" w:cstheme="minorHAnsi"/>
          <w:color w:val="000000" w:themeColor="text1"/>
          <w:sz w:val="22"/>
          <w:szCs w:val="28"/>
          <w:lang w:val="fr-FR"/>
        </w:rPr>
        <w:t xml:space="preserve"> </w:t>
      </w:r>
      <w:r w:rsidRPr="00863299">
        <w:rPr>
          <w:rFonts w:asciiTheme="minorHAnsi" w:eastAsiaTheme="minorEastAsia" w:hAnsiTheme="minorHAnsi" w:cstheme="minorHAnsi"/>
          <w:bCs/>
          <w:iCs/>
          <w:color w:val="000000" w:themeColor="text1"/>
          <w:sz w:val="22"/>
          <w:szCs w:val="22"/>
          <w:lang w:val="fr-FR"/>
        </w:rPr>
        <w:t>[</w:t>
      </w:r>
      <w:proofErr w:type="spellStart"/>
      <w:r w:rsidRPr="00863299">
        <w:rPr>
          <w:rFonts w:asciiTheme="minorHAnsi" w:eastAsiaTheme="minorEastAsia" w:hAnsiTheme="minorHAnsi" w:cstheme="minorHAnsi"/>
          <w:bCs/>
          <w:iCs/>
          <w:color w:val="000000" w:themeColor="text1"/>
          <w:sz w:val="22"/>
          <w:szCs w:val="22"/>
          <w:lang w:val="fr-FR"/>
        </w:rPr>
        <w:t>y_k</w:t>
      </w:r>
      <w:proofErr w:type="spellEnd"/>
      <w:r w:rsidRPr="00863299">
        <w:rPr>
          <w:rFonts w:asciiTheme="minorHAnsi" w:eastAsiaTheme="minorEastAsia" w:hAnsiTheme="minorHAnsi" w:cstheme="minorHAnsi"/>
          <w:bCs/>
          <w:iCs/>
          <w:color w:val="000000" w:themeColor="text1"/>
          <w:sz w:val="22"/>
          <w:szCs w:val="22"/>
          <w:lang w:val="fr-FR"/>
        </w:rPr>
        <w:t xml:space="preserve"> -31, </w:t>
      </w:r>
      <w:proofErr w:type="spellStart"/>
      <w:r w:rsidRPr="00863299">
        <w:rPr>
          <w:rFonts w:asciiTheme="minorHAnsi" w:eastAsiaTheme="minorEastAsia" w:hAnsiTheme="minorHAnsi" w:cstheme="minorHAnsi"/>
          <w:bCs/>
          <w:iCs/>
          <w:color w:val="000000" w:themeColor="text1"/>
          <w:sz w:val="22"/>
          <w:szCs w:val="22"/>
          <w:lang w:val="fr-FR"/>
        </w:rPr>
        <w:t>y_k</w:t>
      </w:r>
      <w:proofErr w:type="spellEnd"/>
      <w:r w:rsidRPr="00863299">
        <w:rPr>
          <w:rFonts w:asciiTheme="minorHAnsi" w:eastAsiaTheme="minorEastAsia" w:hAnsiTheme="minorHAnsi" w:cstheme="minorHAnsi"/>
          <w:bCs/>
          <w:iCs/>
          <w:color w:val="000000" w:themeColor="text1"/>
          <w:sz w:val="22"/>
          <w:szCs w:val="22"/>
          <w:lang w:val="fr-FR"/>
        </w:rPr>
        <w:t xml:space="preserve"> – T_1 – T_proc,0]</w:t>
      </w:r>
    </w:p>
    <w:p w14:paraId="501CA745" w14:textId="77777777" w:rsidR="008A2C6C" w:rsidRPr="007B0ECF" w:rsidRDefault="004F5B40"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-31</m:t>
        </m:r>
      </m:oMath>
      <w:r w:rsidR="002F1715"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color w:val="000000" w:themeColor="text1"/>
          <w:sz w:val="22"/>
          <w:lang w:val="en-US"/>
        </w:rPr>
        <w:t xml:space="preserve">, where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iCs/>
          <w:color w:val="000000" w:themeColor="text1"/>
          <w:sz w:val="22"/>
        </w:rPr>
        <w:t xml:space="preserve"> is the resource selection timing</w:t>
      </w:r>
    </w:p>
    <w:p w14:paraId="7649DB9A" w14:textId="77777777" w:rsidR="00AF10B7" w:rsidRPr="007B0ECF" w:rsidRDefault="00AF10B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[28/IDC]: </w:t>
      </w:r>
      <w:proofErr w:type="spellStart"/>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A</w:t>
      </w:r>
      <w:proofErr w:type="spellEnd"/>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-31</m:t>
        </m:r>
      </m:oMath>
      <w:r w:rsidRPr="007B0ECF">
        <w:rPr>
          <w:rFonts w:asciiTheme="minorHAnsi" w:hAnsiTheme="minorHAnsi" w:cstheme="minorHAnsi"/>
          <w:i/>
          <w:color w:val="000000" w:themeColor="text1"/>
          <w:sz w:val="22"/>
          <w:szCs w:val="22"/>
          <w:lang w:val="en-US"/>
        </w:rPr>
        <w:t xml:space="preserve"> </w:t>
      </w:r>
      <w:r w:rsidRPr="007B0ECF">
        <w:rPr>
          <w:rFonts w:asciiTheme="minorHAnsi" w:hAnsiTheme="minorHAnsi" w:cstheme="minorHAnsi"/>
          <w:iCs/>
          <w:color w:val="000000" w:themeColor="text1"/>
          <w:sz w:val="22"/>
          <w:szCs w:val="22"/>
          <w:lang w:val="en-US"/>
        </w:rPr>
        <w:t>and</w:t>
      </w:r>
      <w:r w:rsidRPr="007B0ECF">
        <w:rPr>
          <w:rFonts w:asciiTheme="minorHAnsi" w:hAnsiTheme="minorHAnsi" w:cstheme="minorHAnsi"/>
          <w:i/>
          <w:color w:val="000000" w:themeColor="text1"/>
          <w:sz w:val="22"/>
          <w:szCs w:val="22"/>
          <w:lang w:val="en-US"/>
        </w:rPr>
        <w:t xml:space="preserve"> </w:t>
      </w:r>
      <w:proofErr w:type="spellStart"/>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B</w:t>
      </w:r>
      <w:proofErr w:type="spellEnd"/>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pro,0</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pro,1</m:t>
            </m:r>
          </m:sub>
        </m:sSub>
      </m:oMath>
      <w:r w:rsidRPr="007B0ECF">
        <w:rPr>
          <w:rFonts w:asciiTheme="minorHAnsi" w:hAnsiTheme="minorHAnsi" w:cstheme="minorHAnsi"/>
          <w:iCs/>
          <w:color w:val="000000" w:themeColor="text1"/>
          <w:sz w:val="22"/>
          <w:szCs w:val="22"/>
          <w:lang w:val="en-US"/>
        </w:rPr>
        <w:t>, where</w:t>
      </w:r>
      <w:r w:rsidRPr="007B0ECF">
        <w:rPr>
          <w:rFonts w:asciiTheme="minorHAnsi" w:hAnsiTheme="minorHAnsi" w:cstheme="minorHAnsi"/>
          <w:i/>
          <w:color w:val="000000" w:themeColor="text1"/>
          <w:sz w:val="22"/>
          <w:szCs w:val="22"/>
          <w:lang w:val="en-US"/>
        </w:rPr>
        <w:t xml:space="preserve">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oMath>
      <w:r w:rsidRPr="007B0ECF">
        <w:rPr>
          <w:rFonts w:asciiTheme="minorHAnsi" w:hAnsiTheme="minorHAnsi" w:cstheme="minorHAnsi"/>
          <w:iCs/>
          <w:color w:val="000000" w:themeColor="text1"/>
          <w:sz w:val="22"/>
          <w:szCs w:val="22"/>
          <w:lang w:val="en-US"/>
        </w:rPr>
        <w:t xml:space="preserve"> is the first slot of the </w:t>
      </w:r>
      <w:r w:rsidRPr="007B0ECF">
        <w:rPr>
          <w:rFonts w:asciiTheme="minorHAnsi" w:hAnsiTheme="minorHAnsi" w:cstheme="minorHAnsi"/>
          <w:i/>
          <w:color w:val="000000" w:themeColor="text1"/>
          <w:sz w:val="22"/>
          <w:szCs w:val="22"/>
          <w:lang w:val="en-US"/>
        </w:rPr>
        <w:t>Y</w:t>
      </w:r>
      <w:r w:rsidRPr="007B0ECF">
        <w:rPr>
          <w:rFonts w:asciiTheme="minorHAnsi" w:hAnsiTheme="minorHAnsi" w:cstheme="minorHAnsi"/>
          <w:iCs/>
          <w:color w:val="000000" w:themeColor="text1"/>
          <w:sz w:val="22"/>
          <w:szCs w:val="22"/>
          <w:lang w:val="en-US"/>
        </w:rPr>
        <w:t xml:space="preserve"> candidate slots.</w:t>
      </w:r>
    </w:p>
    <w:p w14:paraId="0A7AA579" w14:textId="77777777" w:rsidR="00924262" w:rsidRPr="007B0ECF" w:rsidRDefault="00924262"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14286F" w:rsidRPr="007B0ECF">
        <w:rPr>
          <w:rFonts w:asciiTheme="minorHAnsi" w:hAnsiTheme="minorHAnsi" w:cstheme="minorHAnsi"/>
          <w:color w:val="000000" w:themeColor="text1"/>
          <w:sz w:val="22"/>
          <w:szCs w:val="28"/>
        </w:rPr>
        <w:t>29</w:t>
      </w:r>
      <w:r w:rsidRPr="007B0ECF">
        <w:rPr>
          <w:rFonts w:asciiTheme="minorHAnsi" w:hAnsiTheme="minorHAnsi" w:cstheme="minorHAnsi"/>
          <w:color w:val="000000" w:themeColor="text1"/>
          <w:sz w:val="22"/>
          <w:szCs w:val="28"/>
        </w:rPr>
        <w:t>/ZTE,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w:t>
      </w:r>
      <w:r w:rsidR="0014286F" w:rsidRPr="007B0ECF">
        <w:rPr>
          <w:rFonts w:asciiTheme="minorHAnsi" w:hAnsiTheme="minorHAnsi" w:cstheme="minorHAnsi"/>
          <w:color w:val="000000" w:themeColor="text1"/>
          <w:sz w:val="22"/>
          <w:szCs w:val="22"/>
        </w:rPr>
        <w:t xml:space="preserve"> indicated by higher layer</w:t>
      </w:r>
    </w:p>
    <w:p w14:paraId="1E2AD69F" w14:textId="77777777" w:rsidR="008A2C6C" w:rsidRPr="007B0ECF" w:rsidRDefault="008A2C6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transmissions,</w:t>
      </w:r>
    </w:p>
    <w:p w14:paraId="6C78460F"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r>
          <m:rPr>
            <m:sty m:val="p"/>
          </m:rPr>
          <w:rPr>
            <w:rFonts w:ascii="Cambria Math" w:hAnsi="Cambria Math"/>
            <w:color w:val="000000" w:themeColor="text1"/>
            <w:lang w:eastAsia="zh-CN"/>
          </w:rPr>
          <m:t>max</m:t>
        </m:r>
        <m:d>
          <m:dPr>
            <m:ctrlPr>
              <w:rPr>
                <w:rFonts w:ascii="Cambria Math" w:hAnsi="Cambria Math"/>
                <w:color w:val="000000" w:themeColor="text1"/>
                <w:lang w:eastAsia="zh-CN"/>
              </w:rPr>
            </m:ctrlPr>
          </m:dPr>
          <m:e>
            <m:r>
              <m:rPr>
                <m:sty m:val="p"/>
              </m:rPr>
              <w:rPr>
                <w:rFonts w:ascii="Cambria Math" w:hAnsi="Cambria Math"/>
                <w:color w:val="000000" w:themeColor="text1"/>
                <w:lang w:eastAsia="zh-CN"/>
              </w:rPr>
              <m:t>n,</m:t>
            </m:r>
            <m:sSubSup>
              <m:sSubSupPr>
                <m:ctrlPr>
                  <w:rPr>
                    <w:rFonts w:ascii="Cambria Math" w:hAnsi="Cambria Math"/>
                    <w:color w:val="000000" w:themeColor="text1"/>
                    <w:lang w:eastAsia="zh-CN"/>
                  </w:rPr>
                </m:ctrlPr>
              </m:sSubSupPr>
              <m:e>
                <m:r>
                  <m:rPr>
                    <m:sty m:val="p"/>
                  </m:rPr>
                  <w:rPr>
                    <w:rFonts w:ascii="Cambria Math" w:hAnsi="Cambria Math"/>
                    <w:color w:val="000000" w:themeColor="text1"/>
                    <w:lang w:eastAsia="zh-CN"/>
                  </w:rPr>
                  <m:t>t</m:t>
                </m:r>
              </m:e>
              <m:sub>
                <m:r>
                  <m:rPr>
                    <m:sty m:val="p"/>
                  </m:rPr>
                  <w:rPr>
                    <w:rFonts w:ascii="Cambria Math" w:hAnsi="Cambria Math"/>
                    <w:color w:val="000000" w:themeColor="text1"/>
                    <w:lang w:eastAsia="zh-CN"/>
                  </w:rPr>
                  <m:t>y0</m:t>
                </m:r>
              </m:sub>
              <m:sup>
                <m:r>
                  <m:rPr>
                    <m:sty m:val="p"/>
                  </m:rPr>
                  <w:rPr>
                    <w:rFonts w:ascii="Cambria Math" w:hAnsi="Cambria Math"/>
                    <w:color w:val="000000" w:themeColor="text1"/>
                    <w:lang w:eastAsia="zh-CN"/>
                  </w:rPr>
                  <m:t>SL</m:t>
                </m:r>
              </m:sup>
            </m:sSubSup>
            <m:r>
              <m:rPr>
                <m:sty m:val="p"/>
              </m:rPr>
              <w:rPr>
                <w:rFonts w:ascii="Cambria Math" w:hAnsi="Cambria Math"/>
                <w:color w:val="000000" w:themeColor="text1"/>
                <w:lang w:eastAsia="zh-CN"/>
              </w:rPr>
              <m:t>-31</m:t>
            </m:r>
          </m:e>
        </m:d>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r w:rsidR="00225124" w:rsidRPr="007B0ECF">
        <w:rPr>
          <w:rFonts w:asciiTheme="minorHAnsi" w:hAnsiTheme="minorHAnsi" w:cstheme="minorHAnsi"/>
          <w:color w:val="000000" w:themeColor="text1"/>
          <w:sz w:val="22"/>
          <w:szCs w:val="22"/>
          <w:lang w:eastAsia="ko-KR"/>
        </w:rPr>
        <w:t xml:space="preserve"> (periodic reservation disabled RP)</w:t>
      </w:r>
    </w:p>
    <w:p w14:paraId="5D24A568" w14:textId="77777777" w:rsidR="001E170C" w:rsidRPr="00863299" w:rsidRDefault="001E170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w:t>
      </w:r>
      <w:proofErr w:type="gramStart"/>
      <w:r w:rsidRPr="00863299">
        <w:rPr>
          <w:rFonts w:asciiTheme="minorHAnsi" w:hAnsiTheme="minorHAnsi" w:cstheme="minorHAnsi"/>
          <w:color w:val="000000" w:themeColor="text1"/>
          <w:sz w:val="22"/>
          <w:szCs w:val="28"/>
          <w:lang w:val="fr-FR"/>
        </w:rPr>
        <w:t>]:</w:t>
      </w:r>
      <w:proofErr w:type="gramEnd"/>
      <w:r w:rsidRPr="00863299">
        <w:rPr>
          <w:rFonts w:asciiTheme="minorHAnsi" w:hAnsiTheme="minorHAnsi" w:cstheme="minorHAnsi"/>
          <w:color w:val="000000" w:themeColor="text1"/>
          <w:sz w:val="22"/>
          <w:szCs w:val="28"/>
          <w:lang w:val="fr-FR"/>
        </w:rPr>
        <w:t xml:space="preserve">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61EA7FA4" w14:textId="77777777" w:rsidR="00274D55" w:rsidRPr="007B0ECF" w:rsidRDefault="00274D55" w:rsidP="00274D5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[7/Samsung]: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=max⁡(n+1,</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w:bookmarkStart w:id="119" w:name="_Hlk69154436"/>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bookmarkEnd w:id="119"/>
      <w:r w:rsidRPr="007B0ECF">
        <w:rPr>
          <w:rFonts w:asciiTheme="minorHAnsi" w:hAnsiTheme="minorHAnsi" w:cstheme="minorHAnsi"/>
          <w:color w:val="000000" w:themeColor="text1"/>
          <w:sz w:val="22"/>
          <w:szCs w:val="28"/>
        </w:rPr>
        <w:t xml:space="preserve">, where </w:t>
      </w:r>
      <m:oMath>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oMath>
      <w:r w:rsidRPr="007B0ECF">
        <w:rPr>
          <w:rFonts w:asciiTheme="minorHAnsi" w:hAnsiTheme="minorHAnsi" w:cstheme="minorHAnsi"/>
          <w:color w:val="000000" w:themeColor="text1"/>
          <w:sz w:val="22"/>
          <w:szCs w:val="28"/>
        </w:rPr>
        <w:t xml:space="preserve"> is the first logical slot in the resource selection window</w:t>
      </w:r>
    </w:p>
    <w:p w14:paraId="7C2F8FE4" w14:textId="77777777" w:rsidR="00AD604E" w:rsidRPr="007B0ECF" w:rsidRDefault="00AD604E" w:rsidP="00AD604E">
      <w:pPr>
        <w:pStyle w:val="ListParagraph"/>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 xml:space="preserve">[20/MTK]: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r>
          <w:rPr>
            <w:rFonts w:ascii="Cambria Math" w:hAnsi="Cambria Math"/>
            <w:color w:val="000000" w:themeColor="text1"/>
            <w:lang w:eastAsia="en-GB"/>
          </w:rPr>
          <m:t>n+1</m:t>
        </m:r>
      </m:oMath>
      <w:r w:rsidRPr="007B0ECF">
        <w:rPr>
          <w:rFonts w:asciiTheme="minorHAnsi" w:hAnsiTheme="minorHAnsi" w:cstheme="minorHAnsi"/>
          <w:color w:val="000000" w:themeColor="text1"/>
          <w:lang w:eastAsia="en-GB"/>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Pr="007B0ECF">
        <w:rPr>
          <w:rFonts w:asciiTheme="minorHAnsi" w:hAnsiTheme="minorHAnsi" w:cstheme="minorHAnsi"/>
          <w:bCs/>
          <w:color w:val="000000" w:themeColor="text1"/>
          <w:szCs w:val="20"/>
        </w:rPr>
        <w:t xml:space="preserve"> is the last Y candidate slot</w:t>
      </w:r>
    </w:p>
    <w:p w14:paraId="47B00B73" w14:textId="77777777" w:rsidR="002A53EF" w:rsidRPr="007B0ECF" w:rsidRDefault="002A53E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oMath>
      <w:r w:rsidRPr="007B0ECF">
        <w:rPr>
          <w:rFonts w:asciiTheme="minorHAnsi" w:hAnsiTheme="minorHAnsi" w:cstheme="minorHAnsi"/>
          <w:i/>
          <w:color w:val="000000" w:themeColor="text1"/>
          <w:sz w:val="22"/>
          <w:lang w:val="en-US"/>
        </w:rPr>
        <w:t xml:space="preserve"> </w:t>
      </w:r>
      <w:r w:rsidRPr="007B0ECF">
        <w:rPr>
          <w:rFonts w:asciiTheme="minorHAnsi" w:hAnsiTheme="minorHAnsi" w:cstheme="minorHAnsi"/>
          <w:iCs/>
          <w:color w:val="000000" w:themeColor="text1"/>
          <w:sz w:val="22"/>
          <w:lang w:val="en-US"/>
        </w:rPr>
        <w:t>are positive integers and</w:t>
      </w:r>
      <w:r w:rsidRPr="007B0ECF">
        <w:rPr>
          <w:rFonts w:asciiTheme="minorHAnsi" w:hAnsiTheme="minorHAnsi" w:cstheme="minorHAnsi"/>
          <w:i/>
          <w:color w:val="000000" w:themeColor="text1"/>
          <w:sz w:val="22"/>
          <w:lang w:val="en-US"/>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&lt;31</m:t>
        </m:r>
      </m:oMath>
    </w:p>
    <w:p w14:paraId="47B40ABA" w14:textId="77777777" w:rsidR="00D52A97" w:rsidRPr="007B0ECF" w:rsidRDefault="00D52A9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[11/Futurewei]:</w:t>
      </w:r>
      <w:r w:rsidR="00A60E73"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i/>
          <w:iCs/>
          <w:color w:val="000000" w:themeColor="text1"/>
          <w:sz w:val="22"/>
          <w:szCs w:val="22"/>
        </w:rPr>
        <w:t>T</w:t>
      </w:r>
      <w:r w:rsidR="00A60E73" w:rsidRPr="007B0ECF">
        <w:rPr>
          <w:rFonts w:asciiTheme="minorHAnsi" w:hAnsiTheme="minorHAnsi" w:cstheme="minorHAnsi"/>
          <w:color w:val="000000" w:themeColor="text1"/>
          <w:sz w:val="22"/>
          <w:szCs w:val="22"/>
          <w:vertAlign w:val="subscript"/>
        </w:rPr>
        <w:t>A</w:t>
      </w:r>
      <w:r w:rsidR="00A60E73"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color w:val="000000" w:themeColor="text1"/>
          <w:sz w:val="22"/>
          <w:szCs w:val="28"/>
        </w:rPr>
        <w:t>1 and T</w:t>
      </w:r>
      <w:r w:rsidR="00A60E73" w:rsidRPr="007B0ECF">
        <w:rPr>
          <w:rFonts w:asciiTheme="minorHAnsi" w:hAnsiTheme="minorHAnsi" w:cstheme="minorHAnsi"/>
          <w:color w:val="000000" w:themeColor="text1"/>
          <w:sz w:val="22"/>
          <w:szCs w:val="28"/>
          <w:vertAlign w:val="subscript"/>
        </w:rPr>
        <w:t>B</w:t>
      </w:r>
      <w:r w:rsidR="00A60E73" w:rsidRPr="007B0ECF">
        <w:rPr>
          <w:rFonts w:asciiTheme="minorHAnsi" w:hAnsiTheme="minorHAnsi" w:cstheme="minorHAnsi"/>
          <w:color w:val="000000" w:themeColor="text1"/>
          <w:sz w:val="22"/>
          <w:szCs w:val="28"/>
        </w:rPr>
        <w:t xml:space="preserve"> &lt; 31-</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proc,1</m:t>
            </m:r>
          </m:sub>
          <m:sup>
            <m:r>
              <w:rPr>
                <w:rFonts w:ascii="Cambria Math" w:hAnsi="Cambria Math"/>
                <w:color w:val="000000" w:themeColor="text1"/>
                <w:lang w:eastAsia="en-GB"/>
              </w:rPr>
              <m:t>SL</m:t>
            </m:r>
          </m:sup>
        </m:sSubSup>
      </m:oMath>
    </w:p>
    <w:p w14:paraId="610C5424" w14:textId="77777777" w:rsidR="006428A4" w:rsidRPr="00863299" w:rsidRDefault="006428A4"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[16/OPPO</w:t>
      </w:r>
      <w:proofErr w:type="gramStart"/>
      <w:r w:rsidRPr="00863299">
        <w:rPr>
          <w:rFonts w:asciiTheme="minorHAnsi" w:hAnsiTheme="minorHAnsi" w:cstheme="minorHAnsi"/>
          <w:color w:val="000000" w:themeColor="text1"/>
          <w:sz w:val="22"/>
          <w:szCs w:val="28"/>
          <w:lang w:val="fr-FR"/>
        </w:rPr>
        <w:t>]:</w:t>
      </w:r>
      <w:proofErr w:type="gramEnd"/>
      <w:r w:rsidRPr="00863299">
        <w:rPr>
          <w:rFonts w:asciiTheme="minorHAnsi" w:hAnsiTheme="minorHAnsi" w:cstheme="minorHAnsi"/>
          <w:color w:val="000000" w:themeColor="text1"/>
          <w:sz w:val="22"/>
          <w:szCs w:val="28"/>
          <w:lang w:val="fr-FR"/>
        </w:rPr>
        <w:t xml:space="preserve"> </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w:t>
      </w:r>
      <w:r w:rsidRPr="00863299">
        <w:rPr>
          <w:rFonts w:asciiTheme="minorHAnsi" w:hAnsiTheme="minorHAnsi" w:cstheme="minorHAnsi"/>
          <w:color w:val="000000" w:themeColor="text1"/>
          <w:sz w:val="22"/>
          <w:szCs w:val="28"/>
          <w:lang w:val="fr-FR"/>
        </w:rPr>
        <w:t xml:space="preserve"> 0, 0 ≤ 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31, T</w:t>
      </w:r>
      <w:r w:rsidRPr="00863299">
        <w:rPr>
          <w:rFonts w:asciiTheme="minorHAnsi" w:hAnsiTheme="minorHAnsi" w:cstheme="minorHAnsi"/>
          <w:color w:val="000000" w:themeColor="text1"/>
          <w:sz w:val="22"/>
          <w:szCs w:val="28"/>
          <w:vertAlign w:val="subscript"/>
          <w:lang w:val="fr-FR"/>
        </w:rPr>
        <w:t>2</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 xml:space="preserve"> ≥ </w:t>
      </w:r>
      <w:proofErr w:type="spellStart"/>
      <w:r w:rsidRPr="00863299">
        <w:rPr>
          <w:rFonts w:asciiTheme="minorHAnsi" w:hAnsiTheme="minorHAnsi" w:cstheme="minorHAnsi"/>
          <w:color w:val="000000" w:themeColor="text1"/>
          <w:sz w:val="22"/>
          <w:szCs w:val="28"/>
          <w:lang w:val="fr-FR"/>
        </w:rPr>
        <w:t>Y</w:t>
      </w:r>
      <w:r w:rsidRPr="00863299">
        <w:rPr>
          <w:rFonts w:asciiTheme="minorHAnsi" w:hAnsiTheme="minorHAnsi" w:cstheme="minorHAnsi"/>
          <w:color w:val="000000" w:themeColor="text1"/>
          <w:sz w:val="22"/>
          <w:szCs w:val="28"/>
          <w:vertAlign w:val="subscript"/>
          <w:lang w:val="fr-FR"/>
        </w:rPr>
        <w:t>min</w:t>
      </w:r>
      <w:proofErr w:type="spellEnd"/>
    </w:p>
    <w:p w14:paraId="3104C95D" w14:textId="77777777" w:rsidR="00261E7D" w:rsidRPr="007B0ECF" w:rsidRDefault="00261E7D"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[18/CMCC]: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(31,PDB)</m:t>
        </m:r>
      </m:oMath>
    </w:p>
    <w:p w14:paraId="1FADB7EC" w14:textId="77777777" w:rsidR="009212D5" w:rsidRPr="007B0ECF" w:rsidRDefault="009212D5"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32-</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oMath>
    </w:p>
    <w:p w14:paraId="6675A8FB" w14:textId="77777777" w:rsidR="00274D55" w:rsidRPr="007B0ECF" w:rsidRDefault="00274D55" w:rsidP="00274D5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[22/Intel]:</w:t>
      </w:r>
    </w:p>
    <w:p w14:paraId="4AE093A1" w14:textId="77777777" w:rsidR="00274D55" w:rsidRPr="007B0ECF" w:rsidRDefault="00274D55" w:rsidP="00274D55">
      <w:pPr>
        <w:pStyle w:val="ListParagraph"/>
        <w:numPr>
          <w:ilvl w:val="3"/>
          <w:numId w:val="16"/>
        </w:numPr>
        <w:ind w:leftChars="0" w:left="2552"/>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slot or 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where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is the max time for UE to switch from a sleeping state to monitoring state needs to be considered.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meaning that the monitoring window starts at slot ‘n+1’</w:t>
      </w:r>
    </w:p>
    <w:p w14:paraId="248C574A" w14:textId="77777777" w:rsidR="00274D55" w:rsidRPr="007B0ECF" w:rsidRDefault="00274D55" w:rsidP="00274D55">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36FD7685" w14:textId="77777777" w:rsidR="00991C87" w:rsidRPr="007B0ECF" w:rsidRDefault="00991C8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where </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=[1]</m:t>
        </m:r>
      </m:oMath>
      <w:r w:rsidRPr="007B0ECF">
        <w:rPr>
          <w:rFonts w:asciiTheme="minorHAnsi" w:hAnsiTheme="minorHAnsi" w:cstheme="minorHAnsi"/>
          <w:color w:val="000000" w:themeColor="text1"/>
          <w:sz w:val="22"/>
          <w:lang w:val="en-US"/>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is the resource selection timing</w:t>
      </w:r>
    </w:p>
    <w:p w14:paraId="34B88E7B" w14:textId="77777777" w:rsidR="00AF10B7" w:rsidRPr="007B0ECF" w:rsidRDefault="00AF10B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Cs/>
          <w:color w:val="000000" w:themeColor="text1"/>
          <w:sz w:val="22"/>
        </w:rPr>
        <w:t xml:space="preserve">[28/IDC]: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xml:space="preserve"> and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 xml:space="preserve"> can be zero or positive, the sensing window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is (pre-)configured per priority and can be zero.</w:t>
      </w:r>
    </w:p>
    <w:p w14:paraId="273EC712" w14:textId="77777777" w:rsidR="0014286F" w:rsidRPr="007B0ECF" w:rsidRDefault="0014286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[29/ZTE,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 indicated by higher layer</w:t>
      </w:r>
    </w:p>
    <w:p w14:paraId="2E67D4D5" w14:textId="77777777" w:rsidR="007A12DF" w:rsidRPr="00732FB7" w:rsidRDefault="007A12DF"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Definition of resource selection window</w:t>
      </w:r>
      <w:r w:rsidR="009A2AFD" w:rsidRPr="00732FB7">
        <w:rPr>
          <w:rFonts w:asciiTheme="minorHAnsi" w:hAnsiTheme="minorHAnsi" w:cstheme="minorHAnsi"/>
          <w:color w:val="FF0000"/>
          <w:sz w:val="22"/>
          <w:szCs w:val="28"/>
        </w:rPr>
        <w:t xml:space="preserve"> (RSW)</w:t>
      </w:r>
      <w:r w:rsidR="0038457F">
        <w:rPr>
          <w:rFonts w:asciiTheme="minorHAnsi" w:hAnsiTheme="minorHAnsi" w:cstheme="minorHAnsi"/>
          <w:color w:val="FF0000"/>
          <w:sz w:val="22"/>
          <w:szCs w:val="28"/>
        </w:rPr>
        <w:t>, candidate resource set (S</w:t>
      </w:r>
      <w:r w:rsidR="0038457F" w:rsidRPr="0038457F">
        <w:rPr>
          <w:rFonts w:asciiTheme="minorHAnsi" w:hAnsiTheme="minorHAnsi" w:cstheme="minorHAnsi"/>
          <w:color w:val="FF0000"/>
          <w:sz w:val="22"/>
          <w:szCs w:val="28"/>
          <w:vertAlign w:val="subscript"/>
        </w:rPr>
        <w:t>A</w:t>
      </w:r>
      <w:r w:rsidR="0038457F">
        <w:rPr>
          <w:rFonts w:asciiTheme="minorHAnsi" w:hAnsiTheme="minorHAnsi" w:cstheme="minorHAnsi"/>
          <w:color w:val="FF0000"/>
          <w:sz w:val="22"/>
          <w:szCs w:val="28"/>
        </w:rPr>
        <w:t>)</w:t>
      </w:r>
    </w:p>
    <w:p w14:paraId="605CBA4E" w14:textId="77777777" w:rsidR="0038457F" w:rsidRPr="007B0ECF" w:rsidRDefault="0038457F"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[1/HW,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 [25/DCM]</w:t>
      </w:r>
      <w:r w:rsidRPr="007B0ECF">
        <w:rPr>
          <w:rFonts w:asciiTheme="minorHAnsi" w:hAnsiTheme="minorHAnsi" w:cstheme="minorHAnsi"/>
          <w:color w:val="000000" w:themeColor="text1"/>
          <w:sz w:val="22"/>
          <w:szCs w:val="28"/>
        </w:rPr>
        <w:t xml:space="preserve">: </w:t>
      </w:r>
    </w:p>
    <w:p w14:paraId="606434C0" w14:textId="77777777" w:rsidR="0038457F" w:rsidRPr="007B0ECF" w:rsidRDefault="0038457F" w:rsidP="0038457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a periodic reservation </w:t>
      </w:r>
      <w:r w:rsidR="00225124" w:rsidRPr="007B0ECF">
        <w:rPr>
          <w:rFonts w:asciiTheme="minorHAnsi" w:hAnsiTheme="minorHAnsi" w:cstheme="minorHAnsi"/>
          <w:color w:val="000000" w:themeColor="text1"/>
          <w:sz w:val="22"/>
          <w:szCs w:val="28"/>
        </w:rPr>
        <w:t xml:space="preserve">enabled </w:t>
      </w:r>
      <w:r w:rsidRPr="007B0ECF">
        <w:rPr>
          <w:rFonts w:asciiTheme="minorHAnsi" w:hAnsiTheme="minorHAnsi" w:cstheme="minorHAnsi"/>
          <w:color w:val="000000" w:themeColor="text1"/>
          <w:sz w:val="22"/>
          <w:szCs w:val="28"/>
        </w:rPr>
        <w:t>RP,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based on Y candidate slots regardless of transmission type (periodic or aperiodic). Only one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for both periodic-based and contiguous partial sensing and reported to MAC.</w:t>
      </w:r>
    </w:p>
    <w:p w14:paraId="7F489199" w14:textId="77777777" w:rsidR="0038457F" w:rsidRPr="007B0ECF" w:rsidRDefault="0038457F" w:rsidP="0038457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periodic reservation is disabled in a </w:t>
      </w:r>
      <w:r w:rsidR="00225124" w:rsidRPr="007B0ECF">
        <w:rPr>
          <w:rFonts w:asciiTheme="minorHAnsi" w:hAnsiTheme="minorHAnsi" w:cstheme="minorHAnsi"/>
          <w:color w:val="000000" w:themeColor="text1"/>
          <w:sz w:val="22"/>
          <w:szCs w:val="28"/>
        </w:rPr>
        <w:t>RP</w:t>
      </w: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8"/>
        </w:rPr>
        <w:t xml:space="preserve"> Y candidate slots are selected within a RSW (which is defined per R16) and S</w:t>
      </w:r>
      <w:r w:rsidR="00225124" w:rsidRPr="007B0ECF">
        <w:rPr>
          <w:rFonts w:asciiTheme="minorHAnsi" w:hAnsiTheme="minorHAnsi" w:cstheme="minorHAnsi"/>
          <w:color w:val="000000" w:themeColor="text1"/>
          <w:sz w:val="22"/>
          <w:szCs w:val="28"/>
          <w:vertAlign w:val="subscript"/>
        </w:rPr>
        <w:t>A</w:t>
      </w:r>
      <w:r w:rsidR="00225124" w:rsidRPr="007B0ECF">
        <w:rPr>
          <w:rFonts w:asciiTheme="minorHAnsi" w:hAnsiTheme="minorHAnsi" w:cstheme="minorHAnsi"/>
          <w:color w:val="000000" w:themeColor="text1"/>
          <w:sz w:val="22"/>
          <w:szCs w:val="28"/>
        </w:rPr>
        <w:t xml:space="preserve"> is initialised for the selected Y. Only contiguous partial sensing is performed by UE for resource exclusion.</w:t>
      </w:r>
    </w:p>
    <w:p w14:paraId="1E069159" w14:textId="77777777" w:rsidR="006405EE" w:rsidRPr="007B0ECF" w:rsidRDefault="006405E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periodic transmissions is between [n+T1, n+T2] as per R16</w:t>
      </w:r>
    </w:p>
    <w:p w14:paraId="7D02B30F" w14:textId="77777777" w:rsidR="006405EE" w:rsidRPr="007B0ECF" w:rsidRDefault="006405EE" w:rsidP="006405E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[7/Samsung], [1</w:t>
      </w:r>
      <w:r w:rsidR="00982A3B" w:rsidRPr="007B0ECF">
        <w:rPr>
          <w:rFonts w:asciiTheme="minorHAnsi" w:hAnsiTheme="minorHAnsi" w:cstheme="minorHAnsi"/>
          <w:color w:val="000000" w:themeColor="text1"/>
          <w:sz w:val="22"/>
          <w:szCs w:val="28"/>
        </w:rPr>
        <w:t>6</w:t>
      </w:r>
      <w:r w:rsidRPr="007B0ECF">
        <w:rPr>
          <w:rFonts w:asciiTheme="minorHAnsi" w:hAnsiTheme="minorHAnsi" w:cstheme="minorHAnsi"/>
          <w:color w:val="000000" w:themeColor="text1"/>
          <w:sz w:val="22"/>
          <w:szCs w:val="28"/>
        </w:rPr>
        <w:t>/OPPO]</w:t>
      </w:r>
    </w:p>
    <w:p w14:paraId="6B9C3B56" w14:textId="77777777" w:rsidR="002938D8" w:rsidRPr="007B0ECF" w:rsidRDefault="002938D8" w:rsidP="002938D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aperiodic transmissions is between [n+T1, n+T2] as per R16</w:t>
      </w:r>
    </w:p>
    <w:p w14:paraId="639D39DE" w14:textId="77777777" w:rsidR="002938D8" w:rsidRPr="007B0ECF" w:rsidRDefault="002938D8" w:rsidP="002938D8">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p>
    <w:p w14:paraId="21C1DB95" w14:textId="77777777" w:rsidR="00603D2E" w:rsidRPr="007B0ECF" w:rsidRDefault="0018064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UE selected Y candidate slots after resource (re)selection trigger slot n</w:t>
      </w:r>
      <w:r w:rsidR="00ED0F6B"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1</w:t>
      </w:r>
      <w:r w:rsidR="00603D2E"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proofErr w:type="spellStart"/>
      <w:r w:rsidR="00603D2E" w:rsidRPr="007B0ECF">
        <w:rPr>
          <w:rFonts w:asciiTheme="minorHAnsi" w:hAnsiTheme="minorHAnsi" w:cstheme="minorHAnsi"/>
          <w:color w:val="000000" w:themeColor="text1"/>
          <w:sz w:val="22"/>
          <w:szCs w:val="28"/>
        </w:rPr>
        <w:t>HiSi</w:t>
      </w:r>
      <w:proofErr w:type="spellEnd"/>
      <w:r w:rsidR="00603D2E" w:rsidRPr="007B0ECF">
        <w:rPr>
          <w:rFonts w:asciiTheme="minorHAnsi" w:hAnsiTheme="minorHAnsi" w:cstheme="minorHAnsi"/>
          <w:color w:val="000000" w:themeColor="text1"/>
          <w:sz w:val="22"/>
          <w:szCs w:val="28"/>
        </w:rPr>
        <w:t>]</w:t>
      </w:r>
      <w:r w:rsidR="00ED0F6B" w:rsidRPr="007B0ECF">
        <w:rPr>
          <w:rFonts w:asciiTheme="minorHAnsi" w:hAnsiTheme="minorHAnsi" w:cstheme="minorHAnsi"/>
          <w:color w:val="000000" w:themeColor="text1"/>
          <w:sz w:val="22"/>
          <w:szCs w:val="28"/>
        </w:rPr>
        <w:t>, [2</w:t>
      </w:r>
      <w:r w:rsidR="00274D55" w:rsidRPr="007B0ECF">
        <w:rPr>
          <w:rFonts w:asciiTheme="minorHAnsi" w:hAnsiTheme="minorHAnsi" w:cstheme="minorHAnsi"/>
          <w:color w:val="000000" w:themeColor="text1"/>
          <w:sz w:val="22"/>
          <w:szCs w:val="28"/>
        </w:rPr>
        <w:t>5</w:t>
      </w:r>
      <w:r w:rsidR="00ED0F6B" w:rsidRPr="007B0ECF">
        <w:rPr>
          <w:rFonts w:asciiTheme="minorHAnsi" w:hAnsiTheme="minorHAnsi" w:cstheme="minorHAnsi"/>
          <w:color w:val="000000" w:themeColor="text1"/>
          <w:sz w:val="22"/>
          <w:szCs w:val="28"/>
        </w:rPr>
        <w:t>/DCM]</w:t>
      </w:r>
    </w:p>
    <w:p w14:paraId="2511A61E" w14:textId="77777777" w:rsidR="00ED0F6B" w:rsidRPr="007B0ECF" w:rsidRDefault="00ED0F6B"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Y candidate slots is selected with a constraint of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where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is (pre-)configured. [2</w:t>
      </w:r>
      <w:r w:rsidR="00274D55" w:rsidRPr="007B0ECF">
        <w:rPr>
          <w:rFonts w:asciiTheme="minorHAnsi" w:eastAsiaTheme="minorEastAsia" w:hAnsiTheme="minorHAnsi" w:cstheme="minorHAnsi"/>
          <w:iCs/>
          <w:color w:val="000000" w:themeColor="text1"/>
          <w:sz w:val="22"/>
          <w:lang w:val="en-US"/>
        </w:rPr>
        <w:t>5</w:t>
      </w:r>
      <w:r w:rsidRPr="007B0ECF">
        <w:rPr>
          <w:rFonts w:asciiTheme="minorHAnsi" w:eastAsiaTheme="minorEastAsia" w:hAnsiTheme="minorHAnsi" w:cstheme="minorHAnsi"/>
          <w:iCs/>
          <w:color w:val="000000" w:themeColor="text1"/>
          <w:sz w:val="22"/>
          <w:lang w:val="en-US"/>
        </w:rPr>
        <w:t>/DCM]</w:t>
      </w:r>
    </w:p>
    <w:p w14:paraId="311E8F36" w14:textId="77777777" w:rsidR="001C0D21" w:rsidRPr="007B0ECF" w:rsidRDefault="001C0D2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window or a set of slots for selection is confined within a selected/configured resource set</w:t>
      </w:r>
      <w:r w:rsidR="00B759E2"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7C68DAF0" w14:textId="77777777" w:rsidR="00A8767C" w:rsidRPr="007B0ECF" w:rsidRDefault="00631CF3"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 RSW is determined as:</w:t>
      </w:r>
      <w:r w:rsidR="00AF6D8A" w:rsidRPr="007B0ECF">
        <w:rPr>
          <w:rFonts w:asciiTheme="minorHAnsi" w:hAnsiTheme="minorHAnsi" w:cstheme="minorHAnsi"/>
          <w:color w:val="000000" w:themeColor="text1"/>
          <w:sz w:val="22"/>
          <w:szCs w:val="28"/>
        </w:rPr>
        <w:t xml:space="preserve"> [2</w:t>
      </w:r>
      <w:r w:rsidRPr="007B0ECF">
        <w:rPr>
          <w:rFonts w:asciiTheme="minorHAnsi" w:hAnsiTheme="minorHAnsi" w:cstheme="minorHAnsi"/>
          <w:color w:val="000000" w:themeColor="text1"/>
          <w:sz w:val="22"/>
          <w:szCs w:val="28"/>
        </w:rPr>
        <w:t>1</w:t>
      </w:r>
      <w:r w:rsidR="00AF6D8A" w:rsidRPr="007B0ECF">
        <w:rPr>
          <w:rFonts w:asciiTheme="minorHAnsi" w:hAnsiTheme="minorHAnsi" w:cstheme="minorHAnsi"/>
          <w:color w:val="000000" w:themeColor="text1"/>
          <w:sz w:val="22"/>
          <w:szCs w:val="28"/>
        </w:rPr>
        <w:t>/LGE]</w:t>
      </w:r>
    </w:p>
    <w:p w14:paraId="5DA41E99" w14:textId="77777777" w:rsidR="00631CF3" w:rsidRPr="007B0ECF" w:rsidRDefault="00631CF3" w:rsidP="00631CF3">
      <w:pPr>
        <w:pStyle w:val="ListParagraph"/>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 xml:space="preserve">T1 ≥ </w:t>
      </w:r>
      <w:proofErr w:type="spellStart"/>
      <w:r w:rsidRPr="007B0ECF">
        <w:rPr>
          <w:rFonts w:asciiTheme="minorHAnsi" w:hAnsiTheme="minorHAnsi" w:cstheme="minorHAnsi"/>
          <w:i/>
          <w:color w:val="000000" w:themeColor="text1"/>
          <w:sz w:val="22"/>
        </w:rPr>
        <w:t>W</w:t>
      </w:r>
      <w:r w:rsidRPr="007B0ECF">
        <w:rPr>
          <w:rFonts w:asciiTheme="minorHAnsi" w:hAnsiTheme="minorHAnsi" w:cstheme="minorHAnsi"/>
          <w:i/>
          <w:color w:val="000000" w:themeColor="text1"/>
          <w:sz w:val="22"/>
          <w:vertAlign w:val="subscript"/>
        </w:rPr>
        <w:t>CPSmin</w:t>
      </w:r>
      <w:proofErr w:type="spellEnd"/>
      <w:r w:rsidRPr="007B0ECF">
        <w:rPr>
          <w:rFonts w:asciiTheme="minorHAnsi" w:hAnsiTheme="minorHAnsi" w:cstheme="minorHAnsi"/>
          <w:iCs/>
          <w:color w:val="000000" w:themeColor="text1"/>
          <w:sz w:val="22"/>
        </w:rPr>
        <w:t>, the (pre-)configured min. contiguous partial sensing window length</w:t>
      </w:r>
    </w:p>
    <w:p w14:paraId="7C36C5B2" w14:textId="77777777" w:rsidR="00631CF3" w:rsidRPr="007B0ECF" w:rsidRDefault="00631CF3" w:rsidP="00631CF3">
      <w:pPr>
        <w:pStyle w:val="ListParagraph"/>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 xml:space="preserve">T2 ≥ T1+ </w:t>
      </w:r>
      <w:proofErr w:type="spellStart"/>
      <w:r w:rsidRPr="007B0ECF">
        <w:rPr>
          <w:rFonts w:asciiTheme="minorHAnsi" w:hAnsiTheme="minorHAnsi" w:cstheme="minorHAnsi"/>
          <w:i/>
          <w:color w:val="000000" w:themeColor="text1"/>
          <w:sz w:val="22"/>
        </w:rPr>
        <w:t>W</w:t>
      </w:r>
      <w:r w:rsidRPr="007B0ECF">
        <w:rPr>
          <w:rFonts w:asciiTheme="minorHAnsi" w:hAnsiTheme="minorHAnsi" w:cstheme="minorHAnsi"/>
          <w:i/>
          <w:color w:val="000000" w:themeColor="text1"/>
          <w:sz w:val="22"/>
          <w:vertAlign w:val="subscript"/>
        </w:rPr>
        <w:t>SELmin</w:t>
      </w:r>
      <w:proofErr w:type="spellEnd"/>
      <w:r w:rsidRPr="007B0ECF">
        <w:rPr>
          <w:rFonts w:asciiTheme="minorHAnsi" w:hAnsiTheme="minorHAnsi" w:cstheme="minorHAnsi"/>
          <w:iCs/>
          <w:color w:val="000000" w:themeColor="text1"/>
          <w:sz w:val="22"/>
        </w:rPr>
        <w:t>, the min. selection window length, which is (pre-)configured per priority, similar to T2</w:t>
      </w:r>
      <w:r w:rsidRPr="007B0ECF">
        <w:rPr>
          <w:rFonts w:asciiTheme="minorHAnsi" w:hAnsiTheme="minorHAnsi" w:cstheme="minorHAnsi"/>
          <w:iCs/>
          <w:color w:val="000000" w:themeColor="text1"/>
          <w:sz w:val="22"/>
          <w:vertAlign w:val="subscript"/>
        </w:rPr>
        <w:t>min</w:t>
      </w:r>
      <w:r w:rsidRPr="007B0ECF">
        <w:rPr>
          <w:rFonts w:asciiTheme="minorHAnsi" w:hAnsiTheme="minorHAnsi" w:cstheme="minorHAnsi"/>
          <w:iCs/>
          <w:color w:val="000000" w:themeColor="text1"/>
          <w:sz w:val="22"/>
        </w:rPr>
        <w:t xml:space="preserve"> defined in Rel.16 NR-V2X</w:t>
      </w:r>
    </w:p>
    <w:p w14:paraId="5C4B3001" w14:textId="77777777" w:rsidR="00631CF3" w:rsidRPr="007B0ECF" w:rsidRDefault="00631CF3" w:rsidP="00631CF3">
      <w:pPr>
        <w:pStyle w:val="ListParagraph"/>
        <w:numPr>
          <w:ilvl w:val="1"/>
          <w:numId w:val="16"/>
        </w:numPr>
        <w:ind w:leftChars="0"/>
        <w:rPr>
          <w:rFonts w:asciiTheme="minorHAnsi" w:hAnsiTheme="minorHAnsi" w:cstheme="minorHAnsi"/>
          <w:iCs/>
          <w:color w:val="000000" w:themeColor="text1"/>
          <w:sz w:val="22"/>
          <w:szCs w:val="28"/>
        </w:rPr>
      </w:pPr>
      <w:r w:rsidRPr="007B0ECF">
        <w:rPr>
          <w:rFonts w:ascii="Calibri" w:hAnsi="Calibri" w:cs="Calibri"/>
          <w:iCs/>
          <w:color w:val="000000" w:themeColor="text1"/>
          <w:sz w:val="22"/>
          <w:szCs w:val="22"/>
        </w:rPr>
        <w:t>For aperiodic transmission,</w:t>
      </w:r>
      <w:r w:rsidRPr="007B0ECF">
        <w:rPr>
          <w:rFonts w:ascii="Calibri" w:hAnsi="Calibri" w:cs="Calibri"/>
          <w:b/>
          <w:iCs/>
          <w:color w:val="000000" w:themeColor="text1"/>
          <w:sz w:val="22"/>
          <w:szCs w:val="22"/>
        </w:rPr>
        <w:t xml:space="preserve"> </w:t>
      </w:r>
      <w:r w:rsidRPr="007B0ECF">
        <w:rPr>
          <w:rFonts w:ascii="Calibri" w:eastAsiaTheme="minorEastAsia" w:hAnsi="Calibri" w:cstheme="minorBidi"/>
          <w:iCs/>
          <w:color w:val="000000" w:themeColor="text1"/>
          <w:sz w:val="22"/>
          <w:szCs w:val="22"/>
        </w:rPr>
        <w:t>when the resource (re)selection is triggered at slot n, i</w:t>
      </w:r>
      <w:r w:rsidRPr="007B0ECF">
        <w:rPr>
          <w:rFonts w:ascii="Calibri" w:hAnsi="Calibri" w:cs="Calibri"/>
          <w:iCs/>
          <w:color w:val="000000" w:themeColor="text1"/>
          <w:sz w:val="22"/>
          <w:szCs w:val="22"/>
        </w:rPr>
        <w:t>f a PDB is shorter than the sum of min. contiguous partial sensing window length (</w:t>
      </w:r>
      <w:proofErr w:type="spellStart"/>
      <w:r w:rsidRPr="007B0ECF">
        <w:rPr>
          <w:rFonts w:ascii="Calibri" w:hAnsi="Calibri" w:cs="Calibri"/>
          <w:i/>
          <w:color w:val="000000" w:themeColor="text1"/>
          <w:sz w:val="22"/>
          <w:szCs w:val="22"/>
        </w:rPr>
        <w:t>W</w:t>
      </w:r>
      <w:r w:rsidRPr="007B0ECF">
        <w:rPr>
          <w:rFonts w:ascii="Calibri" w:hAnsi="Calibri" w:cs="Calibri"/>
          <w:i/>
          <w:color w:val="000000" w:themeColor="text1"/>
          <w:sz w:val="22"/>
          <w:szCs w:val="22"/>
          <w:vertAlign w:val="subscript"/>
        </w:rPr>
        <w:t>CPSmin</w:t>
      </w:r>
      <w:proofErr w:type="spellEnd"/>
      <w:r w:rsidRPr="007B0ECF">
        <w:rPr>
          <w:rFonts w:ascii="Calibri" w:hAnsi="Calibri" w:cs="Calibri"/>
          <w:iCs/>
          <w:color w:val="000000" w:themeColor="text1"/>
          <w:sz w:val="22"/>
          <w:szCs w:val="22"/>
        </w:rPr>
        <w:t>) and min. selection window length (</w:t>
      </w:r>
      <w:proofErr w:type="spellStart"/>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proofErr w:type="spellEnd"/>
      <w:r w:rsidRPr="007B0ECF">
        <w:rPr>
          <w:rFonts w:ascii="Calibri" w:hAnsi="Calibri" w:cs="Calibri"/>
          <w:iCs/>
          <w:color w:val="000000" w:themeColor="text1"/>
          <w:sz w:val="22"/>
          <w:szCs w:val="22"/>
        </w:rPr>
        <w:t>), [21/LGE]</w:t>
      </w:r>
    </w:p>
    <w:p w14:paraId="4B7D7765" w14:textId="77777777" w:rsidR="00631CF3" w:rsidRPr="007B0ECF" w:rsidRDefault="00631CF3" w:rsidP="00631CF3">
      <w:pPr>
        <w:adjustRightInd w:val="0"/>
        <w:snapToGrid w:val="0"/>
        <w:ind w:left="1560"/>
        <w:rPr>
          <w:rFonts w:ascii="Calibri" w:hAnsi="Calibri" w:cs="Calibri"/>
          <w:iCs/>
          <w:color w:val="000000" w:themeColor="text1"/>
          <w:sz w:val="22"/>
        </w:rPr>
      </w:pPr>
      <w:r w:rsidRPr="007B0ECF">
        <w:rPr>
          <w:rFonts w:ascii="Calibri" w:hAnsi="Calibri" w:cs="Calibri"/>
          <w:iCs/>
          <w:color w:val="000000" w:themeColor="text1"/>
          <w:sz w:val="22"/>
        </w:rPr>
        <w:t xml:space="preserve">If </w:t>
      </w:r>
      <w:r w:rsidRPr="007B0ECF">
        <w:rPr>
          <w:rFonts w:ascii="Calibri" w:hAnsi="Calibri" w:cs="Calibri"/>
          <w:i/>
          <w:color w:val="000000" w:themeColor="text1"/>
          <w:sz w:val="22"/>
        </w:rPr>
        <w:t xml:space="preserve">PDB &gt; </w:t>
      </w:r>
      <w:proofErr w:type="spellStart"/>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proofErr w:type="spellEnd"/>
      <w:r w:rsidRPr="007B0ECF">
        <w:rPr>
          <w:rFonts w:ascii="Calibri" w:hAnsi="Calibri" w:cs="Calibri"/>
          <w:iCs/>
          <w:color w:val="000000" w:themeColor="text1"/>
          <w:sz w:val="22"/>
        </w:rPr>
        <w:t>,</w:t>
      </w:r>
    </w:p>
    <w:p w14:paraId="275A4026" w14:textId="77777777" w:rsidR="00631CF3" w:rsidRPr="007B0ECF" w:rsidRDefault="00631CF3" w:rsidP="002C4174">
      <w:pPr>
        <w:adjustRightInd w:val="0"/>
        <w:snapToGrid w:val="0"/>
        <w:ind w:left="1960"/>
        <w:rPr>
          <w:rFonts w:ascii="Calibri" w:hAnsi="Calibri" w:cs="Calibri"/>
          <w:iCs/>
          <w:color w:val="000000" w:themeColor="text1"/>
          <w:sz w:val="22"/>
        </w:rPr>
      </w:pPr>
      <w:r w:rsidRPr="007B0ECF">
        <w:rPr>
          <w:rFonts w:ascii="Calibri" w:hAnsi="Calibri" w:cs="Calibri"/>
          <w:iCs/>
          <w:color w:val="000000" w:themeColor="text1"/>
          <w:sz w:val="22"/>
        </w:rPr>
        <w:t>Resource selection based on the contiguous partial sensing on [</w:t>
      </w:r>
      <w:r w:rsidRPr="007B0ECF">
        <w:rPr>
          <w:rFonts w:ascii="Calibri" w:hAnsi="Calibri" w:cs="Calibri"/>
          <w:i/>
          <w:color w:val="000000" w:themeColor="text1"/>
          <w:sz w:val="22"/>
        </w:rPr>
        <w:t xml:space="preserve">n, </w:t>
      </w:r>
      <w:proofErr w:type="spellStart"/>
      <w:r w:rsidRPr="007B0ECF">
        <w:rPr>
          <w:rFonts w:ascii="Calibri" w:hAnsi="Calibri" w:cs="Calibri"/>
          <w:i/>
          <w:color w:val="000000" w:themeColor="text1"/>
          <w:sz w:val="22"/>
        </w:rPr>
        <w:t>n+PDB</w:t>
      </w:r>
      <w:proofErr w:type="spellEnd"/>
      <w:r w:rsidRPr="007B0ECF">
        <w:rPr>
          <w:rFonts w:ascii="Calibri" w:hAnsi="Calibri" w:cs="Calibri"/>
          <w:i/>
          <w:color w:val="000000" w:themeColor="text1"/>
          <w:sz w:val="22"/>
        </w:rPr>
        <w:t xml:space="preserve">- </w:t>
      </w:r>
      <w:proofErr w:type="spellStart"/>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proofErr w:type="spellEnd"/>
      <w:r w:rsidRPr="007B0ECF">
        <w:rPr>
          <w:rFonts w:ascii="Calibri" w:hAnsi="Calibri" w:cs="Calibri"/>
          <w:i/>
          <w:color w:val="000000" w:themeColor="text1"/>
          <w:sz w:val="22"/>
        </w:rPr>
        <w:t>- T</w:t>
      </w:r>
      <w:r w:rsidRPr="007B0ECF">
        <w:rPr>
          <w:rFonts w:ascii="Calibri" w:hAnsi="Calibri" w:cs="Calibri"/>
          <w:i/>
          <w:color w:val="000000" w:themeColor="text1"/>
          <w:sz w:val="22"/>
          <w:vertAlign w:val="subscript"/>
        </w:rPr>
        <w:t>Proc,0</w:t>
      </w:r>
      <w:r w:rsidRPr="007B0ECF">
        <w:rPr>
          <w:rFonts w:ascii="Calibri" w:hAnsi="Calibri" w:cs="Calibri"/>
          <w:i/>
          <w:color w:val="000000" w:themeColor="text1"/>
          <w:sz w:val="22"/>
        </w:rPr>
        <w:t xml:space="preserve"> - T</w:t>
      </w:r>
      <w:r w:rsidRPr="007B0ECF">
        <w:rPr>
          <w:rFonts w:ascii="Calibri" w:hAnsi="Calibri" w:cs="Calibri"/>
          <w:i/>
          <w:color w:val="000000" w:themeColor="text1"/>
          <w:sz w:val="22"/>
          <w:vertAlign w:val="subscript"/>
        </w:rPr>
        <w:t>Proc,1</w:t>
      </w:r>
      <w:r w:rsidRPr="007B0ECF">
        <w:rPr>
          <w:rFonts w:ascii="Calibri" w:hAnsi="Calibri" w:cs="Calibri"/>
          <w:iCs/>
          <w:color w:val="000000" w:themeColor="text1"/>
          <w:sz w:val="22"/>
        </w:rPr>
        <w:t xml:space="preserve">] duration, where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oMath>
      <w:r w:rsidRPr="007B0ECF">
        <w:rPr>
          <w:rFonts w:ascii="Calibri" w:eastAsiaTheme="minorEastAsia" w:hAnsi="Calibri" w:cstheme="minorBidi" w:hint="eastAsia"/>
          <w:iCs/>
          <w:color w:val="000000" w:themeColor="text1"/>
          <w:sz w:val="22"/>
        </w:rPr>
        <w:t xml:space="preserve"> and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are</w:t>
      </w:r>
      <w:r w:rsidRPr="007B0ECF">
        <w:rPr>
          <w:rFonts w:ascii="Calibri" w:eastAsiaTheme="minorEastAsia" w:hAnsi="Calibri" w:cstheme="minorBidi" w:hint="eastAsia"/>
          <w:iCs/>
          <w:color w:val="000000" w:themeColor="text1"/>
          <w:sz w:val="22"/>
        </w:rPr>
        <w:t xml:space="preserve"> the</w:t>
      </w:r>
      <w:r w:rsidRPr="007B0ECF">
        <w:rPr>
          <w:rFonts w:ascii="Calibri" w:eastAsiaTheme="minorEastAsia" w:hAnsi="Calibri" w:cstheme="minorBidi"/>
          <w:iCs/>
          <w:color w:val="000000" w:themeColor="text1"/>
          <w:sz w:val="22"/>
        </w:rPr>
        <w:t xml:space="preserve"> required</w:t>
      </w:r>
      <w:r w:rsidRPr="007B0ECF">
        <w:rPr>
          <w:rFonts w:ascii="Calibri" w:eastAsiaTheme="minorEastAsia" w:hAnsi="Calibri" w:cstheme="minorBidi" w:hint="eastAsia"/>
          <w:iCs/>
          <w:color w:val="000000" w:themeColor="text1"/>
          <w:sz w:val="22"/>
        </w:rPr>
        <w:t xml:space="preserve"> UE processing time</w:t>
      </w:r>
      <w:r w:rsidRPr="007B0ECF">
        <w:rPr>
          <w:rFonts w:ascii="Calibri" w:eastAsiaTheme="minorEastAsia" w:hAnsi="Calibri" w:cstheme="minorBidi"/>
          <w:iCs/>
          <w:color w:val="000000" w:themeColor="text1"/>
          <w:sz w:val="22"/>
        </w:rPr>
        <w:t>.</w:t>
      </w:r>
    </w:p>
    <w:p w14:paraId="4C5BBF35"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rPr>
        <w:t xml:space="preserve">Else if </w:t>
      </w:r>
      <w:r w:rsidRPr="007B0ECF">
        <w:rPr>
          <w:rFonts w:ascii="Calibri" w:hAnsi="Calibri" w:cs="Calibri"/>
          <w:iCs/>
          <w:color w:val="000000" w:themeColor="text1"/>
          <w:sz w:val="22"/>
          <w:szCs w:val="22"/>
        </w:rPr>
        <w:t xml:space="preserve">PDB </w:t>
      </w:r>
      <w:r w:rsidRPr="007B0ECF">
        <w:rPr>
          <w:rFonts w:cs="Calibri" w:hint="eastAsia"/>
          <w:iCs/>
          <w:color w:val="000000" w:themeColor="text1"/>
          <w:sz w:val="22"/>
        </w:rPr>
        <w:t xml:space="preserve">= </w:t>
      </w:r>
      <w:proofErr w:type="spellStart"/>
      <w:r w:rsidRPr="007B0ECF">
        <w:rPr>
          <w:rFonts w:ascii="Calibri" w:hAnsi="Calibri" w:cs="Calibri"/>
          <w:iCs/>
          <w:color w:val="000000" w:themeColor="text1"/>
          <w:sz w:val="22"/>
        </w:rPr>
        <w:t>W</w:t>
      </w:r>
      <w:r w:rsidRPr="007B0ECF">
        <w:rPr>
          <w:rFonts w:ascii="Calibri" w:hAnsi="Calibri" w:cs="Calibri"/>
          <w:iCs/>
          <w:color w:val="000000" w:themeColor="text1"/>
          <w:sz w:val="22"/>
          <w:vertAlign w:val="subscript"/>
        </w:rPr>
        <w:t>SELmin</w:t>
      </w:r>
      <w:proofErr w:type="spellEnd"/>
      <w:r w:rsidRPr="007B0ECF">
        <w:rPr>
          <w:rFonts w:ascii="Calibri" w:hAnsi="Calibri" w:cs="Calibri"/>
          <w:iCs/>
          <w:color w:val="000000" w:themeColor="text1"/>
          <w:sz w:val="22"/>
          <w:szCs w:val="22"/>
        </w:rPr>
        <w:t>,</w:t>
      </w:r>
    </w:p>
    <w:p w14:paraId="76C32014"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Random resource selection within PDB in a resource pool, if allowed</w:t>
      </w:r>
    </w:p>
    <w:p w14:paraId="36B29893"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szCs w:val="22"/>
        </w:rPr>
        <w:t>Else (down-select)</w:t>
      </w:r>
    </w:p>
    <w:p w14:paraId="7C941C3C"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1. Transmission drop</w:t>
      </w:r>
    </w:p>
    <w:p w14:paraId="590C2C05"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2. Random resource selection on the exceptional resource pool</w:t>
      </w:r>
    </w:p>
    <w:p w14:paraId="4301B054" w14:textId="77777777" w:rsidR="00631CF3" w:rsidRPr="007B0ECF" w:rsidRDefault="00A65361" w:rsidP="00631CF3">
      <w:pPr>
        <w:pStyle w:val="ListParagraph"/>
        <w:numPr>
          <w:ilvl w:val="1"/>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Cs/>
          <w:color w:val="000000" w:themeColor="text1"/>
          <w:sz w:val="22"/>
          <w:szCs w:val="28"/>
        </w:rPr>
        <w:t>When a resource (re)selection procedure is in a mode 2 Tx pool with reservation for another TB enabled, if UE is configured with both periodic-based and contiguous partial sensing for the resource (re)selection procedure, the sensing results of the two schemes does not have be applied to the same resource selection window. [33/CATT, GH]</w:t>
      </w:r>
    </w:p>
    <w:p w14:paraId="32D671AA" w14:textId="77777777" w:rsidR="00295879" w:rsidRPr="00732FB7" w:rsidRDefault="00E47856" w:rsidP="00295879">
      <w:pPr>
        <w:pStyle w:val="Heading2"/>
      </w:pPr>
      <w:r w:rsidRPr="00732FB7">
        <w:t>Random resource selection</w:t>
      </w:r>
      <w:r w:rsidR="00BE302B" w:rsidRPr="00732FB7">
        <w:t xml:space="preserve"> (</w:t>
      </w:r>
      <w:r w:rsidR="0044127F" w:rsidRPr="00732FB7">
        <w:t xml:space="preserve">including </w:t>
      </w:r>
      <w:r w:rsidR="00BE302B" w:rsidRPr="00732FB7">
        <w:t>mixed full/partial sensing with random selection in a same pool)</w:t>
      </w:r>
    </w:p>
    <w:p w14:paraId="67D356DB" w14:textId="77777777" w:rsidR="00AA48F8" w:rsidRPr="007B0ECF" w:rsidRDefault="00AA48F8" w:rsidP="00AA48F8">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1: Randomly selected transmission by UE with no sensing capability and no re-evaluation and pre-emption checking in a resource pool configured with mixed RA schemes [1/HW,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xml:space="preserve">] – shown PRR degradation to full sensing UE, </w:t>
      </w:r>
      <w:r w:rsidR="00C03018" w:rsidRPr="007B0ECF">
        <w:rPr>
          <w:rFonts w:asciiTheme="minorHAnsi" w:hAnsiTheme="minorHAnsi" w:cstheme="minorHAnsi"/>
          <w:color w:val="000000" w:themeColor="text1"/>
          <w:sz w:val="22"/>
          <w:szCs w:val="22"/>
        </w:rPr>
        <w:t>[2/Nokia, NSB], [7/Samsung], [1</w:t>
      </w:r>
      <w:r w:rsidR="00982A3B" w:rsidRPr="007B0ECF">
        <w:rPr>
          <w:rFonts w:asciiTheme="minorHAnsi" w:hAnsiTheme="minorHAnsi" w:cstheme="minorHAnsi"/>
          <w:color w:val="000000" w:themeColor="text1"/>
          <w:sz w:val="22"/>
          <w:szCs w:val="22"/>
        </w:rPr>
        <w:t>1</w:t>
      </w:r>
      <w:r w:rsidR="00C03018" w:rsidRPr="007B0ECF">
        <w:rPr>
          <w:rFonts w:asciiTheme="minorHAnsi" w:hAnsiTheme="minorHAnsi" w:cstheme="minorHAnsi"/>
          <w:color w:val="000000" w:themeColor="text1"/>
          <w:sz w:val="22"/>
          <w:szCs w:val="22"/>
        </w:rPr>
        <w:t xml:space="preserve">/Futurewei],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r w:rsidR="00167874" w:rsidRPr="007B0ECF">
        <w:rPr>
          <w:rFonts w:asciiTheme="minorHAnsi" w:hAnsiTheme="minorHAnsi" w:cstheme="minorHAnsi"/>
          <w:color w:val="000000" w:themeColor="text1"/>
          <w:sz w:val="22"/>
          <w:szCs w:val="22"/>
        </w:rPr>
        <w:t xml:space="preserve">, </w:t>
      </w:r>
    </w:p>
    <w:p w14:paraId="31B7F011" w14:textId="77777777" w:rsidR="00B47CB6" w:rsidRPr="007B0ECF" w:rsidRDefault="00B47CB6" w:rsidP="00AA48F8">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Observations from simulations</w:t>
      </w:r>
    </w:p>
    <w:p w14:paraId="78819437" w14:textId="77777777" w:rsidR="00B47CB6" w:rsidRPr="007B0ECF" w:rsidRDefault="00B47CB6" w:rsidP="00B47CB6">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xml:space="preserve">]: 1~4% PRR degradation to full sensing UEs </w:t>
      </w:r>
    </w:p>
    <w:p w14:paraId="1E1FEC3B" w14:textId="77777777" w:rsidR="00B47CB6" w:rsidRPr="007B0ECF" w:rsidRDefault="00B47CB6" w:rsidP="00B47CB6">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612CD7"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 Considerable PRR degradation only to random selection UEs</w:t>
      </w:r>
    </w:p>
    <w:p w14:paraId="49B65CCA" w14:textId="77777777" w:rsidR="00B47CB6" w:rsidRPr="007B0ECF" w:rsidRDefault="00B47CB6" w:rsidP="00AA48F8">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Solutions</w:t>
      </w:r>
    </w:p>
    <w:p w14:paraId="7412848D" w14:textId="77777777" w:rsidR="00B47CB6"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A priority threshold is configured for a resource pool, at which reduced sensing UEs can select resources in a pool configured for mixed types of RA [2/HW,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 results</w:t>
      </w:r>
    </w:p>
    <w:p w14:paraId="057406E5" w14:textId="77777777" w:rsidR="00F83EF1" w:rsidRPr="007B0ECF" w:rsidRDefault="00F83EF1"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priority threshold to enable/disable transmissions based on random resource selection within certain priority levels</w:t>
      </w:r>
      <w:r w:rsidRPr="007B0ECF">
        <w:rPr>
          <w:rFonts w:asciiTheme="minorHAnsi" w:hAnsiTheme="minorHAnsi" w:cstheme="minorHAnsi"/>
          <w:color w:val="000000" w:themeColor="text1"/>
          <w:sz w:val="22"/>
          <w:szCs w:val="22"/>
        </w:rPr>
        <w:t xml:space="preserve"> [22/Intel]</w:t>
      </w:r>
      <w:r w:rsidR="00DD67A6" w:rsidRPr="007B0ECF">
        <w:rPr>
          <w:rFonts w:asciiTheme="minorHAnsi" w:hAnsiTheme="minorHAnsi" w:cstheme="minorHAnsi"/>
          <w:color w:val="000000" w:themeColor="text1"/>
          <w:sz w:val="22"/>
          <w:szCs w:val="22"/>
        </w:rPr>
        <w:t>, [14/CAICT]</w:t>
      </w:r>
    </w:p>
    <w:p w14:paraId="4F39216F" w14:textId="77777777" w:rsidR="00F83EF1" w:rsidRPr="007B0ECF" w:rsidRDefault="00F83EF1"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minimum time gap ZR (in physical slots) between transmissions of the same TB based on random resource selection</w:t>
      </w:r>
      <w:r w:rsidRPr="007B0ECF">
        <w:rPr>
          <w:rFonts w:asciiTheme="minorHAnsi" w:hAnsiTheme="minorHAnsi" w:cstheme="minorHAnsi"/>
          <w:color w:val="000000" w:themeColor="text1"/>
          <w:sz w:val="22"/>
          <w:szCs w:val="22"/>
        </w:rPr>
        <w:t>, among the following alternatives [22/Intel]</w:t>
      </w:r>
    </w:p>
    <w:p w14:paraId="5DC47989" w14:textId="77777777" w:rsidR="00F83EF1" w:rsidRPr="007B0ECF" w:rsidRDefault="00F83EF1" w:rsidP="00F83EF1">
      <w:pPr>
        <w:pStyle w:val="ListParagraph"/>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Alt.1: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proc,0</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proc,1</w:t>
      </w:r>
    </w:p>
    <w:p w14:paraId="55777148" w14:textId="77777777" w:rsidR="00F83EF1" w:rsidRPr="007B0ECF" w:rsidRDefault="00F83EF1" w:rsidP="00F83EF1">
      <w:pPr>
        <w:pStyle w:val="ListParagraph"/>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Alt.2: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Z (same as for SL HARQ feedback minimum time gap for PSFCH periodicity K=1)</w:t>
      </w:r>
    </w:p>
    <w:p w14:paraId="6241C24D" w14:textId="77777777" w:rsidR="00C0301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Increase the priority for UE with random selection </w:t>
      </w:r>
      <w:r w:rsidR="002619CA" w:rsidRPr="007B0ECF">
        <w:rPr>
          <w:rFonts w:asciiTheme="minorHAnsi" w:hAnsiTheme="minorHAnsi" w:cstheme="minorHAnsi"/>
          <w:color w:val="000000" w:themeColor="text1"/>
          <w:sz w:val="22"/>
          <w:szCs w:val="22"/>
        </w:rPr>
        <w:t>[28/IDC]</w:t>
      </w:r>
      <w:r w:rsidR="00290FD6" w:rsidRPr="007B0ECF">
        <w:rPr>
          <w:rFonts w:asciiTheme="minorHAnsi" w:hAnsiTheme="minorHAnsi" w:cstheme="minorHAnsi"/>
          <w:color w:val="000000" w:themeColor="text1"/>
          <w:sz w:val="22"/>
          <w:szCs w:val="22"/>
        </w:rPr>
        <w:t xml:space="preserve"> [19/ETRI]</w:t>
      </w:r>
      <w:r w:rsidR="002619CA" w:rsidRPr="007B0ECF">
        <w:rPr>
          <w:rFonts w:asciiTheme="minorHAnsi" w:hAnsiTheme="minorHAnsi" w:cstheme="minorHAnsi"/>
          <w:color w:val="000000" w:themeColor="text1"/>
          <w:sz w:val="22"/>
          <w:szCs w:val="22"/>
        </w:rPr>
        <w:t xml:space="preserve"> </w:t>
      </w:r>
      <w:r w:rsidR="00FF33E2" w:rsidRPr="007B0ECF">
        <w:rPr>
          <w:rFonts w:asciiTheme="minorHAnsi" w:hAnsiTheme="minorHAnsi" w:cstheme="minorHAnsi"/>
          <w:color w:val="000000" w:themeColor="text1"/>
          <w:sz w:val="22"/>
          <w:szCs w:val="22"/>
        </w:rPr>
        <w:t xml:space="preserve">[20/MTK] </w:t>
      </w:r>
      <w:r w:rsidRPr="007B0ECF">
        <w:rPr>
          <w:rFonts w:asciiTheme="minorHAnsi" w:hAnsiTheme="minorHAnsi" w:cstheme="minorHAnsi"/>
          <w:color w:val="000000" w:themeColor="text1"/>
          <w:sz w:val="22"/>
          <w:szCs w:val="22"/>
        </w:rPr>
        <w:t xml:space="preserve">and use the corresponding priority value in the priority field in the 1st-stage SCI. </w:t>
      </w:r>
      <w:r w:rsidR="00C03018" w:rsidRPr="007B0ECF">
        <w:rPr>
          <w:rFonts w:asciiTheme="minorHAnsi" w:hAnsiTheme="minorHAnsi" w:cstheme="minorHAnsi"/>
          <w:color w:val="000000" w:themeColor="text1"/>
          <w:sz w:val="22"/>
          <w:szCs w:val="22"/>
        </w:rPr>
        <w:t>[2/Nokia, NSB]</w:t>
      </w:r>
      <w:r w:rsidR="00433172" w:rsidRPr="007B0ECF">
        <w:rPr>
          <w:rFonts w:asciiTheme="minorHAnsi" w:hAnsiTheme="minorHAnsi" w:cstheme="minorHAnsi"/>
          <w:color w:val="000000" w:themeColor="text1"/>
          <w:sz w:val="22"/>
          <w:szCs w:val="22"/>
        </w:rPr>
        <w:t>, [11/Futurewei]</w:t>
      </w:r>
    </w:p>
    <w:p w14:paraId="0FC7FA70" w14:textId="77777777" w:rsidR="00AA48F8" w:rsidRPr="007B0ECF" w:rsidRDefault="00AA48F8" w:rsidP="00C03018">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An extra field is added in SCI for indicating the original priority value associated with QoS requirement. [</w:t>
      </w:r>
      <w:r w:rsidR="007D5FAD"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/Nokia, NSB]</w:t>
      </w:r>
    </w:p>
    <w:p w14:paraId="05DF54D6" w14:textId="77777777" w:rsidR="007D5FAD" w:rsidRPr="007B0ECF" w:rsidRDefault="007D5FAD" w:rsidP="00C03018">
      <w:pPr>
        <w:pStyle w:val="ListParagraph"/>
        <w:numPr>
          <w:ilvl w:val="4"/>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backward compatibility with Rel-16 UEs, support of applying conditions (such as resource selection per a TB or consecutive TBs, CBR conditions, etc.) to control random resource selection may be considered.</w:t>
      </w:r>
    </w:p>
    <w:p w14:paraId="63C6476B" w14:textId="77777777" w:rsidR="00C03018" w:rsidRPr="007B0ECF" w:rsidRDefault="00C03018" w:rsidP="00C03018">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1-bit field in the SCI indicates that the UE is performing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48AEBE1F"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Different RSRP thresholds or increased RSRP threshold value is (pre-)configured for different resource selection scheme;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 [</w:t>
      </w:r>
      <w:r w:rsidR="00E96C85"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/Apple] Or UE reports whether one candidate resource overlaps with resources reserved by random resource selection UE to higher layer for further resource selection.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w:t>
      </w:r>
    </w:p>
    <w:p w14:paraId="72C07477"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For NR SL random resource selection, consider partitioning of candidate SL resources </w:t>
      </w:r>
      <w:r w:rsidR="002D41EB" w:rsidRPr="007B0ECF">
        <w:rPr>
          <w:rFonts w:asciiTheme="minorHAnsi" w:hAnsiTheme="minorHAnsi" w:cstheme="minorHAnsi"/>
          <w:color w:val="000000" w:themeColor="text1"/>
          <w:sz w:val="22"/>
          <w:szCs w:val="22"/>
        </w:rPr>
        <w:t xml:space="preserve">into sub-pools </w:t>
      </w:r>
      <w:r w:rsidRPr="007B0ECF">
        <w:rPr>
          <w:rFonts w:asciiTheme="minorHAnsi" w:hAnsiTheme="minorHAnsi" w:cstheme="minorHAnsi"/>
          <w:color w:val="000000" w:themeColor="text1"/>
          <w:sz w:val="22"/>
          <w:szCs w:val="22"/>
        </w:rPr>
        <w:t>to reduce collision probability and improve PRR of high priority traffic. [</w:t>
      </w:r>
      <w:r w:rsidR="00F75654"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/Samsung]</w:t>
      </w:r>
      <w:r w:rsidR="002D41EB"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1</w:t>
      </w:r>
      <w:r w:rsidR="002D41EB" w:rsidRPr="007B0ECF">
        <w:rPr>
          <w:rFonts w:asciiTheme="minorHAnsi" w:hAnsiTheme="minorHAnsi" w:cstheme="minorHAnsi"/>
          <w:color w:val="000000" w:themeColor="text1"/>
          <w:sz w:val="22"/>
          <w:szCs w:val="22"/>
        </w:rPr>
        <w:t>/Futurewei]</w:t>
      </w:r>
    </w:p>
    <w:p w14:paraId="5C40E4D3" w14:textId="77777777" w:rsidR="002D41EB" w:rsidRPr="007B0ECF" w:rsidRDefault="002D41EB" w:rsidP="002D41EB">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Assign a priority threshold on the sub-pool for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r w:rsidR="00820B80" w:rsidRPr="007B0ECF">
        <w:rPr>
          <w:rFonts w:asciiTheme="minorHAnsi" w:hAnsiTheme="minorHAnsi" w:cstheme="minorHAnsi"/>
          <w:color w:val="000000" w:themeColor="text1"/>
          <w:sz w:val="22"/>
          <w:szCs w:val="22"/>
        </w:rPr>
        <w:t>, [6/Sony]</w:t>
      </w:r>
    </w:p>
    <w:p w14:paraId="40976C90" w14:textId="77777777" w:rsidR="00C839D7" w:rsidRPr="007B0ECF" w:rsidRDefault="00C839D7" w:rsidP="002D41EB">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a resource pool enables combination of full sensing, partial sensing and random selection, it could be pre-segregated into corresponding portions for each sensing/selection scheme to achieve more efficient resource utilization [8/Pana]</w:t>
      </w:r>
    </w:p>
    <w:p w14:paraId="0C2C9819" w14:textId="77777777" w:rsidR="001C76F0" w:rsidRPr="007B0ECF" w:rsidRDefault="001C76F0"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carrying out sensing are restricted in its usage of resource pools with random resource selection enabled. [9/Fraunhofer]</w:t>
      </w:r>
    </w:p>
    <w:p w14:paraId="25D3AB02" w14:textId="77777777" w:rsidR="00433172" w:rsidRPr="007B0ECF" w:rsidRDefault="00433172"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Set priority of UE with random resource selection to lowest priority; or set priority of UE with random resource selection to be lower than </w:t>
      </w:r>
      <m:oMath>
        <m:r>
          <w:rPr>
            <w:rFonts w:ascii="Cambria Math" w:hAnsi="Cambria Math"/>
            <w:color w:val="000000" w:themeColor="text1"/>
            <w:lang w:eastAsia="en-GB"/>
          </w:rPr>
          <m:t>pri</m:t>
        </m:r>
        <m:sSub>
          <m:sSubPr>
            <m:ctrlPr>
              <w:rPr>
                <w:rFonts w:ascii="Cambria Math" w:hAnsi="Cambria Math"/>
                <w:bCs/>
                <w:color w:val="000000" w:themeColor="text1"/>
                <w:lang w:eastAsia="en-GB"/>
              </w:rPr>
            </m:ctrlPr>
          </m:sSubPr>
          <m:e>
            <m:r>
              <w:rPr>
                <w:rFonts w:ascii="Cambria Math" w:hAnsi="Cambria Math"/>
                <w:color w:val="000000" w:themeColor="text1"/>
                <w:lang w:eastAsia="en-GB"/>
              </w:rPr>
              <m:t>o</m:t>
            </m:r>
          </m:e>
          <m:sub>
            <m:r>
              <w:rPr>
                <w:rFonts w:ascii="Cambria Math" w:hAnsi="Cambria Math"/>
                <w:color w:val="000000" w:themeColor="text1"/>
                <w:lang w:eastAsia="en-GB"/>
              </w:rPr>
              <m:t>pre</m:t>
            </m:r>
          </m:sub>
        </m:sSub>
      </m:oMath>
      <w:r w:rsidRPr="007B0ECF">
        <w:rPr>
          <w:rFonts w:asciiTheme="minorHAnsi" w:hAnsiTheme="minorHAnsi" w:cstheme="minorHAnsi"/>
          <w:color w:val="000000" w:themeColor="text1"/>
          <w:sz w:val="22"/>
          <w:szCs w:val="22"/>
        </w:rPr>
        <w:t xml:space="preserve"> [16/OPPO]</w:t>
      </w:r>
    </w:p>
    <w:p w14:paraId="445440D8"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Higher priority is assigned to the resources reserved by a UE performing random selection, to preserve these selected resources from being pre-empted by other UEs. [</w:t>
      </w:r>
      <w:r w:rsidR="00231CE2"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/vivo], [9/MTK], [22/ETRI]</w:t>
      </w:r>
    </w:p>
    <w:p w14:paraId="6F48857E"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Excludes resources reserved by UE performing random selection without re-evaluation / pre-emption checking, regardless of their priorities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p>
    <w:p w14:paraId="4C36299C" w14:textId="77777777" w:rsidR="0014286F" w:rsidRPr="007B0ECF" w:rsidRDefault="0014286F"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Random selection UE with high priority can reserve the resource by sending reservation indication before its data transmission [29/ZTE, Sanechips]</w:t>
      </w:r>
    </w:p>
    <w:p w14:paraId="54E722CF" w14:textId="77777777" w:rsidR="00EF7E79" w:rsidRPr="007B0ECF" w:rsidRDefault="00EF7E79"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w:t>
      </w:r>
      <w:r w:rsidR="00AA48F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 Persistent collision between a random resource selecting UE with other UEs due to same reservation period</w:t>
      </w:r>
      <w:r w:rsidR="00BE302B" w:rsidRPr="007B0ECF">
        <w:rPr>
          <w:rFonts w:asciiTheme="minorHAnsi" w:hAnsiTheme="minorHAnsi" w:cstheme="minorHAnsi"/>
          <w:color w:val="000000" w:themeColor="text1"/>
          <w:sz w:val="22"/>
          <w:szCs w:val="22"/>
        </w:rPr>
        <w:t xml:space="preserve"> [</w:t>
      </w:r>
      <w:r w:rsidR="00AA48F8" w:rsidRPr="007B0ECF">
        <w:rPr>
          <w:rFonts w:asciiTheme="minorHAnsi" w:hAnsiTheme="minorHAnsi" w:cstheme="minorHAnsi"/>
          <w:color w:val="000000" w:themeColor="text1"/>
          <w:sz w:val="22"/>
          <w:szCs w:val="22"/>
        </w:rPr>
        <w:t>1</w:t>
      </w:r>
      <w:r w:rsidR="00BE302B"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00BE302B" w:rsidRPr="007B0ECF">
        <w:rPr>
          <w:rFonts w:asciiTheme="minorHAnsi" w:hAnsiTheme="minorHAnsi" w:cstheme="minorHAnsi"/>
          <w:color w:val="000000" w:themeColor="text1"/>
          <w:sz w:val="22"/>
          <w:szCs w:val="22"/>
        </w:rPr>
        <w:t>HiSi</w:t>
      </w:r>
      <w:proofErr w:type="spellEnd"/>
      <w:r w:rsidR="00BE302B" w:rsidRPr="007B0ECF">
        <w:rPr>
          <w:rFonts w:asciiTheme="minorHAnsi" w:hAnsiTheme="minorHAnsi" w:cstheme="minorHAnsi"/>
          <w:color w:val="000000" w:themeColor="text1"/>
          <w:sz w:val="22"/>
          <w:szCs w:val="22"/>
        </w:rPr>
        <w:t xml:space="preserve">], </w:t>
      </w:r>
      <w:bookmarkStart w:id="120" w:name="_Hlk68874279"/>
      <w:r w:rsidR="00BE302B"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2</w:t>
      </w:r>
      <w:r w:rsidR="00BE302B" w:rsidRPr="007B0ECF">
        <w:rPr>
          <w:rFonts w:asciiTheme="minorHAnsi" w:hAnsiTheme="minorHAnsi" w:cstheme="minorHAnsi"/>
          <w:color w:val="000000" w:themeColor="text1"/>
          <w:sz w:val="22"/>
          <w:szCs w:val="22"/>
        </w:rPr>
        <w:t>/Nokia,</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NSB]</w:t>
      </w:r>
      <w:bookmarkEnd w:id="120"/>
    </w:p>
    <w:p w14:paraId="422F3092" w14:textId="77777777" w:rsidR="00BE302B" w:rsidRPr="007B0ECF" w:rsidRDefault="00BE302B"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Due to contiguous NACK for multiple TBs across consecutive periods, when using random selection, reception of NACK across multiple periods of a periodic reservation is a condition for </w:t>
      </w:r>
      <w:r w:rsidRPr="007B0ECF">
        <w:rPr>
          <w:rFonts w:asciiTheme="minorHAnsi" w:hAnsiTheme="minorHAnsi" w:cstheme="minorHAnsi"/>
          <w:color w:val="000000" w:themeColor="text1"/>
          <w:sz w:val="22"/>
          <w:szCs w:val="22"/>
          <w:u w:val="single"/>
        </w:rPr>
        <w:t>(re-)selecting resources by using exclusion</w:t>
      </w:r>
      <w:r w:rsidR="009517C4" w:rsidRPr="007B0ECF">
        <w:rPr>
          <w:rFonts w:asciiTheme="minorHAnsi" w:hAnsiTheme="minorHAnsi" w:cstheme="minorHAnsi"/>
          <w:color w:val="000000" w:themeColor="text1"/>
          <w:sz w:val="22"/>
          <w:szCs w:val="22"/>
          <w:u w:val="single"/>
        </w:rPr>
        <w:t xml:space="preserve"> (to turn on sensing)</w:t>
      </w:r>
      <w:r w:rsidRPr="007B0ECF">
        <w:rPr>
          <w:rFonts w:asciiTheme="minorHAnsi" w:hAnsiTheme="minorHAnsi" w:cstheme="minorHAnsi"/>
          <w:color w:val="000000" w:themeColor="text1"/>
          <w:sz w:val="22"/>
          <w:szCs w:val="22"/>
        </w:rPr>
        <w:t>. FFS how many periods are required to trigger (re-)selection. [</w:t>
      </w:r>
      <w:r w:rsidR="00AA48F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520272" w:rsidRPr="007B0ECF">
        <w:rPr>
          <w:rFonts w:asciiTheme="minorHAnsi" w:hAnsiTheme="minorHAnsi" w:cstheme="minorHAnsi"/>
          <w:color w:val="000000" w:themeColor="text1"/>
          <w:sz w:val="22"/>
          <w:szCs w:val="22"/>
        </w:rPr>
        <w:t xml:space="preserve">, </w:t>
      </w:r>
      <w:r w:rsidR="00D26CFB" w:rsidRPr="007B0ECF">
        <w:rPr>
          <w:rFonts w:asciiTheme="minorHAnsi" w:hAnsiTheme="minorHAnsi" w:cstheme="minorHAnsi"/>
          <w:color w:val="000000" w:themeColor="text1"/>
          <w:sz w:val="22"/>
          <w:szCs w:val="22"/>
        </w:rPr>
        <w:t>[2/Nokia, NSB]</w:t>
      </w:r>
    </w:p>
    <w:p w14:paraId="276734EC" w14:textId="77777777" w:rsidR="00B8007F" w:rsidRPr="007B0ECF" w:rsidRDefault="00B8007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periodic transmissions, UE alternates between two resources (e.g., one periodic resource for odd-numbered transmissions and another one for even-numbered transmissions.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3D65FA15" w14:textId="77777777" w:rsidR="00182D6F" w:rsidRPr="007B0ECF" w:rsidRDefault="00182D6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with reception capability of PSFCH can reselect the resource according to the HARQ feedback information to reduce periodically collision occasions. [33/CATT, GH]</w:t>
      </w:r>
    </w:p>
    <w:p w14:paraId="0C37C1E3" w14:textId="77777777" w:rsidR="00182D6F" w:rsidRPr="007B0ECF" w:rsidRDefault="00182D6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with different reception capabilities, they are configured with different priorities for the reserved resources by random selection. [33/CATT, GH]</w:t>
      </w:r>
    </w:p>
    <w:p w14:paraId="5215D52A" w14:textId="77777777" w:rsidR="00766C2C" w:rsidRPr="007B0ECF" w:rsidRDefault="00766C2C"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Assistant information can be provided via sidelink signalling to the UEs performing random selection, </w:t>
      </w:r>
      <w:proofErr w:type="spellStart"/>
      <w:r w:rsidRPr="007B0ECF">
        <w:rPr>
          <w:rFonts w:asciiTheme="minorHAnsi" w:hAnsiTheme="minorHAnsi" w:cstheme="minorHAnsi"/>
          <w:color w:val="000000" w:themeColor="text1"/>
          <w:sz w:val="22"/>
          <w:szCs w:val="28"/>
        </w:rPr>
        <w:t>e.g</w:t>
      </w:r>
      <w:proofErr w:type="spellEnd"/>
      <w:r w:rsidRPr="007B0ECF">
        <w:rPr>
          <w:rFonts w:asciiTheme="minorHAnsi" w:hAnsiTheme="minorHAnsi" w:cstheme="minorHAnsi"/>
          <w:color w:val="000000" w:themeColor="text1"/>
          <w:sz w:val="22"/>
          <w:szCs w:val="28"/>
        </w:rPr>
        <w:t>, [4/Spreadtrum]</w:t>
      </w:r>
    </w:p>
    <w:p w14:paraId="2A9F92D6"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among multiple resource pools pre-configured to power saving UEs with random selection permitted</w:t>
      </w:r>
    </w:p>
    <w:p w14:paraId="46D0E8C5"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RSU can instruct such UEs at least one resource pool to be used via sidelink </w:t>
      </w:r>
      <w:proofErr w:type="spellStart"/>
      <w:r w:rsidRPr="007B0ECF">
        <w:rPr>
          <w:rFonts w:asciiTheme="minorHAnsi" w:hAnsiTheme="minorHAnsi" w:cstheme="minorHAnsi"/>
          <w:color w:val="000000" w:themeColor="text1"/>
          <w:sz w:val="22"/>
          <w:szCs w:val="28"/>
        </w:rPr>
        <w:t>signaling</w:t>
      </w:r>
      <w:proofErr w:type="spellEnd"/>
    </w:p>
    <w:p w14:paraId="577E9CEA"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selection of resource pool can be based on RSU’s CBR measurements</w:t>
      </w:r>
    </w:p>
    <w:p w14:paraId="2F56A48F" w14:textId="77777777" w:rsidR="00766C2C" w:rsidRPr="007B0ECF" w:rsidRDefault="00766C2C"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traffic, if random selection is selected, a random selection dedicated resource pool can only be used [4/Spreadtrum]</w:t>
      </w:r>
    </w:p>
    <w:p w14:paraId="29F3DCD7" w14:textId="77777777" w:rsidR="002B2528" w:rsidRPr="007B0ECF" w:rsidRDefault="002B2528"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pools with random resource selection enabled are defined with PSFCH disabled. </w:t>
      </w:r>
      <w:r w:rsidRPr="007B0ECF">
        <w:rPr>
          <w:rFonts w:asciiTheme="minorHAnsi" w:hAnsiTheme="minorHAnsi" w:cstheme="minorHAnsi"/>
          <w:color w:val="000000" w:themeColor="text1"/>
          <w:sz w:val="22"/>
          <w:szCs w:val="22"/>
        </w:rPr>
        <w:t>[9/Fraunhofer]</w:t>
      </w:r>
    </w:p>
    <w:p w14:paraId="0B6BE43F" w14:textId="77777777" w:rsidR="00104892" w:rsidRPr="007B0ECF" w:rsidRDefault="00104892" w:rsidP="00104892">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Restrict the maximum number of blind retransmissions to be carried out based on the priority of the transmission</w:t>
      </w:r>
    </w:p>
    <w:p w14:paraId="45200AF2" w14:textId="77777777" w:rsidR="008427A3" w:rsidRPr="007B0ECF" w:rsidRDefault="008427A3"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frequency that a UE performs random resource selection should be restricted (e.g., a minimum duration can be defined between two consecutive triggering of random selections) [</w:t>
      </w:r>
      <w:r w:rsidR="006568C1"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/Xiaomi]</w:t>
      </w:r>
    </w:p>
    <w:p w14:paraId="7950B962" w14:textId="77777777" w:rsidR="00937DD1" w:rsidRPr="007B0ECF" w:rsidRDefault="006E5C24"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Conditions / cases in which the UE perform random resource selection in a resource pool: [2</w:t>
      </w:r>
      <w:r w:rsidR="000B7C2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w:t>
      </w:r>
      <w:r w:rsidR="000B7C28" w:rsidRPr="007B0ECF">
        <w:rPr>
          <w:rFonts w:asciiTheme="minorHAnsi" w:hAnsiTheme="minorHAnsi" w:cstheme="minorHAnsi"/>
          <w:color w:val="000000" w:themeColor="text1"/>
          <w:sz w:val="22"/>
          <w:szCs w:val="22"/>
        </w:rPr>
        <w:t>Intel</w:t>
      </w:r>
      <w:r w:rsidRPr="007B0ECF">
        <w:rPr>
          <w:rFonts w:asciiTheme="minorHAnsi" w:hAnsiTheme="minorHAnsi" w:cstheme="minorHAnsi"/>
          <w:color w:val="000000" w:themeColor="text1"/>
          <w:sz w:val="22"/>
          <w:szCs w:val="22"/>
        </w:rPr>
        <w:t>]</w:t>
      </w:r>
    </w:p>
    <w:p w14:paraId="28E4CBC8"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does not have sidelink RX chain to perform sidelink sensing (</w:t>
      </w:r>
      <w:proofErr w:type="gramStart"/>
      <w:r w:rsidRPr="007B0ECF">
        <w:rPr>
          <w:rFonts w:ascii="Calibri" w:hAnsi="Calibri" w:cs="Calibri" w:hint="eastAsia"/>
          <w:iCs/>
          <w:color w:val="000000" w:themeColor="text1"/>
          <w:sz w:val="22"/>
          <w:szCs w:val="22"/>
        </w:rPr>
        <w:t>i.e.</w:t>
      </w:r>
      <w:proofErr w:type="gramEnd"/>
      <w:r w:rsidRPr="007B0ECF">
        <w:rPr>
          <w:rFonts w:ascii="Calibri" w:hAnsi="Calibri" w:cs="Calibri" w:hint="eastAsia"/>
          <w:iCs/>
          <w:color w:val="000000" w:themeColor="text1"/>
          <w:sz w:val="22"/>
          <w:szCs w:val="22"/>
        </w:rPr>
        <w:t xml:space="preserve"> Type A UE)</w:t>
      </w:r>
    </w:p>
    <w:p w14:paraId="6C6A6FC6"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is configured to operate in power saving resource allocation mode</w:t>
      </w:r>
    </w:p>
    <w:p w14:paraId="4A4F0101" w14:textId="77777777" w:rsidR="00DD67A6" w:rsidRPr="007B0ECF" w:rsidRDefault="00DD67A6"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Remaining PDB lower than a given PDB threshold [14/CAICT]</w:t>
      </w:r>
    </w:p>
    <w:p w14:paraId="53E669CA" w14:textId="77777777" w:rsidR="00FD223E" w:rsidRPr="007B0ECF" w:rsidRDefault="00FD223E"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random resource selection, the starting subchannel indexes for the reserved resources are pseudo-randomly changed based on Source ID. [19/ETRI]</w:t>
      </w:r>
    </w:p>
    <w:p w14:paraId="49754FD6"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In random selection, HARQ feedback can be enabled under the following conditions: [21/LGE]</w:t>
      </w:r>
    </w:p>
    <w:p w14:paraId="34849C56"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the priority value of a packet is below a threshold (</w:t>
      </w:r>
      <w:proofErr w:type="gramStart"/>
      <w:r w:rsidRPr="007B0ECF">
        <w:rPr>
          <w:rFonts w:ascii="Calibri" w:hAnsi="Calibri" w:cs="Calibri"/>
          <w:iCs/>
          <w:color w:val="000000" w:themeColor="text1"/>
          <w:sz w:val="22"/>
          <w:szCs w:val="22"/>
        </w:rPr>
        <w:t>e.g.</w:t>
      </w:r>
      <w:proofErr w:type="gramEnd"/>
      <w:r w:rsidRPr="007B0ECF">
        <w:rPr>
          <w:rFonts w:ascii="Calibri" w:hAnsi="Calibri" w:cs="Calibri"/>
          <w:iCs/>
          <w:color w:val="000000" w:themeColor="text1"/>
          <w:sz w:val="22"/>
          <w:szCs w:val="22"/>
        </w:rPr>
        <w:t xml:space="preserve"> pre-emption priority value)</w:t>
      </w:r>
    </w:p>
    <w:p w14:paraId="5E6E4FAE"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PDB is smaller than a (pre-)configured threshold if periodic transmission is not allowed in a resource pool</w:t>
      </w:r>
    </w:p>
    <w:p w14:paraId="48F3A824" w14:textId="77777777" w:rsidR="0011686F" w:rsidRPr="007B0ECF" w:rsidRDefault="0011686F" w:rsidP="0011686F">
      <w:pPr>
        <w:pStyle w:val="ListParagraph"/>
        <w:widowControl w:val="0"/>
        <w:numPr>
          <w:ilvl w:val="1"/>
          <w:numId w:val="16"/>
        </w:numPr>
        <w:autoSpaceDE w:val="0"/>
        <w:autoSpaceDN w:val="0"/>
        <w:adjustRightInd w:val="0"/>
        <w:snapToGrid w:val="0"/>
        <w:spacing w:line="264" w:lineRule="auto"/>
        <w:ind w:leftChars="0"/>
        <w:jc w:val="both"/>
        <w:rPr>
          <w:rFonts w:ascii="Calibri" w:hAnsi="Calibri" w:cs="Calibri"/>
          <w:b/>
          <w:iCs/>
          <w:color w:val="000000" w:themeColor="text1"/>
          <w:sz w:val="22"/>
        </w:rPr>
      </w:pPr>
      <w:r w:rsidRPr="007B0ECF">
        <w:rPr>
          <w:rFonts w:ascii="Calibri" w:hAnsi="Calibri" w:cs="Calibri"/>
          <w:iCs/>
          <w:color w:val="000000" w:themeColor="text1"/>
          <w:sz w:val="22"/>
        </w:rPr>
        <w:t>When the randomly selected resource is reused for periodic transmission</w:t>
      </w:r>
    </w:p>
    <w:p w14:paraId="4686566D"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When UE randomly selected a resource for periodic transmission, the resource is reselected based on the NR-V2X SPS resource reservation procedure for the following periodic transmissions, similar to LTE-V2X operation, within the number of periods (</w:t>
      </w:r>
      <w:proofErr w:type="spellStart"/>
      <w:r w:rsidRPr="007B0ECF">
        <w:rPr>
          <w:rFonts w:asciiTheme="minorHAnsi" w:hAnsiTheme="minorHAnsi" w:cstheme="minorHAnsi"/>
          <w:i/>
          <w:iCs/>
          <w:color w:val="000000" w:themeColor="text1"/>
          <w:sz w:val="22"/>
          <w:szCs w:val="22"/>
        </w:rPr>
        <w:t>C</w:t>
      </w:r>
      <w:r w:rsidRPr="007B0ECF">
        <w:rPr>
          <w:rFonts w:asciiTheme="minorHAnsi" w:hAnsiTheme="minorHAnsi" w:cstheme="minorHAnsi"/>
          <w:i/>
          <w:iCs/>
          <w:color w:val="000000" w:themeColor="text1"/>
          <w:sz w:val="22"/>
          <w:szCs w:val="22"/>
          <w:vertAlign w:val="subscript"/>
        </w:rPr>
        <w:t>resel</w:t>
      </w:r>
      <w:proofErr w:type="spellEnd"/>
      <w:r w:rsidRPr="007B0ECF">
        <w:rPr>
          <w:rFonts w:asciiTheme="minorHAnsi" w:hAnsiTheme="minorHAnsi" w:cstheme="minorHAnsi"/>
          <w:color w:val="000000" w:themeColor="text1"/>
          <w:sz w:val="22"/>
          <w:szCs w:val="22"/>
        </w:rPr>
        <w:t>). [21/LGE]</w:t>
      </w:r>
    </w:p>
    <w:p w14:paraId="2AAE7C46" w14:textId="77777777" w:rsidR="0011686F" w:rsidRPr="007B0ECF" w:rsidRDefault="0011686F" w:rsidP="00A671AE">
      <w:pPr>
        <w:pStyle w:val="ListParagraph"/>
        <w:numPr>
          <w:ilvl w:val="0"/>
          <w:numId w:val="16"/>
        </w:numPr>
        <w:ind w:leftChars="0"/>
        <w:rPr>
          <w:rFonts w:asciiTheme="minorHAnsi" w:hAnsiTheme="minorHAnsi" w:cstheme="minorHAnsi"/>
          <w:iCs/>
          <w:color w:val="000000" w:themeColor="text1"/>
          <w:sz w:val="22"/>
          <w:szCs w:val="22"/>
        </w:rPr>
      </w:pPr>
      <w:r w:rsidRPr="007B0ECF">
        <w:rPr>
          <w:rFonts w:ascii="Calibri" w:hAnsi="Calibri" w:cs="Calibri"/>
          <w:iCs/>
          <w:color w:val="000000" w:themeColor="text1"/>
          <w:sz w:val="22"/>
          <w:szCs w:val="22"/>
        </w:rPr>
        <w:t>After the final periodic transmission of the number of periods (</w:t>
      </w:r>
      <w:proofErr w:type="spellStart"/>
      <w:r w:rsidRPr="007B0ECF">
        <w:rPr>
          <w:rFonts w:ascii="Calibri" w:hAnsi="Calibri" w:cs="Calibri"/>
          <w:iCs/>
          <w:color w:val="000000" w:themeColor="text1"/>
          <w:sz w:val="22"/>
          <w:szCs w:val="22"/>
        </w:rPr>
        <w:t>C</w:t>
      </w:r>
      <w:r w:rsidRPr="007B0ECF">
        <w:rPr>
          <w:rFonts w:ascii="Calibri" w:hAnsi="Calibri" w:cs="Calibri"/>
          <w:iCs/>
          <w:color w:val="000000" w:themeColor="text1"/>
          <w:sz w:val="22"/>
          <w:szCs w:val="22"/>
          <w:vertAlign w:val="subscript"/>
        </w:rPr>
        <w:t>resel</w:t>
      </w:r>
      <w:proofErr w:type="spellEnd"/>
      <w:r w:rsidRPr="007B0ECF">
        <w:rPr>
          <w:rFonts w:ascii="Calibri" w:hAnsi="Calibri" w:cs="Calibri"/>
          <w:iCs/>
          <w:color w:val="000000" w:themeColor="text1"/>
          <w:sz w:val="22"/>
          <w:szCs w:val="22"/>
        </w:rPr>
        <w:t>) based on the randomly selected resource, the first transmission resource of the next set of periodic transmissions is randomly selected in a RSW except the previous randomly selected resource. [21/LGE]</w:t>
      </w:r>
    </w:p>
    <w:p w14:paraId="02E259C2" w14:textId="77777777" w:rsidR="005054B6" w:rsidRPr="007B0ECF" w:rsidRDefault="005054B6"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Support </w:t>
      </w:r>
      <w:proofErr w:type="gramStart"/>
      <w:r w:rsidRPr="007B0ECF">
        <w:rPr>
          <w:rFonts w:asciiTheme="minorHAnsi" w:hAnsiTheme="minorHAnsi" w:cstheme="minorHAnsi"/>
          <w:color w:val="000000" w:themeColor="text1"/>
          <w:sz w:val="22"/>
          <w:szCs w:val="22"/>
        </w:rPr>
        <w:t>priority based</w:t>
      </w:r>
      <w:proofErr w:type="gramEnd"/>
      <w:r w:rsidRPr="007B0ECF">
        <w:rPr>
          <w:rFonts w:asciiTheme="minorHAnsi" w:hAnsiTheme="minorHAnsi" w:cstheme="minorHAnsi"/>
          <w:color w:val="000000" w:themeColor="text1"/>
          <w:sz w:val="22"/>
          <w:szCs w:val="22"/>
        </w:rPr>
        <w:t xml:space="preserve"> resource set report and resource selection. UE should reserve resources for multiple TBs if partial sensing is allowed in the pool and </w:t>
      </w:r>
      <w:proofErr w:type="spellStart"/>
      <w:r w:rsidRPr="007B0ECF">
        <w:rPr>
          <w:rFonts w:asciiTheme="minorHAnsi" w:hAnsiTheme="minorHAnsi" w:cstheme="minorHAnsi"/>
          <w:i/>
          <w:iCs/>
          <w:color w:val="000000" w:themeColor="text1"/>
          <w:sz w:val="22"/>
          <w:szCs w:val="22"/>
        </w:rPr>
        <w:t>sl-MultiReserveResource</w:t>
      </w:r>
      <w:proofErr w:type="spellEnd"/>
      <w:r w:rsidRPr="007B0ECF">
        <w:rPr>
          <w:rFonts w:asciiTheme="minorHAnsi" w:hAnsiTheme="minorHAnsi" w:cstheme="minorHAnsi"/>
          <w:color w:val="000000" w:themeColor="text1"/>
          <w:sz w:val="22"/>
          <w:szCs w:val="22"/>
        </w:rPr>
        <w:t xml:space="preserve"> is configured with {enable}. [</w:t>
      </w:r>
      <w:r w:rsidR="00F80A0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2/NEC]</w:t>
      </w:r>
    </w:p>
    <w:p w14:paraId="409A102A" w14:textId="77777777" w:rsidR="003E7CED" w:rsidRPr="007B0ECF" w:rsidRDefault="003E7CED"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non-sensing UE sharing a resource pool with sensing UEs shall select/reserve resources for consecutive transmissions with a separation/gap large enough so that the sensing UE can react accordingly if a collision happens, i.e., trigger resource re-evaluation/re-selection or pre-emption. [3</w:t>
      </w:r>
      <w:r w:rsidR="005D6BBE"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/E///]</w:t>
      </w:r>
      <w:r w:rsidR="007F0F5B" w:rsidRPr="007B0ECF">
        <w:rPr>
          <w:rFonts w:asciiTheme="minorHAnsi" w:hAnsiTheme="minorHAnsi" w:cstheme="minorHAnsi"/>
          <w:color w:val="000000" w:themeColor="text1"/>
          <w:sz w:val="22"/>
          <w:szCs w:val="22"/>
        </w:rPr>
        <w:t>, [2</w:t>
      </w:r>
      <w:r w:rsidR="002619CA" w:rsidRPr="007B0ECF">
        <w:rPr>
          <w:rFonts w:asciiTheme="minorHAnsi" w:hAnsiTheme="minorHAnsi" w:cstheme="minorHAnsi"/>
          <w:color w:val="000000" w:themeColor="text1"/>
          <w:sz w:val="22"/>
          <w:szCs w:val="22"/>
        </w:rPr>
        <w:t>8</w:t>
      </w:r>
      <w:r w:rsidR="007F0F5B" w:rsidRPr="007B0ECF">
        <w:rPr>
          <w:rFonts w:asciiTheme="minorHAnsi" w:hAnsiTheme="minorHAnsi" w:cstheme="minorHAnsi"/>
          <w:color w:val="000000" w:themeColor="text1"/>
          <w:sz w:val="22"/>
          <w:szCs w:val="22"/>
        </w:rPr>
        <w:t>/IDC]</w:t>
      </w:r>
    </w:p>
    <w:p w14:paraId="716AE6EF" w14:textId="77777777" w:rsidR="007A4A84" w:rsidRPr="007B0ECF" w:rsidRDefault="007A4A84"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UE can be configured to perform random selection in a resource pool based on the priority of the TB. [28/IDC]</w:t>
      </w:r>
    </w:p>
    <w:p w14:paraId="2D2A6133" w14:textId="77777777" w:rsidR="00CF5D09" w:rsidRPr="00732FB7" w:rsidRDefault="006A1519" w:rsidP="00CF5D09">
      <w:pPr>
        <w:pStyle w:val="Heading2"/>
      </w:pPr>
      <w:r w:rsidRPr="00732FB7">
        <w:t>Re-evaluation and pre-emption check</w:t>
      </w:r>
      <w:r w:rsidR="00217AD3">
        <w:t>ing</w:t>
      </w:r>
    </w:p>
    <w:p w14:paraId="4DDFBD77" w14:textId="77777777" w:rsidR="00862B84" w:rsidRPr="001756FB" w:rsidRDefault="00862B84" w:rsidP="00A671AE">
      <w:pPr>
        <w:pStyle w:val="ListParagraph"/>
        <w:numPr>
          <w:ilvl w:val="0"/>
          <w:numId w:val="16"/>
        </w:numPr>
        <w:ind w:leftChars="0"/>
        <w:rPr>
          <w:rFonts w:asciiTheme="minorHAnsi" w:hAnsiTheme="minorHAnsi" w:cstheme="minorHAnsi"/>
          <w:bCs/>
          <w:iCs/>
          <w:color w:val="000000" w:themeColor="text1"/>
          <w:sz w:val="24"/>
        </w:rPr>
      </w:pPr>
      <w:r w:rsidRPr="001756FB">
        <w:rPr>
          <w:rFonts w:asciiTheme="minorHAnsi" w:hAnsiTheme="minorHAnsi" w:cstheme="minorHAnsi"/>
          <w:bCs/>
          <w:iCs/>
          <w:color w:val="000000" w:themeColor="text1"/>
          <w:sz w:val="22"/>
          <w:szCs w:val="22"/>
        </w:rPr>
        <w:t>Re-evaluation and pre-emption checking procedures for partial sensing RA should reuse that defined in Rel-16 full sensing RA as much as possible with following changes</w:t>
      </w:r>
      <w:r w:rsidRPr="001756FB">
        <w:rPr>
          <w:rFonts w:asciiTheme="minorHAnsi" w:hAnsiTheme="minorHAnsi" w:cstheme="minorHAnsi"/>
          <w:bCs/>
          <w:iCs/>
          <w:color w:val="000000" w:themeColor="text1"/>
          <w:sz w:val="22"/>
          <w:szCs w:val="22"/>
          <w:lang w:eastAsia="zh-CN"/>
        </w:rPr>
        <w:t xml:space="preserve">: [1/HW, </w:t>
      </w:r>
      <w:proofErr w:type="spellStart"/>
      <w:r w:rsidRPr="001756FB">
        <w:rPr>
          <w:rFonts w:asciiTheme="minorHAnsi" w:hAnsiTheme="minorHAnsi" w:cstheme="minorHAnsi"/>
          <w:bCs/>
          <w:iCs/>
          <w:color w:val="000000" w:themeColor="text1"/>
          <w:sz w:val="22"/>
          <w:szCs w:val="22"/>
          <w:lang w:eastAsia="zh-CN"/>
        </w:rPr>
        <w:t>HiSi</w:t>
      </w:r>
      <w:proofErr w:type="spellEnd"/>
      <w:r w:rsidRPr="001756FB">
        <w:rPr>
          <w:rFonts w:asciiTheme="minorHAnsi" w:hAnsiTheme="minorHAnsi" w:cstheme="minorHAnsi"/>
          <w:bCs/>
          <w:iCs/>
          <w:color w:val="000000" w:themeColor="text1"/>
          <w:sz w:val="22"/>
          <w:szCs w:val="22"/>
          <w:lang w:eastAsia="zh-CN"/>
        </w:rPr>
        <w:t>]</w:t>
      </w:r>
      <w:r w:rsidR="00217AD3" w:rsidRPr="001756FB">
        <w:rPr>
          <w:rFonts w:asciiTheme="minorHAnsi" w:hAnsiTheme="minorHAnsi" w:cstheme="minorHAnsi"/>
          <w:bCs/>
          <w:iCs/>
          <w:color w:val="000000" w:themeColor="text1"/>
          <w:sz w:val="22"/>
          <w:szCs w:val="22"/>
          <w:lang w:eastAsia="zh-CN"/>
        </w:rPr>
        <w:t>, [1</w:t>
      </w:r>
      <w:r w:rsidR="00982A3B" w:rsidRPr="001756FB">
        <w:rPr>
          <w:rFonts w:asciiTheme="minorHAnsi" w:hAnsiTheme="minorHAnsi" w:cstheme="minorHAnsi"/>
          <w:bCs/>
          <w:iCs/>
          <w:color w:val="000000" w:themeColor="text1"/>
          <w:sz w:val="22"/>
          <w:szCs w:val="22"/>
          <w:lang w:eastAsia="zh-CN"/>
        </w:rPr>
        <w:t>6</w:t>
      </w:r>
      <w:r w:rsidR="00217AD3" w:rsidRPr="001756FB">
        <w:rPr>
          <w:rFonts w:asciiTheme="minorHAnsi" w:hAnsiTheme="minorHAnsi" w:cstheme="minorHAnsi"/>
          <w:bCs/>
          <w:iCs/>
          <w:color w:val="000000" w:themeColor="text1"/>
          <w:sz w:val="22"/>
          <w:szCs w:val="22"/>
          <w:lang w:eastAsia="zh-CN"/>
        </w:rPr>
        <w:t>/OPPO]</w:t>
      </w:r>
    </w:p>
    <w:p w14:paraId="1B745334" w14:textId="77777777" w:rsidR="00862B84" w:rsidRPr="001756FB" w:rsidRDefault="00862B84" w:rsidP="00862B84">
      <w:pPr>
        <w:pStyle w:val="ListParagraph"/>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rPr>
        <w:t>After</w:t>
      </w:r>
      <m:oMath>
        <m:r>
          <m:rPr>
            <m:sty m:val="p"/>
          </m:rPr>
          <w:rPr>
            <w:rFonts w:ascii="Cambria Math" w:hAnsi="Cambria Math" w:cstheme="minorHAnsi"/>
            <w:color w:val="000000" w:themeColor="text1"/>
            <w:sz w:val="22"/>
            <w:szCs w:val="22"/>
            <w:lang w:val="en-US"/>
          </w:rPr>
          <m:t xml:space="preserve"> </m:t>
        </m:r>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y0</m:t>
            </m:r>
          </m:sub>
        </m:sSub>
        <m:r>
          <m:rPr>
            <m:sty m:val="p"/>
          </m:rPr>
          <w:rPr>
            <w:rFonts w:ascii="Cambria Math" w:hAnsi="Cambria Math" w:cstheme="minorHAnsi"/>
            <w:color w:val="000000" w:themeColor="text1"/>
            <w:sz w:val="22"/>
            <w:szCs w:val="22"/>
            <w:lang w:val="en-US"/>
          </w:rPr>
          <m:t>-processing time</m:t>
        </m:r>
      </m:oMath>
      <w:r w:rsidRPr="001756FB">
        <w:rPr>
          <w:rFonts w:asciiTheme="minorHAnsi" w:hAnsiTheme="minorHAnsi" w:cstheme="minorHAnsi"/>
          <w:bCs/>
          <w:iCs/>
          <w:color w:val="000000" w:themeColor="text1"/>
          <w:sz w:val="22"/>
          <w:szCs w:val="22"/>
          <w:lang w:val="en-US"/>
        </w:rPr>
        <w:t>,</w:t>
      </w:r>
      <w:r w:rsidRPr="001756FB">
        <w:rPr>
          <w:rFonts w:asciiTheme="minorHAnsi" w:hAnsiTheme="minorHAnsi" w:cstheme="minorHAnsi"/>
          <w:bCs/>
          <w:iCs/>
          <w:color w:val="000000" w:themeColor="text1"/>
          <w:sz w:val="22"/>
          <w:szCs w:val="22"/>
          <w:lang w:val="en-US" w:eastAsia="zh-CN"/>
        </w:rPr>
        <w:t xml:space="preserve"> </w:t>
      </w:r>
    </w:p>
    <w:p w14:paraId="58A8A49E" w14:textId="77777777" w:rsidR="00862B84" w:rsidRPr="001756FB" w:rsidRDefault="00862B84" w:rsidP="00862B84">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Sensing occasions corresponding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P</m:t>
            </m:r>
          </m:e>
          <m:sub>
            <m:r>
              <m:rPr>
                <m:sty m:val="p"/>
              </m:rPr>
              <w:rPr>
                <w:rFonts w:ascii="Cambria Math" w:hAnsi="Cambria Math" w:cstheme="minorHAnsi"/>
                <w:color w:val="000000" w:themeColor="text1"/>
                <w:sz w:val="22"/>
                <w:szCs w:val="22"/>
                <w:lang w:val="en-US"/>
              </w:rPr>
              <m:t>reserve</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periodic reservations</w:t>
      </w:r>
    </w:p>
    <w:p w14:paraId="58C01A1D" w14:textId="77777777" w:rsidR="00862B84" w:rsidRPr="001756FB" w:rsidRDefault="00862B84" w:rsidP="00862B84">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A maximum 31 slots prior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y1</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aperiodic reservations</w:t>
      </w:r>
    </w:p>
    <w:p w14:paraId="5CB6A6C5" w14:textId="77777777" w:rsidR="00433172" w:rsidRPr="001756FB" w:rsidRDefault="00433172" w:rsidP="00433172">
      <w:pPr>
        <w:pStyle w:val="ListParagraph"/>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following R16 principles are followed: [16/OPPO]</w:t>
      </w:r>
    </w:p>
    <w:p w14:paraId="6628C468"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Re-evaluation and pre-emption checking is done for every pre-selected and reserved resources</w:t>
      </w:r>
    </w:p>
    <w:p w14:paraId="4503B8C0"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 xml:space="preserve">Pre-emption checking is performed when </w:t>
      </w:r>
      <w:proofErr w:type="spellStart"/>
      <w:r w:rsidRPr="001756FB">
        <w:rPr>
          <w:rFonts w:asciiTheme="minorHAnsi" w:hAnsiTheme="minorHAnsi" w:cstheme="minorHAnsi"/>
          <w:bCs/>
          <w:i/>
          <w:color w:val="000000" w:themeColor="text1"/>
          <w:sz w:val="22"/>
          <w:szCs w:val="22"/>
        </w:rPr>
        <w:t>sl-PreemptionEnable</w:t>
      </w:r>
      <w:proofErr w:type="spellEnd"/>
      <w:r w:rsidRPr="001756FB">
        <w:rPr>
          <w:rFonts w:asciiTheme="minorHAnsi" w:hAnsiTheme="minorHAnsi" w:cstheme="minorHAnsi"/>
          <w:bCs/>
          <w:iCs/>
          <w:color w:val="000000" w:themeColor="text1"/>
          <w:sz w:val="22"/>
          <w:szCs w:val="22"/>
        </w:rPr>
        <w:t xml:space="preserve"> is 'enabled’</w:t>
      </w:r>
    </w:p>
    <w:p w14:paraId="3AD377F7"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triggering slot (n) is at ‘m – T</w:t>
      </w:r>
      <w:r w:rsidRPr="001756FB">
        <w:rPr>
          <w:rFonts w:asciiTheme="minorHAnsi" w:hAnsiTheme="minorHAnsi" w:cstheme="minorHAnsi"/>
          <w:bCs/>
          <w:iCs/>
          <w:color w:val="000000" w:themeColor="text1"/>
          <w:sz w:val="22"/>
          <w:szCs w:val="22"/>
          <w:vertAlign w:val="subscript"/>
        </w:rPr>
        <w:t>3</w:t>
      </w:r>
      <w:r w:rsidRPr="001756FB">
        <w:rPr>
          <w:rFonts w:asciiTheme="minorHAnsi" w:hAnsiTheme="minorHAnsi" w:cstheme="minorHAnsi"/>
          <w:bCs/>
          <w:iCs/>
          <w:color w:val="000000" w:themeColor="text1"/>
          <w:sz w:val="22"/>
          <w:szCs w:val="22"/>
        </w:rPr>
        <w:t>’</w:t>
      </w:r>
    </w:p>
    <w:p w14:paraId="5DAE0CE1"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 xml:space="preserve">The higher layer indicates a set of resources </w:t>
      </w:r>
      <m:oMath>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Sub>
        <m:r>
          <w:rPr>
            <w:rFonts w:ascii="Cambria Math" w:hAnsi="Cambria Math" w:cstheme="minorHAnsi"/>
            <w:color w:val="000000" w:themeColor="text1"/>
            <w:sz w:val="22"/>
            <w:szCs w:val="22"/>
          </w:rPr>
          <m:t xml:space="preserve">,…) </m:t>
        </m:r>
      </m:oMath>
      <w:r w:rsidRPr="001756FB">
        <w:rPr>
          <w:rFonts w:asciiTheme="minorHAnsi" w:hAnsiTheme="minorHAnsi" w:cstheme="minorHAnsi"/>
          <w:bCs/>
          <w:color w:val="000000" w:themeColor="text1"/>
          <w:sz w:val="22"/>
          <w:szCs w:val="22"/>
        </w:rPr>
        <w:t xml:space="preserve">and a set of resources </w:t>
      </w:r>
      <m:oMath>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oMath>
      <w:r w:rsidRPr="001756FB">
        <w:rPr>
          <w:rFonts w:asciiTheme="minorHAnsi" w:hAnsiTheme="minorHAnsi" w:cstheme="minorHAnsi"/>
          <w:bCs/>
          <w:color w:val="000000" w:themeColor="text1"/>
          <w:sz w:val="22"/>
          <w:szCs w:val="22"/>
        </w:rPr>
        <w:t xml:space="preserve"> for re-evaluation and pre-emption checking, respectively</w:t>
      </w:r>
    </w:p>
    <w:p w14:paraId="7930FEE2" w14:textId="77777777" w:rsidR="00433172" w:rsidRPr="001756FB" w:rsidRDefault="00433172" w:rsidP="00433172">
      <w:pPr>
        <w:pStyle w:val="ListParagraph"/>
        <w:numPr>
          <w:ilvl w:val="3"/>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FFS whether MAC layer should indicate the set of resources earlier such that L1 is able to determine the timing to start partial sensing.</w:t>
      </w:r>
    </w:p>
    <w:p w14:paraId="67AF1A90" w14:textId="77777777" w:rsidR="00433172" w:rsidRPr="001756FB" w:rsidRDefault="00433172" w:rsidP="00433172">
      <w:pPr>
        <w:pStyle w:val="ListParagraph"/>
        <w:numPr>
          <w:ilvl w:val="0"/>
          <w:numId w:val="16"/>
        </w:numPr>
        <w:ind w:leftChars="0"/>
        <w:rPr>
          <w:rFonts w:asciiTheme="minorHAnsi" w:hAnsiTheme="minorHAnsi" w:cstheme="minorHAnsi"/>
          <w:color w:val="000000" w:themeColor="text1"/>
          <w:sz w:val="22"/>
          <w:szCs w:val="22"/>
        </w:rPr>
      </w:pPr>
      <w:r w:rsidRPr="001756FB">
        <w:rPr>
          <w:rFonts w:asciiTheme="minorHAnsi" w:eastAsiaTheme="minorEastAsia" w:hAnsiTheme="minorHAnsi" w:cstheme="minorHAnsi"/>
          <w:color w:val="000000" w:themeColor="text1"/>
          <w:sz w:val="22"/>
          <w:szCs w:val="22"/>
          <w:lang w:eastAsia="zh-CN"/>
        </w:rPr>
        <w:t xml:space="preserve">Both periodic-based and contiguous partial sensing schemes are supported for resource re-evaluation and pre-emption checking (for detecting different resource reservation types: SPS reservation and resource assignments in SCI). </w:t>
      </w:r>
      <w:r w:rsidRPr="001756FB">
        <w:rPr>
          <w:rFonts w:asciiTheme="minorHAnsi" w:hAnsiTheme="minorHAnsi" w:cstheme="minorHAnsi"/>
          <w:color w:val="000000" w:themeColor="text1"/>
          <w:sz w:val="22"/>
          <w:szCs w:val="28"/>
        </w:rPr>
        <w:t>[16/OPPO]</w:t>
      </w:r>
      <w:r w:rsidR="00DC0546" w:rsidRPr="001756FB">
        <w:rPr>
          <w:rFonts w:asciiTheme="minorHAnsi" w:hAnsiTheme="minorHAnsi" w:cstheme="minorHAnsi"/>
          <w:color w:val="000000" w:themeColor="text1"/>
          <w:sz w:val="22"/>
          <w:szCs w:val="28"/>
        </w:rPr>
        <w:t>, [</w:t>
      </w:r>
      <w:r w:rsidR="00F324E2" w:rsidRPr="001756FB">
        <w:rPr>
          <w:rFonts w:asciiTheme="minorHAnsi" w:hAnsiTheme="minorHAnsi" w:cstheme="minorHAnsi"/>
          <w:color w:val="000000" w:themeColor="text1"/>
          <w:sz w:val="22"/>
          <w:szCs w:val="28"/>
        </w:rPr>
        <w:t>23</w:t>
      </w:r>
      <w:r w:rsidR="00DC0546" w:rsidRPr="001756FB">
        <w:rPr>
          <w:rFonts w:asciiTheme="minorHAnsi" w:hAnsiTheme="minorHAnsi" w:cstheme="minorHAnsi"/>
          <w:color w:val="000000" w:themeColor="text1"/>
          <w:sz w:val="22"/>
          <w:szCs w:val="28"/>
        </w:rPr>
        <w:t>/Apple]</w:t>
      </w:r>
      <w:r w:rsidR="00820B80" w:rsidRPr="001756FB">
        <w:rPr>
          <w:rFonts w:asciiTheme="minorHAnsi" w:hAnsiTheme="minorHAnsi" w:cstheme="minorHAnsi"/>
          <w:color w:val="000000" w:themeColor="text1"/>
          <w:sz w:val="22"/>
          <w:szCs w:val="28"/>
        </w:rPr>
        <w:t>, [6/Sony] (at least PBPS)</w:t>
      </w:r>
    </w:p>
    <w:p w14:paraId="439AE6E5"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Re-evaluation and pre-emption checking is performed for every TB / reservation period</w:t>
      </w:r>
    </w:p>
    <w:p w14:paraId="2898BE34" w14:textId="77777777" w:rsidR="00820B80" w:rsidRPr="001756FB" w:rsidRDefault="00820B80" w:rsidP="00820B80">
      <w:pPr>
        <w:pStyle w:val="BodyText"/>
        <w:numPr>
          <w:ilvl w:val="2"/>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lastRenderedPageBreak/>
        <w:t>Some TBs/periods can be skipped [6/Sony]</w:t>
      </w:r>
    </w:p>
    <w:p w14:paraId="06C590A9"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 xml:space="preserve">For periodic-based partial sensing, the same process should be followed as per resource (re)selection (including </w:t>
      </w:r>
      <w:r w:rsidRPr="001756FB">
        <w:rPr>
          <w:rFonts w:asciiTheme="minorHAnsi" w:eastAsiaTheme="minorEastAsia" w:hAnsiTheme="minorHAnsi" w:cstheme="minorHAnsi"/>
          <w:i/>
          <w:iCs/>
          <w:color w:val="000000" w:themeColor="text1"/>
          <w:sz w:val="22"/>
          <w:szCs w:val="22"/>
          <w:lang w:eastAsia="zh-CN"/>
        </w:rPr>
        <w:t>P</w:t>
      </w:r>
      <w:r w:rsidRPr="001756FB">
        <w:rPr>
          <w:rFonts w:asciiTheme="minorHAnsi" w:eastAsiaTheme="minorEastAsia" w:hAnsiTheme="minorHAnsi" w:cstheme="minorHAnsi"/>
          <w:i/>
          <w:iCs/>
          <w:color w:val="000000" w:themeColor="text1"/>
          <w:sz w:val="22"/>
          <w:szCs w:val="22"/>
          <w:vertAlign w:val="subscript"/>
          <w:lang w:eastAsia="zh-CN"/>
        </w:rPr>
        <w:t>reserve</w:t>
      </w:r>
      <w:r w:rsidRPr="001756FB">
        <w:rPr>
          <w:rFonts w:asciiTheme="minorHAnsi" w:eastAsiaTheme="minorEastAsia" w:hAnsiTheme="minorHAnsi" w:cstheme="minorHAnsi"/>
          <w:color w:val="000000" w:themeColor="text1"/>
          <w:sz w:val="22"/>
          <w:szCs w:val="22"/>
          <w:lang w:eastAsia="zh-CN"/>
        </w:rPr>
        <w:t xml:space="preserve"> and k values)</w:t>
      </w:r>
    </w:p>
    <w:p w14:paraId="644B469C"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FFS periodic sensing occasion(s) within the Y candidate slots</w:t>
      </w:r>
    </w:p>
    <w:p w14:paraId="36E0B6C0" w14:textId="77777777" w:rsidR="00290FD6" w:rsidRPr="001756FB" w:rsidRDefault="00290FD6" w:rsidP="00715FA9">
      <w:pPr>
        <w:pStyle w:val="BodyText"/>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Periodic-based partial sensing is not used for re-evaluation/pre-emption checking. [19/ETRI]</w:t>
      </w:r>
    </w:p>
    <w:p w14:paraId="65CFA2B0" w14:textId="77777777" w:rsidR="00715FA9" w:rsidRPr="001756FB" w:rsidRDefault="00715FA9" w:rsidP="00715FA9">
      <w:pPr>
        <w:pStyle w:val="BodyText"/>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Contiguous sensing after resource selection triggering is to be used for re-evaluation/pre-emption. [32/E///]</w:t>
      </w:r>
    </w:p>
    <w:p w14:paraId="69A129F4" w14:textId="77777777" w:rsidR="00AB118C" w:rsidRPr="001756FB" w:rsidRDefault="00F8617C" w:rsidP="00A671AE">
      <w:pPr>
        <w:pStyle w:val="ListParagraph"/>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w:t>
      </w:r>
      <w:r w:rsidR="00AB118C" w:rsidRPr="001756FB">
        <w:rPr>
          <w:rFonts w:asciiTheme="minorHAnsi" w:hAnsiTheme="minorHAnsi" w:cstheme="minorHAnsi"/>
          <w:color w:val="000000" w:themeColor="text1"/>
          <w:sz w:val="22"/>
          <w:szCs w:val="28"/>
        </w:rPr>
        <w:t>e-evaluation and pre-emption checks for UE performing random resource selection</w:t>
      </w:r>
    </w:p>
    <w:p w14:paraId="66D364AF" w14:textId="77777777" w:rsidR="00AB118C" w:rsidRPr="001756FB" w:rsidRDefault="00F8617C"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Yes</w:t>
      </w:r>
      <w:r w:rsidR="00217AD3" w:rsidRPr="001756FB">
        <w:rPr>
          <w:rFonts w:asciiTheme="minorHAnsi" w:hAnsiTheme="minorHAnsi" w:cstheme="minorHAnsi"/>
          <w:color w:val="000000" w:themeColor="text1"/>
          <w:sz w:val="22"/>
          <w:szCs w:val="28"/>
        </w:rPr>
        <w:t xml:space="preserve"> (for Type D UEs)</w:t>
      </w:r>
      <w:r w:rsidRPr="001756FB">
        <w:rPr>
          <w:rFonts w:asciiTheme="minorHAnsi" w:hAnsiTheme="minorHAnsi" w:cstheme="minorHAnsi"/>
          <w:color w:val="000000" w:themeColor="text1"/>
          <w:sz w:val="22"/>
          <w:szCs w:val="28"/>
        </w:rPr>
        <w:t xml:space="preserve">: </w:t>
      </w:r>
      <w:r w:rsidR="00217AD3"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6</w:t>
      </w:r>
      <w:r w:rsidR="00217AD3" w:rsidRPr="001756FB">
        <w:rPr>
          <w:rFonts w:asciiTheme="minorHAnsi" w:hAnsiTheme="minorHAnsi" w:cstheme="minorHAnsi"/>
          <w:color w:val="000000" w:themeColor="text1"/>
          <w:sz w:val="22"/>
          <w:szCs w:val="28"/>
        </w:rPr>
        <w:t xml:space="preserve">/OPPO], </w:t>
      </w:r>
      <w:r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7</w:t>
      </w:r>
      <w:r w:rsidRPr="001756FB">
        <w:rPr>
          <w:rFonts w:asciiTheme="minorHAnsi" w:hAnsiTheme="minorHAnsi" w:cstheme="minorHAnsi"/>
          <w:color w:val="000000" w:themeColor="text1"/>
          <w:sz w:val="22"/>
          <w:szCs w:val="28"/>
        </w:rPr>
        <w:t>/QC]</w:t>
      </w:r>
      <w:r w:rsidR="006E6C6C" w:rsidRPr="001756FB">
        <w:rPr>
          <w:rFonts w:asciiTheme="minorHAnsi" w:hAnsiTheme="minorHAnsi" w:cstheme="minorHAnsi"/>
          <w:color w:val="000000" w:themeColor="text1"/>
          <w:sz w:val="22"/>
          <w:szCs w:val="28"/>
        </w:rPr>
        <w:t xml:space="preserve">, </w:t>
      </w:r>
      <w:r w:rsidR="00F324E2" w:rsidRPr="001756FB">
        <w:rPr>
          <w:rFonts w:asciiTheme="minorHAnsi" w:hAnsiTheme="minorHAnsi" w:cstheme="minorHAnsi"/>
          <w:color w:val="000000" w:themeColor="text1"/>
          <w:sz w:val="22"/>
          <w:szCs w:val="22"/>
        </w:rPr>
        <w:t>[23/Apple],</w:t>
      </w:r>
      <w:r w:rsidR="00F324E2" w:rsidRPr="001756FB">
        <w:rPr>
          <w:rFonts w:asciiTheme="minorHAnsi" w:hAnsiTheme="minorHAnsi" w:cstheme="minorHAnsi"/>
          <w:color w:val="000000" w:themeColor="text1"/>
          <w:sz w:val="22"/>
          <w:szCs w:val="28"/>
        </w:rPr>
        <w:t xml:space="preserve"> </w:t>
      </w:r>
      <w:r w:rsidR="006E6C6C" w:rsidRPr="001756FB">
        <w:rPr>
          <w:rFonts w:asciiTheme="minorHAnsi" w:hAnsiTheme="minorHAnsi" w:cstheme="minorHAnsi"/>
          <w:color w:val="000000" w:themeColor="text1"/>
          <w:sz w:val="22"/>
          <w:szCs w:val="28"/>
        </w:rPr>
        <w:t>[25/DCM]</w:t>
      </w:r>
      <w:r w:rsidR="005D6BBE" w:rsidRPr="001756FB">
        <w:rPr>
          <w:rFonts w:asciiTheme="minorHAnsi" w:hAnsiTheme="minorHAnsi" w:cstheme="minorHAnsi"/>
          <w:color w:val="000000" w:themeColor="text1"/>
          <w:sz w:val="22"/>
          <w:szCs w:val="28"/>
        </w:rPr>
        <w:t xml:space="preserve">, </w:t>
      </w:r>
      <w:r w:rsidR="00407506" w:rsidRPr="001756FB">
        <w:rPr>
          <w:rFonts w:asciiTheme="minorHAnsi" w:hAnsiTheme="minorHAnsi" w:cstheme="minorHAnsi"/>
          <w:color w:val="000000" w:themeColor="text1"/>
          <w:sz w:val="22"/>
          <w:szCs w:val="28"/>
        </w:rPr>
        <w:t>[27/</w:t>
      </w:r>
      <w:proofErr w:type="spellStart"/>
      <w:r w:rsidR="00407506" w:rsidRPr="001756FB">
        <w:rPr>
          <w:rFonts w:asciiTheme="minorHAnsi" w:hAnsiTheme="minorHAnsi" w:cstheme="minorHAnsi"/>
          <w:color w:val="000000" w:themeColor="text1"/>
          <w:sz w:val="22"/>
          <w:szCs w:val="28"/>
        </w:rPr>
        <w:t>Convida</w:t>
      </w:r>
      <w:proofErr w:type="spellEnd"/>
      <w:r w:rsidR="00407506" w:rsidRPr="001756FB">
        <w:rPr>
          <w:rFonts w:asciiTheme="minorHAnsi" w:hAnsiTheme="minorHAnsi" w:cstheme="minorHAnsi"/>
          <w:color w:val="000000" w:themeColor="text1"/>
          <w:sz w:val="22"/>
          <w:szCs w:val="28"/>
        </w:rPr>
        <w:t xml:space="preserve">], </w:t>
      </w:r>
      <w:r w:rsidR="002619CA" w:rsidRPr="001756FB">
        <w:rPr>
          <w:rFonts w:asciiTheme="minorHAnsi" w:hAnsiTheme="minorHAnsi" w:cstheme="minorHAnsi"/>
          <w:color w:val="000000" w:themeColor="text1"/>
          <w:sz w:val="22"/>
          <w:szCs w:val="28"/>
        </w:rPr>
        <w:t xml:space="preserve">[28/IDC], </w:t>
      </w:r>
      <w:r w:rsidR="005D6BBE" w:rsidRPr="001756FB">
        <w:rPr>
          <w:rFonts w:asciiTheme="minorHAnsi" w:hAnsiTheme="minorHAnsi" w:cstheme="minorHAnsi"/>
          <w:color w:val="000000" w:themeColor="text1"/>
          <w:sz w:val="22"/>
          <w:szCs w:val="28"/>
        </w:rPr>
        <w:t>[32/E///]</w:t>
      </w:r>
      <w:r w:rsidR="00933D25" w:rsidRPr="001756FB">
        <w:rPr>
          <w:rFonts w:asciiTheme="minorHAnsi" w:hAnsiTheme="minorHAnsi" w:cstheme="minorHAnsi"/>
          <w:color w:val="000000" w:themeColor="text1"/>
          <w:sz w:val="22"/>
          <w:szCs w:val="28"/>
        </w:rPr>
        <w:t>, [6/Zhejiang Lab]</w:t>
      </w:r>
    </w:p>
    <w:p w14:paraId="56CA6EC1" w14:textId="77777777" w:rsidR="00F8617C" w:rsidRPr="001756FB" w:rsidRDefault="00F8617C"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No: [1/HW, </w:t>
      </w:r>
      <w:proofErr w:type="spellStart"/>
      <w:r w:rsidRPr="001756FB">
        <w:rPr>
          <w:rFonts w:asciiTheme="minorHAnsi" w:hAnsiTheme="minorHAnsi" w:cstheme="minorHAnsi"/>
          <w:color w:val="000000" w:themeColor="text1"/>
          <w:sz w:val="22"/>
          <w:szCs w:val="28"/>
        </w:rPr>
        <w:t>HiSi</w:t>
      </w:r>
      <w:proofErr w:type="spellEnd"/>
      <w:r w:rsidRPr="001756FB">
        <w:rPr>
          <w:rFonts w:asciiTheme="minorHAnsi" w:hAnsiTheme="minorHAnsi" w:cstheme="minorHAnsi"/>
          <w:color w:val="000000" w:themeColor="text1"/>
          <w:sz w:val="22"/>
          <w:szCs w:val="28"/>
        </w:rPr>
        <w:t>]</w:t>
      </w:r>
      <w:r w:rsidR="00F51159" w:rsidRPr="001756FB">
        <w:rPr>
          <w:rFonts w:asciiTheme="minorHAnsi" w:hAnsiTheme="minorHAnsi" w:cstheme="minorHAnsi"/>
          <w:color w:val="000000" w:themeColor="text1"/>
          <w:sz w:val="22"/>
          <w:szCs w:val="28"/>
        </w:rPr>
        <w:t>, [1</w:t>
      </w:r>
      <w:r w:rsidR="00982A3B" w:rsidRPr="001756FB">
        <w:rPr>
          <w:rFonts w:asciiTheme="minorHAnsi" w:hAnsiTheme="minorHAnsi" w:cstheme="minorHAnsi"/>
          <w:color w:val="000000" w:themeColor="text1"/>
          <w:sz w:val="22"/>
          <w:szCs w:val="28"/>
        </w:rPr>
        <w:t>1</w:t>
      </w:r>
      <w:r w:rsidR="00F51159" w:rsidRPr="001756FB">
        <w:rPr>
          <w:rFonts w:asciiTheme="minorHAnsi" w:hAnsiTheme="minorHAnsi" w:cstheme="minorHAnsi"/>
          <w:color w:val="000000" w:themeColor="text1"/>
          <w:sz w:val="22"/>
          <w:szCs w:val="28"/>
        </w:rPr>
        <w:t>/Futurewei]</w:t>
      </w:r>
      <w:r w:rsidR="00182D6F" w:rsidRPr="001756FB">
        <w:rPr>
          <w:rFonts w:asciiTheme="minorHAnsi" w:hAnsiTheme="minorHAnsi" w:cstheme="minorHAnsi"/>
          <w:color w:val="000000" w:themeColor="text1"/>
          <w:sz w:val="22"/>
          <w:szCs w:val="28"/>
        </w:rPr>
        <w:t>, [33/CATT, GH]</w:t>
      </w:r>
    </w:p>
    <w:p w14:paraId="2F07D282" w14:textId="77777777" w:rsidR="00AB118C" w:rsidRPr="007B0ECF" w:rsidRDefault="00AB118C" w:rsidP="00A671AE">
      <w:pPr>
        <w:pStyle w:val="ListParagraph"/>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HARQ-feedback is enabled, detection of a number of NACKs on PSFCH occasions</w:t>
      </w:r>
      <w:r w:rsidRPr="007B0ECF">
        <w:rPr>
          <w:rFonts w:asciiTheme="minorHAnsi" w:hAnsiTheme="minorHAnsi" w:cstheme="minorHAnsi"/>
          <w:color w:val="000000" w:themeColor="text1"/>
          <w:sz w:val="22"/>
          <w:szCs w:val="28"/>
        </w:rPr>
        <w:t xml:space="preserve"> corresponding to a UE’s own PSSCH transmissions can be used to trigger re-evaluation and pre-emption for partial sensing RA.</w:t>
      </w:r>
    </w:p>
    <w:p w14:paraId="5A238A62" w14:textId="77777777" w:rsidR="00AB118C" w:rsidRPr="007B0ECF" w:rsidRDefault="00AB118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62B84"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p>
    <w:p w14:paraId="2080C48B" w14:textId="77777777" w:rsidR="00BD78AF" w:rsidRPr="007B0ECF" w:rsidRDefault="00BD78A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should be enhanced by either priority adjustment or signalling, to support re-evaluation / pre-emption checking while maintaining the power saving performance [10/Fujitsu]</w:t>
      </w:r>
    </w:p>
    <w:p w14:paraId="0700D467" w14:textId="77777777" w:rsidR="00F843D4" w:rsidRPr="007B0ECF" w:rsidRDefault="00F843D4"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order to achieve power saving gain, when performing re-evaluation/pre-emption after contiguous partial </w:t>
      </w:r>
      <w:proofErr w:type="gramStart"/>
      <w:r w:rsidRPr="007B0ECF">
        <w:rPr>
          <w:rFonts w:asciiTheme="minorHAnsi" w:hAnsiTheme="minorHAnsi" w:cstheme="minorHAnsi"/>
          <w:color w:val="000000" w:themeColor="text1"/>
          <w:sz w:val="22"/>
          <w:szCs w:val="28"/>
        </w:rPr>
        <w:t>sensing based</w:t>
      </w:r>
      <w:proofErr w:type="gramEnd"/>
      <w:r w:rsidRPr="007B0ECF">
        <w:rPr>
          <w:rFonts w:asciiTheme="minorHAnsi" w:hAnsiTheme="minorHAnsi" w:cstheme="minorHAnsi"/>
          <w:color w:val="000000" w:themeColor="text1"/>
          <w:sz w:val="22"/>
          <w:szCs w:val="28"/>
        </w:rPr>
        <w:t xml:space="preserve"> resource selection, the end of checking window should be fixed to n + TB + T2. [</w:t>
      </w:r>
      <w:r w:rsidR="00182D6F"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45E126F8" w14:textId="77777777" w:rsidR="00656478" w:rsidRPr="007B0ECF" w:rsidRDefault="00656478"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transmissions, if resource (re)selection is not triggered, periodic-based partial sensing should be performed based on the following rules considering pre-emption: [33/CATT, GH]</w:t>
      </w:r>
    </w:p>
    <w:p w14:paraId="69A0D0BB" w14:textId="77777777" w:rsidR="00656478" w:rsidRPr="007B0ECF" w:rsidRDefault="00656478" w:rsidP="00656478">
      <w:pPr>
        <w:pStyle w:val="ListParagraph"/>
        <w:numPr>
          <w:ilvl w:val="1"/>
          <w:numId w:val="16"/>
        </w:numPr>
        <w:ind w:leftChars="0"/>
        <w:rPr>
          <w:rFonts w:asciiTheme="minorHAnsi" w:hAnsiTheme="minorHAnsi" w:cstheme="minorHAnsi"/>
          <w:bCs/>
          <w:iCs/>
          <w:color w:val="000000" w:themeColor="text1"/>
          <w:sz w:val="24"/>
          <w:szCs w:val="32"/>
        </w:rPr>
      </w:pPr>
      <w:r w:rsidRPr="007B0ECF">
        <w:rPr>
          <w:rFonts w:asciiTheme="minorHAnsi" w:eastAsia="SimSun" w:hAnsiTheme="minorHAnsi" w:cstheme="minorHAnsi"/>
          <w:bCs/>
          <w:iCs/>
          <w:color w:val="000000" w:themeColor="text1"/>
          <w:sz w:val="22"/>
          <w:szCs w:val="28"/>
          <w:lang w:eastAsia="zh-CN"/>
        </w:rPr>
        <w:t xml:space="preserve">When </w:t>
      </w:r>
      <w:proofErr w:type="spellStart"/>
      <w:r w:rsidRPr="007B0ECF">
        <w:rPr>
          <w:rFonts w:asciiTheme="minorHAnsi" w:eastAsia="SimSun" w:hAnsiTheme="minorHAnsi" w:cstheme="minorHAnsi"/>
          <w:bCs/>
          <w:i/>
          <w:color w:val="000000" w:themeColor="text1"/>
          <w:sz w:val="22"/>
          <w:szCs w:val="28"/>
          <w:lang w:eastAsia="zh-CN"/>
        </w:rPr>
        <w:t>sl-PreemptionEnable</w:t>
      </w:r>
      <w:proofErr w:type="spellEnd"/>
      <w:r w:rsidRPr="007B0ECF">
        <w:rPr>
          <w:rFonts w:asciiTheme="minorHAnsi" w:eastAsia="SimSun" w:hAnsiTheme="minorHAnsi" w:cstheme="minorHAnsi"/>
          <w:bCs/>
          <w:iCs/>
          <w:color w:val="000000" w:themeColor="text1"/>
          <w:sz w:val="22"/>
          <w:szCs w:val="28"/>
          <w:lang w:eastAsia="zh-CN"/>
        </w:rPr>
        <w:t xml:space="preserve"> is provided, PBPS should be performed continuously.</w:t>
      </w:r>
    </w:p>
    <w:p w14:paraId="59749190" w14:textId="77777777" w:rsidR="00656478" w:rsidRPr="007B0ECF" w:rsidRDefault="00656478" w:rsidP="00656478">
      <w:pPr>
        <w:pStyle w:val="ListParagraph"/>
        <w:numPr>
          <w:ilvl w:val="1"/>
          <w:numId w:val="16"/>
        </w:numPr>
        <w:ind w:leftChars="0"/>
        <w:rPr>
          <w:rFonts w:asciiTheme="minorHAnsi" w:hAnsiTheme="minorHAnsi" w:cstheme="minorHAnsi"/>
          <w:bCs/>
          <w:iCs/>
          <w:color w:val="000000" w:themeColor="text1"/>
          <w:sz w:val="24"/>
          <w:szCs w:val="32"/>
        </w:rPr>
      </w:pPr>
      <w:r w:rsidRPr="007B0ECF">
        <w:rPr>
          <w:rFonts w:asciiTheme="minorHAnsi" w:eastAsia="SimSun" w:hAnsiTheme="minorHAnsi" w:cstheme="minorHAnsi"/>
          <w:bCs/>
          <w:iCs/>
          <w:color w:val="000000" w:themeColor="text1"/>
          <w:sz w:val="22"/>
          <w:szCs w:val="28"/>
          <w:lang w:eastAsia="zh-CN"/>
        </w:rPr>
        <w:t xml:space="preserve">When </w:t>
      </w:r>
      <w:proofErr w:type="spellStart"/>
      <w:r w:rsidRPr="007B0ECF">
        <w:rPr>
          <w:rFonts w:asciiTheme="minorHAnsi" w:eastAsia="SimSun" w:hAnsiTheme="minorHAnsi" w:cstheme="minorHAnsi"/>
          <w:bCs/>
          <w:i/>
          <w:color w:val="000000" w:themeColor="text1"/>
          <w:sz w:val="22"/>
          <w:szCs w:val="28"/>
          <w:lang w:eastAsia="zh-CN"/>
        </w:rPr>
        <w:t>sl-PreemptionEnable</w:t>
      </w:r>
      <w:proofErr w:type="spellEnd"/>
      <w:r w:rsidRPr="007B0ECF">
        <w:rPr>
          <w:rFonts w:asciiTheme="minorHAnsi" w:eastAsia="SimSun" w:hAnsiTheme="minorHAnsi" w:cstheme="minorHAnsi"/>
          <w:bCs/>
          <w:iCs/>
          <w:color w:val="000000" w:themeColor="text1"/>
          <w:sz w:val="22"/>
          <w:szCs w:val="28"/>
          <w:lang w:eastAsia="zh-CN"/>
        </w:rPr>
        <w:t xml:space="preserve"> is not provided, PBPS should not be performed.</w:t>
      </w:r>
    </w:p>
    <w:p w14:paraId="68013646" w14:textId="77777777" w:rsidR="00EB0A80" w:rsidRPr="007B0ECF" w:rsidRDefault="00EB0A80"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Define a new short-term sensing window and/or reuse/enhance resource re-evaluation mechanism for power sensitive UE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118C0A07" w14:textId="77777777" w:rsidR="00894F2A" w:rsidRPr="007B0ECF" w:rsidRDefault="00894F2A"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resource(s) selected by period-based partial sensing, when performing re-evaluation or pre-emption, [26/Xiaomi]</w:t>
      </w:r>
    </w:p>
    <w:p w14:paraId="446965EA" w14:textId="77777777" w:rsidR="00154C8D" w:rsidRPr="007B0ECF" w:rsidRDefault="00894F2A" w:rsidP="00894F2A">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1: reuse the set of candidate slots in resource (re)selection</w:t>
      </w:r>
    </w:p>
    <w:p w14:paraId="1A77A4C4" w14:textId="77777777" w:rsidR="00894F2A" w:rsidRPr="007B0ECF" w:rsidRDefault="00894F2A" w:rsidP="00894F2A">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the set of candidate slots only includes the slots of transmission resource for re-evaluation or pre-emption</w:t>
      </w:r>
    </w:p>
    <w:p w14:paraId="7AF8B61C" w14:textId="77777777" w:rsidR="003E3E24" w:rsidRPr="007B0ECF" w:rsidRDefault="00753E63"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in case of periodic-based partial sensing, support configurability among the following two options</w:t>
      </w:r>
      <w:r w:rsidR="003E3E24"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22</w:t>
      </w:r>
      <w:r w:rsidR="003E3E24" w:rsidRPr="007B0ECF">
        <w:rPr>
          <w:rFonts w:asciiTheme="minorHAnsi" w:hAnsiTheme="minorHAnsi" w:cstheme="minorHAnsi"/>
          <w:color w:val="000000" w:themeColor="text1"/>
          <w:sz w:val="22"/>
          <w:szCs w:val="28"/>
        </w:rPr>
        <w:t>/Intel]</w:t>
      </w:r>
    </w:p>
    <w:p w14:paraId="326F583E" w14:textId="77777777" w:rsidR="00753E63" w:rsidRPr="007B0ECF" w:rsidRDefault="00753E63" w:rsidP="00753E6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Option 1: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and periodic-based partial sensing are enabled for every TB transmission</w:t>
      </w:r>
    </w:p>
    <w:p w14:paraId="749916F7" w14:textId="77777777" w:rsidR="00753E63" w:rsidRPr="007B0ECF" w:rsidRDefault="00753E63" w:rsidP="00753E6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Pre-emption check and periodic-based partial sensing are enabled for resource reselection events</w:t>
      </w:r>
    </w:p>
    <w:p w14:paraId="3012F6C5" w14:textId="77777777" w:rsidR="009E7ACE" w:rsidRPr="007B0ECF" w:rsidRDefault="009E7AC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Both re-evaluation and pre-emption checking with power saving mode(s) can be enabled/disabled by resource pool (pre-)configuration.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6291B2EA" w14:textId="77777777" w:rsidR="003269E4" w:rsidRPr="007B0ECF" w:rsidRDefault="003269E4"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procedure of pre-emption check and re-evaluation check in Rel-16 NR V2X is reused for Rel-17 power saving mode with a fixed sensing window size of W=31 slots </w:t>
      </w:r>
      <w:r w:rsidRPr="007B0ECF">
        <w:rPr>
          <w:rFonts w:asciiTheme="minorHAnsi" w:hAnsiTheme="minorHAnsi" w:cstheme="minorHAnsi"/>
          <w:color w:val="000000" w:themeColor="text1"/>
          <w:sz w:val="22"/>
          <w:szCs w:val="28"/>
        </w:rPr>
        <w:sym w:font="Wingdings" w:char="F0E8"/>
      </w:r>
      <w:r w:rsidRPr="007B0ECF">
        <w:rPr>
          <w:rFonts w:asciiTheme="minorHAnsi" w:hAnsiTheme="minorHAnsi" w:cstheme="minorHAnsi"/>
          <w:color w:val="000000" w:themeColor="text1"/>
          <w:sz w:val="22"/>
          <w:szCs w:val="28"/>
        </w:rPr>
        <w:t xml:space="preserve"> </w:t>
      </w:r>
      <w:r w:rsidRPr="007B0ECF">
        <w:rPr>
          <w:bCs/>
          <w:color w:val="000000" w:themeColor="text1"/>
        </w:rPr>
        <w:t>[m-W, m-T3-T</w:t>
      </w:r>
      <w:r w:rsidRPr="007B0ECF">
        <w:rPr>
          <w:bCs/>
          <w:color w:val="000000" w:themeColor="text1"/>
          <w:vertAlign w:val="subscript"/>
        </w:rPr>
        <w:t>proc,0</w:t>
      </w:r>
      <w:r w:rsidRPr="007B0ECF">
        <w:rPr>
          <w:bCs/>
          <w:color w:val="000000" w:themeColor="text1"/>
        </w:rPr>
        <w:t>)</w:t>
      </w:r>
      <w:r w:rsidRPr="007B0ECF">
        <w:rPr>
          <w:rFonts w:asciiTheme="minorHAnsi" w:hAnsiTheme="minorHAnsi" w:cstheme="minorHAnsi"/>
          <w:color w:val="000000" w:themeColor="text1"/>
          <w:sz w:val="22"/>
          <w:szCs w:val="28"/>
        </w:rPr>
        <w:t>.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0A89A290" w14:textId="77777777" w:rsidR="0024627E" w:rsidRPr="007B0ECF" w:rsidRDefault="0024627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Maximum distance shorter than 32 slots between any two resources indicated by a single SCI is supported for power reduction in resource re-evaluation or pre-emption checking. Details of parameters are FFS. [21/LGE]</w:t>
      </w:r>
    </w:p>
    <w:p w14:paraId="5D2E22D6" w14:textId="77777777" w:rsidR="00905A56" w:rsidRPr="007B0ECF" w:rsidRDefault="00905A56"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and cases in which the UE should perform re-evaluation and pre-emption checking: [2</w:t>
      </w:r>
      <w:r w:rsidR="001168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4DFB523E"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w:t>
      </w:r>
      <w:r w:rsidRPr="007B0ECF">
        <w:rPr>
          <w:rFonts w:ascii="Calibri" w:hAnsi="Calibri" w:cs="Calibri" w:hint="eastAsia"/>
          <w:color w:val="000000" w:themeColor="text1"/>
          <w:sz w:val="22"/>
          <w:szCs w:val="22"/>
        </w:rPr>
        <w:t xml:space="preserve">hen </w:t>
      </w:r>
      <w:r w:rsidRPr="007B0ECF">
        <w:rPr>
          <w:rFonts w:ascii="Calibri" w:hAnsi="Calibri" w:cs="Calibri"/>
          <w:color w:val="000000" w:themeColor="text1"/>
          <w:sz w:val="22"/>
          <w:szCs w:val="22"/>
        </w:rPr>
        <w:t xml:space="preserve">random resource selection is performed by </w:t>
      </w:r>
      <w:r w:rsidR="0011686F" w:rsidRPr="007B0ECF">
        <w:rPr>
          <w:rFonts w:ascii="Calibri" w:hAnsi="Calibri" w:cs="Calibri"/>
          <w:color w:val="000000" w:themeColor="text1"/>
          <w:sz w:val="22"/>
          <w:szCs w:val="22"/>
        </w:rPr>
        <w:t xml:space="preserve">a </w:t>
      </w:r>
      <w:r w:rsidRPr="007B0ECF">
        <w:rPr>
          <w:rFonts w:ascii="Calibri" w:hAnsi="Calibri" w:cs="Calibri"/>
          <w:color w:val="000000" w:themeColor="text1"/>
          <w:sz w:val="22"/>
          <w:szCs w:val="22"/>
        </w:rPr>
        <w:t>UE that is capable of sensing</w:t>
      </w:r>
    </w:p>
    <w:p w14:paraId="3D8F00F2"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additional sensing is possible within remaining PDB</w:t>
      </w:r>
    </w:p>
    <w:p w14:paraId="32241763"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there are any sensing results available for transmission of other packets</w:t>
      </w:r>
    </w:p>
    <w:p w14:paraId="2DA1F1C7"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the periodic-based partial sensing slots before resource (re)selection is below a threshold</w:t>
      </w:r>
    </w:p>
    <w:p w14:paraId="38C53DB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 xml:space="preserve">When only the contiguous partial sensing is performed before resource (re)selection in a </w:t>
      </w:r>
      <w:r w:rsidRPr="007B0ECF">
        <w:rPr>
          <w:rFonts w:ascii="Calibri" w:hAnsi="Calibri" w:cs="Calibri"/>
          <w:color w:val="000000" w:themeColor="text1"/>
          <w:sz w:val="22"/>
          <w:szCs w:val="22"/>
        </w:rPr>
        <w:lastRenderedPageBreak/>
        <w:t>resource pool where the periodic transmission is enabled</w:t>
      </w:r>
    </w:p>
    <w:p w14:paraId="01DCF723"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priority value of a packet is above a threshold (e.g., pre-emption priority value)</w:t>
      </w:r>
      <w:r w:rsidR="00FA5378" w:rsidRPr="007B0ECF">
        <w:rPr>
          <w:rFonts w:ascii="Calibri" w:hAnsi="Calibri" w:cs="Calibri"/>
          <w:color w:val="000000" w:themeColor="text1"/>
          <w:sz w:val="22"/>
          <w:szCs w:val="22"/>
        </w:rPr>
        <w:t xml:space="preserve"> [2</w:t>
      </w:r>
      <w:r w:rsidR="00AF10B7" w:rsidRPr="007B0ECF">
        <w:rPr>
          <w:rFonts w:ascii="Calibri" w:hAnsi="Calibri" w:cs="Calibri"/>
          <w:color w:val="000000" w:themeColor="text1"/>
          <w:sz w:val="22"/>
          <w:szCs w:val="22"/>
        </w:rPr>
        <w:t>8</w:t>
      </w:r>
      <w:r w:rsidR="00FA5378" w:rsidRPr="007B0ECF">
        <w:rPr>
          <w:rFonts w:ascii="Calibri" w:hAnsi="Calibri" w:cs="Calibri"/>
          <w:color w:val="000000" w:themeColor="text1"/>
          <w:sz w:val="22"/>
          <w:szCs w:val="22"/>
        </w:rPr>
        <w:t>/IDC]</w:t>
      </w:r>
    </w:p>
    <w:p w14:paraId="1501BDE7"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congestion/interference level in a resource pool is above a threshold</w:t>
      </w:r>
    </w:p>
    <w:p w14:paraId="7EDF05A2"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required reliability level of a packet transmission is above a threshold</w:t>
      </w:r>
    </w:p>
    <w:p w14:paraId="4CE809F8"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retransmissions of a packet is below a threshold</w:t>
      </w:r>
    </w:p>
    <w:p w14:paraId="7CD33B25"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For selected resources for which sensing results more than a threshold in a contiguous partial sensing window are not available (e.g., the resources selected in the latter part of a selection window)</w:t>
      </w:r>
    </w:p>
    <w:p w14:paraId="4E90E24B" w14:textId="77777777" w:rsidR="009D35BD" w:rsidRPr="007B0ECF" w:rsidRDefault="009D35BD"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HARQ-ACK enabled/disabled [10/Fujitsu]</w:t>
      </w:r>
    </w:p>
    <w:p w14:paraId="274627CC" w14:textId="77777777" w:rsidR="00EF4F39" w:rsidRPr="007B0ECF" w:rsidRDefault="004654D3" w:rsidP="00A671AE">
      <w:pPr>
        <w:pStyle w:val="ListParagraph"/>
        <w:numPr>
          <w:ilvl w:val="0"/>
          <w:numId w:val="16"/>
        </w:numPr>
        <w:ind w:leftChars="0"/>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For resource re-evaluation or pre-emption checking in a resource pool where partial sensing is configured, UE performs contiguous partial sensing over the window</w:t>
      </w:r>
      <w:r w:rsidRPr="007B0ECF">
        <w:rPr>
          <w:rFonts w:ascii="Calibri" w:eastAsiaTheme="minorEastAsia" w:hAnsi="Calibri" w:cstheme="minorBidi"/>
          <w:i/>
          <w:color w:val="000000" w:themeColor="text1"/>
          <w:sz w:val="22"/>
          <w:szCs w:val="22"/>
        </w:rPr>
        <w:t xml:space="preserve"> </w:t>
      </w:r>
      <w:r w:rsidRPr="007B0ECF">
        <w:rPr>
          <w:rFonts w:ascii="Calibri" w:hAnsi="Calibri" w:cs="Calibri"/>
          <w:i/>
          <w:color w:val="000000" w:themeColor="text1"/>
          <w:sz w:val="22"/>
          <w:szCs w:val="22"/>
        </w:rPr>
        <w:t>[</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oMath>
      <w:r w:rsidRPr="007B0ECF">
        <w:rPr>
          <w:rFonts w:ascii="Calibri" w:hAnsi="Calibri" w:cs="Calibr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oMath>
      <w:r w:rsidRPr="007B0ECF">
        <w:rPr>
          <w:rFonts w:ascii="Calibri" w:hAnsi="Calibri" w:cs="Calibri"/>
          <w:i/>
          <w:color w:val="000000" w:themeColor="text1"/>
          <w:sz w:val="22"/>
          <w:szCs w:val="22"/>
        </w:rPr>
        <w:t>]</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oMath>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is the timing of every selected resource, and</w:t>
      </w:r>
      <w:r w:rsidR="00EF4F39" w:rsidRPr="007B0ECF">
        <w:rPr>
          <w:rFonts w:ascii="Calibri" w:eastAsiaTheme="minorEastAsia" w:hAnsi="Calibri" w:cstheme="minorBidi"/>
          <w:iCs/>
          <w:color w:val="000000" w:themeColor="text1"/>
          <w:sz w:val="22"/>
          <w:szCs w:val="22"/>
        </w:rPr>
        <w:t xml:space="preserve"> </w:t>
      </w:r>
      <w:r w:rsidR="00EF4F39" w:rsidRPr="007B0ECF">
        <w:rPr>
          <w:rFonts w:asciiTheme="minorHAnsi" w:hAnsiTheme="minorHAnsi" w:cstheme="minorHAnsi"/>
          <w:iCs/>
          <w:color w:val="000000" w:themeColor="text1"/>
          <w:sz w:val="22"/>
          <w:szCs w:val="28"/>
        </w:rPr>
        <w:t>[2</w:t>
      </w:r>
      <w:r w:rsidRPr="007B0ECF">
        <w:rPr>
          <w:rFonts w:asciiTheme="minorHAnsi" w:hAnsiTheme="minorHAnsi" w:cstheme="minorHAnsi"/>
          <w:iCs/>
          <w:color w:val="000000" w:themeColor="text1"/>
          <w:sz w:val="22"/>
          <w:szCs w:val="28"/>
        </w:rPr>
        <w:t>1</w:t>
      </w:r>
      <w:r w:rsidR="00EF4F39" w:rsidRPr="007B0ECF">
        <w:rPr>
          <w:rFonts w:asciiTheme="minorHAnsi" w:hAnsiTheme="minorHAnsi" w:cstheme="minorHAnsi"/>
          <w:iCs/>
          <w:color w:val="000000" w:themeColor="text1"/>
          <w:sz w:val="22"/>
          <w:szCs w:val="28"/>
        </w:rPr>
        <w:t>/LGE]</w:t>
      </w:r>
    </w:p>
    <w:p w14:paraId="49717AB3" w14:textId="77777777" w:rsidR="004654D3" w:rsidRPr="007B0ECF" w:rsidRDefault="00896D81" w:rsidP="004654D3">
      <w:pPr>
        <w:pStyle w:val="ListParagraph"/>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hint="eastAsia"/>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hint="eastAsia"/>
          <w:iCs/>
          <w:color w:val="000000" w:themeColor="text1"/>
          <w:sz w:val="22"/>
          <w:szCs w:val="22"/>
        </w:rPr>
        <w:t>and</w:t>
      </w:r>
      <w:r w:rsidR="004654D3" w:rsidRPr="007B0ECF">
        <w:rPr>
          <w:rFonts w:ascii="Calibri" w:eastAsiaTheme="minorEastAsia" w:hAnsi="Calibri" w:cstheme="minorBidi" w:hint="eastAsia"/>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hint="eastAsia"/>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periodic transmission,</w:t>
      </w:r>
    </w:p>
    <w:p w14:paraId="217D0AB5" w14:textId="77777777" w:rsidR="004654D3" w:rsidRPr="007B0ECF" w:rsidRDefault="00896D81" w:rsidP="004654D3">
      <w:pPr>
        <w:pStyle w:val="ListParagraph"/>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m:rPr>
                <m:sty m:val="p"/>
              </m:rPr>
              <w:rPr>
                <w:rFonts w:ascii="Cambria Math" w:hAnsi="Cambria Math" w:cstheme="minorBidi"/>
                <w:color w:val="000000" w:themeColor="text1"/>
                <w:sz w:val="22"/>
              </w:rPr>
              <m:t>min⁡</m:t>
            </m:r>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r>
          <w:rPr>
            <w:rFonts w:ascii="Cambria Math" w:eastAsia="Malgun Gothic" w:hAnsi="Cambria Math" w:cstheme="minorBidi"/>
            <w:color w:val="000000" w:themeColor="text1"/>
            <w:sz w:val="22"/>
            <w:szCs w:val="22"/>
          </w:rPr>
          <m:t xml:space="preserve">, </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-n)</m:t>
        </m:r>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iCs/>
          <w:color w:val="000000" w:themeColor="text1"/>
          <w:sz w:val="22"/>
          <w:szCs w:val="22"/>
        </w:rPr>
        <w:t>and</w:t>
      </w:r>
      <w:r w:rsidR="004654D3" w:rsidRPr="007B0ECF">
        <w:rPr>
          <w:rFonts w:cstheme="minorBidi"/>
          <w:i/>
          <w:color w:val="000000" w:themeColor="text1"/>
          <w:sz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aperiodic transmission,</w:t>
      </w:r>
    </w:p>
    <w:p w14:paraId="551087E3" w14:textId="77777777" w:rsidR="004654D3" w:rsidRPr="007B0ECF" w:rsidRDefault="004654D3" w:rsidP="004654D3">
      <w:pPr>
        <w:pStyle w:val="ListParagraph"/>
        <w:ind w:leftChars="0" w:left="709"/>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hint="eastAsia"/>
          <w:i/>
          <w:color w:val="000000" w:themeColor="text1"/>
          <w:sz w:val="22"/>
        </w:rPr>
        <w:t>W</w:t>
      </w:r>
      <w:r w:rsidRPr="007B0ECF">
        <w:rPr>
          <w:rFonts w:ascii="Calibri" w:eastAsiaTheme="minorEastAsia" w:hAnsi="Calibri" w:cstheme="minorBidi" w:hint="eastAsia"/>
          <w:i/>
          <w:color w:val="000000" w:themeColor="text1"/>
          <w:sz w:val="22"/>
          <w:vertAlign w:val="subscript"/>
        </w:rPr>
        <w:t>CPS</w:t>
      </w:r>
      <w:r w:rsidRPr="007B0ECF">
        <w:rPr>
          <w:rFonts w:ascii="Calibri" w:eastAsiaTheme="minorEastAsia" w:hAnsi="Calibri" w:cstheme="minorBidi" w:hint="eastAsia"/>
          <w:i/>
          <w:color w:val="000000" w:themeColor="text1"/>
          <w:sz w:val="22"/>
        </w:rPr>
        <w:t xml:space="preserve"> </w:t>
      </w:r>
      <w:r w:rsidRPr="007B0ECF">
        <w:rPr>
          <w:rFonts w:ascii="Calibri" w:eastAsiaTheme="minorEastAsia" w:hAnsi="Calibri" w:cstheme="minorBidi" w:hint="eastAsia"/>
          <w:iCs/>
          <w:color w:val="000000" w:themeColor="text1"/>
          <w:sz w:val="22"/>
        </w:rPr>
        <w:t xml:space="preserve">is the length of </w:t>
      </w:r>
      <w:r w:rsidRPr="007B0ECF">
        <w:rPr>
          <w:rFonts w:ascii="Calibri" w:eastAsiaTheme="minorEastAsia" w:hAnsi="Calibri" w:cstheme="minorBidi"/>
          <w:iCs/>
          <w:color w:val="000000" w:themeColor="text1"/>
          <w:sz w:val="22"/>
        </w:rPr>
        <w:t>contiguous</w:t>
      </w:r>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partial sensing window and the slot n is the resource (re)selection triggering time.</w:t>
      </w:r>
    </w:p>
    <w:p w14:paraId="7639E9E6" w14:textId="77777777" w:rsidR="004654D3" w:rsidRPr="007B0ECF" w:rsidRDefault="004654D3" w:rsidP="004654D3">
      <w:pPr>
        <w:pStyle w:val="ListParagraph"/>
        <w:numPr>
          <w:ilvl w:val="0"/>
          <w:numId w:val="16"/>
        </w:numPr>
        <w:snapToGrid w:val="0"/>
        <w:spacing w:line="264" w:lineRule="auto"/>
        <w:ind w:leftChars="0"/>
        <w:rPr>
          <w:rFonts w:ascii="Calibri" w:hAnsi="Calibri" w:cs="Calibri"/>
          <w:i/>
          <w:iCs/>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performs periodic-based partial sensing before the selected resources for each one of</w:t>
      </w:r>
      <w:r w:rsidRPr="007B0ECF">
        <w:rPr>
          <w:rFonts w:ascii="Calibri" w:hAnsi="Calibri" w:cs="Calibri"/>
          <w:i/>
          <w:iCs/>
          <w:color w:val="000000" w:themeColor="text1"/>
          <w:sz w:val="22"/>
          <w:szCs w:val="22"/>
        </w:rPr>
        <w:t xml:space="preserve"> </w:t>
      </w:r>
      <w:proofErr w:type="spellStart"/>
      <w:r w:rsidRPr="007B0ECF">
        <w:rPr>
          <w:rFonts w:ascii="Calibri" w:hAnsi="Calibri" w:cs="Calibri"/>
          <w:i/>
          <w:iCs/>
          <w:color w:val="000000" w:themeColor="text1"/>
          <w:sz w:val="22"/>
          <w:szCs w:val="22"/>
        </w:rPr>
        <w:t>C</w:t>
      </w:r>
      <w:r w:rsidRPr="007B0ECF">
        <w:rPr>
          <w:rFonts w:ascii="Calibri" w:hAnsi="Calibri" w:cs="Calibri"/>
          <w:i/>
          <w:iCs/>
          <w:color w:val="000000" w:themeColor="text1"/>
          <w:sz w:val="22"/>
          <w:szCs w:val="22"/>
          <w:vertAlign w:val="subscript"/>
        </w:rPr>
        <w:t>resel</w:t>
      </w:r>
      <w:proofErr w:type="spellEnd"/>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transmissions by monitoring the slots of the timing below: [21/LGE]</w:t>
      </w:r>
    </w:p>
    <w:p w14:paraId="26CF25FA" w14:textId="77777777" w:rsidR="004654D3" w:rsidRPr="007B0ECF" w:rsidRDefault="00896D81" w:rsidP="004654D3">
      <w:pPr>
        <w:pStyle w:val="ListParagraph"/>
        <w:snapToGrid w:val="0"/>
        <w:spacing w:line="264" w:lineRule="auto"/>
        <w:ind w:leftChars="0" w:left="720"/>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r>
                <w:rPr>
                  <w:rFonts w:ascii="Cambria Math" w:hAnsi="Cambria Math"/>
                  <w:color w:val="000000" w:themeColor="text1"/>
                  <w:sz w:val="22"/>
                  <w:szCs w:val="22"/>
                </w:rPr>
                <m:t>-k×</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73F0A063" w14:textId="77777777" w:rsidR="00EF4F39" w:rsidRPr="007B0ECF" w:rsidRDefault="004654D3" w:rsidP="004654D3">
      <w:pPr>
        <w:pStyle w:val="ListParagraph"/>
        <w:snapToGrid w:val="0"/>
        <w:spacing w:line="264" w:lineRule="auto"/>
        <w:ind w:leftChars="0" w:left="720"/>
        <w:rPr>
          <w:rFonts w:ascii="Calibri" w:hAnsi="Calibri" w:cs="Calibri"/>
          <w:color w:val="000000" w:themeColor="text1"/>
          <w:sz w:val="22"/>
          <w:szCs w:val="22"/>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r-</w:t>
      </w:r>
      <w:proofErr w:type="spellStart"/>
      <w:r w:rsidRPr="007B0ECF">
        <w:rPr>
          <w:rFonts w:ascii="Calibri" w:hAnsi="Calibri" w:cs="Calibri"/>
          <w:color w:val="000000" w:themeColor="text1"/>
          <w:sz w:val="22"/>
          <w:szCs w:val="22"/>
        </w:rPr>
        <w:t>th</w:t>
      </w:r>
      <w:proofErr w:type="spellEnd"/>
      <w:r w:rsidRPr="007B0ECF">
        <w:rPr>
          <w:rFonts w:ascii="Calibri" w:hAnsi="Calibri" w:cs="Calibri"/>
          <w:color w:val="000000" w:themeColor="text1"/>
          <w:sz w:val="22"/>
          <w:szCs w:val="22"/>
        </w:rPr>
        <w:t xml:space="preserve"> selected resource,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periodic-based partial sensing, and</w:t>
      </w:r>
      <w:r w:rsidRPr="007B0ECF">
        <w:rPr>
          <w:rFonts w:ascii="Calibri" w:hAnsi="Calibri" w:cs="Calibri"/>
          <w:i/>
          <w:iCs/>
          <w:color w:val="000000" w:themeColor="text1"/>
          <w:sz w:val="22"/>
          <w:szCs w:val="22"/>
        </w:rPr>
        <w:t xml:space="preserve"> </w:t>
      </w:r>
      <w:proofErr w:type="gramStart"/>
      <w:r w:rsidRPr="007B0ECF">
        <w:rPr>
          <w:rFonts w:ascii="Calibri" w:hAnsi="Calibri" w:cs="Calibri"/>
          <w:i/>
          <w:iCs/>
          <w:color w:val="000000" w:themeColor="text1"/>
          <w:sz w:val="22"/>
          <w:szCs w:val="22"/>
        </w:rPr>
        <w:t>k(</w:t>
      </w:r>
      <w:proofErr w:type="gramEnd"/>
      <w:r w:rsidRPr="007B0ECF">
        <w:rPr>
          <w:rFonts w:ascii="Calibri" w:hAnsi="Calibri" w:cs="Calibri"/>
          <w:i/>
          <w:iCs/>
          <w:color w:val="000000" w:themeColor="text1"/>
          <w:sz w:val="22"/>
          <w:szCs w:val="22"/>
        </w:rPr>
        <w:t xml:space="preserve">&gt;0) </w:t>
      </w:r>
      <w:r w:rsidRPr="007B0ECF">
        <w:rPr>
          <w:rFonts w:ascii="Calibri" w:hAnsi="Calibri" w:cs="Calibri"/>
          <w:color w:val="000000" w:themeColor="text1"/>
          <w:sz w:val="22"/>
          <w:szCs w:val="22"/>
        </w:rPr>
        <w:t>is the (pre-)configured integer values.</w:t>
      </w:r>
    </w:p>
    <w:p w14:paraId="7145FB7C" w14:textId="77777777" w:rsidR="00FF2960" w:rsidRPr="007B0ECF" w:rsidRDefault="00FF2960" w:rsidP="00FF2960">
      <w:pPr>
        <w:pStyle w:val="ListParagraph"/>
        <w:numPr>
          <w:ilvl w:val="0"/>
          <w:numId w:val="16"/>
        </w:numPr>
        <w:snapToGrid w:val="0"/>
        <w:spacing w:line="264" w:lineRule="auto"/>
        <w:ind w:leftChars="0"/>
        <w:rPr>
          <w:rFonts w:ascii="Calibri" w:hAnsi="Calibri" w:cs="Calibri"/>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continues periodic-based partial sensing after the resource selection by monitoring the slots of the timing below within PDB: [21/LGE]</w:t>
      </w:r>
    </w:p>
    <w:p w14:paraId="24CDB843" w14:textId="77777777" w:rsidR="00FF2960" w:rsidRPr="007B0ECF" w:rsidRDefault="00896D81" w:rsidP="00FF2960">
      <w:pPr>
        <w:snapToGrid w:val="0"/>
        <w:spacing w:line="264" w:lineRule="auto"/>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r>
                <w:rPr>
                  <w:rFonts w:ascii="Cambria Math" w:hAnsi="Cambria Math"/>
                  <w:color w:val="000000" w:themeColor="text1"/>
                  <w:sz w:val="22"/>
                  <w:szCs w:val="22"/>
                </w:rPr>
                <m:t>+m×</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0322B1B1" w14:textId="77777777" w:rsidR="00FF2960" w:rsidRPr="007B0ECF" w:rsidRDefault="00FF2960" w:rsidP="00FF2960">
      <w:pPr>
        <w:pStyle w:val="ListParagraph"/>
        <w:ind w:leftChars="0" w:left="72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most recent monitoring occasion for candidate slot</w:t>
      </w:r>
      <w:r w:rsidRPr="007B0ECF">
        <w:rPr>
          <w:rFonts w:ascii="Calibri" w:hAnsi="Calibri" w:cs="Calibri"/>
          <w:i/>
          <w:iCs/>
          <w:color w:val="000000" w:themeColor="text1"/>
          <w:sz w:val="22"/>
          <w:szCs w:val="22"/>
        </w:rPr>
        <w:t xml:space="preserve"> y </w:t>
      </w:r>
      <w:r w:rsidRPr="007B0ECF">
        <w:rPr>
          <w:rFonts w:ascii="Calibri" w:hAnsi="Calibri" w:cs="Calibri"/>
          <w:color w:val="000000" w:themeColor="text1"/>
          <w:sz w:val="22"/>
          <w:szCs w:val="22"/>
        </w:rPr>
        <w:t>for resource selection,</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 partial sensing, and</w:t>
      </w:r>
      <w:r w:rsidRPr="007B0ECF">
        <w:rPr>
          <w:rFonts w:ascii="Calibri" w:hAnsi="Calibri" w:cs="Calibri"/>
          <w:i/>
          <w:iCs/>
          <w:color w:val="000000" w:themeColor="text1"/>
          <w:sz w:val="22"/>
          <w:szCs w:val="22"/>
        </w:rPr>
        <w:t xml:space="preserve"> m </w:t>
      </w:r>
      <w:r w:rsidRPr="007B0ECF">
        <w:rPr>
          <w:rFonts w:ascii="Calibri" w:hAnsi="Calibri" w:cs="Calibri"/>
          <w:color w:val="000000" w:themeColor="text1"/>
          <w:sz w:val="22"/>
          <w:szCs w:val="22"/>
        </w:rPr>
        <w:t>is an integer greater than zero.</w:t>
      </w:r>
    </w:p>
    <w:p w14:paraId="6507947D" w14:textId="77777777" w:rsidR="00FF2960" w:rsidRPr="007B0ECF" w:rsidRDefault="00FF2960" w:rsidP="00FF2960">
      <w:pPr>
        <w:pStyle w:val="ListParagraph"/>
        <w:numPr>
          <w:ilvl w:val="0"/>
          <w:numId w:val="16"/>
        </w:numPr>
        <w:adjustRightInd w:val="0"/>
        <w:snapToGrid w:val="0"/>
        <w:spacing w:line="264" w:lineRule="auto"/>
        <w:ind w:leftChars="0"/>
        <w:rPr>
          <w:rFonts w:ascii="Calibri" w:eastAsiaTheme="minorEastAsia" w:hAnsi="Calibri" w:cstheme="minorBidi"/>
          <w:iCs/>
          <w:color w:val="000000" w:themeColor="text1"/>
          <w:sz w:val="22"/>
          <w:szCs w:val="22"/>
        </w:rPr>
      </w:pPr>
      <w:r w:rsidRPr="007B0ECF">
        <w:rPr>
          <w:rFonts w:ascii="Calibri" w:eastAsiaTheme="minorEastAsia" w:hAnsi="Calibri" w:cstheme="minorBidi"/>
          <w:iCs/>
          <w:color w:val="000000" w:themeColor="text1"/>
          <w:sz w:val="22"/>
          <w:szCs w:val="22"/>
        </w:rPr>
        <w:t>In determining the idle resources (</w:t>
      </w:r>
      <w:r w:rsidRPr="007B0ECF">
        <w:rPr>
          <w:rFonts w:ascii="Calibri" w:eastAsiaTheme="minorEastAsia" w:hAnsi="Calibri" w:cstheme="minorBidi"/>
          <w:i/>
          <w:color w:val="000000" w:themeColor="text1"/>
          <w:sz w:val="22"/>
          <w:szCs w:val="22"/>
        </w:rPr>
        <w:t>S</w:t>
      </w:r>
      <w:r w:rsidRPr="007B0ECF">
        <w:rPr>
          <w:rFonts w:ascii="Calibri" w:eastAsiaTheme="minorEastAsia" w:hAnsi="Calibri" w:cstheme="minorBidi"/>
          <w:i/>
          <w:color w:val="000000" w:themeColor="text1"/>
          <w:sz w:val="22"/>
          <w:szCs w:val="22"/>
          <w:vertAlign w:val="subscript"/>
        </w:rPr>
        <w:t>A</w:t>
      </w:r>
      <w:r w:rsidRPr="007B0ECF">
        <w:rPr>
          <w:rFonts w:ascii="Calibri" w:eastAsiaTheme="minorEastAsia" w:hAnsi="Calibri" w:cstheme="minorBidi"/>
          <w:iCs/>
          <w:color w:val="000000" w:themeColor="text1"/>
          <w:sz w:val="22"/>
          <w:szCs w:val="22"/>
        </w:rPr>
        <w:t>) or in resource reselection based on resource re-evaluation or pre-emption checking in a resource pool where periodic-based partial sensing is configured, a resource is reselected among the following resources with prioritization (lower priority number means higher priority). [21/LGE]</w:t>
      </w:r>
    </w:p>
    <w:p w14:paraId="6ED85A4C" w14:textId="77777777" w:rsidR="00FF2960" w:rsidRPr="007B0ECF" w:rsidRDefault="00FF2960" w:rsidP="00FF2960">
      <w:pPr>
        <w:adjustRightInd w:val="0"/>
        <w:snapToGrid w:val="0"/>
        <w:ind w:left="2310" w:hanging="892"/>
        <w:rPr>
          <w:rFonts w:ascii="Calibri" w:hAnsi="Calibri" w:cs="Calibri"/>
          <w:iCs/>
          <w:color w:val="000000" w:themeColor="text1"/>
          <w:sz w:val="22"/>
        </w:rPr>
      </w:pPr>
      <w:r w:rsidRPr="007B0ECF">
        <w:rPr>
          <w:rFonts w:ascii="Calibri" w:hAnsi="Calibri" w:cs="Calibri"/>
          <w:iCs/>
          <w:color w:val="000000" w:themeColor="text1"/>
          <w:sz w:val="22"/>
        </w:rPr>
        <w:t>Priority 1.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r w:rsidRPr="007B0ECF">
        <w:rPr>
          <w:rFonts w:ascii="Calibri" w:hAnsi="Calibri" w:cs="Calibri"/>
          <w:i/>
          <w:color w:val="000000" w:themeColor="text1"/>
          <w:sz w:val="22"/>
        </w:rPr>
        <w:t>)</w:t>
      </w:r>
      <w:r w:rsidRPr="007B0ECF">
        <w:rPr>
          <w:rFonts w:ascii="Calibri" w:hAnsi="Calibri" w:cs="Calibri"/>
          <w:iCs/>
          <w:color w:val="000000" w:themeColor="text1"/>
          <w:sz w:val="22"/>
        </w:rPr>
        <w:t xml:space="preserve">, where the conflict with other UE’s transmission resource is detected by </w:t>
      </w:r>
      <w:r w:rsidRPr="007B0ECF">
        <w:rPr>
          <w:rFonts w:ascii="Calibri" w:hAnsi="Calibri" w:cs="Calibri" w:hint="eastAsia"/>
          <w:iCs/>
          <w:color w:val="000000" w:themeColor="text1"/>
          <w:sz w:val="22"/>
        </w:rPr>
        <w:t>contiguous partial sensing</w:t>
      </w:r>
    </w:p>
    <w:p w14:paraId="7D0D131C" w14:textId="77777777" w:rsidR="00FF2960" w:rsidRPr="007B0ECF" w:rsidRDefault="00FF2960" w:rsidP="00FF2960">
      <w:pPr>
        <w:adjustRightInd w:val="0"/>
        <w:snapToGrid w:val="0"/>
        <w:ind w:left="1418"/>
        <w:rPr>
          <w:rFonts w:ascii="Calibri" w:hAnsi="Calibri" w:cs="Calibri"/>
          <w:i/>
          <w:color w:val="000000" w:themeColor="text1"/>
          <w:sz w:val="22"/>
          <w:vertAlign w:val="subscript"/>
        </w:rPr>
      </w:pPr>
      <w:r w:rsidRPr="007B0ECF">
        <w:rPr>
          <w:rFonts w:ascii="Calibri" w:hAnsi="Calibri" w:cs="Calibri"/>
          <w:iCs/>
          <w:color w:val="000000" w:themeColor="text1"/>
          <w:sz w:val="22"/>
        </w:rPr>
        <w:t>Priority 2.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79A322F6"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3.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02813912"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4.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32772B33"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Unicast and Groupcast option 2, when UE capable of SL reception performs random resource selection, if HARQ NACK or no HARQ feedback is received for the previous transmission, the resource re-evaluation or pre-emption checking is performed on the next retransmission resource. If HARQ ACK is received, no re-evaluation or pre-emption checking is performed. [21/LGE]</w:t>
      </w:r>
    </w:p>
    <w:p w14:paraId="20C11E32" w14:textId="77777777" w:rsidR="003150F1" w:rsidRPr="007B0ECF" w:rsidRDefault="003150F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pre-emption priority for power saving UE is separately (pre-)configured from that for vehicle UE. [21/LGE]</w:t>
      </w:r>
    </w:p>
    <w:p w14:paraId="2BB02667" w14:textId="77777777" w:rsidR="00507A43" w:rsidRPr="007B0ECF" w:rsidRDefault="00507A43" w:rsidP="00A671AE">
      <w:pPr>
        <w:numPr>
          <w:ilvl w:val="0"/>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For re-evaluation/pre-emption check of a resource at UE performing periodic-based partial sensing and contiguous partial sensing,</w:t>
      </w:r>
      <w:r w:rsidR="00241C6D" w:rsidRPr="007B0ECF">
        <w:rPr>
          <w:rFonts w:asciiTheme="minorHAnsi" w:eastAsiaTheme="minorEastAsia" w:hAnsiTheme="minorHAnsi" w:cstheme="minorHAnsi"/>
          <w:iCs/>
          <w:color w:val="000000" w:themeColor="text1"/>
          <w:sz w:val="22"/>
          <w:lang w:val="en-US"/>
        </w:rPr>
        <w:t xml:space="preserve"> [2</w:t>
      </w:r>
      <w:r w:rsidR="00167874" w:rsidRPr="007B0ECF">
        <w:rPr>
          <w:rFonts w:asciiTheme="minorHAnsi" w:eastAsiaTheme="minorEastAsia" w:hAnsiTheme="minorHAnsi" w:cstheme="minorHAnsi"/>
          <w:iCs/>
          <w:color w:val="000000" w:themeColor="text1"/>
          <w:sz w:val="22"/>
          <w:lang w:val="en-US"/>
        </w:rPr>
        <w:t>5</w:t>
      </w:r>
      <w:r w:rsidR="00241C6D" w:rsidRPr="007B0ECF">
        <w:rPr>
          <w:rFonts w:asciiTheme="minorHAnsi" w:eastAsiaTheme="minorEastAsia" w:hAnsiTheme="minorHAnsi" w:cstheme="minorHAnsi"/>
          <w:iCs/>
          <w:color w:val="000000" w:themeColor="text1"/>
          <w:sz w:val="22"/>
          <w:lang w:val="en-US"/>
        </w:rPr>
        <w:t>/DCM]</w:t>
      </w:r>
    </w:p>
    <w:p w14:paraId="1FBE06C6" w14:textId="77777777" w:rsidR="00507A43" w:rsidRPr="007B0ECF" w:rsidRDefault="00507A43" w:rsidP="00A671AE">
      <w:pPr>
        <w:numPr>
          <w:ilvl w:val="1"/>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The UE uses the same set of Y candidate slots as that determined in the corresponding resource selection.</w:t>
      </w:r>
    </w:p>
    <w:p w14:paraId="5816AD19" w14:textId="77777777" w:rsidR="00507A43" w:rsidRPr="007B0ECF" w:rsidRDefault="00507A43" w:rsidP="00A671AE">
      <w:pPr>
        <w:numPr>
          <w:ilvl w:val="2"/>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Sensing slots for periodic-based partial sensing are the same.</w:t>
      </w:r>
    </w:p>
    <w:p w14:paraId="78FB89BF" w14:textId="77777777" w:rsidR="00772EB9" w:rsidRPr="007B0ECF" w:rsidRDefault="00507A43"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Sensing slots for contiguous partial sensing includes additionally slots within</w:t>
      </w:r>
      <w:r w:rsidRPr="007B0ECF">
        <w:rPr>
          <w:rFonts w:eastAsiaTheme="minorEastAsia"/>
          <w:i/>
          <w:color w:val="000000" w:themeColor="text1"/>
          <w:sz w:val="22"/>
          <w:lang w:val="en-US"/>
        </w:rPr>
        <w:t xml:space="preserve"> </w:t>
      </w:r>
      <m:oMath>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 m</m:t>
            </m:r>
            <m:r>
              <m:rPr>
                <m:sty m:val="p"/>
              </m:rPr>
              <w:rPr>
                <w:rFonts w:ascii="Cambria Math" w:eastAsiaTheme="minorEastAsia" w:hAnsi="Cambria Math"/>
                <w:color w:val="000000" w:themeColor="text1"/>
                <w:sz w:val="22"/>
                <w:lang w:val="en-US"/>
              </w:rPr>
              <m:t>-</m:t>
            </m:r>
            <m:sSubSup>
              <m:sSubSupPr>
                <m:ctrlPr>
                  <w:rPr>
                    <w:rFonts w:ascii="Cambria Math" w:hAnsi="Cambria Math"/>
                    <w:i/>
                    <w:iCs/>
                    <w:color w:val="000000" w:themeColor="text1"/>
                    <w:sz w:val="22"/>
                    <w:szCs w:val="22"/>
                  </w:rPr>
                </m:ctrlPr>
              </m:sSubSupPr>
              <m:e>
                <m:r>
                  <w:rPr>
                    <w:rFonts w:ascii="Cambria Math" w:hAnsi="Cambria Math"/>
                    <w:color w:val="000000" w:themeColor="text1"/>
                    <w:sz w:val="22"/>
                    <w:szCs w:val="22"/>
                  </w:rPr>
                  <m:t>T</m:t>
                </m:r>
              </m:e>
              <m:sub>
                <m:r>
                  <w:rPr>
                    <w:rFonts w:ascii="Cambria Math" w:hAnsi="Cambria Math"/>
                    <w:color w:val="000000" w:themeColor="text1"/>
                    <w:sz w:val="22"/>
                    <w:szCs w:val="22"/>
                  </w:rPr>
                  <m:t>proc,0</m:t>
                </m:r>
              </m:sub>
              <m:sup>
                <m:r>
                  <w:rPr>
                    <w:rFonts w:ascii="Cambria Math" w:hAnsi="Cambria Math"/>
                    <w:color w:val="000000" w:themeColor="text1"/>
                    <w:sz w:val="22"/>
                    <w:szCs w:val="22"/>
                  </w:rPr>
                  <m:t>SL</m:t>
                </m:r>
              </m:sup>
            </m:sSubSup>
          </m:e>
        </m:d>
      </m:oMath>
    </w:p>
    <w:p w14:paraId="64E05347" w14:textId="77777777" w:rsidR="00507A43" w:rsidRPr="007B0ECF" w:rsidRDefault="007166CD"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lastRenderedPageBreak/>
        <w:t>For re-evaluation/pre-emption check of a resource at UE performing random resource selection</w:t>
      </w:r>
      <w:r w:rsidR="003F3C42" w:rsidRPr="007B0ECF">
        <w:rPr>
          <w:rFonts w:asciiTheme="minorHAnsi" w:eastAsiaTheme="minorEastAsia" w:hAnsiTheme="minorHAnsi" w:cstheme="minorHAnsi"/>
          <w:iCs/>
          <w:color w:val="000000" w:themeColor="text1"/>
          <w:sz w:val="22"/>
          <w:lang w:val="en-US"/>
        </w:rPr>
        <w:t xml:space="preserve"> [2</w:t>
      </w:r>
      <w:r w:rsidR="006E6C6C" w:rsidRPr="007B0ECF">
        <w:rPr>
          <w:rFonts w:asciiTheme="minorHAnsi" w:eastAsiaTheme="minorEastAsia" w:hAnsiTheme="minorHAnsi" w:cstheme="minorHAnsi"/>
          <w:iCs/>
          <w:color w:val="000000" w:themeColor="text1"/>
          <w:sz w:val="22"/>
          <w:lang w:val="en-US"/>
        </w:rPr>
        <w:t>5</w:t>
      </w:r>
      <w:r w:rsidR="003F3C42" w:rsidRPr="007B0ECF">
        <w:rPr>
          <w:rFonts w:asciiTheme="minorHAnsi" w:eastAsiaTheme="minorEastAsia" w:hAnsiTheme="minorHAnsi" w:cstheme="minorHAnsi"/>
          <w:iCs/>
          <w:color w:val="000000" w:themeColor="text1"/>
          <w:sz w:val="22"/>
          <w:lang w:val="en-US"/>
        </w:rPr>
        <w:t>/DCM]</w:t>
      </w:r>
    </w:p>
    <w:p w14:paraId="0CE7C468" w14:textId="77777777" w:rsidR="007166CD" w:rsidRPr="007B0ECF" w:rsidRDefault="007166C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When a UE selects at slot </w:t>
      </w:r>
      <w:r w:rsidRPr="007B0ECF">
        <w:rPr>
          <w:rFonts w:ascii="Times New Roman" w:eastAsiaTheme="minorEastAsia" w:hAnsi="Times New Roman"/>
          <w:i/>
          <w:color w:val="000000" w:themeColor="text1"/>
          <w:sz w:val="22"/>
          <w:lang w:val="en-US"/>
        </w:rPr>
        <w:t>n</w:t>
      </w:r>
      <w:r w:rsidRPr="007B0ECF">
        <w:rPr>
          <w:rFonts w:asciiTheme="minorHAnsi" w:eastAsiaTheme="minorEastAsia" w:hAnsiTheme="minorHAnsi" w:cstheme="minorHAnsi"/>
          <w:iCs/>
          <w:color w:val="000000" w:themeColor="text1"/>
          <w:sz w:val="22"/>
          <w:lang w:val="en-US"/>
        </w:rPr>
        <w:t xml:space="preserve"> resource(s) randomly from a window of </w:t>
      </w:r>
      <w:r w:rsidRPr="007B0ECF">
        <w:rPr>
          <w:rFonts w:eastAsiaTheme="minorEastAsia"/>
          <w:i/>
          <w:color w:val="000000" w:themeColor="text1"/>
          <w:sz w:val="22"/>
          <w:lang w:val="en-US"/>
        </w:rPr>
        <w:t>[n+T1, n+T2]</w:t>
      </w:r>
      <w:r w:rsidRPr="007B0ECF">
        <w:rPr>
          <w:rFonts w:asciiTheme="minorHAnsi" w:eastAsiaTheme="minorEastAsia" w:hAnsiTheme="minorHAnsi" w:cstheme="minorHAnsi"/>
          <w:iCs/>
          <w:color w:val="000000" w:themeColor="text1"/>
          <w:sz w:val="22"/>
          <w:lang w:val="en-US"/>
        </w:rPr>
        <w:t xml:space="preserve">, the UE monitors slots of </w:t>
      </w:r>
      <w:r w:rsidRPr="007B0ECF">
        <w:rPr>
          <w:rFonts w:eastAsiaTheme="minorEastAsia"/>
          <w:i/>
          <w:color w:val="000000" w:themeColor="text1"/>
          <w:sz w:val="22"/>
          <w:lang w:val="en-US"/>
        </w:rPr>
        <w:t>[n+</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xml:space="preserve">] </w:t>
      </w:r>
      <w:r w:rsidRPr="007B0ECF">
        <w:rPr>
          <w:rFonts w:asciiTheme="minorHAnsi" w:eastAsiaTheme="minorEastAsia" w:hAnsiTheme="minorHAnsi" w:cstheme="minorHAnsi"/>
          <w:color w:val="000000" w:themeColor="text1"/>
          <w:sz w:val="22"/>
        </w:rPr>
        <w:t xml:space="preserve">and performs re-evaluation/pre-emption check at slot </w:t>
      </w:r>
      <w:r w:rsidRPr="007B0ECF">
        <w:rPr>
          <w:rFonts w:eastAsiaTheme="minorEastAsia"/>
          <w:i/>
          <w:iCs/>
          <w:color w:val="000000" w:themeColor="text1"/>
          <w:sz w:val="22"/>
        </w:rPr>
        <w:t>m</w:t>
      </w:r>
      <w:r w:rsidRPr="007B0ECF">
        <w:rPr>
          <w:rFonts w:asciiTheme="minorHAnsi" w:eastAsiaTheme="minorEastAsia" w:hAnsiTheme="minorHAnsi" w:cstheme="minorHAnsi"/>
          <w:color w:val="000000" w:themeColor="text1"/>
          <w:sz w:val="22"/>
        </w:rPr>
        <w:t>, where</w:t>
      </w:r>
    </w:p>
    <w:p w14:paraId="326675B1" w14:textId="77777777" w:rsidR="007166CD" w:rsidRPr="007B0ECF" w:rsidRDefault="00896D81" w:rsidP="00A671AE">
      <w:pPr>
        <w:pStyle w:val="ListParagraph"/>
        <w:numPr>
          <w:ilvl w:val="2"/>
          <w:numId w:val="16"/>
        </w:numPr>
        <w:ind w:leftChars="0"/>
        <w:rPr>
          <w:rFonts w:asciiTheme="minorHAnsi" w:hAnsiTheme="minorHAnsi" w:cstheme="minorHAnsi"/>
          <w:color w:val="000000" w:themeColor="text1"/>
          <w:sz w:val="22"/>
          <w:szCs w:val="28"/>
        </w:rPr>
      </w:pP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007166CD" w:rsidRPr="007B0ECF">
        <w:rPr>
          <w:rFonts w:eastAsiaTheme="minorEastAsia"/>
          <w:i/>
          <w:iCs/>
          <w:color w:val="000000" w:themeColor="text1"/>
          <w:sz w:val="22"/>
        </w:rPr>
        <w:t xml:space="preserve"> = [1] </w:t>
      </w:r>
      <w:r w:rsidR="007166CD" w:rsidRPr="007B0ECF">
        <w:rPr>
          <w:rFonts w:asciiTheme="minorHAnsi" w:eastAsiaTheme="minorEastAsia" w:hAnsiTheme="minorHAnsi" w:cstheme="minorHAnsi"/>
          <w:color w:val="000000" w:themeColor="text1"/>
          <w:sz w:val="22"/>
        </w:rPr>
        <w:t>and</w:t>
      </w:r>
      <w:r w:rsidR="007166CD" w:rsidRPr="007B0ECF">
        <w:rPr>
          <w:rFonts w:eastAsiaTheme="minorEastAsia"/>
          <w:i/>
          <w:iCs/>
          <w:color w:val="000000" w:themeColor="text1"/>
          <w:sz w:val="22"/>
        </w:rPr>
        <w:t xml:space="preserve">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7166CD" w:rsidRPr="007B0ECF">
        <w:rPr>
          <w:rFonts w:asciiTheme="minorHAnsi" w:eastAsiaTheme="minorEastAsia" w:hAnsiTheme="minorHAnsi" w:cstheme="minorHAnsi"/>
          <w:color w:val="000000" w:themeColor="text1"/>
          <w:sz w:val="22"/>
        </w:rPr>
        <w:t xml:space="preserve"> is the slot index of the selected/reserved resource</w:t>
      </w:r>
    </w:p>
    <w:p w14:paraId="1FBDCBB6" w14:textId="77777777" w:rsidR="007166CD" w:rsidRPr="007B0ECF" w:rsidRDefault="007166C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A set of Y candidate slots within</w:t>
      </w:r>
      <w:r w:rsidRPr="007B0ECF">
        <w:rPr>
          <w:rFonts w:eastAsiaTheme="minorEastAsia"/>
          <w:i/>
          <w:color w:val="000000" w:themeColor="text1"/>
          <w:sz w:val="22"/>
          <w:lang w:val="en-US"/>
        </w:rPr>
        <w:t xml:space="preserve"> [m+T1, m+T2]</w:t>
      </w:r>
      <w:r w:rsidRPr="007B0ECF">
        <w:rPr>
          <w:rFonts w:asciiTheme="minorHAnsi" w:eastAsiaTheme="minorEastAsia" w:hAnsiTheme="minorHAnsi" w:cstheme="minorHAnsi"/>
          <w:iCs/>
          <w:color w:val="000000" w:themeColor="text1"/>
          <w:sz w:val="22"/>
          <w:lang w:val="en-US"/>
        </w:rPr>
        <w:t xml:space="preserve"> is determined in the same way as partial sensing.</w:t>
      </w:r>
    </w:p>
    <w:p w14:paraId="4F3CD8BD" w14:textId="77777777" w:rsidR="000B1632" w:rsidRPr="007B0ECF" w:rsidRDefault="004D4CA0"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semi-persistent reservation, the UE can skip pre-emption for certain reservation periods. The number of skip periods is (pre-)configured per priority. [2</w:t>
      </w:r>
      <w:r w:rsidR="00DC0546" w:rsidRPr="007B0ECF">
        <w:rPr>
          <w:rFonts w:asciiTheme="minorHAnsi" w:hAnsiTheme="minorHAnsi" w:cstheme="minorHAnsi"/>
          <w:color w:val="000000" w:themeColor="text1"/>
          <w:sz w:val="22"/>
          <w:szCs w:val="28"/>
        </w:rPr>
        <w:t>8</w:t>
      </w:r>
      <w:r w:rsidRPr="007B0ECF">
        <w:rPr>
          <w:rFonts w:asciiTheme="minorHAnsi" w:hAnsiTheme="minorHAnsi" w:cstheme="minorHAnsi"/>
          <w:color w:val="000000" w:themeColor="text1"/>
          <w:sz w:val="22"/>
          <w:szCs w:val="28"/>
        </w:rPr>
        <w:t>/IDC]</w:t>
      </w:r>
    </w:p>
    <w:p w14:paraId="6C539968" w14:textId="77777777" w:rsidR="006A1519" w:rsidRPr="00732FB7" w:rsidRDefault="006A1519" w:rsidP="00CF5D09">
      <w:pPr>
        <w:pStyle w:val="Heading2"/>
        <w:rPr>
          <w:color w:val="000000" w:themeColor="text1"/>
        </w:rPr>
      </w:pPr>
      <w:r w:rsidRPr="00732FB7">
        <w:rPr>
          <w:color w:val="000000" w:themeColor="text1"/>
        </w:rPr>
        <w:t>Congestion control for power saving RA</w:t>
      </w:r>
    </w:p>
    <w:p w14:paraId="5E312750" w14:textId="77777777" w:rsidR="005E1641" w:rsidRPr="007B0ECF" w:rsidRDefault="005E164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measurement needs adaptation for Rel-17 UE with partial sensing or sidelink DRX configuration, to take into account power consumption reduction [</w:t>
      </w:r>
      <w:r w:rsidR="00517E97"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p>
    <w:p w14:paraId="1EBDFDB5" w14:textId="77777777" w:rsidR="00512561" w:rsidRPr="007B0ECF" w:rsidRDefault="0051256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is calculated based on N measurable slots, where N is (pre-)configured. [16/OPPO]</w:t>
      </w:r>
    </w:p>
    <w:p w14:paraId="79BAD3D4" w14:textId="77777777" w:rsidR="006004FA" w:rsidRPr="007B0ECF" w:rsidRDefault="006004FA"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mandated to perform measurement for CBR/CR outside the DRX active time. [</w:t>
      </w:r>
      <w:r w:rsidR="00EE076B" w:rsidRPr="007B0ECF">
        <w:rPr>
          <w:rFonts w:asciiTheme="minorHAnsi" w:hAnsiTheme="minorHAnsi" w:cstheme="minorHAnsi"/>
          <w:color w:val="000000" w:themeColor="text1"/>
          <w:sz w:val="22"/>
          <w:szCs w:val="28"/>
        </w:rPr>
        <w:t>3</w:t>
      </w:r>
      <w:r w:rsidRPr="007B0ECF">
        <w:rPr>
          <w:rFonts w:asciiTheme="minorHAnsi" w:hAnsiTheme="minorHAnsi" w:cstheme="minorHAnsi"/>
          <w:color w:val="000000" w:themeColor="text1"/>
          <w:sz w:val="22"/>
          <w:szCs w:val="28"/>
        </w:rPr>
        <w:t>/vivo]</w:t>
      </w:r>
    </w:p>
    <w:p w14:paraId="0F5D6C5F" w14:textId="77777777" w:rsidR="006004FA" w:rsidRPr="007B0ECF" w:rsidRDefault="006004FA"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Enhancements to CBR/CR calculations are needed due to reduced measurements</w:t>
      </w:r>
    </w:p>
    <w:p w14:paraId="0E1331D6" w14:textId="77777777" w:rsidR="00C35F32" w:rsidRPr="007B0ECF" w:rsidRDefault="00C35F32"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UE performs periodic-based partial sensing, CBR in slot n can be measured by UE in M periodic partial sensing occasions before slot n, M periodic partial sensing occasions could be a subset of the configured partial sensing occasions. [</w:t>
      </w:r>
      <w:r w:rsidR="006E793A"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116B907F" w14:textId="77777777" w:rsidR="00C00A3B" w:rsidRPr="007B0ECF" w:rsidRDefault="00C00A3B"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evaluation of CR and the definition of </w:t>
      </w:r>
      <m:oMath>
        <m:r>
          <w:rPr>
            <w:rFonts w:ascii="Cambria Math" w:hAnsi="Cambria Math"/>
            <w:color w:val="000000" w:themeColor="text1"/>
          </w:rPr>
          <m:t>C</m:t>
        </m:r>
        <m:sSub>
          <m:sSubPr>
            <m:ctrlPr>
              <w:rPr>
                <w:rFonts w:ascii="Cambria Math" w:hAnsi="Cambria Math"/>
                <w:bCs/>
                <w:i/>
                <w:color w:val="000000" w:themeColor="text1"/>
              </w:rPr>
            </m:ctrlPr>
          </m:sSubPr>
          <m:e>
            <m:r>
              <w:rPr>
                <w:rFonts w:ascii="Cambria Math" w:hAnsi="Cambria Math"/>
                <w:color w:val="000000" w:themeColor="text1"/>
              </w:rPr>
              <m:t>R</m:t>
            </m:r>
          </m:e>
          <m:sub>
            <m:r>
              <w:rPr>
                <w:rFonts w:ascii="Cambria Math" w:hAnsi="Cambria Math"/>
                <w:color w:val="000000" w:themeColor="text1"/>
              </w:rPr>
              <m:t>limit</m:t>
            </m:r>
          </m:sub>
        </m:sSub>
      </m:oMath>
      <w:r w:rsidRPr="007B0ECF">
        <w:rPr>
          <w:rFonts w:asciiTheme="minorHAnsi" w:hAnsiTheme="minorHAnsi" w:cstheme="minorHAnsi"/>
          <w:color w:val="000000" w:themeColor="text1"/>
          <w:sz w:val="22"/>
          <w:szCs w:val="28"/>
        </w:rPr>
        <w:t xml:space="preserve"> for power saving resource allocation schemes reuse the design for full sensing resource allocation schemes. [</w:t>
      </w:r>
      <w:r w:rsidR="00E96C85"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669322FD" w14:textId="77777777" w:rsidR="00CD4A61" w:rsidRPr="007B0ECF" w:rsidRDefault="00393F8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no PSCCH/PSSCH reception capability, a (pre-)configured CBR value is used for PHY parameter selection, as in LTE-V2X operation.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35B22F5C" w14:textId="77777777" w:rsidR="00393F8E" w:rsidRPr="007B0ECF" w:rsidRDefault="00927EE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PSCCH/PSSCH reception capability, the following CBR value is used for PHY parameter selection: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0FCFA209" w14:textId="77777777" w:rsidR="00927EE1" w:rsidRPr="007B0ECF" w:rsidRDefault="00927EE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measured in the partial sensing slots if the number of decoded PSCCH/PSSCH slots is above a threshold</w:t>
      </w:r>
    </w:p>
    <w:p w14:paraId="2B87DCEE" w14:textId="77777777" w:rsidR="00927EE1" w:rsidRPr="007B0ECF" w:rsidRDefault="00927EE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rPr>
        <w:t>a (pre-)configured CBR value, otherwise</w:t>
      </w:r>
    </w:p>
    <w:p w14:paraId="16337001" w14:textId="77777777" w:rsidR="00927EE1" w:rsidRPr="007B0ECF" w:rsidRDefault="00927EE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Measured CBR in slot n is the ratio of sub-channels whose SL RSSI exceed a (pre-)configured threshold to all the sub-channels in the partial sensing slots within a window [n-a, n-1], where a is (pre-)configured.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4E5C8C29" w14:textId="77777777" w:rsidR="006D63AF" w:rsidRPr="007B0ECF" w:rsidRDefault="006D63A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RSSI measurement should be adjusted based on PSCCH/PSSCH reception types. CBR measure occasion should be adjusted based on monitoring occasions. CBR/CR window should be adjusted considering DRX configuration. [</w:t>
      </w:r>
      <w:r w:rsidR="00E907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2/NEC]</w:t>
      </w:r>
    </w:p>
    <w:p w14:paraId="4F79EAC5" w14:textId="77777777" w:rsidR="00927EE1" w:rsidRPr="007B0ECF" w:rsidRDefault="009E5837"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 [</w:t>
      </w:r>
      <w:r w:rsidR="0002739F" w:rsidRPr="007B0ECF">
        <w:rPr>
          <w:rFonts w:asciiTheme="minorHAnsi" w:hAnsiTheme="minorHAnsi" w:cstheme="minorHAnsi"/>
          <w:color w:val="000000" w:themeColor="text1"/>
          <w:sz w:val="22"/>
          <w:szCs w:val="28"/>
        </w:rPr>
        <w:t>13</w:t>
      </w:r>
      <w:r w:rsidRPr="007B0ECF">
        <w:rPr>
          <w:rFonts w:asciiTheme="minorHAnsi" w:hAnsiTheme="minorHAnsi" w:cstheme="minorHAnsi"/>
          <w:color w:val="000000" w:themeColor="text1"/>
          <w:sz w:val="22"/>
          <w:szCs w:val="28"/>
        </w:rPr>
        <w:t>/Lenovo, MM]</w:t>
      </w:r>
    </w:p>
    <w:p w14:paraId="1330544C" w14:textId="77777777" w:rsidR="0002739F" w:rsidRPr="007B0ECF" w:rsidRDefault="0002739F" w:rsidP="0002739F">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w:t>
      </w:r>
    </w:p>
    <w:p w14:paraId="401E9B16" w14:textId="77777777" w:rsidR="00715FA9" w:rsidRPr="007B0ECF" w:rsidRDefault="00715FA9"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CR and CBR, need to be redefined to reflect the limited sensing operation of power saving UEs, i.e., UEs performing partial sensing. [32/E///]</w:t>
      </w:r>
    </w:p>
    <w:p w14:paraId="71306CA9" w14:textId="77777777" w:rsidR="00CF5D09" w:rsidRDefault="00CF5D09" w:rsidP="00CF5D09"/>
    <w:p w14:paraId="69C58F25" w14:textId="77777777" w:rsidR="00104836" w:rsidRPr="00732FB7" w:rsidRDefault="00104836" w:rsidP="00104836">
      <w:pPr>
        <w:pStyle w:val="Heading2"/>
        <w:rPr>
          <w:color w:val="000000" w:themeColor="text1"/>
        </w:rPr>
      </w:pPr>
      <w:r>
        <w:rPr>
          <w:color w:val="000000" w:themeColor="text1"/>
        </w:rPr>
        <w:t>Sidelink DRX</w:t>
      </w:r>
    </w:p>
    <w:p w14:paraId="5B11731A" w14:textId="77777777" w:rsidR="00FB2F48" w:rsidRPr="00FB2F48" w:rsidRDefault="00FB2F48" w:rsidP="00104836">
      <w:pPr>
        <w:pStyle w:val="ListParagraph"/>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Sensing related</w:t>
      </w:r>
    </w:p>
    <w:p w14:paraId="4779A588" w14:textId="77777777" w:rsidR="00FB2F48" w:rsidRPr="007B0ECF" w:rsidRDefault="00FB2F48"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can perform sensing during its SL inactive time. [1/HW,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r w:rsidR="00F12DDD" w:rsidRPr="007B0ECF">
        <w:rPr>
          <w:rFonts w:asciiTheme="minorHAnsi" w:hAnsiTheme="minorHAnsi" w:cstheme="minorHAnsi"/>
          <w:color w:val="000000" w:themeColor="text1"/>
          <w:sz w:val="22"/>
          <w:szCs w:val="28"/>
        </w:rPr>
        <w:t xml:space="preserve">, </w:t>
      </w:r>
      <w:r w:rsidR="00920DA3" w:rsidRPr="007B0ECF">
        <w:rPr>
          <w:rFonts w:asciiTheme="minorHAnsi" w:hAnsiTheme="minorHAnsi" w:cstheme="minorHAnsi"/>
          <w:color w:val="000000" w:themeColor="text1"/>
          <w:sz w:val="22"/>
          <w:szCs w:val="28"/>
        </w:rPr>
        <w:t xml:space="preserve">[10/Fujitsu], </w:t>
      </w:r>
      <w:r w:rsidR="00F12DDD" w:rsidRPr="007B0ECF">
        <w:rPr>
          <w:rFonts w:asciiTheme="minorHAnsi" w:hAnsiTheme="minorHAnsi" w:cstheme="minorHAnsi"/>
          <w:color w:val="000000" w:themeColor="text1"/>
          <w:sz w:val="22"/>
          <w:szCs w:val="28"/>
        </w:rPr>
        <w:t>[11/Futurewei]</w:t>
      </w:r>
      <w:r w:rsidR="00512561" w:rsidRPr="007B0ECF">
        <w:rPr>
          <w:rFonts w:asciiTheme="minorHAnsi" w:hAnsiTheme="minorHAnsi" w:cstheme="minorHAnsi"/>
          <w:color w:val="000000" w:themeColor="text1"/>
          <w:sz w:val="22"/>
          <w:szCs w:val="28"/>
        </w:rPr>
        <w:t>, [16/OPPO]</w:t>
      </w:r>
      <w:r w:rsidR="00BE247A" w:rsidRPr="007B0ECF">
        <w:rPr>
          <w:rFonts w:asciiTheme="minorHAnsi" w:hAnsiTheme="minorHAnsi" w:cstheme="minorHAnsi"/>
          <w:color w:val="000000" w:themeColor="text1"/>
          <w:sz w:val="22"/>
          <w:szCs w:val="28"/>
        </w:rPr>
        <w:t xml:space="preserve">, </w:t>
      </w:r>
      <w:r w:rsidR="00540FFC" w:rsidRPr="007B0ECF">
        <w:rPr>
          <w:rFonts w:asciiTheme="minorHAnsi" w:hAnsiTheme="minorHAnsi" w:cstheme="minorHAnsi"/>
          <w:color w:val="000000" w:themeColor="text1"/>
          <w:sz w:val="22"/>
          <w:szCs w:val="28"/>
        </w:rPr>
        <w:t xml:space="preserve">[18/CMCC], </w:t>
      </w:r>
      <w:r w:rsidR="00BE247A" w:rsidRPr="007B0ECF">
        <w:rPr>
          <w:rFonts w:asciiTheme="minorHAnsi" w:hAnsiTheme="minorHAnsi" w:cstheme="minorHAnsi"/>
          <w:color w:val="000000" w:themeColor="text1"/>
          <w:sz w:val="22"/>
          <w:szCs w:val="28"/>
        </w:rPr>
        <w:t>[21/LGE]</w:t>
      </w:r>
      <w:r w:rsidR="006E6C6C" w:rsidRPr="007B0ECF">
        <w:rPr>
          <w:rFonts w:asciiTheme="minorHAnsi" w:hAnsiTheme="minorHAnsi" w:cstheme="minorHAnsi"/>
          <w:color w:val="000000" w:themeColor="text1"/>
          <w:sz w:val="22"/>
          <w:szCs w:val="28"/>
        </w:rPr>
        <w:t>, [25/DCM]</w:t>
      </w:r>
      <w:r w:rsidR="007A4A84" w:rsidRPr="007B0ECF">
        <w:rPr>
          <w:rFonts w:asciiTheme="minorHAnsi" w:hAnsiTheme="minorHAnsi" w:cstheme="minorHAnsi"/>
          <w:color w:val="000000" w:themeColor="text1"/>
          <w:sz w:val="22"/>
          <w:szCs w:val="28"/>
        </w:rPr>
        <w:t xml:space="preserve">, </w:t>
      </w:r>
      <w:r w:rsidR="00E14D9E" w:rsidRPr="007B0ECF">
        <w:rPr>
          <w:rFonts w:asciiTheme="minorHAnsi" w:hAnsiTheme="minorHAnsi" w:cstheme="minorHAnsi"/>
          <w:color w:val="000000" w:themeColor="text1"/>
          <w:sz w:val="22"/>
          <w:szCs w:val="28"/>
        </w:rPr>
        <w:t xml:space="preserve">[28/IDC], </w:t>
      </w:r>
      <w:r w:rsidR="0014286F" w:rsidRPr="007B0ECF">
        <w:rPr>
          <w:rFonts w:asciiTheme="minorHAnsi" w:hAnsiTheme="minorHAnsi" w:cstheme="minorHAnsi"/>
          <w:color w:val="000000" w:themeColor="text1"/>
          <w:sz w:val="22"/>
          <w:szCs w:val="22"/>
        </w:rPr>
        <w:t>[29/ZTE, Sanechips],</w:t>
      </w:r>
      <w:r w:rsidR="0014286F" w:rsidRPr="007B0ECF">
        <w:rPr>
          <w:rFonts w:asciiTheme="minorHAnsi" w:hAnsiTheme="minorHAnsi" w:cstheme="minorHAnsi"/>
          <w:color w:val="000000" w:themeColor="text1"/>
          <w:sz w:val="22"/>
          <w:szCs w:val="28"/>
        </w:rPr>
        <w:t xml:space="preserve"> </w:t>
      </w:r>
      <w:r w:rsidR="007A4A84" w:rsidRPr="007B0ECF">
        <w:rPr>
          <w:rFonts w:asciiTheme="minorHAnsi" w:hAnsiTheme="minorHAnsi" w:cstheme="minorHAnsi"/>
          <w:color w:val="000000" w:themeColor="text1"/>
          <w:sz w:val="22"/>
          <w:szCs w:val="28"/>
        </w:rPr>
        <w:t>[33/CATT, GH]</w:t>
      </w:r>
    </w:p>
    <w:p w14:paraId="20D01A44" w14:textId="77777777" w:rsidR="00B510D9" w:rsidRPr="007B0ECF" w:rsidRDefault="00B510D9" w:rsidP="00B510D9">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Different settings can be configured for periodic partial sensing in DRX active and inactive periods, e.g., maximum number of sensing occasions. [11/Futurewei]</w:t>
      </w:r>
    </w:p>
    <w:p w14:paraId="6A8C5D98" w14:textId="77777777" w:rsidR="00FB2F48" w:rsidRPr="007B0ECF" w:rsidRDefault="00FB2F48"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Up to the UE’s implementation to decide </w:t>
      </w:r>
      <w:r w:rsidR="00B76813" w:rsidRPr="007B0ECF">
        <w:rPr>
          <w:rFonts w:asciiTheme="minorHAnsi" w:hAnsiTheme="minorHAnsi" w:cstheme="minorHAnsi"/>
          <w:color w:val="000000" w:themeColor="text1"/>
          <w:sz w:val="22"/>
          <w:szCs w:val="28"/>
        </w:rPr>
        <w:t xml:space="preserve">whether to perform </w:t>
      </w:r>
      <w:r w:rsidRPr="007B0ECF">
        <w:rPr>
          <w:rFonts w:asciiTheme="minorHAnsi" w:hAnsiTheme="minorHAnsi" w:cstheme="minorHAnsi"/>
          <w:color w:val="000000" w:themeColor="text1"/>
          <w:sz w:val="22"/>
          <w:szCs w:val="28"/>
        </w:rPr>
        <w:t xml:space="preserve">sensing </w:t>
      </w:r>
      <w:r w:rsidR="00B76813" w:rsidRPr="007B0ECF">
        <w:rPr>
          <w:rFonts w:asciiTheme="minorHAnsi" w:hAnsiTheme="minorHAnsi" w:cstheme="minorHAnsi"/>
          <w:color w:val="000000" w:themeColor="text1"/>
          <w:sz w:val="22"/>
          <w:szCs w:val="28"/>
        </w:rPr>
        <w:t xml:space="preserve">during DRX inactive time or sensing </w:t>
      </w:r>
      <w:r w:rsidRPr="007B0ECF">
        <w:rPr>
          <w:rFonts w:asciiTheme="minorHAnsi" w:hAnsiTheme="minorHAnsi" w:cstheme="minorHAnsi"/>
          <w:color w:val="000000" w:themeColor="text1"/>
          <w:sz w:val="22"/>
          <w:szCs w:val="28"/>
        </w:rPr>
        <w:t xml:space="preserve">is limited to its DRX ON duration. </w:t>
      </w:r>
      <w:r w:rsidR="00B76813" w:rsidRPr="007B0ECF">
        <w:rPr>
          <w:rFonts w:asciiTheme="minorHAnsi" w:hAnsiTheme="minorHAnsi" w:cstheme="minorHAnsi"/>
          <w:color w:val="000000" w:themeColor="text1"/>
          <w:sz w:val="22"/>
          <w:szCs w:val="28"/>
        </w:rPr>
        <w:t xml:space="preserve">[2/Nokia/ NSB], </w:t>
      </w:r>
      <w:r w:rsidR="00643D5E" w:rsidRPr="007B0ECF">
        <w:rPr>
          <w:rFonts w:asciiTheme="minorHAnsi" w:hAnsiTheme="minorHAnsi" w:cstheme="minorHAnsi"/>
          <w:color w:val="000000" w:themeColor="text1"/>
          <w:sz w:val="22"/>
          <w:szCs w:val="28"/>
        </w:rPr>
        <w:t xml:space="preserve">[3/vivo], </w:t>
      </w:r>
      <w:r w:rsidR="00D51E3D" w:rsidRPr="007B0ECF">
        <w:rPr>
          <w:rFonts w:asciiTheme="minorHAnsi" w:hAnsiTheme="minorHAnsi" w:cstheme="minorHAnsi"/>
          <w:color w:val="000000" w:themeColor="text1"/>
          <w:sz w:val="22"/>
          <w:szCs w:val="28"/>
        </w:rPr>
        <w:t xml:space="preserve">[8/Pana],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r w:rsidR="00DB5965" w:rsidRPr="007B0ECF">
        <w:rPr>
          <w:rFonts w:asciiTheme="minorHAnsi" w:hAnsiTheme="minorHAnsi" w:cstheme="minorHAnsi"/>
          <w:color w:val="000000" w:themeColor="text1"/>
          <w:sz w:val="22"/>
          <w:szCs w:val="28"/>
        </w:rPr>
        <w:t>, [22/Intel]</w:t>
      </w:r>
      <w:r w:rsidR="00BD506B" w:rsidRPr="007B0ECF">
        <w:rPr>
          <w:rFonts w:asciiTheme="minorHAnsi" w:hAnsiTheme="minorHAnsi" w:cstheme="minorHAnsi"/>
          <w:color w:val="000000" w:themeColor="text1"/>
          <w:sz w:val="22"/>
          <w:szCs w:val="28"/>
        </w:rPr>
        <w:t>, [32/E///]</w:t>
      </w:r>
    </w:p>
    <w:p w14:paraId="25EF8795" w14:textId="77777777" w:rsidR="002C049A" w:rsidRPr="007B0ECF" w:rsidRDefault="002C049A"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SL reception of PSCCH and RSRP measurement for sensing should not be supported during SL DRX inactive time [4/Spreadtrum]</w:t>
      </w:r>
      <w:r w:rsidR="00FB3840" w:rsidRPr="007B0ECF">
        <w:rPr>
          <w:rFonts w:asciiTheme="minorHAnsi" w:hAnsiTheme="minorHAnsi" w:cstheme="minorHAnsi"/>
          <w:color w:val="000000" w:themeColor="text1"/>
          <w:sz w:val="22"/>
          <w:szCs w:val="28"/>
        </w:rPr>
        <w:t>,</w:t>
      </w:r>
      <w:r w:rsidR="00933D25" w:rsidRPr="007B0ECF">
        <w:rPr>
          <w:rFonts w:asciiTheme="minorHAnsi" w:hAnsiTheme="minorHAnsi" w:cstheme="minorHAnsi"/>
          <w:color w:val="000000" w:themeColor="text1"/>
          <w:sz w:val="22"/>
          <w:szCs w:val="28"/>
        </w:rPr>
        <w:t xml:space="preserve"> [6/Zhejiang Lab]</w:t>
      </w:r>
    </w:p>
    <w:p w14:paraId="7131202A" w14:textId="77777777" w:rsidR="00E96C85" w:rsidRPr="007B0ECF" w:rsidRDefault="00E96C8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[23/Apple]:</w:t>
      </w:r>
    </w:p>
    <w:p w14:paraId="04ABDE94" w14:textId="77777777" w:rsidR="00E96C85" w:rsidRPr="007B0ECF" w:rsidRDefault="00E96C85" w:rsidP="00E96C8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performs sensing after its sidelink data arrival, even if the sensing occasion is in its sidelink DRX off duration</w:t>
      </w:r>
    </w:p>
    <w:p w14:paraId="508675DB" w14:textId="77777777" w:rsidR="00E96C85" w:rsidRPr="007B0ECF" w:rsidRDefault="00E96C85" w:rsidP="00E96C8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does not perform sensing before its sidelink data arrival, if the sensing occasion is in its sidelink DRX off duration</w:t>
      </w:r>
    </w:p>
    <w:p w14:paraId="51644533" w14:textId="77777777" w:rsidR="00E96C85" w:rsidRPr="007B0ECF" w:rsidRDefault="00E96C85" w:rsidP="00E96C85">
      <w:pPr>
        <w:pStyle w:val="ListParagraph"/>
        <w:ind w:leftChars="0" w:left="1440"/>
        <w:rPr>
          <w:rFonts w:asciiTheme="minorHAnsi" w:hAnsiTheme="minorHAnsi" w:cstheme="minorHAnsi"/>
          <w:color w:val="000000" w:themeColor="text1"/>
          <w:sz w:val="22"/>
          <w:szCs w:val="28"/>
        </w:rPr>
      </w:pPr>
    </w:p>
    <w:p w14:paraId="0EBF8BEC" w14:textId="77777777" w:rsidR="00820B80" w:rsidRPr="007B0ECF" w:rsidRDefault="00820B80"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based on partial sensing RA scheme should determine a partial sensing window considering an ON state </w:t>
      </w:r>
      <w:r w:rsidR="00104892" w:rsidRPr="007B0ECF">
        <w:rPr>
          <w:rFonts w:asciiTheme="minorHAnsi" w:hAnsiTheme="minorHAnsi" w:cstheme="minorHAnsi"/>
          <w:color w:val="000000" w:themeColor="text1"/>
          <w:sz w:val="22"/>
          <w:szCs w:val="28"/>
        </w:rPr>
        <w:t xml:space="preserve">/ active period </w:t>
      </w:r>
      <w:r w:rsidRPr="007B0ECF">
        <w:rPr>
          <w:rFonts w:asciiTheme="minorHAnsi" w:hAnsiTheme="minorHAnsi" w:cstheme="minorHAnsi"/>
          <w:color w:val="000000" w:themeColor="text1"/>
          <w:sz w:val="22"/>
          <w:szCs w:val="28"/>
        </w:rPr>
        <w:t>of DRX operation [6/Sony]</w:t>
      </w:r>
      <w:r w:rsidR="00104892" w:rsidRPr="007B0ECF">
        <w:rPr>
          <w:rFonts w:asciiTheme="minorHAnsi" w:hAnsiTheme="minorHAnsi" w:cstheme="minorHAnsi"/>
          <w:color w:val="000000" w:themeColor="text1"/>
          <w:sz w:val="22"/>
          <w:szCs w:val="28"/>
        </w:rPr>
        <w:t>, [9/Fraunhofer]</w:t>
      </w:r>
    </w:p>
    <w:p w14:paraId="6567A0C4" w14:textId="77777777" w:rsidR="00104892" w:rsidRPr="007B0ECF" w:rsidRDefault="00104892"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RX UE aligns its partial sensing occasions according to the received SL DRX configurations, either from the TX UE in the case of unicast, or from pre-configuration in the case of groupcast or broadcast transmissions. [9/Fraunhofer]</w:t>
      </w:r>
    </w:p>
    <w:p w14:paraId="538F7CB5" w14:textId="77777777" w:rsidR="00FB2F48" w:rsidRPr="007B0ECF" w:rsidRDefault="00960F7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Sensing window is adjusted into DRX active time with configured sensing window. Sensing is not performed if no sensing slot is within active time (e.g., use random selection instead) [7/Samsung]</w:t>
      </w:r>
    </w:p>
    <w:p w14:paraId="42B00F1C"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backward extended for sensing purpose when a SL transmission triggering slot is near to the beginning of semi-static active time. The extension could be same size as the sensing window, truncated or extended by a fixed value [8/Pana]</w:t>
      </w:r>
    </w:p>
    <w:p w14:paraId="77407977"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forward extended for a SL UE to complete its transmission, reception, decoding, etc [8/Pana]</w:t>
      </w:r>
    </w:p>
    <w:p w14:paraId="7F80B154"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extension of SL DRX semi-static active time could be triggered by previous SL or DL signalling [8/Pana]</w:t>
      </w:r>
    </w:p>
    <w:p w14:paraId="071FE153" w14:textId="77777777" w:rsidR="00920DA3" w:rsidRPr="007B0ECF" w:rsidRDefault="00920DA3"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periodic-based partial sensing, it may be beneficial to refine the determination rule of “k” for a given periodicity when SL DRX is configured, from power saving perspective. [10/Fujitsu]</w:t>
      </w:r>
    </w:p>
    <w:p w14:paraId="6D13DFBA" w14:textId="77777777" w:rsidR="00771F8A" w:rsidRPr="007B0ECF" w:rsidRDefault="00771F8A"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contiguous partial sensing, when SL DRX is configured, the corresponding slots can be monitored regardless of whether they overlap with SL DRX active time or not. [10/Fujitsu]</w:t>
      </w:r>
    </w:p>
    <w:p w14:paraId="2E7AD3B7" w14:textId="77777777" w:rsidR="00686504" w:rsidRPr="007B0ECF" w:rsidRDefault="0068650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Additional DRX configuration can be configured for Tx UE performing periodic partial sensing considering multiple resource reservation periods.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3918D1BF" w14:textId="77777777" w:rsidR="00DB5965" w:rsidRPr="007B0ECF" w:rsidRDefault="00DB596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Defined partial sensing procedure (periodic and contiguous) need to be fulfilled irrespective of the SL DRX status</w:t>
      </w:r>
      <w:r w:rsidRPr="007B0ECF">
        <w:rPr>
          <w:rFonts w:asciiTheme="minorHAnsi" w:hAnsiTheme="minorHAnsi" w:cstheme="minorHAnsi"/>
          <w:color w:val="000000" w:themeColor="text1"/>
          <w:sz w:val="22"/>
          <w:szCs w:val="28"/>
        </w:rPr>
        <w:t xml:space="preserve"> [22/Intel]</w:t>
      </w:r>
    </w:p>
    <w:p w14:paraId="0833640E" w14:textId="77777777" w:rsidR="00FC0844" w:rsidRPr="007B0ECF" w:rsidRDefault="00082DB7"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should keep sensing during SL active duration. [26/Xiaomi]</w:t>
      </w:r>
    </w:p>
    <w:p w14:paraId="3692347E" w14:textId="77777777" w:rsidR="00FB2F48" w:rsidRPr="00FB2F48" w:rsidRDefault="00FB2F48" w:rsidP="00104836">
      <w:pPr>
        <w:pStyle w:val="ListParagraph"/>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Transmission related</w:t>
      </w:r>
    </w:p>
    <w:p w14:paraId="21F4A396" w14:textId="77777777" w:rsidR="00960F75" w:rsidRPr="007B0ECF" w:rsidRDefault="00960F7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selection window is adjusted (within remaining PDB) according to SL-DRX active time of RX UE. Exceptional resource pool is used if there is no available slot for resource selection. [7/Samsung]</w:t>
      </w:r>
    </w:p>
    <w:p w14:paraId="413474DA" w14:textId="77777777" w:rsidR="00B510D9" w:rsidRPr="007B0ECF" w:rsidRDefault="00B510D9"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the transmitting UE can signal the time when the receiving UE expects the next transmission so that the receiving UE can align the DRX with the data reception for better power saving. [11/Futurewei]</w:t>
      </w:r>
    </w:p>
    <w:p w14:paraId="1473B45A" w14:textId="77777777" w:rsidR="00104836" w:rsidRPr="007B0ECF" w:rsidRDefault="00104836"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reduce the chance of collisions, only packets with a numerical priority value below a given threshold (high priority Tx) could be scheduled outside of the DRX ON duration of the RX UE [1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35DA9C6A" w14:textId="77777777" w:rsidR="00104836" w:rsidRPr="00CF4649" w:rsidRDefault="00104836"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unicast and groupcast, the Tx UE retransmits on the resources outside of the Rx UE's ON duration only if it receives a NAK in response to the (re)transmission inside the ON duration indicating reservations [1</w:t>
      </w:r>
      <w:r w:rsidR="00982A3B" w:rsidRPr="00CF4649">
        <w:rPr>
          <w:rFonts w:asciiTheme="minorHAnsi" w:hAnsiTheme="minorHAnsi" w:cstheme="minorHAnsi"/>
          <w:color w:val="000000" w:themeColor="text1"/>
          <w:sz w:val="22"/>
          <w:szCs w:val="28"/>
        </w:rPr>
        <w:t>7</w:t>
      </w:r>
      <w:r w:rsidRPr="00CF4649">
        <w:rPr>
          <w:rFonts w:asciiTheme="minorHAnsi" w:hAnsiTheme="minorHAnsi" w:cstheme="minorHAnsi"/>
          <w:color w:val="000000" w:themeColor="text1"/>
          <w:sz w:val="22"/>
          <w:szCs w:val="28"/>
        </w:rPr>
        <w:t>/QC]</w:t>
      </w:r>
    </w:p>
    <w:p w14:paraId="1EAF5F6F" w14:textId="77777777" w:rsidR="00C5274D" w:rsidRPr="00CF4649" w:rsidRDefault="00C5274D"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partial sensing UE, sensing results obtained by SL DRX operation in active time are used for resource (re)selection, resource re-evaluation/pre-emption checking, in addition to the partial sensing results. [21/LGE]</w:t>
      </w:r>
    </w:p>
    <w:p w14:paraId="48ECDF65" w14:textId="77777777" w:rsidR="00C5274D" w:rsidRPr="00CF4649" w:rsidRDefault="00C5274D"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If RX UE performs SL DRX operation, TX UE selects at least the resources for the initial transmission and a (pre-)configured number of retransmissions in RX UE’s SL DRX ON duration or active time. The remaining retransmission resources can be selected in OFF </w:t>
      </w:r>
      <w:r w:rsidRPr="00CF4649">
        <w:rPr>
          <w:rFonts w:asciiTheme="minorHAnsi" w:hAnsiTheme="minorHAnsi" w:cstheme="minorHAnsi"/>
          <w:color w:val="000000" w:themeColor="text1"/>
          <w:sz w:val="22"/>
          <w:szCs w:val="28"/>
        </w:rPr>
        <w:lastRenderedPageBreak/>
        <w:t>duration, which is expected to be an active time extended based on the reception during active time. [21/LGE]</w:t>
      </w:r>
      <w:r w:rsidR="00BE247A" w:rsidRPr="00CF4649">
        <w:rPr>
          <w:rFonts w:asciiTheme="minorHAnsi" w:hAnsiTheme="minorHAnsi" w:cstheme="minorHAnsi"/>
          <w:color w:val="000000" w:themeColor="text1"/>
          <w:sz w:val="22"/>
          <w:szCs w:val="28"/>
        </w:rPr>
        <w:t xml:space="preserve">, </w:t>
      </w:r>
      <w:r w:rsidR="000E340E" w:rsidRPr="00CF4649">
        <w:rPr>
          <w:rFonts w:asciiTheme="minorHAnsi" w:hAnsiTheme="minorHAnsi" w:cstheme="minorHAnsi"/>
          <w:color w:val="000000" w:themeColor="text1"/>
          <w:sz w:val="22"/>
          <w:szCs w:val="22"/>
        </w:rPr>
        <w:t>[28/IDC]</w:t>
      </w:r>
    </w:p>
    <w:p w14:paraId="4242F6C4" w14:textId="77777777" w:rsidR="004C525B" w:rsidRPr="00CF4649" w:rsidRDefault="004C525B" w:rsidP="004C525B">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2"/>
        </w:rPr>
        <w:t xml:space="preserve">At least the initial Tx: [3/vivo], [10/Fujitsu], </w:t>
      </w:r>
      <w:r w:rsidRPr="00CF4649">
        <w:rPr>
          <w:rFonts w:asciiTheme="minorHAnsi" w:hAnsiTheme="minorHAnsi" w:cstheme="minorHAnsi"/>
          <w:color w:val="000000" w:themeColor="text1"/>
          <w:sz w:val="22"/>
          <w:szCs w:val="28"/>
        </w:rPr>
        <w:t>[16/OPPO], [33/CATT, GH]</w:t>
      </w:r>
    </w:p>
    <w:p w14:paraId="1E018536" w14:textId="77777777" w:rsidR="00C5274D"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[21/LGE]</w:t>
      </w:r>
    </w:p>
    <w:p w14:paraId="3B603173" w14:textId="77777777" w:rsidR="00BE247A"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performs random resource selection when resource (re)selection is triggered within a range of a threshold from the start of RX UE’s SL DRX ON duration. [21/LGE]</w:t>
      </w:r>
    </w:p>
    <w:p w14:paraId="7455D188" w14:textId="77777777" w:rsidR="00BE247A"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[21/LGE]</w:t>
      </w:r>
    </w:p>
    <w:p w14:paraId="1B54368F"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target resource ratios are separately configured for RX UE SL DRX ON and OFF duration in TX UE’s resource allocation for periodic transmission,</w:t>
      </w:r>
    </w:p>
    <w:p w14:paraId="08BDD203"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RSRP threshold is separately adjusted until each target resource ratio is achieved in RX UE SL DRX ON and OFF duration in TX UE’s resource allocation for periodic transmission, and</w:t>
      </w:r>
    </w:p>
    <w:p w14:paraId="752E6A32"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deprioritizes or excludes resources that are affected by the interference caused by RF On and Off operations due to Uu link DRX operation. Details are FFS.</w:t>
      </w:r>
    </w:p>
    <w:p w14:paraId="10ACE758" w14:textId="77777777" w:rsidR="00BE247A" w:rsidRPr="00CF4649" w:rsidRDefault="00DC3196"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hint="eastAsia"/>
          <w:color w:val="000000" w:themeColor="text1"/>
          <w:sz w:val="22"/>
          <w:szCs w:val="28"/>
        </w:rPr>
        <w:t>If information about the SL DRX active time of one or more of the recipients of a transmission is known, this should be considered when selecting the candidate resources</w:t>
      </w:r>
      <w:r w:rsidR="00B21F96" w:rsidRPr="00CF4649">
        <w:rPr>
          <w:rFonts w:asciiTheme="minorHAnsi" w:hAnsiTheme="minorHAnsi" w:cstheme="minorHAnsi"/>
          <w:color w:val="000000" w:themeColor="text1"/>
          <w:sz w:val="22"/>
          <w:szCs w:val="28"/>
        </w:rPr>
        <w:t xml:space="preserve"> [22/Intel], [16/OPPO]</w:t>
      </w:r>
      <w:r w:rsidR="00F80A08" w:rsidRPr="00CF4649">
        <w:rPr>
          <w:rFonts w:asciiTheme="minorHAnsi" w:hAnsiTheme="minorHAnsi" w:cstheme="minorHAnsi"/>
          <w:color w:val="000000" w:themeColor="text1"/>
          <w:sz w:val="22"/>
          <w:szCs w:val="28"/>
        </w:rPr>
        <w:t xml:space="preserve">, </w:t>
      </w:r>
      <w:r w:rsidR="00771F8A" w:rsidRPr="00CF4649">
        <w:rPr>
          <w:rFonts w:asciiTheme="minorHAnsi" w:hAnsiTheme="minorHAnsi" w:cstheme="minorHAnsi"/>
          <w:color w:val="000000" w:themeColor="text1"/>
          <w:sz w:val="22"/>
          <w:szCs w:val="28"/>
        </w:rPr>
        <w:t xml:space="preserve">[10/Fujitsu], </w:t>
      </w:r>
      <w:r w:rsidR="00F80A08" w:rsidRPr="00CF4649">
        <w:rPr>
          <w:rFonts w:asciiTheme="minorHAnsi" w:hAnsiTheme="minorHAnsi" w:cstheme="minorHAnsi"/>
          <w:color w:val="000000" w:themeColor="text1"/>
          <w:sz w:val="22"/>
          <w:szCs w:val="28"/>
        </w:rPr>
        <w:t>[12/NEC]</w:t>
      </w:r>
      <w:r w:rsidR="00545F23" w:rsidRPr="00CF4649">
        <w:rPr>
          <w:rFonts w:asciiTheme="minorHAnsi" w:hAnsiTheme="minorHAnsi" w:cstheme="minorHAnsi"/>
          <w:color w:val="000000" w:themeColor="text1"/>
          <w:sz w:val="22"/>
          <w:szCs w:val="28"/>
        </w:rPr>
        <w:t>, [26/Xiaomi]</w:t>
      </w:r>
    </w:p>
    <w:p w14:paraId="5433D317" w14:textId="77777777" w:rsidR="007A2456" w:rsidRPr="007B0ECF" w:rsidRDefault="007A2456"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TX-UE has a TB to be transmitted to RX-UE, and if a SL resource scheduled by gNB is not included in active time in the RX-UE, TX-UE skips transmission at the resource and reports the misalignment by HARQ-ACK report to the gNB. [25/DCM]</w:t>
      </w:r>
    </w:p>
    <w:p w14:paraId="6335F511" w14:textId="77777777" w:rsidR="007A4A84" w:rsidRPr="007B0ECF" w:rsidRDefault="007A4A8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P2P communication, the transmission resources selected by Tx UE need to be within the DRX active time of Rx UE. [33/CATT, GH]</w:t>
      </w:r>
      <w:r w:rsidR="00E96C85" w:rsidRPr="007B0ECF">
        <w:rPr>
          <w:rFonts w:asciiTheme="minorHAnsi" w:hAnsiTheme="minorHAnsi" w:cstheme="minorHAnsi"/>
          <w:color w:val="000000" w:themeColor="text1"/>
          <w:sz w:val="22"/>
          <w:szCs w:val="28"/>
        </w:rPr>
        <w:t>, [23/Apple]</w:t>
      </w:r>
    </w:p>
    <w:p w14:paraId="2807739B" w14:textId="77777777" w:rsidR="007A4A84" w:rsidRPr="007B0ECF" w:rsidRDefault="007A4A8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Tx UE can take the Rx UE’s </w:t>
      </w:r>
      <w:proofErr w:type="spellStart"/>
      <w:r w:rsidRPr="007B0ECF">
        <w:rPr>
          <w:rFonts w:asciiTheme="minorHAnsi" w:hAnsiTheme="minorHAnsi" w:cstheme="minorHAnsi"/>
          <w:i/>
          <w:iCs/>
          <w:color w:val="000000" w:themeColor="text1"/>
          <w:sz w:val="22"/>
          <w:szCs w:val="28"/>
        </w:rPr>
        <w:t>drx-RetransmissionTimer</w:t>
      </w:r>
      <w:proofErr w:type="spellEnd"/>
      <w:r w:rsidRPr="007B0ECF">
        <w:rPr>
          <w:rFonts w:asciiTheme="minorHAnsi" w:hAnsiTheme="minorHAnsi" w:cstheme="minorHAnsi"/>
          <w:color w:val="000000" w:themeColor="text1"/>
          <w:sz w:val="22"/>
          <w:szCs w:val="28"/>
        </w:rPr>
        <w:t xml:space="preserve"> running duration into consideration for determining the allowable transmission time, in order to ensure that the transmission resources selected by the Tx UE can be within Rx UE’s DRX active time. [33/CATT, GH]</w:t>
      </w:r>
    </w:p>
    <w:p w14:paraId="40EAC066" w14:textId="77777777" w:rsidR="00104836" w:rsidRPr="00960F75" w:rsidRDefault="00960F75" w:rsidP="00960F75">
      <w:pPr>
        <w:pStyle w:val="ListParagraph"/>
        <w:numPr>
          <w:ilvl w:val="0"/>
          <w:numId w:val="16"/>
        </w:numPr>
        <w:ind w:leftChars="0"/>
        <w:rPr>
          <w:rFonts w:asciiTheme="minorHAnsi" w:hAnsiTheme="minorHAnsi" w:cstheme="minorHAnsi"/>
          <w:color w:val="FF0000"/>
          <w:sz w:val="22"/>
          <w:szCs w:val="28"/>
        </w:rPr>
      </w:pPr>
      <w:r w:rsidRPr="00960F75">
        <w:rPr>
          <w:rFonts w:asciiTheme="minorHAnsi" w:hAnsiTheme="minorHAnsi" w:cstheme="minorHAnsi"/>
          <w:color w:val="FF0000"/>
          <w:sz w:val="22"/>
          <w:szCs w:val="28"/>
        </w:rPr>
        <w:t>Others</w:t>
      </w:r>
    </w:p>
    <w:p w14:paraId="08E3E0A6" w14:textId="77777777" w:rsidR="00960F75" w:rsidRPr="007B0ECF" w:rsidRDefault="00960F75"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is used to align SL DRX wake-up time between TX UE and RX UE(s) [7/Samsung]</w:t>
      </w:r>
    </w:p>
    <w:p w14:paraId="292E00BF" w14:textId="77777777" w:rsidR="00295C1F" w:rsidRPr="007B0ECF" w:rsidRDefault="00295C1F"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Since power saving UEs are required to be active based on their location, we propose to enable these UEs to wake up and carry out transmissions only when they are in a pre-configured region. [9/Fraunhofer]</w:t>
      </w:r>
    </w:p>
    <w:p w14:paraId="64DF5AF4" w14:textId="77777777" w:rsidR="002C36E3" w:rsidRPr="007B0ECF" w:rsidRDefault="002C36E3"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RAN1 study on the transmission of assistance indication like go-to-sleep to aid Rx UE(s) enter early DRX sleep state.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67B12BFD" w14:textId="77777777" w:rsidR="00FF33E2" w:rsidRPr="007B0ECF" w:rsidRDefault="00FF33E2"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Study wake-up signal in sidelink to enhance power saving from Rx-UE’s perspective. [20/MTK]</w:t>
      </w:r>
      <w:r w:rsidR="00AA154D" w:rsidRPr="007B0ECF">
        <w:rPr>
          <w:rFonts w:asciiTheme="minorHAnsi" w:hAnsiTheme="minorHAnsi" w:cstheme="minorHAnsi"/>
          <w:color w:val="000000" w:themeColor="text1"/>
          <w:sz w:val="22"/>
          <w:szCs w:val="28"/>
        </w:rPr>
        <w:t>, [15/Hyundai] (including GTS)</w:t>
      </w:r>
    </w:p>
    <w:p w14:paraId="12F17197" w14:textId="77777777" w:rsidR="00AA154D" w:rsidRPr="007B0ECF" w:rsidRDefault="00AA154D"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SL-DRX configuration can be transmitted via SCI or can be included in contents of the inter-UE coordination information [15/Hyundai]</w:t>
      </w:r>
    </w:p>
    <w:p w14:paraId="539F57D0" w14:textId="77777777" w:rsidR="00104836" w:rsidRDefault="00104836" w:rsidP="00CF5D09"/>
    <w:p w14:paraId="22F8BBFA" w14:textId="77777777" w:rsidR="00F51159" w:rsidRPr="00732FB7" w:rsidRDefault="00F51159" w:rsidP="00F51159">
      <w:pPr>
        <w:pStyle w:val="Heading2"/>
        <w:rPr>
          <w:color w:val="000000" w:themeColor="text1"/>
        </w:rPr>
      </w:pPr>
      <w:r>
        <w:rPr>
          <w:color w:val="000000" w:themeColor="text1"/>
        </w:rPr>
        <w:t>Others</w:t>
      </w:r>
    </w:p>
    <w:p w14:paraId="3B503180" w14:textId="77777777" w:rsidR="00F51159" w:rsidRPr="00FB2F48" w:rsidRDefault="00F51159" w:rsidP="00F51159">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Switching between RA schemes (full sensing, partial sensing, random selection)</w:t>
      </w:r>
    </w:p>
    <w:p w14:paraId="0E87C083" w14:textId="77777777" w:rsidR="00F51159" w:rsidRPr="00CF4649" w:rsidRDefault="002863A4" w:rsidP="00F51159">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In a resource pool configured with more than one resource allocation scheme, possible conditions / criteria should be studied for switching between RA schemes (full/partial sensing, random selection) </w:t>
      </w:r>
      <w:r w:rsidR="0022252D" w:rsidRPr="00CF4649">
        <w:rPr>
          <w:rFonts w:asciiTheme="minorHAnsi" w:hAnsiTheme="minorHAnsi" w:cstheme="minorHAnsi"/>
          <w:color w:val="000000" w:themeColor="text1"/>
          <w:sz w:val="22"/>
          <w:szCs w:val="28"/>
        </w:rPr>
        <w:t xml:space="preserve">[3/vivo], </w:t>
      </w:r>
      <w:r w:rsidRPr="00CF4649">
        <w:rPr>
          <w:rFonts w:asciiTheme="minorHAnsi" w:hAnsiTheme="minorHAnsi" w:cstheme="minorHAnsi"/>
          <w:color w:val="000000" w:themeColor="text1"/>
          <w:sz w:val="22"/>
          <w:szCs w:val="28"/>
        </w:rPr>
        <w:t>[7/Samsung], [1</w:t>
      </w:r>
      <w:r w:rsidR="00982A3B" w:rsidRPr="00CF4649">
        <w:rPr>
          <w:rFonts w:asciiTheme="minorHAnsi" w:hAnsiTheme="minorHAnsi" w:cstheme="minorHAnsi"/>
          <w:color w:val="000000" w:themeColor="text1"/>
          <w:sz w:val="22"/>
          <w:szCs w:val="28"/>
        </w:rPr>
        <w:t>1</w:t>
      </w:r>
      <w:r w:rsidRPr="00CF4649">
        <w:rPr>
          <w:rFonts w:asciiTheme="minorHAnsi" w:hAnsiTheme="minorHAnsi" w:cstheme="minorHAnsi"/>
          <w:color w:val="000000" w:themeColor="text1"/>
          <w:sz w:val="22"/>
          <w:szCs w:val="28"/>
        </w:rPr>
        <w:t>/Futurewei]</w:t>
      </w:r>
      <w:r w:rsidR="0024627E" w:rsidRPr="00CF4649">
        <w:rPr>
          <w:rFonts w:asciiTheme="minorHAnsi" w:hAnsiTheme="minorHAnsi" w:cstheme="minorHAnsi"/>
          <w:color w:val="000000" w:themeColor="text1"/>
          <w:sz w:val="22"/>
          <w:szCs w:val="28"/>
        </w:rPr>
        <w:t xml:space="preserve">, </w:t>
      </w:r>
      <w:r w:rsidR="00F80A08" w:rsidRPr="00CF4649">
        <w:rPr>
          <w:rFonts w:asciiTheme="minorHAnsi" w:hAnsiTheme="minorHAnsi" w:cstheme="minorHAnsi"/>
          <w:color w:val="000000" w:themeColor="text1"/>
          <w:sz w:val="22"/>
          <w:szCs w:val="28"/>
        </w:rPr>
        <w:t xml:space="preserve">[12/NEC], </w:t>
      </w:r>
      <w:r w:rsidR="00FF33E2" w:rsidRPr="00CF4649">
        <w:rPr>
          <w:rFonts w:asciiTheme="minorHAnsi" w:hAnsiTheme="minorHAnsi" w:cstheme="minorHAnsi"/>
          <w:color w:val="000000" w:themeColor="text1"/>
          <w:sz w:val="22"/>
          <w:szCs w:val="28"/>
        </w:rPr>
        <w:t xml:space="preserve">[20/MTK], </w:t>
      </w:r>
      <w:r w:rsidR="0024627E" w:rsidRPr="00CF4649">
        <w:rPr>
          <w:rFonts w:asciiTheme="minorHAnsi" w:hAnsiTheme="minorHAnsi" w:cstheme="minorHAnsi"/>
          <w:color w:val="000000" w:themeColor="text1"/>
          <w:sz w:val="22"/>
          <w:szCs w:val="28"/>
        </w:rPr>
        <w:t>[21/LGE]</w:t>
      </w:r>
      <w:r w:rsidR="00182D6F" w:rsidRPr="00CF4649">
        <w:rPr>
          <w:rFonts w:asciiTheme="minorHAnsi" w:hAnsiTheme="minorHAnsi" w:cstheme="minorHAnsi"/>
          <w:color w:val="000000" w:themeColor="text1"/>
          <w:sz w:val="22"/>
          <w:szCs w:val="28"/>
        </w:rPr>
        <w:t xml:space="preserve">, </w:t>
      </w:r>
      <w:r w:rsidR="0089349D" w:rsidRPr="00CF4649">
        <w:rPr>
          <w:rFonts w:asciiTheme="minorHAnsi" w:hAnsiTheme="minorHAnsi" w:cstheme="minorHAnsi"/>
          <w:color w:val="000000" w:themeColor="text1"/>
          <w:sz w:val="22"/>
          <w:szCs w:val="28"/>
        </w:rPr>
        <w:t xml:space="preserve">[26/Xiaomi], </w:t>
      </w:r>
      <w:r w:rsidR="00407506" w:rsidRPr="00CF4649">
        <w:rPr>
          <w:rFonts w:asciiTheme="minorHAnsi" w:hAnsiTheme="minorHAnsi" w:cstheme="minorHAnsi"/>
          <w:color w:val="000000" w:themeColor="text1"/>
          <w:sz w:val="22"/>
          <w:szCs w:val="28"/>
        </w:rPr>
        <w:t>[27/</w:t>
      </w:r>
      <w:proofErr w:type="spellStart"/>
      <w:r w:rsidR="00407506" w:rsidRPr="00CF4649">
        <w:rPr>
          <w:rFonts w:asciiTheme="minorHAnsi" w:hAnsiTheme="minorHAnsi" w:cstheme="minorHAnsi"/>
          <w:color w:val="000000" w:themeColor="text1"/>
          <w:sz w:val="22"/>
          <w:szCs w:val="28"/>
        </w:rPr>
        <w:t>Convida</w:t>
      </w:r>
      <w:proofErr w:type="spellEnd"/>
      <w:r w:rsidR="00407506" w:rsidRPr="00CF4649">
        <w:rPr>
          <w:rFonts w:asciiTheme="minorHAnsi" w:hAnsiTheme="minorHAnsi" w:cstheme="minorHAnsi"/>
          <w:color w:val="000000" w:themeColor="text1"/>
          <w:sz w:val="22"/>
          <w:szCs w:val="28"/>
        </w:rPr>
        <w:t xml:space="preserve">], </w:t>
      </w:r>
      <w:r w:rsidR="00182D6F" w:rsidRPr="00CF4649">
        <w:rPr>
          <w:rFonts w:asciiTheme="minorHAnsi" w:hAnsiTheme="minorHAnsi" w:cstheme="minorHAnsi"/>
          <w:color w:val="000000" w:themeColor="text1"/>
          <w:sz w:val="22"/>
          <w:szCs w:val="28"/>
        </w:rPr>
        <w:t>[33/CATT, GH]</w:t>
      </w:r>
    </w:p>
    <w:p w14:paraId="08F1203C" w14:textId="77777777" w:rsidR="00F51159" w:rsidRPr="00CF4649" w:rsidRDefault="00CF194A" w:rsidP="00CF194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E.g.,</w:t>
      </w:r>
      <w:r w:rsidR="00F51159" w:rsidRPr="00CF4649">
        <w:rPr>
          <w:rFonts w:asciiTheme="minorHAnsi" w:hAnsiTheme="minorHAnsi" w:cstheme="minorHAnsi"/>
          <w:color w:val="000000" w:themeColor="text1"/>
          <w:sz w:val="22"/>
          <w:szCs w:val="28"/>
        </w:rPr>
        <w:t xml:space="preserve"> </w:t>
      </w:r>
      <w:r w:rsidR="0024627E" w:rsidRPr="00CF4649">
        <w:rPr>
          <w:rFonts w:asciiTheme="minorHAnsi" w:hAnsiTheme="minorHAnsi" w:cstheme="minorHAnsi"/>
          <w:color w:val="000000" w:themeColor="text1"/>
          <w:sz w:val="22"/>
          <w:szCs w:val="28"/>
        </w:rPr>
        <w:t xml:space="preserve">UE battery/power status, </w:t>
      </w:r>
      <w:r w:rsidR="00F51159" w:rsidRPr="00CF4649">
        <w:rPr>
          <w:rFonts w:asciiTheme="minorHAnsi" w:hAnsiTheme="minorHAnsi" w:cstheme="minorHAnsi"/>
          <w:color w:val="000000" w:themeColor="text1"/>
          <w:sz w:val="22"/>
          <w:szCs w:val="28"/>
        </w:rPr>
        <w:t>available resource ratio</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CR</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w:t>
      </w:r>
      <w:r w:rsidRPr="00CF4649">
        <w:rPr>
          <w:rFonts w:asciiTheme="minorHAnsi" w:hAnsiTheme="minorHAnsi" w:cstheme="minorHAnsi"/>
          <w:color w:val="000000" w:themeColor="text1"/>
          <w:sz w:val="22"/>
          <w:szCs w:val="28"/>
        </w:rPr>
        <w:t>a</w:t>
      </w:r>
      <w:r w:rsidR="00F51159" w:rsidRPr="00CF4649">
        <w:rPr>
          <w:rFonts w:asciiTheme="minorHAnsi" w:hAnsiTheme="minorHAnsi" w:cstheme="minorHAnsi"/>
          <w:color w:val="000000" w:themeColor="text1"/>
          <w:sz w:val="22"/>
          <w:szCs w:val="28"/>
        </w:rPr>
        <w:t xml:space="preserve"> timer or counter</w:t>
      </w:r>
      <w:r w:rsidRPr="00CF4649">
        <w:rPr>
          <w:rFonts w:asciiTheme="minorHAnsi" w:hAnsiTheme="minorHAnsi" w:cstheme="minorHAnsi"/>
          <w:color w:val="000000" w:themeColor="text1"/>
          <w:sz w:val="22"/>
          <w:szCs w:val="28"/>
        </w:rPr>
        <w:t>, higher layer configuration, priority, remaining PDB, based on UE implementation, CBR, sensing results, DRX configuration, HARQ error rate, etc</w:t>
      </w:r>
    </w:p>
    <w:p w14:paraId="256E4B94" w14:textId="77777777" w:rsidR="00657DDE" w:rsidRPr="00657DDE" w:rsidRDefault="00657DDE" w:rsidP="0024627E">
      <w:pPr>
        <w:pStyle w:val="ListParagraph"/>
        <w:numPr>
          <w:ilvl w:val="0"/>
          <w:numId w:val="16"/>
        </w:numPr>
        <w:ind w:leftChars="0"/>
        <w:rPr>
          <w:rFonts w:asciiTheme="minorHAnsi" w:hAnsiTheme="minorHAnsi" w:cstheme="minorHAnsi"/>
          <w:color w:val="FF0000"/>
          <w:sz w:val="22"/>
          <w:szCs w:val="28"/>
        </w:rPr>
      </w:pPr>
      <w:proofErr w:type="gramStart"/>
      <w:r w:rsidRPr="00657DDE">
        <w:rPr>
          <w:rFonts w:asciiTheme="minorHAnsi" w:hAnsiTheme="minorHAnsi" w:cstheme="minorHAnsi"/>
          <w:color w:val="FF0000"/>
          <w:sz w:val="22"/>
          <w:szCs w:val="28"/>
        </w:rPr>
        <w:t>Others</w:t>
      </w:r>
      <w:proofErr w:type="gramEnd"/>
      <w:r w:rsidRPr="00657DDE">
        <w:rPr>
          <w:rFonts w:asciiTheme="minorHAnsi" w:hAnsiTheme="minorHAnsi" w:cstheme="minorHAnsi"/>
          <w:color w:val="FF0000"/>
          <w:sz w:val="22"/>
          <w:szCs w:val="28"/>
        </w:rPr>
        <w:t xml:space="preserve"> </w:t>
      </w:r>
      <w:proofErr w:type="spellStart"/>
      <w:r w:rsidRPr="00657DDE">
        <w:rPr>
          <w:rFonts w:asciiTheme="minorHAnsi" w:hAnsiTheme="minorHAnsi" w:cstheme="minorHAnsi"/>
          <w:color w:val="FF0000"/>
          <w:sz w:val="22"/>
          <w:szCs w:val="28"/>
        </w:rPr>
        <w:t>others</w:t>
      </w:r>
      <w:proofErr w:type="spellEnd"/>
    </w:p>
    <w:p w14:paraId="135645EF" w14:textId="77777777" w:rsidR="0024627E" w:rsidRPr="007B0ECF" w:rsidRDefault="00657DDE"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When HARQ feedback is enabled for a TB, the resource selection based on the mixture of blind and HARQ feedback-based retransmissions of the TB is supported. [21/LGE]</w:t>
      </w:r>
      <w:r w:rsidR="00DB5965" w:rsidRPr="007B0ECF">
        <w:rPr>
          <w:rFonts w:ascii="Calibri" w:hAnsi="Calibri" w:cs="Calibri"/>
          <w:color w:val="000000" w:themeColor="text1"/>
          <w:sz w:val="22"/>
          <w:szCs w:val="22"/>
        </w:rPr>
        <w:t>, [22/Intel]</w:t>
      </w:r>
    </w:p>
    <w:p w14:paraId="6FC59B24" w14:textId="77777777" w:rsidR="003150F1" w:rsidRPr="007B0ECF" w:rsidRDefault="003150F1"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Mi</w:t>
      </w:r>
      <w:r w:rsidR="003949B8" w:rsidRPr="007B0ECF">
        <w:rPr>
          <w:rFonts w:asciiTheme="minorHAnsi" w:hAnsiTheme="minorHAnsi" w:cstheme="minorHAnsi"/>
          <w:color w:val="000000" w:themeColor="text1"/>
          <w:sz w:val="22"/>
          <w:szCs w:val="28"/>
        </w:rPr>
        <w:t>nimum</w:t>
      </w:r>
      <w:r w:rsidRPr="007B0ECF">
        <w:rPr>
          <w:rFonts w:asciiTheme="minorHAnsi" w:hAnsiTheme="minorHAnsi" w:cstheme="minorHAnsi"/>
          <w:color w:val="000000" w:themeColor="text1"/>
          <w:sz w:val="22"/>
          <w:szCs w:val="28"/>
        </w:rPr>
        <w:t xml:space="preserve"> distance between any two resources signalled by a single SCI is (pre-)configured for transmission of a TB having a priority value lower than a (pre-)configured threshold. [21/LGE]</w:t>
      </w:r>
    </w:p>
    <w:p w14:paraId="0ADDB290" w14:textId="77777777" w:rsidR="003949B8" w:rsidRPr="007B0ECF" w:rsidRDefault="00C80E88"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indicates at least one of the following information using the reserved bits [21/LGE]</w:t>
      </w:r>
    </w:p>
    <w:p w14:paraId="7617E2CD" w14:textId="77777777" w:rsidR="00C80E88" w:rsidRPr="007B0ECF" w:rsidRDefault="00C80E88" w:rsidP="00C80E88">
      <w:pPr>
        <w:pStyle w:val="ListParagraph"/>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UE: power-saving UE or vehicle UE</w:t>
      </w:r>
      <w:r w:rsidR="00790182" w:rsidRPr="007B0ECF">
        <w:rPr>
          <w:rFonts w:ascii="Calibri" w:hAnsi="Calibri" w:cs="Calibri"/>
          <w:color w:val="000000" w:themeColor="text1"/>
          <w:sz w:val="22"/>
          <w:szCs w:val="22"/>
        </w:rPr>
        <w:t xml:space="preserve"> [28/IDC]</w:t>
      </w:r>
    </w:p>
    <w:p w14:paraId="0D64BDEC" w14:textId="77777777" w:rsidR="00C80E88" w:rsidRPr="007B0ECF" w:rsidRDefault="00C80E88" w:rsidP="00C80E88">
      <w:pPr>
        <w:pStyle w:val="ListParagraph"/>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RA scheme: partial sensing based or the random resource selection</w:t>
      </w:r>
    </w:p>
    <w:p w14:paraId="6CD6CC7D" w14:textId="77777777" w:rsidR="007D2A99" w:rsidRPr="007B0ECF" w:rsidRDefault="007D2A99"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To reduce time for transmission of a TB and improve power saving, randomly pick one out of N first in time candidate resources, where the value of N is pre-configured</w:t>
      </w:r>
      <w:r w:rsidRPr="007B0ECF">
        <w:rPr>
          <w:rFonts w:asciiTheme="minorHAnsi" w:hAnsiTheme="minorHAnsi" w:cstheme="minorHAnsi"/>
          <w:color w:val="000000" w:themeColor="text1"/>
          <w:sz w:val="22"/>
          <w:szCs w:val="28"/>
        </w:rPr>
        <w:t xml:space="preserve"> [22/Intel]</w:t>
      </w:r>
    </w:p>
    <w:p w14:paraId="076FDBBD" w14:textId="77777777" w:rsidR="00C80E88" w:rsidRPr="007B0ECF" w:rsidRDefault="00DB5965"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Sidelink bandwidth adaptation for transmission / reception is supported as a power saving feature</w:t>
      </w:r>
      <w:r w:rsidRPr="007B0ECF">
        <w:rPr>
          <w:rFonts w:asciiTheme="minorHAnsi" w:hAnsiTheme="minorHAnsi" w:cstheme="minorHAnsi"/>
          <w:color w:val="000000" w:themeColor="text1"/>
          <w:sz w:val="22"/>
          <w:szCs w:val="28"/>
        </w:rPr>
        <w:t xml:space="preserve"> [22/Intel]</w:t>
      </w:r>
      <w:r w:rsidR="00790182" w:rsidRPr="007B0ECF">
        <w:rPr>
          <w:rFonts w:asciiTheme="minorHAnsi" w:hAnsiTheme="minorHAnsi" w:cstheme="minorHAnsi"/>
          <w:color w:val="000000" w:themeColor="text1"/>
          <w:sz w:val="22"/>
          <w:szCs w:val="28"/>
        </w:rPr>
        <w:t xml:space="preserve">, </w:t>
      </w:r>
      <w:r w:rsidR="00407506" w:rsidRPr="007B0ECF">
        <w:rPr>
          <w:rFonts w:asciiTheme="minorHAnsi" w:hAnsiTheme="minorHAnsi" w:cstheme="minorHAnsi"/>
          <w:color w:val="000000" w:themeColor="text1"/>
          <w:sz w:val="22"/>
          <w:szCs w:val="28"/>
        </w:rPr>
        <w:t>[27/</w:t>
      </w:r>
      <w:proofErr w:type="spellStart"/>
      <w:r w:rsidR="00407506" w:rsidRPr="007B0ECF">
        <w:rPr>
          <w:rFonts w:asciiTheme="minorHAnsi" w:hAnsiTheme="minorHAnsi" w:cstheme="minorHAnsi"/>
          <w:color w:val="000000" w:themeColor="text1"/>
          <w:sz w:val="22"/>
          <w:szCs w:val="28"/>
        </w:rPr>
        <w:t>Convida</w:t>
      </w:r>
      <w:proofErr w:type="spellEnd"/>
      <w:r w:rsidR="00407506" w:rsidRPr="007B0ECF">
        <w:rPr>
          <w:rFonts w:asciiTheme="minorHAnsi" w:hAnsiTheme="minorHAnsi" w:cstheme="minorHAnsi"/>
          <w:color w:val="000000" w:themeColor="text1"/>
          <w:sz w:val="22"/>
          <w:szCs w:val="28"/>
        </w:rPr>
        <w:t xml:space="preserve">], </w:t>
      </w:r>
      <w:r w:rsidR="00790182" w:rsidRPr="007B0ECF">
        <w:rPr>
          <w:rFonts w:asciiTheme="minorHAnsi" w:hAnsiTheme="minorHAnsi" w:cstheme="minorHAnsi"/>
          <w:color w:val="000000" w:themeColor="text1"/>
          <w:sz w:val="22"/>
          <w:szCs w:val="28"/>
        </w:rPr>
        <w:t>[28/IDC]</w:t>
      </w:r>
      <w:r w:rsidR="00DE7538" w:rsidRPr="007B0ECF">
        <w:rPr>
          <w:rFonts w:asciiTheme="minorHAnsi" w:hAnsiTheme="minorHAnsi" w:cstheme="minorHAnsi"/>
          <w:color w:val="000000" w:themeColor="text1"/>
          <w:sz w:val="22"/>
          <w:szCs w:val="28"/>
        </w:rPr>
        <w:t>, [9/Fraunhofer]</w:t>
      </w:r>
    </w:p>
    <w:p w14:paraId="694D8CBE" w14:textId="77777777" w:rsidR="00B21F96" w:rsidRPr="007B0ECF" w:rsidRDefault="00B21F9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Partial sensing can be enabled / disabled per transmission priority level and the quality-of-service requirements</w:t>
      </w:r>
      <w:r w:rsidRPr="007B0ECF">
        <w:rPr>
          <w:rFonts w:asciiTheme="minorHAnsi" w:hAnsiTheme="minorHAnsi" w:cstheme="minorHAnsi"/>
          <w:color w:val="000000" w:themeColor="text1"/>
          <w:sz w:val="22"/>
          <w:szCs w:val="28"/>
        </w:rPr>
        <w:t xml:space="preserve"> [22/Intel]</w:t>
      </w:r>
    </w:p>
    <w:p w14:paraId="5F1D3FDF" w14:textId="77777777" w:rsidR="00B21F96" w:rsidRPr="007B0ECF" w:rsidRDefault="00B21F9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power saving, UE can skip PSSCH demodulation depending on sidelink transmission priority level</w:t>
      </w:r>
      <w:r w:rsidRPr="007B0ECF">
        <w:rPr>
          <w:rFonts w:asciiTheme="minorHAnsi" w:hAnsiTheme="minorHAnsi" w:cstheme="minorHAnsi"/>
          <w:color w:val="000000" w:themeColor="text1"/>
          <w:sz w:val="22"/>
          <w:szCs w:val="28"/>
        </w:rPr>
        <w:t xml:space="preserve"> [22/Intel]</w:t>
      </w:r>
    </w:p>
    <w:p w14:paraId="0028289B" w14:textId="77777777" w:rsidR="003458FC" w:rsidRPr="007B0ECF" w:rsidRDefault="003458FC"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resource selection after resource identification, UE selects preferentially resource at earlier time in the identified resource set [25/DCM]</w:t>
      </w:r>
    </w:p>
    <w:p w14:paraId="1FAA6694" w14:textId="77777777" w:rsidR="00DC0546" w:rsidRPr="007B0ECF" w:rsidRDefault="00DC054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power saving mechanism with reduced PSCCH and PSSCH decoding for UE [28/IDC]</w:t>
      </w:r>
    </w:p>
    <w:p w14:paraId="672DEBF2" w14:textId="77777777" w:rsidR="00DC0546" w:rsidRPr="007B0ECF" w:rsidRDefault="00790182"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different initial RSRP thresholds for resources reserved by PUE. [28/IDC]</w:t>
      </w:r>
    </w:p>
    <w:p w14:paraId="67C18345" w14:textId="77777777" w:rsidR="00820B80" w:rsidRPr="007B0ECF" w:rsidRDefault="00820B80"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Inter-UE coordination is supported for power consumption reduction [6/Sony]</w:t>
      </w:r>
    </w:p>
    <w:p w14:paraId="05D5DE8A" w14:textId="77777777" w:rsidR="0002739F" w:rsidRPr="007B0ECF" w:rsidRDefault="0002739F"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Proposals from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78C6F9E5" w14:textId="77777777" w:rsidR="00006E4E" w:rsidRPr="007B0ECF" w:rsidRDefault="00006E4E"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RAN1 study the cross-slot scheduling enhancement with a time gap specified between </w:t>
      </w:r>
      <w:proofErr w:type="gramStart"/>
      <w:r w:rsidRPr="007B0ECF">
        <w:rPr>
          <w:rFonts w:asciiTheme="minorHAnsi" w:hAnsiTheme="minorHAnsi" w:cstheme="minorHAnsi"/>
          <w:color w:val="000000" w:themeColor="text1"/>
          <w:sz w:val="22"/>
          <w:szCs w:val="28"/>
        </w:rPr>
        <w:t>data(</w:t>
      </w:r>
      <w:proofErr w:type="gramEnd"/>
      <w:r w:rsidRPr="007B0ECF">
        <w:rPr>
          <w:rFonts w:asciiTheme="minorHAnsi" w:hAnsiTheme="minorHAnsi" w:cstheme="minorHAnsi"/>
          <w:color w:val="000000" w:themeColor="text1"/>
          <w:sz w:val="22"/>
          <w:szCs w:val="28"/>
        </w:rPr>
        <w:t>+2nd SCI) and 1st SCI, 1st SCI contains information whether the intended recipient is a pedestrian or Vehicular UEs for power saving purposes.</w:t>
      </w:r>
    </w:p>
    <w:p w14:paraId="046DB504" w14:textId="77777777" w:rsidR="0002739F" w:rsidRPr="007B0ECF" w:rsidRDefault="0002739F"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Design additional resource reservation indication/signalling for collision avoidance. </w:t>
      </w:r>
    </w:p>
    <w:p w14:paraId="7FC60070" w14:textId="77777777" w:rsidR="0002739F" w:rsidRPr="007B0ECF" w:rsidRDefault="0002739F"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Mechanism of sensing result sharing by RSU or other UE can be considered for VRU to achieve power saving.</w:t>
      </w:r>
    </w:p>
    <w:p w14:paraId="6A0BCC69" w14:textId="77777777" w:rsidR="004C77DB" w:rsidRPr="007B0ECF" w:rsidRDefault="004C77DB"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SL Tx/Rx performed in a power saving manner by configuring a resource pool partition for resource alignment among multiple UEs.</w:t>
      </w:r>
    </w:p>
    <w:p w14:paraId="61ADBE92"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resource pool partition is configured by a set of disjoint resource patterns.</w:t>
      </w:r>
    </w:p>
    <w:p w14:paraId="6174CC7E"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Each resource pattern can be configured with features about controlling selection opportunities for different type of services and thus facilitating resource avoidance.</w:t>
      </w:r>
    </w:p>
    <w:p w14:paraId="58D5D55D"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 resource pool selected for use, a UE can further (re-)select resource pattern(s) based on sensing results.</w:t>
      </w:r>
    </w:p>
    <w:p w14:paraId="1E673797"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alignment can be performed by indicating identity of resource pattern among UEs.</w:t>
      </w:r>
    </w:p>
    <w:p w14:paraId="78CC576C" w14:textId="77777777" w:rsidR="00C839D7" w:rsidRPr="007B0ECF" w:rsidRDefault="00C839D7"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[8/Pana]:</w:t>
      </w:r>
    </w:p>
    <w:p w14:paraId="5242B395"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sidelink UE can take sidelink information (including the sensing/resource allocation timing) into account for the UE assistance information for network to inform the gNB for a better coordination with Uu at the network.</w:t>
      </w:r>
    </w:p>
    <w:p w14:paraId="63F043F4"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type B or D capable UE should be allowed to be operated as SL reception type A depending on the usage scenario and the requirement.</w:t>
      </w:r>
    </w:p>
    <w:p w14:paraId="136BC5E7"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decision that SL reception type B or D capable UE is operated as SL reception type A should be by the network when UE is under network coverage. The SL reception type B or D capable UE could either: 1) inform the network its recommended reception type and ask for confirmation, or 2) inform its SL requirements and power reduction capability to the network and let the network to determine the suitable reception type.</w:t>
      </w:r>
    </w:p>
    <w:p w14:paraId="2893F5BA"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reception type D can have a sub reception type that a UE Support SL signals only for PSCCH sensing and not receive PSSCH</w:t>
      </w:r>
    </w:p>
    <w:p w14:paraId="4F46ACFF"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No SL transmission is allowed if a UE is in Type A and without a valid synchronization.</w:t>
      </w:r>
    </w:p>
    <w:p w14:paraId="656796F7"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To allow 1st SCI only reception in rel.17, and its power modelling of 1st SCI only reception is [</w:t>
      </w:r>
      <w:proofErr w:type="gramStart"/>
      <w:r w:rsidRPr="007B0ECF">
        <w:rPr>
          <w:rFonts w:asciiTheme="minorHAnsi" w:hAnsiTheme="minorHAnsi" w:cstheme="minorHAnsi"/>
          <w:color w:val="000000" w:themeColor="text1"/>
          <w:sz w:val="22"/>
          <w:szCs w:val="28"/>
        </w:rPr>
        <w:t>0.6]*</w:t>
      </w:r>
      <w:proofErr w:type="gramEnd"/>
      <w:r w:rsidRPr="007B0ECF">
        <w:rPr>
          <w:rFonts w:asciiTheme="minorHAnsi" w:hAnsiTheme="minorHAnsi" w:cstheme="minorHAnsi"/>
          <w:color w:val="000000" w:themeColor="text1"/>
          <w:sz w:val="22"/>
          <w:szCs w:val="28"/>
        </w:rPr>
        <w:t xml:space="preserve"> power consumption level of “PSCCH/PSSCH RX”</w:t>
      </w:r>
    </w:p>
    <w:p w14:paraId="521763E3" w14:textId="77777777" w:rsidR="00006E4E" w:rsidRPr="007B0ECF" w:rsidRDefault="00006E4E" w:rsidP="00213B0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[14/CAICT]:</w:t>
      </w:r>
    </w:p>
    <w:p w14:paraId="665FD35B" w14:textId="77777777" w:rsidR="00213B07" w:rsidRPr="007B0ECF" w:rsidRDefault="00213B07"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It is suggested to clarify whether the resource pool is shared between Mode1 and Mode2, and whether periodic resource reservation is supported for Mode1 in the shared resource pool, when to configure k</w:t>
      </w:r>
    </w:p>
    <w:p w14:paraId="053C2660" w14:textId="77777777" w:rsidR="00213B07" w:rsidRPr="007B0ECF" w:rsidRDefault="00DD67A6"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Use partial sensing to re-evaluate the reserved resources in the next period at least</w:t>
      </w:r>
    </w:p>
    <w:p w14:paraId="6F98DBF5" w14:textId="77777777" w:rsidR="00DD67A6" w:rsidRPr="007B0ECF" w:rsidRDefault="00DD67A6"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Send RAN2 a LS about the impact on SL DRX by contiguous partial sensing</w:t>
      </w:r>
    </w:p>
    <w:p w14:paraId="563B30DA" w14:textId="77777777" w:rsidR="00E94F2F" w:rsidRPr="007B0ECF" w:rsidRDefault="00E94F2F" w:rsidP="00213B0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[3/vivo]</w:t>
      </w:r>
    </w:p>
    <w:p w14:paraId="37CDF5EF" w14:textId="77777777" w:rsidR="00DD67A6" w:rsidRPr="007B0ECF" w:rsidRDefault="0018420B"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Power saving mechanisms to reduce power consumption of PSFCH transmission should be supported</w:t>
      </w:r>
    </w:p>
    <w:p w14:paraId="7360AA63" w14:textId="77777777" w:rsidR="00E94F2F" w:rsidRPr="007B0ECF" w:rsidRDefault="00E94F2F"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pathloss based OLPC for PSFCH transmission should be considered for sidelink power saving.</w:t>
      </w:r>
    </w:p>
    <w:p w14:paraId="5E758CA0" w14:textId="77777777" w:rsidR="0018420B" w:rsidRPr="007B0ECF" w:rsidRDefault="00E94F2F"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Longer PSFCH period should be considered for sidelink power saving.</w:t>
      </w:r>
      <w:r w:rsidR="00E9076F" w:rsidRPr="007B0ECF">
        <w:rPr>
          <w:rFonts w:asciiTheme="minorHAnsi" w:hAnsiTheme="minorHAnsi" w:cstheme="minorHAnsi"/>
          <w:color w:val="000000" w:themeColor="text1"/>
          <w:sz w:val="22"/>
          <w:szCs w:val="28"/>
        </w:rPr>
        <w:t xml:space="preserve"> [12/NEC]</w:t>
      </w:r>
    </w:p>
    <w:p w14:paraId="5EA0CF48" w14:textId="77777777" w:rsidR="00F51159" w:rsidRPr="007B0ECF" w:rsidRDefault="00F51159" w:rsidP="00CF5D09">
      <w:pPr>
        <w:rPr>
          <w:color w:val="000000" w:themeColor="text1"/>
        </w:rPr>
      </w:pPr>
    </w:p>
    <w:p w14:paraId="5A3CF258" w14:textId="77777777" w:rsidR="00BE3A80" w:rsidRDefault="00BE3A80" w:rsidP="00BE3A80">
      <w:pPr>
        <w:pStyle w:val="3GPPH1"/>
        <w:numPr>
          <w:ilvl w:val="0"/>
          <w:numId w:val="0"/>
        </w:numPr>
        <w:ind w:left="432" w:hanging="432"/>
      </w:pPr>
      <w:r>
        <w:t>References</w:t>
      </w:r>
    </w:p>
    <w:bookmarkStart w:id="121" w:name="_Ref54027126"/>
    <w:p w14:paraId="6F29F71A" w14:textId="77777777" w:rsidR="00BE3A80" w:rsidRPr="003500E4" w:rsidRDefault="003A7D11" w:rsidP="00BE3A80">
      <w:pPr>
        <w:pStyle w:val="ListParagraph"/>
        <w:numPr>
          <w:ilvl w:val="0"/>
          <w:numId w:val="14"/>
        </w:numPr>
        <w:tabs>
          <w:tab w:val="left" w:pos="1560"/>
        </w:tabs>
        <w:ind w:leftChars="0"/>
      </w:pPr>
      <w:r w:rsidRPr="003500E4">
        <w:fldChar w:fldCharType="begin"/>
      </w:r>
      <w:r w:rsidR="00326644" w:rsidRPr="003500E4">
        <w:instrText xml:space="preserve"> HYPERLINK "C:\\3GPP\\RAN1_Meetings\\Tdocs\\2021\\R1-2106477.zip" </w:instrText>
      </w:r>
      <w:r w:rsidRPr="003500E4">
        <w:fldChar w:fldCharType="separate"/>
      </w:r>
      <w:r w:rsidR="00326644" w:rsidRPr="003500E4">
        <w:rPr>
          <w:rStyle w:val="Hyperlink"/>
        </w:rPr>
        <w:t>R1-2106477</w:t>
      </w:r>
      <w:r w:rsidRPr="003500E4">
        <w:fldChar w:fldCharType="end"/>
      </w:r>
      <w:r w:rsidR="00326644" w:rsidRPr="003500E4">
        <w:tab/>
      </w:r>
      <w:r w:rsidR="00326644" w:rsidRPr="003500E4">
        <w:rPr>
          <w:color w:val="000000" w:themeColor="text1"/>
        </w:rPr>
        <w:t>Sidelink resource allocation to reduce power consumption</w:t>
      </w:r>
      <w:r w:rsidR="00326644" w:rsidRPr="003500E4">
        <w:rPr>
          <w:color w:val="000000" w:themeColor="text1"/>
        </w:rPr>
        <w:tab/>
        <w:t>Huawei, HiSilicon</w:t>
      </w:r>
    </w:p>
    <w:p w14:paraId="37F9982E" w14:textId="77777777" w:rsidR="00326644" w:rsidRPr="003500E4" w:rsidRDefault="00896D81" w:rsidP="00BE3A80">
      <w:pPr>
        <w:pStyle w:val="ListParagraph"/>
        <w:numPr>
          <w:ilvl w:val="0"/>
          <w:numId w:val="14"/>
        </w:numPr>
        <w:tabs>
          <w:tab w:val="left" w:pos="1560"/>
        </w:tabs>
        <w:ind w:leftChars="0"/>
      </w:pPr>
      <w:hyperlink r:id="rId15" w:history="1">
        <w:r w:rsidR="00326644" w:rsidRPr="003500E4">
          <w:rPr>
            <w:rStyle w:val="Hyperlink"/>
          </w:rPr>
          <w:t>R1-2106531</w:t>
        </w:r>
      </w:hyperlink>
      <w:r w:rsidR="00326644" w:rsidRPr="003500E4">
        <w:tab/>
      </w:r>
      <w:r w:rsidR="00326644" w:rsidRPr="003500E4">
        <w:rPr>
          <w:color w:val="000000" w:themeColor="text1"/>
        </w:rPr>
        <w:t>Resource allocation for power saving</w:t>
      </w:r>
      <w:r w:rsidR="00326644" w:rsidRPr="003500E4">
        <w:rPr>
          <w:color w:val="000000" w:themeColor="text1"/>
        </w:rPr>
        <w:tab/>
        <w:t>Nokia, Nokia Shanghai Bell</w:t>
      </w:r>
    </w:p>
    <w:bookmarkEnd w:id="121"/>
    <w:p w14:paraId="7D5000BD" w14:textId="77777777" w:rsidR="00326644" w:rsidRPr="003500E4" w:rsidRDefault="003A7D11" w:rsidP="00326644">
      <w:pPr>
        <w:pStyle w:val="ListParagraph"/>
        <w:numPr>
          <w:ilvl w:val="0"/>
          <w:numId w:val="14"/>
        </w:numPr>
        <w:tabs>
          <w:tab w:val="left" w:pos="1560"/>
        </w:tabs>
        <w:ind w:leftChars="0"/>
      </w:pPr>
      <w:r w:rsidRPr="003500E4">
        <w:fldChar w:fldCharType="begin"/>
      </w:r>
      <w:r w:rsidR="00326644" w:rsidRPr="003500E4">
        <w:instrText xml:space="preserve"> HYPERLINK "C:\\3GPP\\RAN1_Meetings\\Tdocs\\2021\\R1-2106620.zip" </w:instrText>
      </w:r>
      <w:r w:rsidRPr="003500E4">
        <w:fldChar w:fldCharType="separate"/>
      </w:r>
      <w:r w:rsidR="00326644" w:rsidRPr="003500E4">
        <w:rPr>
          <w:rStyle w:val="Hyperlink"/>
        </w:rPr>
        <w:t>R1-2106620</w:t>
      </w:r>
      <w:r w:rsidRPr="003500E4">
        <w:fldChar w:fldCharType="end"/>
      </w:r>
      <w:r w:rsidR="00326644" w:rsidRPr="003500E4">
        <w:tab/>
        <w:t>Resource allocation for sidelink power saving</w:t>
      </w:r>
      <w:r w:rsidR="00326644" w:rsidRPr="003500E4">
        <w:tab/>
        <w:t>vivo</w:t>
      </w:r>
    </w:p>
    <w:p w14:paraId="01393F4F" w14:textId="77777777" w:rsidR="00326644" w:rsidRPr="003500E4" w:rsidRDefault="00896D81" w:rsidP="00326644">
      <w:pPr>
        <w:pStyle w:val="ListParagraph"/>
        <w:numPr>
          <w:ilvl w:val="0"/>
          <w:numId w:val="14"/>
        </w:numPr>
        <w:tabs>
          <w:tab w:val="left" w:pos="1560"/>
        </w:tabs>
        <w:ind w:leftChars="0"/>
      </w:pPr>
      <w:hyperlink r:id="rId16" w:history="1">
        <w:r w:rsidR="00326644" w:rsidRPr="003500E4">
          <w:rPr>
            <w:rStyle w:val="Hyperlink"/>
          </w:rPr>
          <w:t>R1-2106714</w:t>
        </w:r>
      </w:hyperlink>
      <w:r w:rsidR="00326644" w:rsidRPr="003500E4">
        <w:tab/>
      </w:r>
      <w:r w:rsidR="00326644" w:rsidRPr="003500E4">
        <w:rPr>
          <w:color w:val="000000" w:themeColor="text1"/>
        </w:rPr>
        <w:t>Discussion on sidelink resource allocation for power saving</w:t>
      </w:r>
      <w:r w:rsidR="00326644" w:rsidRPr="003500E4">
        <w:rPr>
          <w:color w:val="000000" w:themeColor="text1"/>
        </w:rPr>
        <w:tab/>
        <w:t>Spreadtrum Communications</w:t>
      </w:r>
    </w:p>
    <w:p w14:paraId="0C3E7BDD" w14:textId="77777777" w:rsidR="00326644" w:rsidRPr="003500E4" w:rsidRDefault="00896D81" w:rsidP="00326644">
      <w:pPr>
        <w:pStyle w:val="ListParagraph"/>
        <w:numPr>
          <w:ilvl w:val="0"/>
          <w:numId w:val="14"/>
        </w:numPr>
        <w:tabs>
          <w:tab w:val="left" w:pos="1560"/>
        </w:tabs>
        <w:ind w:leftChars="0"/>
      </w:pPr>
      <w:hyperlink r:id="rId17" w:history="1">
        <w:r w:rsidR="00326644" w:rsidRPr="003500E4">
          <w:rPr>
            <w:rStyle w:val="Hyperlink"/>
          </w:rPr>
          <w:t>R1-2106724</w:t>
        </w:r>
      </w:hyperlink>
      <w:r w:rsidR="00326644" w:rsidRPr="003500E4">
        <w:tab/>
        <w:t>Discussion on resource allocation for power saving</w:t>
      </w:r>
      <w:r w:rsidR="00326644" w:rsidRPr="003500E4">
        <w:tab/>
        <w:t>Zhejiang Lab</w:t>
      </w:r>
    </w:p>
    <w:p w14:paraId="54228FAC" w14:textId="77777777" w:rsidR="00326644" w:rsidRPr="003500E4" w:rsidRDefault="00896D81" w:rsidP="00326644">
      <w:pPr>
        <w:pStyle w:val="ListParagraph"/>
        <w:numPr>
          <w:ilvl w:val="0"/>
          <w:numId w:val="14"/>
        </w:numPr>
        <w:tabs>
          <w:tab w:val="left" w:pos="1560"/>
        </w:tabs>
        <w:ind w:leftChars="0"/>
      </w:pPr>
      <w:hyperlink r:id="rId18" w:history="1">
        <w:r w:rsidR="00326644" w:rsidRPr="003500E4">
          <w:rPr>
            <w:rStyle w:val="Hyperlink"/>
          </w:rPr>
          <w:t>R1-2106818</w:t>
        </w:r>
      </w:hyperlink>
      <w:r w:rsidR="00326644" w:rsidRPr="003500E4">
        <w:tab/>
        <w:t>Discussion on sidelink resource allocation for power saving</w:t>
      </w:r>
      <w:r w:rsidR="00326644" w:rsidRPr="003500E4">
        <w:tab/>
        <w:t>Sony</w:t>
      </w:r>
    </w:p>
    <w:p w14:paraId="4CEE9C47" w14:textId="77777777" w:rsidR="00326644" w:rsidRPr="003500E4" w:rsidRDefault="00896D81" w:rsidP="00326644">
      <w:pPr>
        <w:pStyle w:val="ListParagraph"/>
        <w:numPr>
          <w:ilvl w:val="0"/>
          <w:numId w:val="14"/>
        </w:numPr>
        <w:tabs>
          <w:tab w:val="left" w:pos="1560"/>
        </w:tabs>
        <w:ind w:leftChars="0"/>
      </w:pPr>
      <w:hyperlink r:id="rId19" w:history="1">
        <w:r w:rsidR="00326644" w:rsidRPr="003500E4">
          <w:rPr>
            <w:rStyle w:val="Hyperlink"/>
          </w:rPr>
          <w:t>R1-2106909</w:t>
        </w:r>
      </w:hyperlink>
      <w:r w:rsidR="00326644" w:rsidRPr="003500E4">
        <w:tab/>
        <w:t>On Resource Allocation for Power Saving</w:t>
      </w:r>
      <w:r w:rsidR="00326644" w:rsidRPr="003500E4">
        <w:tab/>
        <w:t>Samsung</w:t>
      </w:r>
    </w:p>
    <w:p w14:paraId="78EE2967" w14:textId="77777777" w:rsidR="00326644" w:rsidRPr="003500E4" w:rsidRDefault="00896D81" w:rsidP="00326644">
      <w:pPr>
        <w:pStyle w:val="ListParagraph"/>
        <w:numPr>
          <w:ilvl w:val="0"/>
          <w:numId w:val="14"/>
        </w:numPr>
        <w:tabs>
          <w:tab w:val="left" w:pos="1560"/>
        </w:tabs>
        <w:ind w:leftChars="0"/>
      </w:pPr>
      <w:hyperlink r:id="rId20" w:history="1">
        <w:r w:rsidR="00326644" w:rsidRPr="003500E4">
          <w:rPr>
            <w:rStyle w:val="Hyperlink"/>
          </w:rPr>
          <w:t>R1-2107021</w:t>
        </w:r>
      </w:hyperlink>
      <w:r w:rsidR="00326644" w:rsidRPr="003500E4">
        <w:tab/>
        <w:t>Discussion on Sidelink Resource Allocation for Power Saving</w:t>
      </w:r>
      <w:r w:rsidR="00326644" w:rsidRPr="003500E4">
        <w:tab/>
        <w:t>Panasonic Corporation</w:t>
      </w:r>
    </w:p>
    <w:p w14:paraId="63B75DE9" w14:textId="77777777" w:rsidR="00326644" w:rsidRPr="003500E4" w:rsidRDefault="00896D81" w:rsidP="00326644">
      <w:pPr>
        <w:pStyle w:val="ListParagraph"/>
        <w:numPr>
          <w:ilvl w:val="0"/>
          <w:numId w:val="14"/>
        </w:numPr>
        <w:tabs>
          <w:tab w:val="left" w:pos="1560"/>
        </w:tabs>
        <w:ind w:leftChars="0"/>
      </w:pPr>
      <w:hyperlink r:id="rId21" w:history="1">
        <w:r w:rsidR="00326644" w:rsidRPr="003500E4">
          <w:rPr>
            <w:rStyle w:val="Hyperlink"/>
          </w:rPr>
          <w:t>R1-2107022</w:t>
        </w:r>
      </w:hyperlink>
      <w:r w:rsidR="00326644" w:rsidRPr="003500E4">
        <w:tab/>
        <w:t>NR Sidelink Resource Allocation for UE Power Saving</w:t>
      </w:r>
      <w:r w:rsidR="00326644" w:rsidRPr="003500E4">
        <w:tab/>
        <w:t>Fraunhofer HHI, Fraunhofer IIS</w:t>
      </w:r>
    </w:p>
    <w:p w14:paraId="0C9A997A" w14:textId="77777777" w:rsidR="00326644" w:rsidRPr="003500E4" w:rsidRDefault="00896D81" w:rsidP="00326644">
      <w:pPr>
        <w:pStyle w:val="ListParagraph"/>
        <w:numPr>
          <w:ilvl w:val="0"/>
          <w:numId w:val="14"/>
        </w:numPr>
        <w:tabs>
          <w:tab w:val="left" w:pos="1560"/>
        </w:tabs>
        <w:ind w:leftChars="0"/>
      </w:pPr>
      <w:hyperlink r:id="rId22" w:history="1">
        <w:r w:rsidR="00326644" w:rsidRPr="003500E4">
          <w:rPr>
            <w:rStyle w:val="Hyperlink"/>
          </w:rPr>
          <w:t>R1-2107037</w:t>
        </w:r>
      </w:hyperlink>
      <w:r w:rsidR="00326644" w:rsidRPr="003500E4">
        <w:tab/>
        <w:t>Considerations on partial sensing and DRX in NR Sidelink</w:t>
      </w:r>
      <w:r w:rsidR="00326644" w:rsidRPr="003500E4">
        <w:tab/>
        <w:t>Fujitsu</w:t>
      </w:r>
    </w:p>
    <w:p w14:paraId="21FE8B07" w14:textId="77777777" w:rsidR="00326644" w:rsidRPr="003500E4" w:rsidRDefault="00896D81" w:rsidP="00326644">
      <w:pPr>
        <w:pStyle w:val="ListParagraph"/>
        <w:numPr>
          <w:ilvl w:val="0"/>
          <w:numId w:val="14"/>
        </w:numPr>
        <w:tabs>
          <w:tab w:val="left" w:pos="1560"/>
        </w:tabs>
        <w:ind w:leftChars="0"/>
      </w:pPr>
      <w:hyperlink r:id="rId23" w:history="1">
        <w:r w:rsidR="00326644" w:rsidRPr="003500E4">
          <w:rPr>
            <w:rStyle w:val="Hyperlink"/>
          </w:rPr>
          <w:t>R1-2107091</w:t>
        </w:r>
      </w:hyperlink>
      <w:r w:rsidR="00326644" w:rsidRPr="003500E4">
        <w:tab/>
        <w:t>Power consumption reduction for sidelink resource allocation</w:t>
      </w:r>
      <w:r w:rsidR="00326644" w:rsidRPr="003500E4">
        <w:tab/>
        <w:t>FUTUREWEI</w:t>
      </w:r>
    </w:p>
    <w:p w14:paraId="3D285DBD" w14:textId="77777777" w:rsidR="00326644" w:rsidRPr="003500E4" w:rsidRDefault="00896D81" w:rsidP="00326644">
      <w:pPr>
        <w:pStyle w:val="ListParagraph"/>
        <w:numPr>
          <w:ilvl w:val="0"/>
          <w:numId w:val="14"/>
        </w:numPr>
        <w:tabs>
          <w:tab w:val="left" w:pos="1560"/>
        </w:tabs>
        <w:ind w:leftChars="0"/>
      </w:pPr>
      <w:hyperlink r:id="rId24" w:history="1">
        <w:r w:rsidR="00326644" w:rsidRPr="003500E4">
          <w:rPr>
            <w:rStyle w:val="Hyperlink"/>
          </w:rPr>
          <w:t>R1-2107151</w:t>
        </w:r>
      </w:hyperlink>
      <w:r w:rsidR="00326644" w:rsidRPr="003500E4">
        <w:tab/>
        <w:t>Discussion on resource allocation for power saving</w:t>
      </w:r>
      <w:r w:rsidR="00326644" w:rsidRPr="003500E4">
        <w:tab/>
        <w:t>NEC</w:t>
      </w:r>
    </w:p>
    <w:p w14:paraId="50A0FF77" w14:textId="77777777" w:rsidR="00326644" w:rsidRPr="003500E4" w:rsidRDefault="00896D81" w:rsidP="00326644">
      <w:pPr>
        <w:pStyle w:val="ListParagraph"/>
        <w:numPr>
          <w:ilvl w:val="0"/>
          <w:numId w:val="14"/>
        </w:numPr>
        <w:tabs>
          <w:tab w:val="left" w:pos="1560"/>
        </w:tabs>
        <w:ind w:leftChars="0"/>
      </w:pPr>
      <w:hyperlink r:id="rId25" w:history="1">
        <w:r w:rsidR="00326644" w:rsidRPr="003500E4">
          <w:rPr>
            <w:rStyle w:val="Hyperlink"/>
          </w:rPr>
          <w:t>R1-2107163</w:t>
        </w:r>
      </w:hyperlink>
      <w:r w:rsidR="00326644" w:rsidRPr="003500E4">
        <w:tab/>
        <w:t>Sidelink resource allocation for power saving</w:t>
      </w:r>
      <w:r w:rsidR="00326644" w:rsidRPr="003500E4">
        <w:tab/>
        <w:t>Lenovo, Motorola Mobility</w:t>
      </w:r>
    </w:p>
    <w:p w14:paraId="4B754FF9" w14:textId="77777777" w:rsidR="00326644" w:rsidRPr="003500E4" w:rsidRDefault="00896D81" w:rsidP="00326644">
      <w:pPr>
        <w:pStyle w:val="ListParagraph"/>
        <w:numPr>
          <w:ilvl w:val="0"/>
          <w:numId w:val="14"/>
        </w:numPr>
        <w:tabs>
          <w:tab w:val="left" w:pos="1560"/>
        </w:tabs>
        <w:ind w:leftChars="0"/>
      </w:pPr>
      <w:hyperlink r:id="rId26" w:history="1">
        <w:r w:rsidR="00326644" w:rsidRPr="003500E4">
          <w:rPr>
            <w:rStyle w:val="Hyperlink"/>
          </w:rPr>
          <w:t>R1-2107171</w:t>
        </w:r>
      </w:hyperlink>
      <w:r w:rsidR="00326644" w:rsidRPr="003500E4">
        <w:tab/>
        <w:t>Considerations on partial sensing mechanism of NR V2X</w:t>
      </w:r>
      <w:r w:rsidR="00326644" w:rsidRPr="003500E4">
        <w:tab/>
        <w:t>CAICT</w:t>
      </w:r>
    </w:p>
    <w:p w14:paraId="6E89D1D4" w14:textId="77777777" w:rsidR="00326644" w:rsidRPr="003500E4" w:rsidRDefault="00896D81" w:rsidP="00326644">
      <w:pPr>
        <w:pStyle w:val="ListParagraph"/>
        <w:numPr>
          <w:ilvl w:val="0"/>
          <w:numId w:val="14"/>
        </w:numPr>
        <w:tabs>
          <w:tab w:val="left" w:pos="1560"/>
        </w:tabs>
        <w:ind w:leftChars="0"/>
      </w:pPr>
      <w:hyperlink r:id="rId27" w:history="1">
        <w:r w:rsidR="00326644" w:rsidRPr="003500E4">
          <w:rPr>
            <w:rStyle w:val="Hyperlink"/>
          </w:rPr>
          <w:t>R1-2107195</w:t>
        </w:r>
      </w:hyperlink>
      <w:r w:rsidR="00326644" w:rsidRPr="003500E4">
        <w:tab/>
        <w:t>Discussion on resource allocation for power saving</w:t>
      </w:r>
      <w:r w:rsidR="00326644" w:rsidRPr="003500E4">
        <w:tab/>
        <w:t>Hyundai Motors</w:t>
      </w:r>
    </w:p>
    <w:p w14:paraId="3843B212" w14:textId="77777777" w:rsidR="00326644" w:rsidRPr="003500E4" w:rsidRDefault="00896D81" w:rsidP="00326644">
      <w:pPr>
        <w:pStyle w:val="ListParagraph"/>
        <w:numPr>
          <w:ilvl w:val="0"/>
          <w:numId w:val="14"/>
        </w:numPr>
        <w:tabs>
          <w:tab w:val="left" w:pos="1560"/>
        </w:tabs>
        <w:ind w:leftChars="0"/>
      </w:pPr>
      <w:hyperlink r:id="rId28" w:history="1">
        <w:r w:rsidR="00326644" w:rsidRPr="003500E4">
          <w:rPr>
            <w:rStyle w:val="Hyperlink"/>
          </w:rPr>
          <w:t>R1-2107223</w:t>
        </w:r>
      </w:hyperlink>
      <w:r w:rsidR="00326644" w:rsidRPr="003500E4">
        <w:tab/>
        <w:t>Discussion on power saving in NR sidelink communication</w:t>
      </w:r>
      <w:r w:rsidR="00326644" w:rsidRPr="003500E4">
        <w:tab/>
        <w:t>OPPO</w:t>
      </w:r>
    </w:p>
    <w:p w14:paraId="1813205A" w14:textId="77777777" w:rsidR="00326644" w:rsidRPr="003500E4" w:rsidRDefault="00896D81" w:rsidP="00326644">
      <w:pPr>
        <w:pStyle w:val="ListParagraph"/>
        <w:numPr>
          <w:ilvl w:val="0"/>
          <w:numId w:val="14"/>
        </w:numPr>
        <w:tabs>
          <w:tab w:val="left" w:pos="1560"/>
        </w:tabs>
        <w:ind w:leftChars="0"/>
      </w:pPr>
      <w:hyperlink r:id="rId29" w:history="1">
        <w:r w:rsidR="00326644" w:rsidRPr="003500E4">
          <w:rPr>
            <w:rStyle w:val="Hyperlink"/>
          </w:rPr>
          <w:t>R1-2107367</w:t>
        </w:r>
      </w:hyperlink>
      <w:r w:rsidR="00326644" w:rsidRPr="003500E4">
        <w:tab/>
      </w:r>
      <w:r w:rsidR="00326644" w:rsidRPr="003500E4">
        <w:rPr>
          <w:color w:val="000000" w:themeColor="text1"/>
        </w:rPr>
        <w:t>Power Savings for Sidelink</w:t>
      </w:r>
      <w:r w:rsidR="00326644" w:rsidRPr="003500E4">
        <w:rPr>
          <w:color w:val="000000" w:themeColor="text1"/>
        </w:rPr>
        <w:tab/>
        <w:t>Qualcomm Incorporated</w:t>
      </w:r>
    </w:p>
    <w:p w14:paraId="30CCDEEF" w14:textId="77777777" w:rsidR="00326644" w:rsidRPr="003500E4" w:rsidRDefault="00896D81" w:rsidP="00326644">
      <w:pPr>
        <w:pStyle w:val="ListParagraph"/>
        <w:numPr>
          <w:ilvl w:val="0"/>
          <w:numId w:val="14"/>
        </w:numPr>
        <w:tabs>
          <w:tab w:val="left" w:pos="1560"/>
        </w:tabs>
        <w:ind w:leftChars="0"/>
      </w:pPr>
      <w:hyperlink r:id="rId30" w:history="1">
        <w:r w:rsidR="00326644" w:rsidRPr="003500E4">
          <w:rPr>
            <w:rStyle w:val="Hyperlink"/>
          </w:rPr>
          <w:t>R1-2107422</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CMCC</w:t>
      </w:r>
    </w:p>
    <w:p w14:paraId="3E91402E" w14:textId="77777777" w:rsidR="00326644" w:rsidRPr="003500E4" w:rsidRDefault="00896D81" w:rsidP="00326644">
      <w:pPr>
        <w:pStyle w:val="ListParagraph"/>
        <w:numPr>
          <w:ilvl w:val="0"/>
          <w:numId w:val="14"/>
        </w:numPr>
        <w:tabs>
          <w:tab w:val="left" w:pos="1560"/>
        </w:tabs>
        <w:ind w:leftChars="0"/>
      </w:pPr>
      <w:hyperlink r:id="rId31" w:history="1">
        <w:r w:rsidR="00326644" w:rsidRPr="003500E4">
          <w:rPr>
            <w:rStyle w:val="Hyperlink"/>
          </w:rPr>
          <w:t>R1-2107481</w:t>
        </w:r>
      </w:hyperlink>
      <w:r w:rsidR="00326644" w:rsidRPr="003500E4">
        <w:tab/>
        <w:t>Discussion on resource allocation for power saving</w:t>
      </w:r>
      <w:r w:rsidR="00326644" w:rsidRPr="003500E4">
        <w:tab/>
        <w:t>ETRI</w:t>
      </w:r>
    </w:p>
    <w:p w14:paraId="6557F7E1" w14:textId="77777777" w:rsidR="00326644" w:rsidRPr="003500E4" w:rsidRDefault="00896D81" w:rsidP="00326644">
      <w:pPr>
        <w:pStyle w:val="ListParagraph"/>
        <w:numPr>
          <w:ilvl w:val="0"/>
          <w:numId w:val="14"/>
        </w:numPr>
        <w:tabs>
          <w:tab w:val="left" w:pos="1560"/>
        </w:tabs>
        <w:ind w:leftChars="0"/>
        <w:rPr>
          <w:color w:val="000000" w:themeColor="text1"/>
        </w:rPr>
      </w:pPr>
      <w:hyperlink r:id="rId32" w:history="1">
        <w:r w:rsidR="00326644" w:rsidRPr="003500E4">
          <w:rPr>
            <w:rStyle w:val="Hyperlink"/>
          </w:rPr>
          <w:t>R1-2107498</w:t>
        </w:r>
      </w:hyperlink>
      <w:r w:rsidR="00326644" w:rsidRPr="003500E4">
        <w:tab/>
      </w:r>
      <w:r w:rsidR="00326644" w:rsidRPr="003500E4">
        <w:rPr>
          <w:color w:val="000000" w:themeColor="text1"/>
        </w:rPr>
        <w:t>Discussion on sidelink power saving</w:t>
      </w:r>
      <w:r w:rsidR="00326644" w:rsidRPr="003500E4">
        <w:rPr>
          <w:color w:val="000000" w:themeColor="text1"/>
        </w:rPr>
        <w:tab/>
        <w:t>MediaTek Inc.</w:t>
      </w:r>
    </w:p>
    <w:p w14:paraId="7ACD6467" w14:textId="77777777" w:rsidR="00326644" w:rsidRPr="003500E4" w:rsidRDefault="00896D81" w:rsidP="00326644">
      <w:pPr>
        <w:pStyle w:val="ListParagraph"/>
        <w:numPr>
          <w:ilvl w:val="0"/>
          <w:numId w:val="14"/>
        </w:numPr>
        <w:tabs>
          <w:tab w:val="left" w:pos="1560"/>
        </w:tabs>
        <w:ind w:leftChars="0"/>
      </w:pPr>
      <w:hyperlink r:id="rId33" w:history="1">
        <w:r w:rsidR="00326644" w:rsidRPr="003500E4">
          <w:rPr>
            <w:rStyle w:val="Hyperlink"/>
          </w:rPr>
          <w:t>R1-2107528</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LG Electronics</w:t>
      </w:r>
    </w:p>
    <w:p w14:paraId="3491B250" w14:textId="77777777" w:rsidR="00326644" w:rsidRPr="003500E4" w:rsidRDefault="00896D81" w:rsidP="00326644">
      <w:pPr>
        <w:pStyle w:val="ListParagraph"/>
        <w:numPr>
          <w:ilvl w:val="0"/>
          <w:numId w:val="14"/>
        </w:numPr>
        <w:tabs>
          <w:tab w:val="left" w:pos="1560"/>
        </w:tabs>
        <w:ind w:leftChars="0"/>
      </w:pPr>
      <w:hyperlink r:id="rId34" w:history="1">
        <w:r w:rsidR="00326644" w:rsidRPr="003500E4">
          <w:rPr>
            <w:rStyle w:val="Hyperlink"/>
          </w:rPr>
          <w:t>R1-2107609</w:t>
        </w:r>
      </w:hyperlink>
      <w:r w:rsidR="00326644" w:rsidRPr="003500E4">
        <w:tab/>
      </w:r>
      <w:r w:rsidR="00326644" w:rsidRPr="003500E4">
        <w:rPr>
          <w:color w:val="000000" w:themeColor="text1"/>
        </w:rPr>
        <w:t>Sidelink Resource Allocation Schemes for UE Power Saving</w:t>
      </w:r>
      <w:r w:rsidR="00326644" w:rsidRPr="003500E4">
        <w:rPr>
          <w:color w:val="000000" w:themeColor="text1"/>
        </w:rPr>
        <w:tab/>
        <w:t>Intel Corporation</w:t>
      </w:r>
    </w:p>
    <w:p w14:paraId="54727A4F" w14:textId="77777777" w:rsidR="00326644" w:rsidRPr="003500E4" w:rsidRDefault="00896D81" w:rsidP="00326644">
      <w:pPr>
        <w:pStyle w:val="ListParagraph"/>
        <w:numPr>
          <w:ilvl w:val="0"/>
          <w:numId w:val="14"/>
        </w:numPr>
        <w:tabs>
          <w:tab w:val="left" w:pos="1560"/>
        </w:tabs>
        <w:ind w:leftChars="0"/>
      </w:pPr>
      <w:hyperlink r:id="rId35" w:history="1">
        <w:r w:rsidR="00326644" w:rsidRPr="003500E4">
          <w:rPr>
            <w:rStyle w:val="Hyperlink"/>
          </w:rPr>
          <w:t>R1-2107760</w:t>
        </w:r>
      </w:hyperlink>
      <w:r w:rsidR="00326644" w:rsidRPr="003500E4">
        <w:tab/>
      </w:r>
      <w:r w:rsidR="00326644" w:rsidRPr="003500E4">
        <w:rPr>
          <w:color w:val="000000" w:themeColor="text1"/>
        </w:rPr>
        <w:t>Sidelink Resource Allocation for Power Saving</w:t>
      </w:r>
      <w:r w:rsidR="00326644" w:rsidRPr="003500E4">
        <w:rPr>
          <w:color w:val="000000" w:themeColor="text1"/>
        </w:rPr>
        <w:tab/>
        <w:t>Apple</w:t>
      </w:r>
    </w:p>
    <w:p w14:paraId="46CAFAF8" w14:textId="77777777" w:rsidR="00326644" w:rsidRPr="003500E4" w:rsidRDefault="00896D81" w:rsidP="00326644">
      <w:pPr>
        <w:pStyle w:val="ListParagraph"/>
        <w:numPr>
          <w:ilvl w:val="0"/>
          <w:numId w:val="14"/>
        </w:numPr>
        <w:tabs>
          <w:tab w:val="left" w:pos="1560"/>
        </w:tabs>
        <w:ind w:leftChars="0"/>
      </w:pPr>
      <w:hyperlink r:id="rId36" w:history="1">
        <w:r w:rsidR="00326644" w:rsidRPr="003500E4">
          <w:rPr>
            <w:rStyle w:val="Hyperlink"/>
          </w:rPr>
          <w:t>R1-2107804</w:t>
        </w:r>
      </w:hyperlink>
      <w:r w:rsidR="00326644" w:rsidRPr="003500E4">
        <w:tab/>
        <w:t>Discussion on resource allocation for power saving</w:t>
      </w:r>
      <w:r w:rsidR="00326644" w:rsidRPr="003500E4">
        <w:tab/>
        <w:t>Sharp</w:t>
      </w:r>
    </w:p>
    <w:p w14:paraId="740AE6DD" w14:textId="77777777" w:rsidR="00326644" w:rsidRPr="003500E4" w:rsidRDefault="00896D81" w:rsidP="00326644">
      <w:pPr>
        <w:pStyle w:val="ListParagraph"/>
        <w:numPr>
          <w:ilvl w:val="0"/>
          <w:numId w:val="14"/>
        </w:numPr>
        <w:tabs>
          <w:tab w:val="left" w:pos="1560"/>
        </w:tabs>
        <w:ind w:leftChars="0"/>
      </w:pPr>
      <w:hyperlink r:id="rId37" w:history="1">
        <w:r w:rsidR="00326644" w:rsidRPr="003500E4">
          <w:rPr>
            <w:rStyle w:val="Hyperlink"/>
          </w:rPr>
          <w:t>R1-2107879</w:t>
        </w:r>
      </w:hyperlink>
      <w:r w:rsidR="00326644" w:rsidRPr="003500E4">
        <w:tab/>
        <w:t>Discussion on sidelink resource allocation for power saving</w:t>
      </w:r>
      <w:r w:rsidR="00326644" w:rsidRPr="003500E4">
        <w:tab/>
        <w:t>NTT DOCOMO, INC.</w:t>
      </w:r>
    </w:p>
    <w:p w14:paraId="6147A644" w14:textId="77777777" w:rsidR="00326644" w:rsidRPr="003500E4" w:rsidRDefault="00896D81" w:rsidP="00326644">
      <w:pPr>
        <w:pStyle w:val="ListParagraph"/>
        <w:numPr>
          <w:ilvl w:val="0"/>
          <w:numId w:val="14"/>
        </w:numPr>
        <w:tabs>
          <w:tab w:val="left" w:pos="1560"/>
        </w:tabs>
        <w:ind w:leftChars="0"/>
      </w:pPr>
      <w:hyperlink r:id="rId38" w:history="1">
        <w:r w:rsidR="00326644" w:rsidRPr="003500E4">
          <w:rPr>
            <w:rStyle w:val="Hyperlink"/>
          </w:rPr>
          <w:t>R1-2107899</w:t>
        </w:r>
      </w:hyperlink>
      <w:r w:rsidR="00326644" w:rsidRPr="003500E4">
        <w:tab/>
        <w:t>Discussion on sidelink resource allocation enhancement for power saving</w:t>
      </w:r>
      <w:r w:rsidR="00326644" w:rsidRPr="003500E4">
        <w:tab/>
        <w:t>Xiaomi</w:t>
      </w:r>
    </w:p>
    <w:p w14:paraId="14C273D2" w14:textId="77777777" w:rsidR="00326644" w:rsidRPr="003500E4" w:rsidRDefault="00896D81" w:rsidP="00326644">
      <w:pPr>
        <w:pStyle w:val="ListParagraph"/>
        <w:numPr>
          <w:ilvl w:val="0"/>
          <w:numId w:val="14"/>
        </w:numPr>
        <w:tabs>
          <w:tab w:val="left" w:pos="1560"/>
        </w:tabs>
        <w:ind w:leftChars="0"/>
      </w:pPr>
      <w:hyperlink r:id="rId39" w:history="1">
        <w:r w:rsidR="00326644" w:rsidRPr="003500E4">
          <w:rPr>
            <w:rStyle w:val="Hyperlink"/>
          </w:rPr>
          <w:t>R1-2108023</w:t>
        </w:r>
      </w:hyperlink>
      <w:r w:rsidR="00326644" w:rsidRPr="003500E4">
        <w:tab/>
      </w:r>
      <w:r w:rsidR="00326644" w:rsidRPr="003500E4">
        <w:rPr>
          <w:color w:val="000000" w:themeColor="text1"/>
        </w:rPr>
        <w:t>Resource Allocation for Power Saving in NR SL</w:t>
      </w:r>
      <w:r w:rsidR="00326644" w:rsidRPr="003500E4">
        <w:rPr>
          <w:color w:val="000000" w:themeColor="text1"/>
        </w:rPr>
        <w:tab/>
      </w:r>
      <w:proofErr w:type="spellStart"/>
      <w:r w:rsidR="00326644" w:rsidRPr="003500E4">
        <w:rPr>
          <w:color w:val="000000" w:themeColor="text1"/>
        </w:rPr>
        <w:t>Convida</w:t>
      </w:r>
      <w:proofErr w:type="spellEnd"/>
      <w:r w:rsidR="00326644" w:rsidRPr="003500E4">
        <w:rPr>
          <w:color w:val="000000" w:themeColor="text1"/>
        </w:rPr>
        <w:t xml:space="preserve"> Wireless</w:t>
      </w:r>
    </w:p>
    <w:p w14:paraId="02E1EF19" w14:textId="77777777" w:rsidR="00326644" w:rsidRPr="003500E4" w:rsidRDefault="00896D81" w:rsidP="00326644">
      <w:pPr>
        <w:pStyle w:val="ListParagraph"/>
        <w:numPr>
          <w:ilvl w:val="0"/>
          <w:numId w:val="14"/>
        </w:numPr>
        <w:tabs>
          <w:tab w:val="left" w:pos="1560"/>
        </w:tabs>
        <w:ind w:leftChars="0"/>
      </w:pPr>
      <w:hyperlink r:id="rId40" w:history="1">
        <w:r w:rsidR="00326644" w:rsidRPr="003500E4">
          <w:rPr>
            <w:rStyle w:val="Hyperlink"/>
          </w:rPr>
          <w:t>R1-2108035</w:t>
        </w:r>
      </w:hyperlink>
      <w:r w:rsidR="00326644" w:rsidRPr="003500E4">
        <w:tab/>
        <w:t>Sidelink resource allocation for power saving</w:t>
      </w:r>
      <w:r w:rsidR="00326644" w:rsidRPr="003500E4">
        <w:tab/>
        <w:t>InterDigital, Inc.</w:t>
      </w:r>
    </w:p>
    <w:p w14:paraId="309E4137" w14:textId="77777777" w:rsidR="00326644" w:rsidRPr="003500E4" w:rsidRDefault="00896D81" w:rsidP="00326644">
      <w:pPr>
        <w:pStyle w:val="ListParagraph"/>
        <w:numPr>
          <w:ilvl w:val="0"/>
          <w:numId w:val="14"/>
        </w:numPr>
        <w:tabs>
          <w:tab w:val="left" w:pos="1560"/>
        </w:tabs>
        <w:ind w:leftChars="0"/>
      </w:pPr>
      <w:hyperlink r:id="rId41" w:history="1">
        <w:r w:rsidR="00326644" w:rsidRPr="003500E4">
          <w:rPr>
            <w:rStyle w:val="Hyperlink"/>
          </w:rPr>
          <w:t>R1-2108085</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ZTE, Sanechips</w:t>
      </w:r>
    </w:p>
    <w:p w14:paraId="42389820" w14:textId="77777777" w:rsidR="00326644" w:rsidRPr="003500E4" w:rsidRDefault="00896D81" w:rsidP="00326644">
      <w:pPr>
        <w:pStyle w:val="ListParagraph"/>
        <w:numPr>
          <w:ilvl w:val="0"/>
          <w:numId w:val="14"/>
        </w:numPr>
        <w:tabs>
          <w:tab w:val="left" w:pos="1560"/>
        </w:tabs>
        <w:ind w:leftChars="0"/>
      </w:pPr>
      <w:hyperlink r:id="rId42" w:history="1">
        <w:r w:rsidR="00326644" w:rsidRPr="003500E4">
          <w:rPr>
            <w:rStyle w:val="Hyperlink"/>
          </w:rPr>
          <w:t>R1-2108096</w:t>
        </w:r>
      </w:hyperlink>
      <w:r w:rsidR="00326644" w:rsidRPr="003500E4">
        <w:tab/>
        <w:t>Discussion on partial sensing and SL DRX impact</w:t>
      </w:r>
      <w:r w:rsidR="00326644" w:rsidRPr="003500E4">
        <w:tab/>
        <w:t>ASUSTeK</w:t>
      </w:r>
    </w:p>
    <w:p w14:paraId="1030D680" w14:textId="77777777" w:rsidR="00326644" w:rsidRPr="003500E4" w:rsidRDefault="00896D81" w:rsidP="00326644">
      <w:pPr>
        <w:pStyle w:val="ListParagraph"/>
        <w:numPr>
          <w:ilvl w:val="0"/>
          <w:numId w:val="14"/>
        </w:numPr>
        <w:tabs>
          <w:tab w:val="left" w:pos="1560"/>
        </w:tabs>
        <w:ind w:leftChars="0"/>
        <w:rPr>
          <w:color w:val="000000" w:themeColor="text1"/>
        </w:rPr>
      </w:pPr>
      <w:hyperlink r:id="rId43" w:history="1">
        <w:r w:rsidR="00326644" w:rsidRPr="003500E4">
          <w:rPr>
            <w:rStyle w:val="Hyperlink"/>
          </w:rPr>
          <w:t>R1-2108121</w:t>
        </w:r>
      </w:hyperlink>
      <w:r w:rsidR="00326644" w:rsidRPr="003500E4">
        <w:tab/>
      </w:r>
      <w:r w:rsidR="00326644" w:rsidRPr="003500E4">
        <w:rPr>
          <w:color w:val="000000" w:themeColor="text1"/>
        </w:rPr>
        <w:t>Resource allocation for power saving in NR sidelink enhancement</w:t>
      </w:r>
      <w:r w:rsidR="00326644" w:rsidRPr="003500E4">
        <w:rPr>
          <w:color w:val="000000" w:themeColor="text1"/>
        </w:rPr>
        <w:tab/>
        <w:t>ITL</w:t>
      </w:r>
    </w:p>
    <w:p w14:paraId="3CA19BEE" w14:textId="77777777" w:rsidR="00DE7C43" w:rsidRPr="003500E4" w:rsidRDefault="00896D81" w:rsidP="00326644">
      <w:pPr>
        <w:pStyle w:val="ListParagraph"/>
        <w:numPr>
          <w:ilvl w:val="0"/>
          <w:numId w:val="14"/>
        </w:numPr>
        <w:tabs>
          <w:tab w:val="left" w:pos="1560"/>
        </w:tabs>
        <w:ind w:leftChars="0"/>
      </w:pPr>
      <w:hyperlink r:id="rId44" w:history="1">
        <w:r w:rsidR="00326644" w:rsidRPr="003500E4">
          <w:rPr>
            <w:rStyle w:val="Hyperlink"/>
          </w:rPr>
          <w:t>R1-2108136</w:t>
        </w:r>
      </w:hyperlink>
      <w:r w:rsidR="00326644" w:rsidRPr="003500E4">
        <w:tab/>
        <w:t>Resource allocation procedures for power saving</w:t>
      </w:r>
      <w:r w:rsidR="00326644" w:rsidRPr="003500E4">
        <w:tab/>
        <w:t>Ericsson</w:t>
      </w:r>
    </w:p>
    <w:p w14:paraId="1EE7D27A" w14:textId="77777777" w:rsidR="00982A3B" w:rsidRPr="003500E4" w:rsidRDefault="00896D81" w:rsidP="00326644">
      <w:pPr>
        <w:pStyle w:val="ListParagraph"/>
        <w:numPr>
          <w:ilvl w:val="0"/>
          <w:numId w:val="14"/>
        </w:numPr>
        <w:tabs>
          <w:tab w:val="left" w:pos="1560"/>
        </w:tabs>
        <w:ind w:leftChars="0"/>
      </w:pPr>
      <w:hyperlink r:id="rId45" w:history="1">
        <w:r w:rsidR="00982A3B" w:rsidRPr="003500E4">
          <w:rPr>
            <w:rStyle w:val="Hyperlink"/>
          </w:rPr>
          <w:t>R1-2108238</w:t>
        </w:r>
      </w:hyperlink>
      <w:r w:rsidR="00982A3B" w:rsidRPr="003500E4">
        <w:tab/>
      </w:r>
      <w:r w:rsidR="00982A3B" w:rsidRPr="003500E4">
        <w:rPr>
          <w:color w:val="000000" w:themeColor="text1"/>
        </w:rPr>
        <w:t>Discussion on sidelink resource allocation enhancements for power saving</w:t>
      </w:r>
      <w:r w:rsidR="00982A3B" w:rsidRPr="003500E4">
        <w:rPr>
          <w:color w:val="000000" w:themeColor="text1"/>
        </w:rPr>
        <w:tab/>
        <w:t>CATT, GOHIGH</w:t>
      </w:r>
    </w:p>
    <w:p w14:paraId="3E826411" w14:textId="77777777" w:rsidR="00BE3A80" w:rsidRDefault="00BE3A80" w:rsidP="00BE3A80">
      <w:pPr>
        <w:pStyle w:val="3GPPH1"/>
      </w:pPr>
      <w:r>
        <w:t>Appendix (outcomes</w:t>
      </w:r>
      <w:r w:rsidR="008F358A">
        <w:t xml:space="preserve"> of past meetings</w:t>
      </w:r>
      <w:r>
        <w:t>)</w:t>
      </w:r>
    </w:p>
    <w:p w14:paraId="2B45C089" w14:textId="77777777" w:rsidR="00BE3A80" w:rsidRPr="00EF74FD" w:rsidRDefault="00BE3A80" w:rsidP="00BE3A80">
      <w:pPr>
        <w:pStyle w:val="Heading2"/>
      </w:pPr>
      <w:r w:rsidRPr="00EF74FD">
        <w:t>RAN1#103-e</w:t>
      </w:r>
      <w:r>
        <w:t xml:space="preserve"> (26/Oct – 13/Nov 2020)</w:t>
      </w:r>
    </w:p>
    <w:p w14:paraId="2DF811E0" w14:textId="77777777" w:rsidR="00BE3A80" w:rsidRPr="00C66D17" w:rsidRDefault="00BE3A80" w:rsidP="00BE3A80">
      <w:pPr>
        <w:autoSpaceDE w:val="0"/>
        <w:autoSpaceDN w:val="0"/>
        <w:jc w:val="both"/>
        <w:rPr>
          <w:rFonts w:ascii="Calibri" w:hAnsi="Calibri"/>
          <w:b/>
          <w:bCs/>
          <w:sz w:val="22"/>
          <w:szCs w:val="22"/>
          <w:u w:val="single"/>
          <w:lang w:val="en-AU"/>
        </w:rPr>
      </w:pPr>
      <w:r w:rsidRPr="00C66D17">
        <w:rPr>
          <w:rFonts w:ascii="Calibri" w:hAnsi="Calibri"/>
          <w:b/>
          <w:bCs/>
          <w:sz w:val="22"/>
          <w:szCs w:val="22"/>
          <w:u w:val="single"/>
          <w:lang w:val="en-AU"/>
        </w:rPr>
        <w:t>Conclusion</w:t>
      </w:r>
    </w:p>
    <w:p w14:paraId="20D28A81" w14:textId="77777777" w:rsidR="00BE3A80" w:rsidRPr="00C66D17" w:rsidRDefault="00BE3A80" w:rsidP="00A671AE">
      <w:pPr>
        <w:numPr>
          <w:ilvl w:val="0"/>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lastRenderedPageBreak/>
        <w:t xml:space="preserve">SL reception Type A and Type D should be used as the reference for evaluation and designing of SL power saving features in R17. </w:t>
      </w:r>
    </w:p>
    <w:p w14:paraId="48183F52"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A: UE is not capable of performing reception of any SL signals and channels, FFS with exception of performing PSFCH and S-SSB reception (aim to conclude in RAN1#104-e)</w:t>
      </w:r>
    </w:p>
    <w:p w14:paraId="6541F910"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D: UE is capable of performing reception of all SL signals and channels defined in R16. It does not preclude UE to perform reception of a subset of SL signals/channels</w:t>
      </w:r>
    </w:p>
    <w:p w14:paraId="2EFCD792"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If there are evaluations with assumptions other than the above reference, the detailed assumptions need to be reported</w:t>
      </w:r>
    </w:p>
    <w:p w14:paraId="34E6C013"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Note: the types and the associated capability defined here are not intended to be defined as Rel-17 UE features as is. </w:t>
      </w:r>
    </w:p>
    <w:p w14:paraId="1363700C" w14:textId="77777777" w:rsidR="00BE3A80" w:rsidRPr="00C66D17" w:rsidRDefault="00BE3A80" w:rsidP="00BE3A80">
      <w:pPr>
        <w:autoSpaceDE w:val="0"/>
        <w:autoSpaceDN w:val="0"/>
        <w:jc w:val="both"/>
        <w:rPr>
          <w:rFonts w:ascii="Calibri" w:hAnsi="Calibri"/>
          <w:color w:val="000000"/>
          <w:sz w:val="22"/>
          <w:szCs w:val="22"/>
        </w:rPr>
      </w:pPr>
    </w:p>
    <w:p w14:paraId="68CE3959" w14:textId="77777777" w:rsidR="00BE3A80" w:rsidRPr="00C66D17" w:rsidRDefault="00BE3A80" w:rsidP="00BE3A80">
      <w:pPr>
        <w:autoSpaceDE w:val="0"/>
        <w:autoSpaceDN w:val="0"/>
        <w:jc w:val="both"/>
        <w:rPr>
          <w:rFonts w:ascii="Calibri" w:hAnsi="Calibri"/>
          <w:b/>
          <w:bCs/>
          <w:color w:val="000000"/>
          <w:sz w:val="22"/>
          <w:szCs w:val="22"/>
        </w:rPr>
      </w:pPr>
      <w:r w:rsidRPr="00BE3A80">
        <w:rPr>
          <w:rFonts w:ascii="Calibri" w:hAnsi="Calibri"/>
          <w:color w:val="000000"/>
          <w:sz w:val="22"/>
          <w:szCs w:val="22"/>
          <w:highlight w:val="green"/>
          <w:lang w:val="en-AU"/>
        </w:rPr>
        <w:t>Agreements:</w:t>
      </w:r>
    </w:p>
    <w:p w14:paraId="4A7B05FD"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 xml:space="preserve">Partial </w:t>
      </w:r>
      <w:proofErr w:type="gramStart"/>
      <w:r w:rsidRPr="00C66D17">
        <w:rPr>
          <w:rFonts w:ascii="Calibri" w:hAnsi="Calibri" w:cs="Calibri"/>
          <w:color w:val="000000"/>
          <w:sz w:val="22"/>
          <w:szCs w:val="22"/>
        </w:rPr>
        <w:t>sensing based</w:t>
      </w:r>
      <w:proofErr w:type="gramEnd"/>
      <w:r w:rsidRPr="00C66D17">
        <w:rPr>
          <w:rFonts w:ascii="Calibri" w:hAnsi="Calibri" w:cs="Calibri"/>
          <w:color w:val="000000"/>
          <w:sz w:val="22"/>
          <w:szCs w:val="22"/>
        </w:rPr>
        <w:t xml:space="preserve"> RA is supported as a power saving RA scheme</w:t>
      </w:r>
    </w:p>
    <w:p w14:paraId="6CA1A202"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w:t>
      </w:r>
    </w:p>
    <w:p w14:paraId="0FD12489"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Random resource selection is supported as a power saving RA scheme</w:t>
      </w:r>
    </w:p>
    <w:p w14:paraId="65734E58"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any changes or enhancement</w:t>
      </w:r>
    </w:p>
    <w:p w14:paraId="1391771D"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on conditions to apply random resource selection</w:t>
      </w:r>
    </w:p>
    <w:p w14:paraId="4E9351A6" w14:textId="77777777" w:rsidR="00BE3A80" w:rsidRPr="00C66D17" w:rsidRDefault="00BE3A80" w:rsidP="00BE3A80">
      <w:pPr>
        <w:rPr>
          <w:rFonts w:ascii="Calibri" w:hAnsi="Calibri" w:cs="Calibri"/>
          <w:color w:val="000000"/>
          <w:sz w:val="22"/>
          <w:szCs w:val="22"/>
        </w:rPr>
      </w:pPr>
    </w:p>
    <w:p w14:paraId="04B03D67" w14:textId="77777777" w:rsidR="00BE3A80" w:rsidRPr="00C66D17" w:rsidRDefault="00BE3A80" w:rsidP="00BE3A80">
      <w:pPr>
        <w:autoSpaceDE w:val="0"/>
        <w:autoSpaceDN w:val="0"/>
        <w:jc w:val="both"/>
        <w:rPr>
          <w:rFonts w:ascii="Calibri" w:hAnsi="Calibri"/>
          <w:color w:val="000000"/>
          <w:sz w:val="22"/>
          <w:szCs w:val="22"/>
          <w:highlight w:val="green"/>
          <w:lang w:val="en-AU"/>
        </w:rPr>
      </w:pPr>
      <w:r w:rsidRPr="00C66D17">
        <w:rPr>
          <w:rFonts w:ascii="Calibri" w:hAnsi="Calibri"/>
          <w:color w:val="000000"/>
          <w:sz w:val="22"/>
          <w:szCs w:val="22"/>
          <w:highlight w:val="green"/>
          <w:lang w:val="en-AU"/>
        </w:rPr>
        <w:t>Agreements:</w:t>
      </w:r>
    </w:p>
    <w:p w14:paraId="783041B3"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In R17, a SL Mode 2 Tx resource pool can be (pre-)configured to enable full sensing only, partial sensing only, random resource selection only, or any combination(s) thereof</w:t>
      </w:r>
    </w:p>
    <w:p w14:paraId="6E557373"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 including usage, potential restrictions, whether/how any enhancement or condition is needed for the coexistence of full sensing and power saving RA scheme(s) in a same resource pool, etc.</w:t>
      </w:r>
    </w:p>
    <w:p w14:paraId="5F3AF3B1" w14:textId="77777777" w:rsidR="00BE3A80" w:rsidRPr="00C66D17" w:rsidRDefault="00BE3A80" w:rsidP="00BE3A80">
      <w:pPr>
        <w:rPr>
          <w:color w:val="000000"/>
          <w:sz w:val="22"/>
          <w:szCs w:val="22"/>
        </w:rPr>
      </w:pPr>
    </w:p>
    <w:p w14:paraId="73A3C34F"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6C88B11F" w14:textId="77777777" w:rsidR="00BE3A80" w:rsidRPr="00C66D17" w:rsidRDefault="00BE3A80" w:rsidP="00A671AE">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w:t>
      </w:r>
      <w:proofErr w:type="gramStart"/>
      <w:r w:rsidRPr="00C66D17">
        <w:rPr>
          <w:color w:val="000000"/>
          <w:sz w:val="22"/>
          <w:szCs w:val="22"/>
        </w:rPr>
        <w:t>i.e.</w:t>
      </w:r>
      <w:proofErr w:type="gramEnd"/>
      <w:r w:rsidRPr="00C66D17">
        <w:rPr>
          <w:color w:val="000000"/>
          <w:sz w:val="22"/>
          <w:szCs w:val="22"/>
        </w:rPr>
        <w:t xml:space="preserve"> PSCCH reception)</w:t>
      </w:r>
    </w:p>
    <w:p w14:paraId="52FFE32E" w14:textId="77777777" w:rsidR="00BE3A80" w:rsidRPr="00C66D17" w:rsidRDefault="00BE3A80" w:rsidP="00A671AE">
      <w:pPr>
        <w:numPr>
          <w:ilvl w:val="0"/>
          <w:numId w:val="19"/>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Re-evaluation and pre-emption checking are supported by UEs that perform sensing</w:t>
      </w:r>
    </w:p>
    <w:p w14:paraId="3DBB2B5C" w14:textId="77777777" w:rsidR="00BE3A80" w:rsidRPr="00C66D17" w:rsidRDefault="00BE3A80" w:rsidP="00A671AE">
      <w:pPr>
        <w:numPr>
          <w:ilvl w:val="1"/>
          <w:numId w:val="20"/>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FFS details and any conditions(s) in which re-evaluation and pre-emption can be performed</w:t>
      </w:r>
    </w:p>
    <w:p w14:paraId="507B457B" w14:textId="77777777" w:rsidR="00BE3A80" w:rsidRPr="00C66D17" w:rsidRDefault="00BE3A80" w:rsidP="00A671AE">
      <w:pPr>
        <w:numPr>
          <w:ilvl w:val="0"/>
          <w:numId w:val="21"/>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24257074" w14:textId="77777777" w:rsidR="00BE3A80" w:rsidRPr="00C66D17" w:rsidRDefault="00BE3A80" w:rsidP="00A671AE">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p w14:paraId="4B57D3C7" w14:textId="77777777" w:rsidR="00BE3A80" w:rsidRPr="00C66D17" w:rsidRDefault="00BE3A80" w:rsidP="00BE3A80">
      <w:pPr>
        <w:rPr>
          <w:color w:val="000000"/>
          <w:sz w:val="22"/>
          <w:szCs w:val="22"/>
          <w:u w:val="single"/>
        </w:rPr>
      </w:pPr>
    </w:p>
    <w:p w14:paraId="036457A2"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3B828944" w14:textId="77777777" w:rsidR="00BE3A80" w:rsidRPr="00C66D17" w:rsidRDefault="00BE3A80" w:rsidP="00A671AE">
      <w:pPr>
        <w:pStyle w:val="xxmsolistparagraph"/>
        <w:numPr>
          <w:ilvl w:val="0"/>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Further study congestion control based on CBR and CR for power saving RA schemes</w:t>
      </w:r>
    </w:p>
    <w:p w14:paraId="19D8BE03" w14:textId="77777777" w:rsidR="00BE3A80" w:rsidRPr="00C66D17"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Identify necessary changes from R16 CBR/CR (if any), including transmission resource selection and transmission parameters that can be adjusted and applicable to power savings RA schemes</w:t>
      </w:r>
    </w:p>
    <w:p w14:paraId="2AFE376F" w14:textId="77777777" w:rsidR="008B0622" w:rsidRPr="00BE3A80"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rPr>
        <w:t>Note: this is not intended to require all UEs to perform sensing for the purpose of CBR measurement</w:t>
      </w:r>
    </w:p>
    <w:p w14:paraId="75A15598" w14:textId="77777777" w:rsidR="00BE3A80" w:rsidRDefault="00BE3A80" w:rsidP="00BE3A80">
      <w:pPr>
        <w:pStyle w:val="xxmsolistparagraph"/>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p>
    <w:p w14:paraId="495D91DE" w14:textId="77777777" w:rsidR="005E24CF" w:rsidRPr="00EF74FD" w:rsidRDefault="005E24CF" w:rsidP="005E24CF">
      <w:pPr>
        <w:pStyle w:val="Heading2"/>
      </w:pPr>
      <w:r w:rsidRPr="00EF74FD">
        <w:t>RAN1#10</w:t>
      </w:r>
      <w:r>
        <w:t>4</w:t>
      </w:r>
      <w:r w:rsidRPr="00EF74FD">
        <w:t>-e</w:t>
      </w:r>
      <w:r>
        <w:t xml:space="preserve"> (25/Jan – 05/Feb 2021)</w:t>
      </w:r>
    </w:p>
    <w:p w14:paraId="25B1CFFC" w14:textId="77777777" w:rsidR="005E24CF" w:rsidRDefault="005E24CF" w:rsidP="005E24CF">
      <w:pPr>
        <w:autoSpaceDE w:val="0"/>
        <w:autoSpaceDN w:val="0"/>
        <w:rPr>
          <w:rFonts w:ascii="Times New Roman" w:hAnsi="Times New Roman"/>
          <w:b/>
          <w:bCs/>
          <w:color w:val="000000"/>
          <w:sz w:val="22"/>
          <w:szCs w:val="22"/>
        </w:rPr>
      </w:pPr>
      <w:r>
        <w:rPr>
          <w:rFonts w:ascii="Times New Roman" w:hAnsi="Times New Roman"/>
          <w:color w:val="000000"/>
          <w:sz w:val="22"/>
          <w:szCs w:val="22"/>
          <w:highlight w:val="green"/>
        </w:rPr>
        <w:t>Agreements</w:t>
      </w:r>
      <w:r>
        <w:rPr>
          <w:rFonts w:ascii="Times New Roman" w:hAnsi="Times New Roman"/>
          <w:b/>
          <w:bCs/>
          <w:color w:val="000000"/>
          <w:sz w:val="22"/>
          <w:szCs w:val="22"/>
        </w:rPr>
        <w:t>:</w:t>
      </w:r>
    </w:p>
    <w:p w14:paraId="3184C453" w14:textId="77777777" w:rsidR="005E24CF" w:rsidRDefault="005E24CF" w:rsidP="00A671AE">
      <w:pPr>
        <w:pStyle w:val="ListParagraph"/>
        <w:numPr>
          <w:ilvl w:val="0"/>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Random resource selection is applicable to both periodic and aperiodic transmissions</w:t>
      </w:r>
    </w:p>
    <w:p w14:paraId="4D6C6C75" w14:textId="77777777" w:rsidR="005E24CF" w:rsidRDefault="005E24CF" w:rsidP="00A671AE">
      <w:pPr>
        <w:pStyle w:val="ListParagraph"/>
        <w:numPr>
          <w:ilvl w:val="1"/>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FFS conditions for random resource selection</w:t>
      </w:r>
    </w:p>
    <w:p w14:paraId="5389A935" w14:textId="77777777" w:rsidR="005E24CF" w:rsidRDefault="005E24CF" w:rsidP="005E24CF">
      <w:pPr>
        <w:autoSpaceDE w:val="0"/>
        <w:autoSpaceDN w:val="0"/>
        <w:rPr>
          <w:rFonts w:ascii="Times New Roman" w:hAnsi="Times New Roman"/>
          <w:sz w:val="24"/>
        </w:rPr>
      </w:pPr>
    </w:p>
    <w:p w14:paraId="632D34E3" w14:textId="77777777" w:rsidR="005E24CF" w:rsidRDefault="005E24CF" w:rsidP="005E24CF">
      <w:pPr>
        <w:autoSpaceDE w:val="0"/>
        <w:autoSpaceDN w:val="0"/>
        <w:rPr>
          <w:rFonts w:ascii="Times New Roman" w:hAnsi="Times New Roman"/>
          <w:b/>
          <w:bCs/>
          <w:color w:val="000000"/>
          <w:sz w:val="22"/>
          <w:szCs w:val="22"/>
          <w:u w:val="single"/>
        </w:rPr>
      </w:pPr>
      <w:r>
        <w:rPr>
          <w:rFonts w:ascii="Times New Roman" w:hAnsi="Times New Roman"/>
          <w:b/>
          <w:bCs/>
          <w:color w:val="000000"/>
          <w:sz w:val="22"/>
          <w:szCs w:val="22"/>
          <w:u w:val="single"/>
        </w:rPr>
        <w:t>Conclusion:</w:t>
      </w:r>
    </w:p>
    <w:p w14:paraId="5852D21D"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PSFCH reception is not included for Type A UE</w:t>
      </w:r>
    </w:p>
    <w:p w14:paraId="7C5380B7"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S-SSB reception is not included for Type A UE</w:t>
      </w:r>
    </w:p>
    <w:p w14:paraId="2A7DF90C"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SL reception Type B is additionally added</w:t>
      </w:r>
    </w:p>
    <w:p w14:paraId="3DC811E8"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Type B: Same as Type A with an exception of performing PSFCH and S-SSB reception</w:t>
      </w:r>
    </w:p>
    <w:p w14:paraId="3F63D53C"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lastRenderedPageBreak/>
        <w:t>Note: the same conditions as in RAN1#103-e regarding the context of the discussion of Type A and Type D still apply (also applicable to type B)</w:t>
      </w:r>
    </w:p>
    <w:p w14:paraId="73F84479" w14:textId="77777777" w:rsidR="005E24CF" w:rsidRDefault="005E24CF" w:rsidP="005E24CF">
      <w:pPr>
        <w:autoSpaceDE w:val="0"/>
        <w:autoSpaceDN w:val="0"/>
        <w:rPr>
          <w:rFonts w:ascii="Times New Roman" w:hAnsi="Times New Roman"/>
          <w:szCs w:val="20"/>
        </w:rPr>
      </w:pPr>
    </w:p>
    <w:p w14:paraId="1667C275" w14:textId="77777777" w:rsidR="005E24CF" w:rsidRDefault="005E24CF" w:rsidP="005E24CF">
      <w:pPr>
        <w:autoSpaceDE w:val="0"/>
        <w:autoSpaceDN w:val="0"/>
        <w:rPr>
          <w:rFonts w:ascii="Times New Roman" w:hAnsi="Times New Roman"/>
          <w:szCs w:val="20"/>
        </w:rPr>
      </w:pPr>
    </w:p>
    <w:p w14:paraId="259BB695" w14:textId="77777777" w:rsidR="005E24CF" w:rsidRDefault="005E24CF" w:rsidP="005E24CF">
      <w:pPr>
        <w:autoSpaceDE w:val="0"/>
        <w:autoSpaceDN w:val="0"/>
        <w:rPr>
          <w:rFonts w:ascii="Times New Roman" w:hAnsi="Times New Roman"/>
          <w:sz w:val="22"/>
          <w:szCs w:val="22"/>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 xml:space="preserve">In a resource pool (pre-)configured with at least partial sensing, </w:t>
      </w:r>
      <w:r w:rsidRPr="009E33C3">
        <w:rPr>
          <w:rFonts w:ascii="Times New Roman" w:hAnsi="Times New Roman"/>
          <w:sz w:val="22"/>
          <w:szCs w:val="22"/>
          <w:highlight w:val="yellow"/>
        </w:rPr>
        <w:t>if UE performs periodic-based partial sensing</w:t>
      </w:r>
      <w:r>
        <w:rPr>
          <w:rFonts w:ascii="Times New Roman" w:hAnsi="Times New Roman"/>
          <w:sz w:val="22"/>
          <w:szCs w:val="22"/>
        </w:rPr>
        <w:t xml:space="preserve">, at least when the reservation for another TB (when carried in SCI) is enabled for the resource pool and </w:t>
      </w:r>
      <w:r w:rsidRPr="009E33C3">
        <w:rPr>
          <w:rFonts w:ascii="Times New Roman" w:hAnsi="Times New Roman"/>
          <w:sz w:val="22"/>
          <w:szCs w:val="22"/>
          <w:highlight w:val="yellow"/>
        </w:rPr>
        <w:t>resource selection/reselection is triggered at slot n</w:t>
      </w:r>
      <w:r>
        <w:rPr>
          <w:rFonts w:ascii="Times New Roman" w:hAnsi="Times New Roman"/>
          <w:sz w:val="22"/>
          <w:szCs w:val="22"/>
        </w:rPr>
        <w:t>, it is up to UE implementation to determine a set of Y candidate slots within a resource selection window, where</w:t>
      </w:r>
    </w:p>
    <w:p w14:paraId="61B82ED2"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condition(s) and timing(s) for which periodic-based partial sensing is performed by UE</w:t>
      </w:r>
    </w:p>
    <w:p w14:paraId="71E90D12"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The resource selection window is [n+T1, n+T2]</w:t>
      </w:r>
    </w:p>
    <w:p w14:paraId="14A76321"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As a baseline, T1 and T2 are defined in the same way as in R16 NR-V2X according to step 1 [TS 38.214 Sec. 8.1.4]</w:t>
      </w:r>
    </w:p>
    <w:p w14:paraId="74929891"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 xml:space="preserve">Further discuss whether or not to introduce a threshold to re-define T1 and T2 such that </w:t>
      </w:r>
    </w:p>
    <w:p w14:paraId="36F3D9A1" w14:textId="77777777" w:rsidR="005E24CF" w:rsidRDefault="005E24CF" w:rsidP="00A671AE">
      <w:pPr>
        <w:pStyle w:val="ListParagraph"/>
        <w:numPr>
          <w:ilvl w:val="2"/>
          <w:numId w:val="17"/>
        </w:numPr>
        <w:autoSpaceDE w:val="0"/>
        <w:autoSpaceDN w:val="0"/>
        <w:spacing w:line="256" w:lineRule="auto"/>
        <w:ind w:leftChars="0"/>
        <w:jc w:val="both"/>
        <w:rPr>
          <w:rFonts w:ascii="Times New Roman" w:hAnsi="Times New Roman"/>
          <w:iCs/>
          <w:sz w:val="22"/>
          <w:szCs w:val="22"/>
        </w:rPr>
      </w:pPr>
      <w:r>
        <w:rPr>
          <w:rFonts w:ascii="Times New Roman" w:hAnsi="Times New Roman"/>
          <w:iCs/>
          <w:sz w:val="22"/>
          <w:szCs w:val="22"/>
        </w:rPr>
        <w:t>T1</w:t>
      </w:r>
      <w:r>
        <w:rPr>
          <w:rFonts w:ascii="Times New Roman" w:hAnsi="Times New Roman"/>
          <w:i/>
          <w:sz w:val="22"/>
          <w:szCs w:val="22"/>
        </w:rPr>
        <w:t xml:space="preserve"> </w:t>
      </w:r>
      <w:r>
        <w:rPr>
          <w:rFonts w:ascii="Times New Roman" w:hAnsi="Times New Roman"/>
          <w:iCs/>
          <w:sz w:val="22"/>
          <w:szCs w:val="22"/>
        </w:rPr>
        <w:t xml:space="preserve">≥ 0 (subject to processing time constraint </w:t>
      </w:r>
      <w:proofErr w:type="spellStart"/>
      <w:r>
        <w:rPr>
          <w:rFonts w:ascii="Times New Roman" w:hAnsi="Times New Roman"/>
          <w:iCs/>
          <w:sz w:val="22"/>
          <w:szCs w:val="22"/>
        </w:rPr>
        <w:t>T</w:t>
      </w:r>
      <w:r>
        <w:rPr>
          <w:rFonts w:ascii="Times New Roman" w:hAnsi="Times New Roman"/>
          <w:iCs/>
          <w:sz w:val="22"/>
          <w:szCs w:val="22"/>
          <w:vertAlign w:val="subscript"/>
        </w:rPr>
        <w:t>proc</w:t>
      </w:r>
      <w:proofErr w:type="spellEnd"/>
      <w:r>
        <w:rPr>
          <w:rFonts w:ascii="Times New Roman" w:hAnsi="Times New Roman"/>
          <w:iCs/>
          <w:sz w:val="22"/>
          <w:szCs w:val="22"/>
          <w:vertAlign w:val="subscript"/>
        </w:rPr>
        <w:t>, 1</w:t>
      </w:r>
      <w:r>
        <w:rPr>
          <w:rFonts w:ascii="Times New Roman" w:hAnsi="Times New Roman"/>
          <w:iCs/>
          <w:sz w:val="22"/>
          <w:szCs w:val="22"/>
        </w:rPr>
        <w:t>), and T2 ≤ remaining PDB</w:t>
      </w:r>
    </w:p>
    <w:p w14:paraId="43F0BF25" w14:textId="77777777" w:rsidR="005E24CF" w:rsidRDefault="005E24CF" w:rsidP="00A671AE">
      <w:pPr>
        <w:pStyle w:val="ListParagraph"/>
        <w:numPr>
          <w:ilvl w:val="2"/>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lang w:eastAsia="ko-KR"/>
        </w:rPr>
        <w:t xml:space="preserve">T2-T1 </w:t>
      </w:r>
      <w:r>
        <w:rPr>
          <w:rFonts w:ascii="Times New Roman" w:hAnsi="Times New Roman"/>
          <w:i/>
          <w:sz w:val="22"/>
          <w:szCs w:val="22"/>
        </w:rPr>
        <w:t>≤</w:t>
      </w:r>
      <w:r>
        <w:rPr>
          <w:rFonts w:ascii="Times New Roman" w:hAnsi="Times New Roman"/>
          <w:sz w:val="22"/>
          <w:szCs w:val="22"/>
          <w:lang w:eastAsia="ko-KR"/>
        </w:rPr>
        <w:t xml:space="preserve"> (pre-)configured threshold</w:t>
      </w:r>
    </w:p>
    <w:p w14:paraId="05E1B720"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 minimum value for Y is (pre-)configured from a range of values, FFS details</w:t>
      </w:r>
    </w:p>
    <w:p w14:paraId="3F3B0172"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55B33C71"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5822A692"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Note: The terminology “periodic-based partial sensing” is based on the “partial sensing” used in LTE-V and it is intended to be used for the design and discussion of partial sensing in Rel-17.</w:t>
      </w:r>
    </w:p>
    <w:p w14:paraId="445D21FB" w14:textId="77777777" w:rsidR="005E24CF" w:rsidRDefault="005E24CF" w:rsidP="005E24CF">
      <w:pPr>
        <w:autoSpaceDE w:val="0"/>
        <w:autoSpaceDN w:val="0"/>
        <w:rPr>
          <w:rFonts w:ascii="Times New Roman" w:hAnsi="Times New Roman"/>
          <w:szCs w:val="20"/>
        </w:rPr>
      </w:pPr>
    </w:p>
    <w:p w14:paraId="43ED6616" w14:textId="77777777" w:rsidR="005E24CF" w:rsidRDefault="005E24CF" w:rsidP="005E24CF">
      <w:pPr>
        <w:autoSpaceDE w:val="0"/>
        <w:autoSpaceDN w:val="0"/>
      </w:pPr>
      <w:r w:rsidRPr="00E528F3">
        <w:rPr>
          <w:rFonts w:ascii="Calibri" w:hAnsi="Calibri" w:cs="Calibri"/>
          <w:color w:val="000000"/>
          <w:sz w:val="22"/>
          <w:highlight w:val="green"/>
        </w:rPr>
        <w:t>Agreements</w:t>
      </w:r>
      <w:r>
        <w:rPr>
          <w:rFonts w:ascii="Calibri" w:hAnsi="Calibri" w:cs="Calibri"/>
          <w:b/>
          <w:bCs/>
          <w:color w:val="000000"/>
          <w:sz w:val="22"/>
        </w:rPr>
        <w:t xml:space="preserve">: </w:t>
      </w:r>
      <w:r w:rsidRPr="00E528F3">
        <w:rPr>
          <w:rFonts w:ascii="Calibri" w:hAnsi="Calibri" w:cs="Calibri"/>
          <w:color w:val="000000"/>
          <w:sz w:val="22"/>
        </w:rPr>
        <w:t xml:space="preserve">In a resource pool (pre-)configured with at least partial sensing, if UE performs periodic-based partial sensing, </w:t>
      </w:r>
      <w:r>
        <w:rPr>
          <w:rFonts w:ascii="Calibri" w:hAnsi="Calibri" w:cs="Calibri"/>
          <w:color w:val="0070C0"/>
          <w:sz w:val="22"/>
        </w:rPr>
        <w:t>at least when the reservation for another TB (when carried in SCI) is enabled for the resource pool and resource selection/reselection is triggered at slot n,</w:t>
      </w:r>
      <w:r w:rsidRPr="00E528F3">
        <w:rPr>
          <w:rFonts w:ascii="Calibri" w:hAnsi="Calibri" w:cs="Calibri"/>
          <w:color w:val="000000"/>
          <w:sz w:val="22"/>
        </w:rPr>
        <w:t xml:space="preserve"> the UE monitors slots of </w:t>
      </w:r>
      <w:r>
        <w:rPr>
          <w:rFonts w:ascii="Calibri" w:hAnsi="Calibri" w:cs="Calibri"/>
          <w:color w:val="00B050"/>
          <w:sz w:val="22"/>
        </w:rPr>
        <w:t xml:space="preserve">at least one </w:t>
      </w:r>
      <w:r>
        <w:rPr>
          <w:rFonts w:ascii="Calibri" w:hAnsi="Calibri" w:cs="Calibri"/>
          <w:strike/>
          <w:color w:val="00B050"/>
          <w:sz w:val="22"/>
        </w:rPr>
        <w:t xml:space="preserve">a set of </w:t>
      </w:r>
      <w:r w:rsidRPr="00E528F3">
        <w:rPr>
          <w:rFonts w:ascii="Calibri" w:hAnsi="Calibri" w:cs="Calibri"/>
          <w:color w:val="000000"/>
          <w:sz w:val="22"/>
        </w:rPr>
        <w:t>periodic sensing occasion</w:t>
      </w:r>
      <w:r>
        <w:rPr>
          <w:rFonts w:ascii="Calibri" w:hAnsi="Calibri" w:cs="Calibri"/>
          <w:strike/>
          <w:color w:val="00B050"/>
          <w:sz w:val="22"/>
        </w:rPr>
        <w:t>s</w:t>
      </w:r>
      <w:r w:rsidRPr="00E528F3">
        <w:rPr>
          <w:rFonts w:ascii="Calibri" w:hAnsi="Calibri" w:cs="Calibri"/>
          <w:color w:val="000000"/>
          <w:sz w:val="22"/>
        </w:rPr>
        <w:t xml:space="preserve">, where a periodic sensing occasion is a set of slots according to </w:t>
      </w:r>
      <w:r w:rsidRPr="00330AD1">
        <w:rPr>
          <w:noProof/>
          <w:lang w:eastAsia="en-GB"/>
        </w:rPr>
        <w:drawing>
          <wp:inline distT="0" distB="0" distL="0" distR="0" wp14:anchorId="6A307948" wp14:editId="60A9BA90">
            <wp:extent cx="5729605" cy="310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729605" cy="310515"/>
                    </a:xfrm>
                    <a:prstGeom prst="rect">
                      <a:avLst/>
                    </a:prstGeom>
                    <a:noFill/>
                    <a:ln>
                      <a:noFill/>
                    </a:ln>
                  </pic:spPr>
                </pic:pic>
              </a:graphicData>
            </a:graphic>
          </wp:inline>
        </w:drawing>
      </w:r>
    </w:p>
    <w:p w14:paraId="057233E9" w14:textId="77777777" w:rsidR="005E24CF" w:rsidRPr="00E528F3" w:rsidRDefault="005E24CF" w:rsidP="005E24CF">
      <w:pPr>
        <w:autoSpaceDE w:val="0"/>
        <w:autoSpaceDN w:val="0"/>
        <w:rPr>
          <w:rFonts w:ascii="Calibri" w:hAnsi="Calibri" w:cs="Calibri"/>
          <w:color w:val="000000"/>
          <w:sz w:val="22"/>
        </w:rPr>
      </w:pPr>
      <w:r w:rsidRPr="00E528F3">
        <w:rPr>
          <w:rFonts w:ascii="Calibri" w:hAnsi="Calibri" w:cs="Calibri"/>
          <w:color w:val="000000"/>
          <w:sz w:val="22"/>
        </w:rPr>
        <w:t>if</w:t>
      </w:r>
      <w:r>
        <w:rPr>
          <w:rFonts w:ascii="Calibri" w:hAnsi="Calibri" w:cs="Calibri"/>
          <w:color w:val="000000"/>
          <w:sz w:val="22"/>
        </w:rPr>
        <w:t xml:space="preserve"> </w:t>
      </w:r>
      <w:proofErr w:type="spellStart"/>
      <w:r>
        <w:rPr>
          <w:rFonts w:ascii="Calibri" w:hAnsi="Calibri" w:cs="Calibri"/>
          <w:color w:val="000000"/>
          <w:sz w:val="22"/>
        </w:rPr>
        <w:t>t</w:t>
      </w:r>
      <w:r w:rsidRPr="00330AD1">
        <w:rPr>
          <w:rFonts w:ascii="Calibri" w:hAnsi="Calibri" w:cs="Calibri"/>
          <w:color w:val="000000"/>
          <w:sz w:val="22"/>
          <w:vertAlign w:val="subscript"/>
        </w:rPr>
        <w:t>v</w:t>
      </w:r>
      <w:r w:rsidRPr="00330AD1">
        <w:rPr>
          <w:rFonts w:ascii="Calibri" w:hAnsi="Calibri" w:cs="Calibri"/>
          <w:color w:val="000000"/>
          <w:sz w:val="22"/>
          <w:vertAlign w:val="superscript"/>
        </w:rPr>
        <w:t>SL</w:t>
      </w:r>
      <w:proofErr w:type="spellEnd"/>
      <w:r w:rsidRPr="00E528F3">
        <w:rPr>
          <w:rFonts w:ascii="Calibri" w:hAnsi="Calibri" w:cs="Calibri"/>
          <w:color w:val="000000"/>
          <w:sz w:val="22"/>
        </w:rPr>
        <w:t xml:space="preserve"> is included in the set of Y candidate slots.</w:t>
      </w:r>
    </w:p>
    <w:p w14:paraId="093E23ED"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2"/>
        </w:rPr>
      </w:pPr>
      <w:r w:rsidRPr="00330AD1">
        <w:rPr>
          <w:rFonts w:ascii="Calibri" w:hAnsi="Calibri" w:cs="Calibri"/>
          <w:i/>
          <w:iCs/>
          <w:color w:val="000000"/>
          <w:sz w:val="22"/>
        </w:rPr>
        <w:t>P</w:t>
      </w:r>
      <w:r w:rsidRPr="00330AD1">
        <w:rPr>
          <w:rFonts w:ascii="Calibri" w:hAnsi="Calibri" w:cs="Calibri"/>
          <w:color w:val="000000"/>
          <w:sz w:val="22"/>
          <w:vertAlign w:val="subscript"/>
        </w:rPr>
        <w:t>reserve</w:t>
      </w:r>
      <w:r w:rsidRPr="00E528F3">
        <w:rPr>
          <w:rFonts w:ascii="Calibri" w:hAnsi="Calibri" w:cs="Calibri"/>
          <w:color w:val="000000"/>
          <w:sz w:val="22"/>
        </w:rPr>
        <w:t xml:space="preserve"> is a periodicity value from the configured set of possible resource reservation periods allowed in the resource pool (</w:t>
      </w:r>
      <w:proofErr w:type="spellStart"/>
      <w:r w:rsidRPr="00E528F3">
        <w:rPr>
          <w:rFonts w:eastAsia="Malgun Gothic"/>
          <w:i/>
          <w:color w:val="000000"/>
          <w:sz w:val="22"/>
          <w:szCs w:val="28"/>
          <w:lang w:eastAsia="ko-KR"/>
        </w:rPr>
        <w:t>sl-ResourceReservePeriodList</w:t>
      </w:r>
      <w:proofErr w:type="spellEnd"/>
      <w:r w:rsidRPr="00E528F3">
        <w:rPr>
          <w:rFonts w:ascii="Calibri" w:hAnsi="Calibri" w:cs="Calibri"/>
          <w:color w:val="000000"/>
          <w:sz w:val="22"/>
        </w:rPr>
        <w:t>). Down select to one:</w:t>
      </w:r>
    </w:p>
    <w:p w14:paraId="2FF4EA01"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w:t>
      </w:r>
      <w:r>
        <w:rPr>
          <w:rFonts w:ascii="Calibri" w:hAnsi="Calibri" w:cs="Calibri"/>
          <w:color w:val="000000"/>
          <w:sz w:val="22"/>
        </w:rPr>
        <w:t xml:space="preserve"> </w:t>
      </w:r>
      <w:r w:rsidRPr="00330AD1">
        <w:rPr>
          <w:rFonts w:ascii="Calibri" w:hAnsi="Calibri" w:cs="Calibri"/>
          <w:i/>
          <w:iCs/>
          <w:color w:val="000000"/>
          <w:sz w:val="22"/>
        </w:rPr>
        <w:t>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all values from </w:t>
      </w:r>
      <w:r>
        <w:rPr>
          <w:rFonts w:ascii="Calibri" w:hAnsi="Calibri" w:cs="Calibri"/>
          <w:color w:val="00B050"/>
          <w:sz w:val="22"/>
        </w:rPr>
        <w:t>the configured set</w:t>
      </w:r>
      <w:r w:rsidRPr="00E528F3">
        <w:rPr>
          <w:rFonts w:ascii="Calibri" w:hAnsi="Calibri" w:cs="Calibri"/>
          <w:color w:val="000000"/>
          <w:sz w:val="22"/>
        </w:rPr>
        <w:t xml:space="preserve"> </w:t>
      </w:r>
      <w:proofErr w:type="spellStart"/>
      <w:r w:rsidRPr="00E528F3">
        <w:rPr>
          <w:rFonts w:eastAsia="Malgun Gothic"/>
          <w:i/>
          <w:color w:val="000000"/>
          <w:sz w:val="22"/>
          <w:szCs w:val="28"/>
          <w:lang w:eastAsia="ko-KR"/>
        </w:rPr>
        <w:t>sl-ResourceReservePeriodList</w:t>
      </w:r>
      <w:proofErr w:type="spellEnd"/>
    </w:p>
    <w:p w14:paraId="61C1F6F6"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w:t>
      </w:r>
      <w:r w:rsidR="003A7D11"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r>
          <m:rPr>
            <m:sty m:val="p"/>
          </m:rPr>
          <w:rPr>
            <w:rFonts w:ascii="Cambria Math" w:eastAsia="Calibri" w:hAnsi="Cambria Math"/>
            <w:color w:val="000000"/>
            <w:lang w:val="en-US"/>
          </w:rPr>
          <m:t xml:space="preserve"> </m:t>
        </m:r>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3A7D11"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 subset of values from </w:t>
      </w:r>
      <w:r>
        <w:rPr>
          <w:rFonts w:ascii="Calibri" w:hAnsi="Calibri" w:cs="Calibri"/>
          <w:color w:val="00B050"/>
          <w:sz w:val="22"/>
        </w:rPr>
        <w:t>the configured set</w:t>
      </w:r>
      <w:r w:rsidRPr="00E528F3">
        <w:rPr>
          <w:rFonts w:ascii="Calibri" w:hAnsi="Calibri" w:cs="Calibri"/>
          <w:color w:val="000000"/>
          <w:sz w:val="22"/>
        </w:rPr>
        <w:t xml:space="preserve"> </w:t>
      </w:r>
      <w:proofErr w:type="spellStart"/>
      <w:r w:rsidRPr="00E528F3">
        <w:rPr>
          <w:rFonts w:eastAsia="Malgun Gothic"/>
          <w:i/>
          <w:color w:val="000000"/>
          <w:sz w:val="22"/>
          <w:szCs w:val="28"/>
          <w:lang w:eastAsia="ko-KR"/>
        </w:rPr>
        <w:t>sl-ResourceReservePeriodList</w:t>
      </w:r>
      <w:proofErr w:type="spellEnd"/>
    </w:p>
    <w:p w14:paraId="692C29F6" w14:textId="77777777" w:rsidR="005E24CF" w:rsidRPr="00E528F3" w:rsidRDefault="005E24CF" w:rsidP="00A671AE">
      <w:pPr>
        <w:pStyle w:val="ListParagraph"/>
        <w:numPr>
          <w:ilvl w:val="2"/>
          <w:numId w:val="17"/>
        </w:numPr>
        <w:autoSpaceDE w:val="0"/>
        <w:autoSpaceDN w:val="0"/>
        <w:spacing w:line="256" w:lineRule="auto"/>
        <w:ind w:leftChars="0"/>
        <w:rPr>
          <w:rFonts w:ascii="Calibri" w:hAnsi="Calibri" w:cs="Calibri"/>
          <w:color w:val="000000"/>
          <w:sz w:val="22"/>
        </w:rPr>
      </w:pPr>
      <w:bookmarkStart w:id="122" w:name="_Hlk69130885"/>
      <w:r w:rsidRPr="00E528F3">
        <w:rPr>
          <w:rFonts w:ascii="Calibri" w:hAnsi="Calibri" w:cs="Calibri"/>
          <w:color w:val="000000"/>
          <w:sz w:val="22"/>
        </w:rPr>
        <w:t>FFS how to determine the subset (e.g., by (pre-)configuration, UE determination)</w:t>
      </w:r>
      <w:bookmarkEnd w:id="122"/>
    </w:p>
    <w:p w14:paraId="5E52A01A" w14:textId="77777777" w:rsidR="005E24CF" w:rsidRPr="00E528F3" w:rsidRDefault="005E24CF" w:rsidP="00A671AE">
      <w:pPr>
        <w:pStyle w:val="ListParagraph"/>
        <w:numPr>
          <w:ilvl w:val="1"/>
          <w:numId w:val="17"/>
        </w:numPr>
        <w:autoSpaceDE w:val="0"/>
        <w:autoSpaceDN w:val="0"/>
        <w:ind w:leftChars="0"/>
        <w:rPr>
          <w:rFonts w:ascii="Calibri" w:hAnsi="Calibri" w:cs="Calibri"/>
          <w:color w:val="000000"/>
          <w:sz w:val="22"/>
        </w:rPr>
      </w:pPr>
      <w:r w:rsidRPr="00E528F3">
        <w:rPr>
          <w:rFonts w:ascii="Calibri" w:hAnsi="Calibri" w:cs="Calibri"/>
          <w:color w:val="000000"/>
          <w:sz w:val="22"/>
        </w:rPr>
        <w:t xml:space="preserve">Option 3: </w:t>
      </w:r>
      <w:r w:rsidR="003A7D11"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3A7D11"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is a common divisor among values in </w:t>
      </w:r>
      <w:r>
        <w:rPr>
          <w:rFonts w:ascii="Calibri" w:hAnsi="Calibri" w:cs="Calibri"/>
          <w:color w:val="00B050"/>
          <w:sz w:val="22"/>
        </w:rPr>
        <w:t>the configured set</w:t>
      </w:r>
      <w:r w:rsidRPr="00E528F3">
        <w:rPr>
          <w:rFonts w:ascii="Calibri" w:hAnsi="Calibri" w:cs="Calibri"/>
          <w:color w:val="000000"/>
          <w:sz w:val="22"/>
        </w:rPr>
        <w:t xml:space="preserve"> </w:t>
      </w:r>
      <w:proofErr w:type="spellStart"/>
      <w:r w:rsidRPr="00E528F3">
        <w:rPr>
          <w:rFonts w:eastAsia="Malgun Gothic"/>
          <w:i/>
          <w:color w:val="000000"/>
          <w:sz w:val="22"/>
          <w:szCs w:val="28"/>
          <w:lang w:eastAsia="ko-KR"/>
        </w:rPr>
        <w:t>sl-ResourceReservePeriodList</w:t>
      </w:r>
      <w:proofErr w:type="spellEnd"/>
    </w:p>
    <w:p w14:paraId="22D4E834" w14:textId="77777777" w:rsidR="005E24CF" w:rsidRPr="00E528F3" w:rsidRDefault="005E24CF" w:rsidP="00A671AE">
      <w:pPr>
        <w:pStyle w:val="ListParagraph"/>
        <w:numPr>
          <w:ilvl w:val="1"/>
          <w:numId w:val="17"/>
        </w:numPr>
        <w:autoSpaceDE w:val="0"/>
        <w:autoSpaceDN w:val="0"/>
        <w:ind w:leftChars="0"/>
        <w:rPr>
          <w:rFonts w:ascii="Calibri" w:hAnsi="Calibri" w:cs="Calibri"/>
          <w:iCs/>
          <w:color w:val="00B050"/>
          <w:sz w:val="22"/>
        </w:rPr>
      </w:pPr>
      <w:r w:rsidRPr="00E528F3">
        <w:rPr>
          <w:rFonts w:ascii="Calibri" w:eastAsia="Malgun Gothic" w:hAnsi="Calibri" w:cs="Calibri"/>
          <w:iCs/>
          <w:color w:val="00B050"/>
          <w:sz w:val="22"/>
          <w:szCs w:val="28"/>
        </w:rPr>
        <w:t>Option 4: FFS others</w:t>
      </w:r>
    </w:p>
    <w:p w14:paraId="5CDCD5CD"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k </w:t>
      </w:r>
      <w:r>
        <w:rPr>
          <w:rFonts w:ascii="Calibri" w:hAnsi="Calibri" w:cs="Calibri"/>
          <w:strike/>
          <w:color w:val="00B050"/>
          <w:sz w:val="22"/>
        </w:rPr>
        <w:t xml:space="preserve">equals </w:t>
      </w:r>
      <w:proofErr w:type="spellStart"/>
      <w:r>
        <w:rPr>
          <w:rFonts w:ascii="Calibri" w:hAnsi="Calibri" w:cs="Calibri"/>
          <w:strike/>
          <w:color w:val="00B050"/>
          <w:sz w:val="22"/>
        </w:rPr>
        <w:t>to</w:t>
      </w:r>
      <w:r>
        <w:rPr>
          <w:rFonts w:ascii="Calibri" w:hAnsi="Calibri" w:cs="Calibri"/>
          <w:color w:val="00B050"/>
          <w:sz w:val="22"/>
        </w:rPr>
        <w:t>is</w:t>
      </w:r>
      <w:proofErr w:type="spellEnd"/>
      <w:r>
        <w:rPr>
          <w:rFonts w:ascii="Calibri" w:hAnsi="Calibri" w:cs="Calibri"/>
          <w:color w:val="00B050"/>
          <w:sz w:val="22"/>
        </w:rPr>
        <w:t xml:space="preserve"> selected according to </w:t>
      </w:r>
      <w:r w:rsidRPr="00E528F3">
        <w:rPr>
          <w:rFonts w:ascii="Calibri" w:hAnsi="Calibri" w:cs="Calibri"/>
          <w:color w:val="000000"/>
          <w:sz w:val="22"/>
        </w:rPr>
        <w:t>(down select to one)</w:t>
      </w:r>
    </w:p>
    <w:p w14:paraId="1F02FB2E"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Only the most recent sensing occasion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 or the set of Y candidate slots subject to processing time restriction</w:t>
      </w:r>
    </w:p>
    <w:p w14:paraId="506AE828"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The two most recent sensing occasions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w:t>
      </w:r>
      <w:r w:rsidRPr="00E528F3">
        <w:rPr>
          <w:rFonts w:ascii="Calibri" w:hAnsi="Calibri" w:cs="Calibri"/>
          <w:color w:val="FF0000"/>
          <w:sz w:val="22"/>
        </w:rPr>
        <w:t xml:space="preserve"> </w:t>
      </w:r>
      <w:r>
        <w:rPr>
          <w:rFonts w:ascii="Calibri" w:hAnsi="Calibri" w:cs="Calibri"/>
          <w:color w:val="FF0000"/>
          <w:sz w:val="22"/>
        </w:rPr>
        <w:t>or the set of Y candidate slots</w:t>
      </w:r>
      <w:r w:rsidRPr="00E528F3">
        <w:rPr>
          <w:rFonts w:ascii="Calibri" w:hAnsi="Calibri" w:cs="Calibri"/>
          <w:color w:val="FF0000"/>
          <w:sz w:val="22"/>
        </w:rPr>
        <w:t xml:space="preserve"> </w:t>
      </w:r>
      <w:r>
        <w:rPr>
          <w:rFonts w:ascii="Calibri" w:hAnsi="Calibri" w:cs="Calibri"/>
          <w:color w:val="FF0000"/>
          <w:sz w:val="22"/>
        </w:rPr>
        <w:t>subject to processing time restriction</w:t>
      </w:r>
    </w:p>
    <w:p w14:paraId="30591535"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3: All possible sensing occasions after </w:t>
      </w:r>
      <m:oMath>
        <m:r>
          <w:rPr>
            <w:rFonts w:ascii="Cambria Math" w:eastAsia="Malgun Gothic" w:hAnsi="Cambria Math"/>
            <w:color w:val="000000"/>
            <w:lang w:eastAsia="ko-KR"/>
          </w:rPr>
          <m:t>n –</m:t>
        </m:r>
        <m:sSub>
          <m:sSubPr>
            <m:ctrlPr>
              <w:rPr>
                <w:rFonts w:ascii="Cambria Math" w:eastAsia="Malgun Gothic" w:hAnsi="Cambria Math"/>
                <w:i/>
                <w:color w:val="000000"/>
                <w:lang w:eastAsia="ko-KR"/>
              </w:rPr>
            </m:ctrlPr>
          </m:sSubPr>
          <m:e>
            <m:r>
              <w:rPr>
                <w:rFonts w:ascii="Cambria Math" w:eastAsia="Malgun Gothic" w:hAnsi="Cambria Math"/>
                <w:color w:val="000000"/>
                <w:lang w:eastAsia="ko-KR"/>
              </w:rPr>
              <m:t>T</m:t>
            </m:r>
          </m:e>
          <m:sub>
            <m:r>
              <w:rPr>
                <w:rFonts w:ascii="Cambria Math" w:eastAsia="Malgun Gothic" w:hAnsi="Cambria Math"/>
                <w:color w:val="000000"/>
                <w:lang w:eastAsia="ko-KR"/>
              </w:rPr>
              <m:t>0</m:t>
            </m:r>
          </m:sub>
        </m:sSub>
      </m:oMath>
    </w:p>
    <w:p w14:paraId="648F6174"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4: </w:t>
      </w:r>
      <w:r w:rsidRPr="00E528F3">
        <w:rPr>
          <w:rFonts w:ascii="Calibri" w:hAnsi="Calibri" w:cs="Calibri"/>
          <w:color w:val="000000"/>
          <w:sz w:val="22"/>
          <w:lang w:eastAsia="ko-KR"/>
        </w:rPr>
        <w:t>Only one periodic sensing occasion for one reservation period. The k value is up to UE implementation. Max value for k is (pre-)configured.</w:t>
      </w:r>
    </w:p>
    <w:p w14:paraId="6B9A78C1"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5: k is (pre-)configured, including multiple values</w:t>
      </w:r>
    </w:p>
    <w:p w14:paraId="2017673F"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6: (pre-)configuration of a bitmap, same as in LTE-V</w:t>
      </w:r>
    </w:p>
    <w:p w14:paraId="3CE09B5A"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8"/>
          <w:lang w:eastAsia="ko-KR"/>
        </w:rPr>
        <w:t>Option 7: FFS others</w:t>
      </w:r>
    </w:p>
    <w:p w14:paraId="0FB49FC5"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rPr>
        <w:t>FFS relationship between periodic sensing occasions and SL-DRX</w:t>
      </w:r>
    </w:p>
    <w:p w14:paraId="1F61F467" w14:textId="77777777" w:rsidR="005E24CF" w:rsidRPr="005D198D" w:rsidRDefault="005E24CF" w:rsidP="00A671AE">
      <w:pPr>
        <w:pStyle w:val="ListParagraph"/>
        <w:numPr>
          <w:ilvl w:val="0"/>
          <w:numId w:val="17"/>
        </w:numPr>
        <w:autoSpaceDE w:val="0"/>
        <w:autoSpaceDN w:val="0"/>
        <w:spacing w:line="256" w:lineRule="auto"/>
        <w:ind w:leftChars="0"/>
        <w:rPr>
          <w:rFonts w:ascii="Calibri" w:hAnsi="Calibri" w:cs="Calibri"/>
          <w:sz w:val="24"/>
          <w:szCs w:val="28"/>
        </w:rPr>
      </w:pPr>
      <w:r w:rsidRPr="005D198D">
        <w:rPr>
          <w:rFonts w:ascii="Calibri" w:hAnsi="Calibri" w:cs="Calibri"/>
          <w:sz w:val="22"/>
          <w:szCs w:val="22"/>
        </w:rPr>
        <w:lastRenderedPageBreak/>
        <w:t>FFS</w:t>
      </w:r>
      <w:r w:rsidRPr="005D198D">
        <w:rPr>
          <w:rFonts w:ascii="Calibri" w:hAnsi="Calibri" w:cs="Calibri"/>
          <w:sz w:val="22"/>
        </w:rPr>
        <w:t xml:space="preserve"> condition(s) and timing(s) for which periodic-based partial sensing is performed by UE</w:t>
      </w:r>
    </w:p>
    <w:p w14:paraId="0BE9D0DD"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2"/>
        </w:rPr>
        <w:t>Note: companies are encouraged to show performance data for the down selections</w:t>
      </w:r>
    </w:p>
    <w:p w14:paraId="23FE5FAA" w14:textId="77777777" w:rsidR="005E24CF" w:rsidRDefault="005E24CF" w:rsidP="005E24CF">
      <w:pPr>
        <w:autoSpaceDE w:val="0"/>
        <w:autoSpaceDN w:val="0"/>
        <w:rPr>
          <w:rFonts w:ascii="Calibri" w:hAnsi="Calibri" w:cs="Calibri"/>
          <w:color w:val="0070C0"/>
          <w:sz w:val="24"/>
          <w:szCs w:val="28"/>
        </w:rPr>
      </w:pPr>
    </w:p>
    <w:p w14:paraId="70A8CB21" w14:textId="77777777" w:rsidR="005E24CF" w:rsidRPr="00557C32" w:rsidRDefault="005E24CF" w:rsidP="005E24CF">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1685B10B" w14:textId="77777777" w:rsidR="005E24CF" w:rsidRPr="00E528F3" w:rsidRDefault="005E24CF" w:rsidP="00A671AE">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21E5B6CF"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proofErr w:type="spellEnd"/>
      <w:r>
        <w:rPr>
          <w:rFonts w:ascii="Calibri" w:hAnsi="Calibri" w:cs="Calibri"/>
          <w:color w:val="000000"/>
          <w:sz w:val="22"/>
        </w:rPr>
        <w:t xml:space="preserve">,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p w14:paraId="04A2E571" w14:textId="77777777" w:rsidR="005E24CF" w:rsidRPr="00557C32" w:rsidRDefault="005E24CF" w:rsidP="00A671AE">
      <w:pPr>
        <w:pStyle w:val="ListParagraph"/>
        <w:numPr>
          <w:ilvl w:val="2"/>
          <w:numId w:val="23"/>
        </w:numPr>
        <w:autoSpaceDE w:val="0"/>
        <w:autoSpaceDN w:val="0"/>
        <w:spacing w:line="256" w:lineRule="auto"/>
        <w:ind w:leftChars="0" w:left="1800"/>
        <w:jc w:val="both"/>
        <w:rPr>
          <w:rFonts w:ascii="Calibri" w:hAnsi="Calibri" w:cs="Calibri"/>
          <w:color w:val="000000"/>
          <w:sz w:val="22"/>
        </w:rPr>
      </w:pPr>
      <w:r w:rsidRPr="00E528F3">
        <w:rPr>
          <w:rFonts w:ascii="Calibri" w:hAnsi="Calibri" w:cs="Calibri"/>
          <w:color w:val="000000"/>
          <w:sz w:val="22"/>
        </w:rPr>
        <w:t>FFS</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A</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B</w:t>
      </w:r>
      <w:r w:rsidRPr="00E528F3">
        <w:rPr>
          <w:rFonts w:ascii="Calibri" w:hAnsi="Calibri" w:cs="Calibri"/>
          <w:color w:val="000000"/>
          <w:sz w:val="22"/>
          <w:szCs w:val="28"/>
          <w:lang w:eastAsia="en-GB"/>
        </w:rPr>
        <w:t xml:space="preserve"> (including the possibility of equal to zero, positive or negative) and remaining details</w:t>
      </w:r>
      <w:r>
        <w:rPr>
          <w:rFonts w:ascii="Calibri" w:hAnsi="Calibri" w:cs="Calibri"/>
          <w:color w:val="000000"/>
          <w:sz w:val="22"/>
          <w:szCs w:val="28"/>
          <w:lang w:eastAsia="en-GB"/>
        </w:rPr>
        <w:t xml:space="preserve"> (in particular, whether there should be exclusion of slots, changes in T</w:t>
      </w:r>
      <w:r w:rsidRPr="00E528F3">
        <w:rPr>
          <w:rFonts w:ascii="Calibri" w:hAnsi="Calibri" w:cs="Calibri"/>
          <w:color w:val="000000"/>
          <w:sz w:val="22"/>
          <w:szCs w:val="28"/>
          <w:vertAlign w:val="subscript"/>
          <w:lang w:eastAsia="en-GB"/>
        </w:rPr>
        <w:t>A</w:t>
      </w:r>
      <w:r>
        <w:rPr>
          <w:rFonts w:ascii="Calibri" w:hAnsi="Calibri" w:cs="Calibri"/>
          <w:color w:val="000000"/>
          <w:sz w:val="22"/>
          <w:szCs w:val="28"/>
          <w:lang w:eastAsia="en-GB"/>
        </w:rPr>
        <w:t>/T</w:t>
      </w:r>
      <w:r w:rsidRPr="00E528F3">
        <w:rPr>
          <w:rFonts w:ascii="Calibri" w:hAnsi="Calibri" w:cs="Calibri"/>
          <w:color w:val="000000"/>
          <w:sz w:val="22"/>
          <w:szCs w:val="28"/>
          <w:vertAlign w:val="subscript"/>
          <w:lang w:eastAsia="en-GB"/>
        </w:rPr>
        <w:t>B</w:t>
      </w:r>
      <w:r>
        <w:rPr>
          <w:rFonts w:ascii="Calibri" w:hAnsi="Calibri" w:cs="Calibri"/>
          <w:color w:val="000000"/>
          <w:sz w:val="22"/>
          <w:szCs w:val="28"/>
          <w:lang w:eastAsia="en-GB"/>
        </w:rPr>
        <w:t xml:space="preserve"> values for different purposes, etc.)</w:t>
      </w:r>
    </w:p>
    <w:p w14:paraId="7848C30A" w14:textId="77777777" w:rsidR="005E24CF" w:rsidRPr="00E528F3" w:rsidRDefault="005E24CF" w:rsidP="00A671AE">
      <w:pPr>
        <w:pStyle w:val="ListParagraph"/>
        <w:numPr>
          <w:ilvl w:val="2"/>
          <w:numId w:val="23"/>
        </w:numPr>
        <w:autoSpaceDE w:val="0"/>
        <w:autoSpaceDN w:val="0"/>
        <w:spacing w:line="256" w:lineRule="auto"/>
        <w:ind w:leftChars="0" w:left="1800"/>
        <w:jc w:val="both"/>
        <w:rPr>
          <w:rFonts w:ascii="Calibri" w:hAnsi="Calibri" w:cs="Calibri"/>
          <w:color w:val="000000"/>
          <w:sz w:val="22"/>
        </w:rPr>
      </w:pPr>
      <w:r>
        <w:rPr>
          <w:rFonts w:ascii="Calibri" w:hAnsi="Calibri" w:cs="Calibri"/>
          <w:color w:val="000000"/>
          <w:sz w:val="22"/>
          <w:szCs w:val="28"/>
          <w:lang w:eastAsia="en-GB"/>
        </w:rPr>
        <w:t>FFS whether n can be replaced by e.g., index of some of Y candidate slots</w:t>
      </w:r>
    </w:p>
    <w:p w14:paraId="1A6F502B"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w:t>
      </w:r>
      <w:r w:rsidRPr="00E528F3">
        <w:rPr>
          <w:rFonts w:ascii="Calibri" w:hAnsi="Calibri" w:cs="Calibri"/>
          <w:color w:val="000000"/>
          <w:sz w:val="22"/>
        </w:rPr>
        <w:t xml:space="preserve"> condition(s) in which contiguous partial sensing is performed by UE</w:t>
      </w:r>
    </w:p>
    <w:p w14:paraId="3B634D13" w14:textId="77777777" w:rsidR="005E24CF"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 interaction with SL-DRX, if any</w:t>
      </w:r>
    </w:p>
    <w:p w14:paraId="6B90A85E"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Pr>
          <w:rFonts w:ascii="Calibri" w:hAnsi="Calibri" w:cs="Calibri"/>
          <w:color w:val="000000"/>
          <w:sz w:val="22"/>
          <w:szCs w:val="22"/>
        </w:rPr>
        <w:t>FFS interaction with periodic-based partial sensing, if any</w:t>
      </w:r>
    </w:p>
    <w:p w14:paraId="27980F84"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 xml:space="preserve">Other options are not precluded </w:t>
      </w:r>
    </w:p>
    <w:p w14:paraId="0F980E0D" w14:textId="77777777" w:rsidR="005E24CF" w:rsidRPr="005D198D"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FF0000"/>
          <w:sz w:val="22"/>
          <w:szCs w:val="22"/>
        </w:rPr>
      </w:pPr>
      <w:r w:rsidRPr="005D198D">
        <w:rPr>
          <w:rFonts w:ascii="Calibri" w:hAnsi="Calibri" w:cs="Calibri"/>
          <w:color w:val="FF0000"/>
          <w:sz w:val="22"/>
          <w:szCs w:val="22"/>
        </w:rPr>
        <w:t>Note: This option is not to replace random resource selection only without sensing or re-evaluation and pre-emption checking</w:t>
      </w:r>
    </w:p>
    <w:p w14:paraId="575FCD0E" w14:textId="77777777" w:rsidR="005E24CF" w:rsidRDefault="005E24CF" w:rsidP="005E24CF">
      <w:pPr>
        <w:autoSpaceDE w:val="0"/>
        <w:autoSpaceDN w:val="0"/>
        <w:jc w:val="both"/>
        <w:rPr>
          <w:rFonts w:ascii="Times New Roman" w:eastAsia="Times New Roman" w:hAnsi="Times New Roman"/>
          <w:color w:val="000000"/>
        </w:rPr>
      </w:pPr>
    </w:p>
    <w:p w14:paraId="114A851B" w14:textId="77777777" w:rsidR="00DE7C43" w:rsidRPr="00EF74FD" w:rsidRDefault="00DE7C43" w:rsidP="00DE7C43">
      <w:pPr>
        <w:pStyle w:val="Heading2"/>
      </w:pPr>
      <w:r w:rsidRPr="00EF74FD">
        <w:t>RAN1#10</w:t>
      </w:r>
      <w:r>
        <w:t>4b</w:t>
      </w:r>
      <w:r w:rsidRPr="00EF74FD">
        <w:t>-e</w:t>
      </w:r>
      <w:r>
        <w:t xml:space="preserve"> (12 – 20 April 2021)</w:t>
      </w:r>
    </w:p>
    <w:p w14:paraId="72E10950" w14:textId="77777777" w:rsidR="00DE7C43" w:rsidRPr="00C671E7" w:rsidRDefault="00DE7C43" w:rsidP="00DE7C43">
      <w:pPr>
        <w:autoSpaceDE w:val="0"/>
        <w:autoSpaceDN w:val="0"/>
        <w:jc w:val="both"/>
        <w:rPr>
          <w:rFonts w:ascii="Calibri" w:hAnsi="Calibri" w:cs="Calibri"/>
          <w:b/>
          <w:bCs/>
          <w:color w:val="000000" w:themeColor="text1"/>
          <w:sz w:val="22"/>
          <w:u w:val="single"/>
        </w:rPr>
      </w:pPr>
      <w:r w:rsidRPr="00C671E7">
        <w:rPr>
          <w:rFonts w:ascii="Calibri" w:hAnsi="Calibri" w:cs="Calibri"/>
          <w:b/>
          <w:bCs/>
          <w:color w:val="000000" w:themeColor="text1"/>
          <w:sz w:val="22"/>
          <w:u w:val="single"/>
        </w:rPr>
        <w:t>Conclusion:</w:t>
      </w:r>
    </w:p>
    <w:p w14:paraId="3E2F3E38" w14:textId="77777777" w:rsidR="00DE7C43" w:rsidRDefault="00DE7C43" w:rsidP="00A671AE">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periodic-based partial sensing,</w:t>
      </w:r>
    </w:p>
    <w:p w14:paraId="3572C36F" w14:textId="77777777" w:rsidR="00DE7C43" w:rsidRDefault="00DE7C43" w:rsidP="00A671AE">
      <w:pPr>
        <w:pStyle w:val="ListParagraph"/>
        <w:numPr>
          <w:ilvl w:val="1"/>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It is not necessary to f</w:t>
      </w:r>
      <w:r w:rsidRPr="00184733">
        <w:rPr>
          <w:rFonts w:ascii="Calibri" w:hAnsi="Calibri" w:cs="Calibri"/>
          <w:color w:val="000000" w:themeColor="text1"/>
          <w:sz w:val="22"/>
        </w:rPr>
        <w:t>urther discuss whether or not to introduce a threshold to re-define T1 and T2</w:t>
      </w:r>
      <w:r>
        <w:rPr>
          <w:rFonts w:ascii="Calibri" w:hAnsi="Calibri" w:cs="Calibri"/>
          <w:color w:val="000000" w:themeColor="text1"/>
          <w:sz w:val="22"/>
        </w:rPr>
        <w:t>.</w:t>
      </w:r>
    </w:p>
    <w:p w14:paraId="0EC0520B" w14:textId="77777777" w:rsidR="00DE7C43" w:rsidRDefault="00DE7C43" w:rsidP="00DE7C43">
      <w:pPr>
        <w:autoSpaceDE w:val="0"/>
        <w:autoSpaceDN w:val="0"/>
        <w:jc w:val="both"/>
        <w:rPr>
          <w:rFonts w:ascii="Calibri" w:hAnsi="Calibri" w:cs="Calibri"/>
          <w:color w:val="000000" w:themeColor="text1"/>
          <w:sz w:val="22"/>
        </w:rPr>
      </w:pPr>
    </w:p>
    <w:p w14:paraId="031825E0" w14:textId="77777777" w:rsidR="00DE7C43" w:rsidRPr="00906D3D" w:rsidRDefault="00DE7C43" w:rsidP="00DE7C43">
      <w:pPr>
        <w:autoSpaceDE w:val="0"/>
        <w:autoSpaceDN w:val="0"/>
        <w:rPr>
          <w:rFonts w:ascii="Calibri" w:hAnsi="Calibri" w:cs="Calibri"/>
          <w:b/>
          <w:bCs/>
          <w:color w:val="000000"/>
          <w:sz w:val="22"/>
          <w:szCs w:val="22"/>
        </w:rPr>
      </w:pPr>
      <w:r w:rsidRPr="00906D3D">
        <w:rPr>
          <w:rFonts w:ascii="Calibri" w:hAnsi="Calibri" w:cs="Calibri"/>
          <w:b/>
          <w:bCs/>
          <w:color w:val="000000"/>
          <w:sz w:val="22"/>
          <w:szCs w:val="22"/>
          <w:highlight w:val="green"/>
        </w:rPr>
        <w:t>Agreements</w:t>
      </w:r>
      <w:r w:rsidRPr="00906D3D">
        <w:rPr>
          <w:rFonts w:ascii="Calibri" w:hAnsi="Calibri" w:cs="Calibri"/>
          <w:b/>
          <w:bCs/>
          <w:color w:val="000000"/>
          <w:sz w:val="22"/>
          <w:szCs w:val="22"/>
        </w:rPr>
        <w:t>:</w:t>
      </w:r>
    </w:p>
    <w:p w14:paraId="5071A67D" w14:textId="77777777" w:rsidR="00DE7C43" w:rsidRPr="00906D3D" w:rsidRDefault="00DE7C43" w:rsidP="00A671AE">
      <w:pPr>
        <w:pStyle w:val="ListParagraph"/>
        <w:numPr>
          <w:ilvl w:val="0"/>
          <w:numId w:val="17"/>
        </w:numPr>
        <w:autoSpaceDE w:val="0"/>
        <w:autoSpaceDN w:val="0"/>
        <w:ind w:leftChars="0"/>
        <w:jc w:val="both"/>
        <w:rPr>
          <w:rFonts w:ascii="Calibri" w:hAnsi="Calibri" w:cs="Calibri"/>
          <w:color w:val="000000"/>
          <w:sz w:val="22"/>
          <w:szCs w:val="22"/>
        </w:rPr>
      </w:pPr>
      <w:r w:rsidRPr="00906D3D">
        <w:rPr>
          <w:rFonts w:ascii="Calibri" w:hAnsi="Calibri" w:cs="Calibri"/>
          <w:color w:val="000000"/>
          <w:sz w:val="22"/>
          <w:szCs w:val="22"/>
        </w:rPr>
        <w:t>In periodic-based partial sensing,</w:t>
      </w:r>
    </w:p>
    <w:p w14:paraId="330CF862" w14:textId="77777777" w:rsidR="00DE7C43" w:rsidRPr="00906D3D" w:rsidRDefault="00DE7C43" w:rsidP="00A671AE">
      <w:pPr>
        <w:pStyle w:val="ListParagraph"/>
        <w:numPr>
          <w:ilvl w:val="0"/>
          <w:numId w:val="25"/>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For the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values, down-select to one of the following in RAN1#105-e</w:t>
      </w:r>
    </w:p>
    <w:p w14:paraId="13A19275" w14:textId="77777777" w:rsidR="00DE7C43" w:rsidRPr="00906D3D" w:rsidRDefault="00DE7C43" w:rsidP="00A671AE">
      <w:pPr>
        <w:pStyle w:val="ListParagraph"/>
        <w:numPr>
          <w:ilvl w:val="2"/>
          <w:numId w:val="17"/>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Alt.1: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corresponds to all values from the configured set </w:t>
      </w:r>
      <w:proofErr w:type="spellStart"/>
      <w:r w:rsidRPr="00906D3D">
        <w:rPr>
          <w:rFonts w:eastAsia="Malgun Gothic"/>
          <w:i/>
          <w:color w:val="000000"/>
          <w:sz w:val="22"/>
          <w:szCs w:val="22"/>
          <w:lang w:eastAsia="ko-KR"/>
        </w:rPr>
        <w:t>sl-ResourceReservePeriodList</w:t>
      </w:r>
      <w:proofErr w:type="spellEnd"/>
    </w:p>
    <w:p w14:paraId="387C5797" w14:textId="77777777" w:rsidR="00DE7C43" w:rsidRPr="00906D3D" w:rsidRDefault="00DE7C43" w:rsidP="00A671AE">
      <w:pPr>
        <w:pStyle w:val="ListParagraph"/>
        <w:numPr>
          <w:ilvl w:val="2"/>
          <w:numId w:val="17"/>
        </w:numPr>
        <w:autoSpaceDE w:val="0"/>
        <w:autoSpaceDN w:val="0"/>
        <w:ind w:leftChars="0"/>
        <w:jc w:val="both"/>
        <w:rPr>
          <w:rFonts w:ascii="Calibri" w:hAnsi="Calibri" w:cs="Calibri"/>
          <w:sz w:val="22"/>
          <w:szCs w:val="22"/>
        </w:rPr>
      </w:pPr>
      <w:r w:rsidRPr="00906D3D">
        <w:rPr>
          <w:rFonts w:ascii="Calibri" w:hAnsi="Calibri" w:cs="Calibri"/>
          <w:color w:val="000000"/>
          <w:sz w:val="22"/>
          <w:szCs w:val="22"/>
        </w:rPr>
        <w:t xml:space="preserve">Alt.2: A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values is (pre-)configured and includes up to the full set of values from the configured set </w:t>
      </w:r>
      <w:proofErr w:type="spellStart"/>
      <w:r w:rsidRPr="00906D3D">
        <w:rPr>
          <w:rFonts w:ascii="Calibri" w:eastAsia="Malgun Gothic" w:hAnsi="Calibri" w:cs="Calibri"/>
          <w:i/>
          <w:color w:val="000000"/>
          <w:sz w:val="22"/>
          <w:szCs w:val="22"/>
          <w:lang w:eastAsia="ko-KR"/>
        </w:rPr>
        <w:t>sl-</w:t>
      </w:r>
      <w:r w:rsidRPr="00906D3D">
        <w:rPr>
          <w:rFonts w:ascii="Calibri" w:eastAsia="Malgun Gothic" w:hAnsi="Calibri" w:cs="Calibri"/>
          <w:i/>
          <w:sz w:val="22"/>
          <w:szCs w:val="22"/>
          <w:lang w:eastAsia="ko-KR"/>
        </w:rPr>
        <w:t>ResourceReservePeriodList</w:t>
      </w:r>
      <w:proofErr w:type="spellEnd"/>
    </w:p>
    <w:p w14:paraId="15390177" w14:textId="77777777" w:rsidR="00DE7C43" w:rsidRPr="00906D3D" w:rsidRDefault="00DE7C43" w:rsidP="00A671AE">
      <w:pPr>
        <w:pStyle w:val="ListParagraph"/>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if support multiple sets of </w:t>
      </w:r>
      <w:r w:rsidRPr="00906D3D">
        <w:rPr>
          <w:rFonts w:ascii="Calibri" w:hAnsi="Calibri" w:cs="Calibri"/>
          <w:i/>
          <w:iCs/>
          <w:sz w:val="22"/>
          <w:szCs w:val="22"/>
        </w:rPr>
        <w:t>P</w:t>
      </w:r>
      <w:r w:rsidRPr="00906D3D">
        <w:rPr>
          <w:rFonts w:ascii="Calibri" w:hAnsi="Calibri" w:cs="Calibri"/>
          <w:sz w:val="22"/>
          <w:szCs w:val="22"/>
          <w:vertAlign w:val="subscript"/>
        </w:rPr>
        <w:t xml:space="preserve">reserve </w:t>
      </w:r>
      <w:r w:rsidRPr="00906D3D">
        <w:rPr>
          <w:rFonts w:ascii="Calibri" w:hAnsi="Calibri" w:cs="Calibri"/>
          <w:sz w:val="22"/>
          <w:szCs w:val="22"/>
        </w:rPr>
        <w:t xml:space="preserve">values based on one or more metrics </w:t>
      </w:r>
    </w:p>
    <w:p w14:paraId="46FA0241" w14:textId="77777777" w:rsidR="00DE7C43" w:rsidRPr="00906D3D" w:rsidRDefault="00DE7C43" w:rsidP="00A671AE">
      <w:pPr>
        <w:pStyle w:val="ListParagraph"/>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FFS whether/how to restrict the set of values</w:t>
      </w:r>
    </w:p>
    <w:p w14:paraId="00355128" w14:textId="77777777" w:rsidR="00DE7C43" w:rsidRPr="00906D3D" w:rsidRDefault="00DE7C43" w:rsidP="00A671AE">
      <w:pPr>
        <w:pStyle w:val="ListParagraph"/>
        <w:numPr>
          <w:ilvl w:val="0"/>
          <w:numId w:val="25"/>
        </w:numPr>
        <w:autoSpaceDE w:val="0"/>
        <w:autoSpaceDN w:val="0"/>
        <w:ind w:leftChars="0"/>
        <w:rPr>
          <w:rFonts w:ascii="Calibri" w:hAnsi="Calibri" w:cs="Calibri"/>
          <w:sz w:val="22"/>
          <w:szCs w:val="22"/>
        </w:rPr>
      </w:pPr>
      <w:r w:rsidRPr="00906D3D">
        <w:rPr>
          <w:rFonts w:ascii="Calibri" w:hAnsi="Calibri" w:cs="Calibri"/>
          <w:sz w:val="22"/>
          <w:szCs w:val="22"/>
        </w:rPr>
        <w:t>For the k value, down-selection to one of the following in RAN1#105-e (further refinement of each of the alternatives is possible)</w:t>
      </w:r>
    </w:p>
    <w:p w14:paraId="18772155" w14:textId="77777777" w:rsidR="00DE7C43" w:rsidRPr="00906D3D" w:rsidRDefault="00DE7C43" w:rsidP="00A671AE">
      <w:pPr>
        <w:pStyle w:val="ListParagraph"/>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1: Option 1 as in RAN1#104-e</w:t>
      </w:r>
    </w:p>
    <w:p w14:paraId="2D467D64" w14:textId="77777777" w:rsidR="00DE7C43" w:rsidRPr="00906D3D" w:rsidRDefault="00DE7C43" w:rsidP="00A671AE">
      <w:pPr>
        <w:pStyle w:val="ListParagraph"/>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2: A modified Option 5 as in RAN1#104-e, where the modification is such that it also includes option 1</w:t>
      </w:r>
    </w:p>
    <w:p w14:paraId="0445406D" w14:textId="77777777" w:rsidR="00DE7C43" w:rsidRPr="00906D3D" w:rsidRDefault="00DE7C43" w:rsidP="00A671AE">
      <w:pPr>
        <w:pStyle w:val="ListParagraph"/>
        <w:numPr>
          <w:ilvl w:val="5"/>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how to </w:t>
      </w:r>
      <w:r w:rsidRPr="00906D3D">
        <w:rPr>
          <w:rFonts w:ascii="Calibri" w:eastAsia="Times New Roman" w:hAnsi="Calibri" w:cs="Calibri"/>
          <w:sz w:val="22"/>
          <w:szCs w:val="22"/>
        </w:rPr>
        <w:t>(pre-)</w:t>
      </w:r>
      <w:r w:rsidRPr="00906D3D">
        <w:rPr>
          <w:rFonts w:ascii="Calibri" w:hAnsi="Calibri" w:cs="Calibri"/>
          <w:sz w:val="22"/>
          <w:szCs w:val="22"/>
        </w:rPr>
        <w:t>configure (</w:t>
      </w:r>
      <w:proofErr w:type="gramStart"/>
      <w:r w:rsidRPr="00906D3D">
        <w:rPr>
          <w:rFonts w:ascii="Calibri" w:hAnsi="Calibri" w:cs="Calibri"/>
          <w:sz w:val="22"/>
          <w:szCs w:val="22"/>
        </w:rPr>
        <w:t>e.g.</w:t>
      </w:r>
      <w:proofErr w:type="gramEnd"/>
      <w:r w:rsidRPr="00906D3D">
        <w:rPr>
          <w:rFonts w:ascii="Calibri" w:hAnsi="Calibri" w:cs="Calibri"/>
          <w:sz w:val="22"/>
          <w:szCs w:val="22"/>
        </w:rPr>
        <w:t xml:space="preserve"> including bitmap), whether a maximum number of k values is needed, and whether it can be up to UE implementation to select a k value based on the (pre-)configuration</w:t>
      </w:r>
    </w:p>
    <w:p w14:paraId="6FC54C25" w14:textId="77777777" w:rsidR="00DE7C43" w:rsidRPr="00906D3D" w:rsidRDefault="00DE7C43" w:rsidP="00A671AE">
      <w:pPr>
        <w:pStyle w:val="ListParagraph"/>
        <w:numPr>
          <w:ilvl w:val="4"/>
          <w:numId w:val="26"/>
        </w:numPr>
        <w:autoSpaceDE w:val="0"/>
        <w:autoSpaceDN w:val="0"/>
        <w:ind w:leftChars="0"/>
        <w:rPr>
          <w:rFonts w:ascii="Calibri" w:hAnsi="Calibri" w:cs="Calibri"/>
          <w:color w:val="FF0000"/>
          <w:sz w:val="22"/>
          <w:szCs w:val="22"/>
        </w:rPr>
      </w:pPr>
      <w:r w:rsidRPr="00906D3D">
        <w:rPr>
          <w:rFonts w:ascii="Calibri" w:hAnsi="Calibri" w:cs="Calibri"/>
          <w:color w:val="FF0000"/>
          <w:sz w:val="22"/>
          <w:szCs w:val="22"/>
        </w:rPr>
        <w:t>FFS details, e.g., sensing before the resource (re)selection trigger or the first slot of the set of Y candidate slots subject to processing time restriction, etc.</w:t>
      </w:r>
    </w:p>
    <w:p w14:paraId="7F070A45" w14:textId="77777777" w:rsidR="00DE7C43" w:rsidRPr="00906D3D" w:rsidRDefault="00DE7C43" w:rsidP="00A671AE">
      <w:pPr>
        <w:pStyle w:val="ListParagraph"/>
        <w:numPr>
          <w:ilvl w:val="3"/>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Note: companies are encouraged to provide more evaluations </w:t>
      </w:r>
    </w:p>
    <w:p w14:paraId="4C21E962" w14:textId="77777777" w:rsidR="00DE7C43" w:rsidRDefault="00DE7C43" w:rsidP="00DE7C43">
      <w:pPr>
        <w:autoSpaceDE w:val="0"/>
        <w:autoSpaceDN w:val="0"/>
        <w:jc w:val="both"/>
        <w:rPr>
          <w:rFonts w:ascii="Calibri" w:hAnsi="Calibri" w:cs="Calibri"/>
          <w:color w:val="000000" w:themeColor="text1"/>
          <w:sz w:val="22"/>
        </w:rPr>
      </w:pPr>
    </w:p>
    <w:p w14:paraId="4C03393B" w14:textId="77777777" w:rsidR="00DE7C43" w:rsidRPr="001F2CBF" w:rsidRDefault="00DE7C43" w:rsidP="00DE7C43">
      <w:pPr>
        <w:autoSpaceDE w:val="0"/>
        <w:autoSpaceDN w:val="0"/>
        <w:rPr>
          <w:rFonts w:asciiTheme="minorHAnsi" w:hAnsiTheme="minorHAnsi" w:cstheme="minorHAnsi"/>
          <w:b/>
          <w:bCs/>
          <w:sz w:val="22"/>
          <w:szCs w:val="22"/>
          <w:highlight w:val="green"/>
        </w:rPr>
      </w:pPr>
      <w:r w:rsidRPr="001F2CBF">
        <w:rPr>
          <w:rStyle w:val="Strong"/>
          <w:rFonts w:asciiTheme="minorHAnsi" w:hAnsiTheme="minorHAnsi" w:cstheme="minorHAnsi"/>
          <w:b w:val="0"/>
          <w:bCs w:val="0"/>
          <w:color w:val="000000"/>
          <w:sz w:val="22"/>
          <w:szCs w:val="22"/>
          <w:highlight w:val="green"/>
          <w:lang w:val="en-US" w:eastAsia="ko-KR"/>
        </w:rPr>
        <w:t>Agreement:</w:t>
      </w:r>
    </w:p>
    <w:p w14:paraId="32B7641A" w14:textId="77777777" w:rsidR="00DE7C43" w:rsidRPr="001F2CBF" w:rsidRDefault="00DE7C43" w:rsidP="00A671AE">
      <w:pPr>
        <w:numPr>
          <w:ilvl w:val="0"/>
          <w:numId w:val="27"/>
        </w:numPr>
        <w:rPr>
          <w:rFonts w:asciiTheme="minorHAnsi" w:hAnsiTheme="minorHAnsi" w:cstheme="minorHAnsi"/>
          <w:sz w:val="22"/>
          <w:szCs w:val="22"/>
        </w:rPr>
      </w:pPr>
      <w:r w:rsidRPr="001F2CBF">
        <w:rPr>
          <w:rFonts w:asciiTheme="minorHAnsi" w:hAnsiTheme="minorHAnsi" w:cstheme="minorHAnsi"/>
          <w:sz w:val="22"/>
          <w:szCs w:val="22"/>
          <w:lang w:eastAsia="ko-KR"/>
        </w:rPr>
        <w:t>When periodic-based partial sensing is potentially performed by UE in a mode 2 Tx resource pool provided by higher layer, at least all of the followings are met:</w:t>
      </w:r>
    </w:p>
    <w:p w14:paraId="408800DA"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lastRenderedPageBreak/>
        <w:t>Periodic reservation for another TB (</w:t>
      </w:r>
      <w:proofErr w:type="spellStart"/>
      <w:r w:rsidRPr="001F2CBF">
        <w:rPr>
          <w:rStyle w:val="Emphasis"/>
          <w:rFonts w:asciiTheme="minorHAnsi" w:hAnsiTheme="minorHAnsi" w:cstheme="minorHAnsi"/>
          <w:sz w:val="22"/>
          <w:szCs w:val="22"/>
          <w:lang w:eastAsia="ko-KR"/>
        </w:rPr>
        <w:t>sl-MultiReserveResource</w:t>
      </w:r>
      <w:proofErr w:type="spellEnd"/>
      <w:r w:rsidRPr="001F2CBF">
        <w:rPr>
          <w:rFonts w:asciiTheme="minorHAnsi" w:hAnsiTheme="minorHAnsi" w:cstheme="minorHAnsi"/>
          <w:sz w:val="22"/>
          <w:szCs w:val="22"/>
          <w:lang w:eastAsia="ko-KR"/>
        </w:rPr>
        <w:t>) is enabled for the resource pool</w:t>
      </w:r>
    </w:p>
    <w:p w14:paraId="3C958902"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The resource pool is (pre-)configured to enable partial sensing</w:t>
      </w:r>
    </w:p>
    <w:p w14:paraId="4FB5D516" w14:textId="77777777" w:rsidR="00DE7C43" w:rsidRDefault="00DE7C43" w:rsidP="00A671AE">
      <w:pPr>
        <w:numPr>
          <w:ilvl w:val="1"/>
          <w:numId w:val="27"/>
        </w:numPr>
        <w:rPr>
          <w:rFonts w:asciiTheme="minorHAnsi" w:hAnsiTheme="minorHAnsi" w:cstheme="minorHAnsi"/>
          <w:sz w:val="22"/>
          <w:szCs w:val="22"/>
        </w:rPr>
      </w:pPr>
      <w:r w:rsidRPr="001F2CBF">
        <w:rPr>
          <w:rFonts w:asciiTheme="minorHAnsi" w:hAnsiTheme="minorHAnsi" w:cstheme="minorHAnsi"/>
          <w:sz w:val="22"/>
          <w:szCs w:val="22"/>
          <w:lang w:eastAsia="ko-KR"/>
        </w:rPr>
        <w:t>Partial sensing configured by higher layer in the UE</w:t>
      </w:r>
    </w:p>
    <w:p w14:paraId="0DBC9226" w14:textId="77777777" w:rsidR="00326644" w:rsidRPr="001F2CBF" w:rsidRDefault="00326644" w:rsidP="00326644">
      <w:pPr>
        <w:rPr>
          <w:rFonts w:asciiTheme="minorHAnsi" w:hAnsiTheme="minorHAnsi" w:cstheme="minorHAnsi"/>
          <w:sz w:val="22"/>
          <w:szCs w:val="22"/>
        </w:rPr>
      </w:pPr>
    </w:p>
    <w:p w14:paraId="163F7787" w14:textId="77777777" w:rsidR="00982247" w:rsidRPr="00EF74FD" w:rsidRDefault="00982247" w:rsidP="00982247">
      <w:pPr>
        <w:pStyle w:val="Heading2"/>
      </w:pPr>
      <w:r w:rsidRPr="00EF74FD">
        <w:t>RAN1#10</w:t>
      </w:r>
      <w:r>
        <w:t>5</w:t>
      </w:r>
      <w:r w:rsidRPr="00EF74FD">
        <w:t>-e</w:t>
      </w:r>
      <w:r>
        <w:t xml:space="preserve"> (10 – 27 May 2021)</w:t>
      </w:r>
    </w:p>
    <w:p w14:paraId="1BD9209B" w14:textId="77777777" w:rsidR="00982247" w:rsidRPr="00982247" w:rsidRDefault="00982247" w:rsidP="00982247">
      <w:pPr>
        <w:autoSpaceDE w:val="0"/>
        <w:autoSpaceDN w:val="0"/>
        <w:jc w:val="both"/>
        <w:rPr>
          <w:rFonts w:asciiTheme="minorHAnsi" w:hAnsiTheme="minorHAnsi" w:cstheme="minorHAnsi"/>
          <w:color w:val="000000"/>
          <w:sz w:val="22"/>
          <w:szCs w:val="22"/>
          <w:highlight w:val="green"/>
          <w:lang w:val="en-US"/>
        </w:rPr>
      </w:pPr>
      <w:r w:rsidRPr="00982247">
        <w:rPr>
          <w:rFonts w:asciiTheme="minorHAnsi" w:hAnsiTheme="minorHAnsi" w:cstheme="minorHAnsi"/>
          <w:color w:val="000000"/>
          <w:sz w:val="22"/>
          <w:szCs w:val="22"/>
          <w:highlight w:val="green"/>
        </w:rPr>
        <w:t>Agreement:</w:t>
      </w:r>
    </w:p>
    <w:p w14:paraId="73C49460" w14:textId="77777777" w:rsidR="00982247" w:rsidRPr="00982247"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For the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982247">
        <w:rPr>
          <w:rFonts w:asciiTheme="minorHAnsi" w:hAnsiTheme="minorHAnsi" w:cstheme="minorHAnsi"/>
          <w:color w:val="000000"/>
          <w:sz w:val="22"/>
          <w:szCs w:val="22"/>
        </w:rPr>
        <w:t xml:space="preserve"> values in periodic-based partial sensing, </w:t>
      </w:r>
    </w:p>
    <w:p w14:paraId="577D1E4F" w14:textId="77777777" w:rsidR="00982247" w:rsidRPr="00982247"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If no (pre-)configuration (i.e., by default),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 xml:space="preserve">corresponds to all values from the (pre-)configured set </w:t>
      </w:r>
      <w:proofErr w:type="spellStart"/>
      <w:r w:rsidRPr="00982247">
        <w:rPr>
          <w:rFonts w:asciiTheme="minorHAnsi" w:hAnsiTheme="minorHAnsi" w:cstheme="minorHAnsi"/>
          <w:i/>
          <w:iCs/>
          <w:color w:val="000000"/>
          <w:sz w:val="22"/>
          <w:szCs w:val="22"/>
          <w:lang w:eastAsia="ko-KR"/>
        </w:rPr>
        <w:t>sl-ResourceReservePeriodList</w:t>
      </w:r>
      <w:proofErr w:type="spellEnd"/>
      <w:r w:rsidRPr="00982247">
        <w:rPr>
          <w:rFonts w:asciiTheme="minorHAnsi" w:hAnsiTheme="minorHAnsi" w:cstheme="minorHAnsi"/>
          <w:color w:val="000000"/>
          <w:sz w:val="22"/>
          <w:szCs w:val="22"/>
        </w:rPr>
        <w:t>.</w:t>
      </w:r>
    </w:p>
    <w:p w14:paraId="7600AB37" w14:textId="77777777" w:rsidR="00982247" w:rsidRPr="00982247"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Otherwise, a single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values can be (pre-)configured, where the set of P</w:t>
      </w:r>
      <w:r w:rsidRPr="00982247">
        <w:rPr>
          <w:rFonts w:asciiTheme="minorHAnsi" w:hAnsiTheme="minorHAnsi" w:cstheme="minorHAnsi"/>
          <w:i/>
          <w:iCs/>
          <w:color w:val="000000"/>
          <w:sz w:val="22"/>
          <w:szCs w:val="22"/>
          <w:vertAlign w:val="subscript"/>
        </w:rPr>
        <w:t>reserve</w:t>
      </w:r>
      <w:r w:rsidRPr="00982247">
        <w:rPr>
          <w:rFonts w:asciiTheme="minorHAnsi" w:hAnsiTheme="minorHAnsi" w:cstheme="minorHAnsi"/>
          <w:color w:val="000000"/>
          <w:sz w:val="22"/>
          <w:szCs w:val="22"/>
        </w:rPr>
        <w:t xml:space="preserve"> values are restricted to a subset of the (pre-)configured set </w:t>
      </w:r>
      <w:proofErr w:type="spellStart"/>
      <w:r w:rsidRPr="00982247">
        <w:rPr>
          <w:rFonts w:asciiTheme="minorHAnsi" w:hAnsiTheme="minorHAnsi" w:cstheme="minorHAnsi"/>
          <w:i/>
          <w:iCs/>
          <w:color w:val="000000"/>
          <w:sz w:val="22"/>
          <w:szCs w:val="22"/>
        </w:rPr>
        <w:t>sl-ResourceReservePeriodList</w:t>
      </w:r>
      <w:proofErr w:type="spellEnd"/>
    </w:p>
    <w:p w14:paraId="12B55A1D" w14:textId="77777777" w:rsidR="00982247" w:rsidRPr="00982247"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lang w:eastAsia="ko-KR"/>
        </w:rPr>
        <w:t>This is per mode 2 Tx resource pool (pre-)configuration</w:t>
      </w:r>
    </w:p>
    <w:p w14:paraId="524ECB33" w14:textId="77777777" w:rsidR="00982247" w:rsidRPr="00982247"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A UE by implementation may also monitor other </w:t>
      </w:r>
      <w:proofErr w:type="spellStart"/>
      <w:r w:rsidRPr="00982247">
        <w:rPr>
          <w:rFonts w:asciiTheme="minorHAnsi" w:hAnsiTheme="minorHAnsi" w:cstheme="minorHAnsi"/>
          <w:i/>
          <w:iCs/>
          <w:color w:val="000000"/>
          <w:sz w:val="22"/>
          <w:szCs w:val="22"/>
        </w:rPr>
        <w:t>sl-ResourceReservePeriodList</w:t>
      </w:r>
      <w:proofErr w:type="spellEnd"/>
      <w:r w:rsidRPr="00982247">
        <w:rPr>
          <w:rFonts w:asciiTheme="minorHAnsi" w:hAnsiTheme="minorHAnsi" w:cstheme="minorHAnsi"/>
          <w:color w:val="000000"/>
          <w:sz w:val="22"/>
          <w:szCs w:val="22"/>
        </w:rPr>
        <w:t xml:space="preserve"> values not part of the restricted subset </w:t>
      </w:r>
    </w:p>
    <w:p w14:paraId="33D63400" w14:textId="77777777" w:rsidR="00982247" w:rsidRPr="00982247" w:rsidRDefault="00982247" w:rsidP="00A671AE">
      <w:pPr>
        <w:pStyle w:val="ListParagraph"/>
        <w:numPr>
          <w:ilvl w:val="3"/>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In particular, the UE may additionally monitor occasions corresponding to </w:t>
      </w:r>
      <w:proofErr w:type="spellStart"/>
      <w:r w:rsidRPr="00982247">
        <w:rPr>
          <w:rFonts w:asciiTheme="minorHAnsi" w:hAnsiTheme="minorHAnsi" w:cstheme="minorHAnsi"/>
          <w:color w:val="000000"/>
          <w:sz w:val="22"/>
          <w:szCs w:val="22"/>
        </w:rPr>
        <w:t>P_RSVP_Tx</w:t>
      </w:r>
      <w:proofErr w:type="spellEnd"/>
    </w:p>
    <w:p w14:paraId="3B95C0FD" w14:textId="77777777" w:rsidR="00982247" w:rsidRPr="00982247" w:rsidRDefault="00982247" w:rsidP="00A671AE">
      <w:pPr>
        <w:pStyle w:val="ListParagraph"/>
        <w:numPr>
          <w:ilvl w:val="4"/>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FFS whether the monitoring can be mandatory</w:t>
      </w:r>
    </w:p>
    <w:p w14:paraId="7B196D58" w14:textId="77777777" w:rsidR="00DE7C43" w:rsidRDefault="00DE7C43" w:rsidP="005E24CF">
      <w:pPr>
        <w:autoSpaceDE w:val="0"/>
        <w:autoSpaceDN w:val="0"/>
        <w:jc w:val="both"/>
        <w:rPr>
          <w:rFonts w:asciiTheme="minorHAnsi" w:eastAsia="Times New Roman" w:hAnsiTheme="minorHAnsi" w:cstheme="minorHAnsi"/>
          <w:color w:val="000000"/>
          <w:sz w:val="22"/>
          <w:szCs w:val="22"/>
        </w:rPr>
      </w:pPr>
    </w:p>
    <w:p w14:paraId="1984B518" w14:textId="77777777" w:rsidR="00982247" w:rsidRPr="00326644" w:rsidRDefault="00982247" w:rsidP="00982247">
      <w:pPr>
        <w:jc w:val="both"/>
        <w:rPr>
          <w:rFonts w:asciiTheme="minorHAnsi" w:eastAsia="SimSun" w:hAnsiTheme="minorHAnsi" w:cstheme="minorHAnsi"/>
          <w:sz w:val="22"/>
          <w:szCs w:val="22"/>
          <w:highlight w:val="green"/>
          <w:lang w:val="en-US" w:eastAsia="ko-KR"/>
        </w:rPr>
      </w:pPr>
      <w:r w:rsidRPr="00326644">
        <w:rPr>
          <w:rFonts w:asciiTheme="minorHAnsi" w:hAnsiTheme="minorHAnsi" w:cstheme="minorHAnsi"/>
          <w:color w:val="000000"/>
          <w:sz w:val="22"/>
          <w:szCs w:val="22"/>
          <w:highlight w:val="green"/>
          <w:lang w:eastAsia="ko-KR"/>
        </w:rPr>
        <w:t>Agreement:</w:t>
      </w:r>
    </w:p>
    <w:p w14:paraId="13241165" w14:textId="77777777" w:rsidR="00982247" w:rsidRPr="00326644" w:rsidRDefault="00982247" w:rsidP="00A671AE">
      <w:pPr>
        <w:pStyle w:val="ListParagraph"/>
        <w:numPr>
          <w:ilvl w:val="0"/>
          <w:numId w:val="28"/>
        </w:numPr>
        <w:tabs>
          <w:tab w:val="clear" w:pos="720"/>
          <w:tab w:val="num" w:pos="709"/>
        </w:tabs>
        <w:ind w:leftChars="0" w:left="709" w:hanging="301"/>
        <w:jc w:val="both"/>
        <w:rPr>
          <w:rFonts w:asciiTheme="minorHAnsi" w:eastAsia="Calibr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69BC0197" w14:textId="77777777" w:rsidR="00982247" w:rsidRPr="00326644" w:rsidRDefault="00982247" w:rsidP="00982247">
      <w:pPr>
        <w:pStyle w:val="ListParagraph"/>
        <w:ind w:leftChars="0" w:left="1440" w:hanging="360"/>
        <w:jc w:val="both"/>
        <w:rPr>
          <w:rFonts w:asciiTheme="minorHAnsi" w:eastAsia="Times New Roman" w:hAnsiTheme="minorHAnsi" w:cstheme="minorHAnsi"/>
          <w:color w:val="000000"/>
          <w:sz w:val="22"/>
          <w:szCs w:val="22"/>
          <w:lang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 xml:space="preserve">o   The processing time restriction includes </w:t>
      </w:r>
      <w:r w:rsidRPr="00326644">
        <w:rPr>
          <w:rFonts w:asciiTheme="minorHAnsi" w:hAnsiTheme="minorHAnsi" w:cstheme="minorHAnsi"/>
          <w:i/>
          <w:iCs/>
          <w:color w:val="000000"/>
          <w:sz w:val="22"/>
          <w:szCs w:val="22"/>
          <w:lang w:val="en-AU" w:eastAsia="en-GB"/>
        </w:rPr>
        <w:t>Tproc,0</w:t>
      </w:r>
      <w:proofErr w:type="gramStart"/>
      <w:r w:rsidRPr="00326644">
        <w:rPr>
          <w:rFonts w:asciiTheme="minorHAnsi" w:hAnsiTheme="minorHAnsi" w:cstheme="minorHAnsi"/>
          <w:i/>
          <w:iCs/>
          <w:color w:val="000000"/>
          <w:sz w:val="22"/>
          <w:szCs w:val="22"/>
          <w:lang w:val="en-AU" w:eastAsia="en-GB"/>
        </w:rPr>
        <w:t>SL</w:t>
      </w:r>
      <w:r w:rsidRPr="00326644">
        <w:rPr>
          <w:rFonts w:asciiTheme="minorHAnsi" w:hAnsiTheme="minorHAnsi" w:cstheme="minorHAnsi"/>
          <w:color w:val="000000"/>
          <w:sz w:val="22"/>
          <w:szCs w:val="22"/>
          <w:lang w:val="en-AU" w:eastAsia="en-GB"/>
        </w:rPr>
        <w:t> </w:t>
      </w:r>
      <w:r w:rsidRPr="00326644">
        <w:rPr>
          <w:rFonts w:asciiTheme="minorHAnsi" w:hAnsiTheme="minorHAnsi" w:cstheme="minorHAnsi"/>
          <w:color w:val="000000"/>
          <w:sz w:val="22"/>
          <w:szCs w:val="22"/>
          <w:lang w:val="en-AU" w:eastAsia="ko-KR"/>
        </w:rPr>
        <w:t> and</w:t>
      </w:r>
      <w:proofErr w:type="gramEnd"/>
      <w:r w:rsidRPr="00326644">
        <w:rPr>
          <w:rFonts w:asciiTheme="minorHAnsi" w:hAnsiTheme="minorHAnsi" w:cstheme="minorHAnsi"/>
          <w:color w:val="000000"/>
          <w:sz w:val="22"/>
          <w:szCs w:val="22"/>
          <w:lang w:val="en-AU" w:eastAsia="ko-KR"/>
        </w:rPr>
        <w:t xml:space="preserve"> </w:t>
      </w:r>
      <w:r w:rsidRPr="00326644">
        <w:rPr>
          <w:rFonts w:asciiTheme="minorHAnsi" w:hAnsiTheme="minorHAnsi" w:cstheme="minorHAnsi"/>
          <w:i/>
          <w:iCs/>
          <w:color w:val="000000"/>
          <w:sz w:val="22"/>
          <w:szCs w:val="22"/>
          <w:lang w:val="en-AU" w:eastAsia="en-GB"/>
        </w:rPr>
        <w:t>Tproc,1SL</w:t>
      </w:r>
      <w:r w:rsidRPr="00326644">
        <w:rPr>
          <w:rFonts w:asciiTheme="minorHAnsi" w:hAnsiTheme="minorHAnsi" w:cstheme="minorHAnsi"/>
          <w:color w:val="000000"/>
          <w:sz w:val="22"/>
          <w:szCs w:val="22"/>
          <w:lang w:val="en-AU" w:eastAsia="ko-KR"/>
        </w:rPr>
        <w:t>.</w:t>
      </w:r>
    </w:p>
    <w:p w14:paraId="6C95FD02" w14:textId="77777777" w:rsidR="00982247" w:rsidRPr="00326644" w:rsidRDefault="00982247" w:rsidP="00982247">
      <w:pPr>
        <w:pStyle w:val="ListParagraph"/>
        <w:ind w:leftChars="0" w:left="1440" w:hanging="360"/>
        <w:jc w:val="both"/>
        <w:rPr>
          <w:rFonts w:asciiTheme="minorHAnsi" w:hAnsiTheme="minorHAnsi" w:cstheme="minorHAnsi"/>
          <w:color w:val="000000"/>
          <w:sz w:val="22"/>
          <w:szCs w:val="22"/>
          <w:lang w:val="en-AU"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o   Aspects relating to sensing during SL DRX are to be discussed separately</w:t>
      </w:r>
    </w:p>
    <w:p w14:paraId="511818EE" w14:textId="77777777" w:rsidR="00982247" w:rsidRPr="00326644" w:rsidRDefault="00982247" w:rsidP="00A671AE">
      <w:pPr>
        <w:pStyle w:val="ListParagraph"/>
        <w:numPr>
          <w:ilvl w:val="0"/>
          <w:numId w:val="28"/>
        </w:numPr>
        <w:ind w:leftChars="0" w:left="709" w:hanging="301"/>
        <w:jc w:val="both"/>
        <w:rPr>
          <w:rFonts w:asciiTheme="minorHAnsi" w:hAnsiTheme="minorHAnsi" w:cstheme="minorHAnsi"/>
          <w:color w:val="000000"/>
          <w:sz w:val="22"/>
          <w:szCs w:val="22"/>
          <w:lang w:val="en-US" w:eastAsia="ko-KR"/>
        </w:rPr>
      </w:pPr>
      <w:r w:rsidRPr="00326644">
        <w:rPr>
          <w:rFonts w:asciiTheme="minorHAnsi" w:hAnsiTheme="minorHAnsi" w:cstheme="minorHAnsi"/>
          <w:color w:val="000000"/>
          <w:sz w:val="22"/>
          <w:szCs w:val="22"/>
          <w:lang w:val="en-AU" w:eastAsia="ko-KR"/>
        </w:rPr>
        <w:t>Relationship to re-evaluation and pre-emption operation for periodic-based partial sensing to be discussed separately</w:t>
      </w:r>
    </w:p>
    <w:p w14:paraId="24814F2F" w14:textId="77777777" w:rsidR="00982247" w:rsidRPr="00326644" w:rsidRDefault="00982247" w:rsidP="00A671AE">
      <w:pPr>
        <w:pStyle w:val="ListParagraph"/>
        <w:numPr>
          <w:ilvl w:val="1"/>
          <w:numId w:val="28"/>
        </w:numPr>
        <w:tabs>
          <w:tab w:val="clear" w:pos="1440"/>
          <w:tab w:val="num" w:pos="1418"/>
        </w:tabs>
        <w:ind w:leftChars="0" w:left="1418" w:right="150" w:hanging="188"/>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14:paraId="0FC7870F" w14:textId="77777777" w:rsidR="00982247" w:rsidRPr="00326644" w:rsidRDefault="00982247" w:rsidP="00982247">
      <w:pPr>
        <w:rPr>
          <w:rFonts w:asciiTheme="minorHAnsi" w:hAnsiTheme="minorHAnsi" w:cstheme="minorHAnsi"/>
          <w:sz w:val="22"/>
          <w:szCs w:val="22"/>
          <w:lang w:eastAsia="zh-TW"/>
        </w:rPr>
      </w:pPr>
    </w:p>
    <w:p w14:paraId="7494FAC6" w14:textId="77777777" w:rsidR="00982247" w:rsidRPr="00326644" w:rsidRDefault="00982247" w:rsidP="00982247">
      <w:pPr>
        <w:autoSpaceDE w:val="0"/>
        <w:autoSpaceDN w:val="0"/>
        <w:rPr>
          <w:rFonts w:asciiTheme="minorHAnsi" w:eastAsia="SimSun"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12658434" w14:textId="77777777" w:rsidR="00982247" w:rsidRPr="00326644" w:rsidRDefault="00982247" w:rsidP="00A671AE">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5B8D858C"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5F4930B6"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15DEA2B1"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19141B59"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w:t>
      </w:r>
      <w:proofErr w:type="gramStart"/>
      <w:r w:rsidRPr="00326644">
        <w:rPr>
          <w:rFonts w:asciiTheme="minorHAnsi" w:hAnsiTheme="minorHAnsi" w:cstheme="minorHAnsi"/>
          <w:color w:val="000000"/>
          <w:sz w:val="22"/>
          <w:szCs w:val="22"/>
          <w:lang w:eastAsia="ko-KR"/>
        </w:rPr>
        <w:t>e.g.</w:t>
      </w:r>
      <w:proofErr w:type="gramEnd"/>
      <w:r w:rsidRPr="00326644">
        <w:rPr>
          <w:rFonts w:asciiTheme="minorHAnsi" w:hAnsiTheme="minorHAnsi" w:cstheme="minorHAnsi"/>
          <w:color w:val="000000"/>
          <w:sz w:val="22"/>
          <w:szCs w:val="22"/>
          <w:lang w:eastAsia="ko-KR"/>
        </w:rPr>
        <w:t xml:space="preserve"> max number of values or sensing occasions)</w:t>
      </w:r>
    </w:p>
    <w:p w14:paraId="3369DDE7"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7F72C613"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7125BAF7"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4F827D81"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p w14:paraId="5C15ADBB" w14:textId="77777777" w:rsidR="00982247" w:rsidRPr="00326644" w:rsidRDefault="00982247" w:rsidP="00982247">
      <w:pPr>
        <w:rPr>
          <w:rFonts w:asciiTheme="minorHAnsi" w:hAnsiTheme="minorHAnsi" w:cstheme="minorHAnsi"/>
          <w:sz w:val="22"/>
          <w:szCs w:val="22"/>
          <w:lang w:eastAsia="zh-TW"/>
        </w:rPr>
      </w:pPr>
    </w:p>
    <w:p w14:paraId="46B6C00A" w14:textId="77777777" w:rsidR="00982247" w:rsidRPr="00326644" w:rsidRDefault="00982247" w:rsidP="00982247">
      <w:pPr>
        <w:rPr>
          <w:rFonts w:asciiTheme="minorHAnsi" w:hAnsiTheme="minorHAnsi" w:cstheme="minorHAnsi"/>
          <w:sz w:val="22"/>
          <w:szCs w:val="22"/>
          <w:lang w:eastAsia="zh-TW"/>
        </w:rPr>
      </w:pPr>
    </w:p>
    <w:p w14:paraId="6BF2290E" w14:textId="77777777" w:rsidR="00982247" w:rsidRPr="00326644" w:rsidRDefault="00982247" w:rsidP="00982247">
      <w:pPr>
        <w:autoSpaceDE w:val="0"/>
        <w:autoSpaceDN w:val="0"/>
        <w:jc w:val="both"/>
        <w:rPr>
          <w:rFonts w:asciiTheme="minorHAnsi" w:hAnsiTheme="minorHAnsi" w:cstheme="minorHAnsi"/>
          <w:color w:val="000000"/>
          <w:sz w:val="22"/>
          <w:szCs w:val="22"/>
          <w:highlight w:val="green"/>
        </w:rPr>
      </w:pPr>
      <w:r w:rsidRPr="00326644">
        <w:rPr>
          <w:rFonts w:asciiTheme="minorHAnsi" w:hAnsiTheme="minorHAnsi" w:cstheme="minorHAnsi"/>
          <w:color w:val="000000"/>
          <w:sz w:val="22"/>
          <w:szCs w:val="22"/>
          <w:highlight w:val="green"/>
        </w:rPr>
        <w:t>Agreement:</w:t>
      </w:r>
    </w:p>
    <w:p w14:paraId="441DEDBB"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For random resource selection,</w:t>
      </w:r>
    </w:p>
    <w:p w14:paraId="4B35EB49"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Reuse</w:t>
      </w:r>
      <w:r w:rsidRPr="00326644">
        <w:rPr>
          <w:rFonts w:asciiTheme="minorHAnsi" w:hAnsiTheme="minorHAnsi" w:cstheme="minorHAnsi"/>
          <w:color w:val="4472C4"/>
          <w:sz w:val="22"/>
          <w:szCs w:val="22"/>
        </w:rPr>
        <w:t xml:space="preserve"> </w:t>
      </w:r>
      <w:r w:rsidRPr="00326644">
        <w:rPr>
          <w:rFonts w:asciiTheme="minorHAnsi" w:hAnsiTheme="minorHAnsi" w:cstheme="minorHAnsi"/>
          <w:color w:val="000000"/>
          <w:sz w:val="22"/>
          <w:szCs w:val="22"/>
        </w:rPr>
        <w:t>the maximum distance separation of 32 logical slots for a HARQ retransmission resource reserved by a prior SCI for the same TB, which was defined in R16 for full sensing operation.</w:t>
      </w:r>
    </w:p>
    <w:p w14:paraId="6E902CE1"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SL HARQ feedback enabled transmission is supported (FFS applicable conditions if any)</w:t>
      </w:r>
    </w:p>
    <w:p w14:paraId="2C169A04"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The minimum HARQ feedback time gap (Z) shall be respected between any two</w:t>
      </w:r>
      <w:r w:rsidRPr="00326644">
        <w:rPr>
          <w:rFonts w:asciiTheme="minorHAnsi" w:hAnsiTheme="minorHAnsi" w:cstheme="minorHAnsi"/>
          <w:color w:val="00B050"/>
          <w:sz w:val="22"/>
          <w:szCs w:val="22"/>
        </w:rPr>
        <w:t xml:space="preserve"> </w:t>
      </w:r>
      <w:r w:rsidRPr="00326644">
        <w:rPr>
          <w:rFonts w:asciiTheme="minorHAnsi" w:hAnsiTheme="minorHAnsi" w:cstheme="minorHAnsi"/>
          <w:color w:val="000000"/>
          <w:sz w:val="22"/>
          <w:szCs w:val="22"/>
        </w:rPr>
        <w:t>selected resources of a TB where a HARQ feedback for the first of these resources is expected.</w:t>
      </w:r>
    </w:p>
    <w:p w14:paraId="7A1F630B"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the impact of resource collision when random resource selection is performed by a UE which does not perform sensing / re-evaluation and pre-emption checking in a resource pool with mixed RA schemes (</w:t>
      </w:r>
      <w:proofErr w:type="gramStart"/>
      <w:r w:rsidRPr="00326644">
        <w:rPr>
          <w:rFonts w:asciiTheme="minorHAnsi" w:hAnsiTheme="minorHAnsi" w:cstheme="minorHAnsi"/>
          <w:color w:val="000000"/>
          <w:sz w:val="22"/>
          <w:szCs w:val="22"/>
        </w:rPr>
        <w:t>e.g.</w:t>
      </w:r>
      <w:proofErr w:type="gramEnd"/>
      <w:r w:rsidRPr="00326644">
        <w:rPr>
          <w:rFonts w:asciiTheme="minorHAnsi" w:hAnsiTheme="minorHAnsi" w:cstheme="minorHAnsi"/>
          <w:color w:val="000000"/>
          <w:sz w:val="22"/>
          <w:szCs w:val="22"/>
        </w:rPr>
        <w:t xml:space="preserve"> for low priority or any priority transmissions).</w:t>
      </w:r>
    </w:p>
    <w:p w14:paraId="212783CD"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val="en-US"/>
        </w:rPr>
      </w:pPr>
      <w:r w:rsidRPr="00326644">
        <w:rPr>
          <w:rFonts w:asciiTheme="minorHAnsi" w:hAnsiTheme="minorHAnsi" w:cstheme="minorHAnsi"/>
          <w:color w:val="000000"/>
          <w:sz w:val="22"/>
          <w:szCs w:val="22"/>
        </w:rPr>
        <w:t>Including study potential solution(s) if the impact is not negligible (</w:t>
      </w:r>
      <w:proofErr w:type="gramStart"/>
      <w:r w:rsidRPr="00326644">
        <w:rPr>
          <w:rFonts w:asciiTheme="minorHAnsi" w:hAnsiTheme="minorHAnsi" w:cstheme="minorHAnsi"/>
          <w:color w:val="000000"/>
          <w:sz w:val="22"/>
          <w:szCs w:val="22"/>
        </w:rPr>
        <w:t>e.g.</w:t>
      </w:r>
      <w:proofErr w:type="gramEnd"/>
      <w:r w:rsidRPr="00326644">
        <w:rPr>
          <w:rFonts w:asciiTheme="minorHAnsi" w:hAnsiTheme="minorHAnsi" w:cstheme="minorHAnsi"/>
          <w:color w:val="000000"/>
          <w:sz w:val="22"/>
          <w:szCs w:val="22"/>
        </w:rPr>
        <w:t xml:space="preserve"> threshold based, raising priority, minimum time gap, pattern based, a priori SCI reserving initial transmissions, resource pool partitioning, and etc.).</w:t>
      </w:r>
    </w:p>
    <w:p w14:paraId="03F80B0B" w14:textId="77777777" w:rsidR="00982247" w:rsidRPr="00326644" w:rsidRDefault="00982247" w:rsidP="00982247">
      <w:pPr>
        <w:rPr>
          <w:rFonts w:asciiTheme="minorHAnsi" w:hAnsiTheme="minorHAnsi" w:cstheme="minorHAnsi"/>
          <w:sz w:val="22"/>
          <w:szCs w:val="22"/>
          <w:lang w:eastAsia="zh-TW"/>
        </w:rPr>
      </w:pPr>
    </w:p>
    <w:p w14:paraId="5DCC67FB" w14:textId="77777777" w:rsidR="00982247" w:rsidRPr="00326644" w:rsidRDefault="00982247" w:rsidP="00982247">
      <w:pPr>
        <w:rPr>
          <w:rFonts w:asciiTheme="minorHAnsi" w:hAnsiTheme="minorHAnsi" w:cstheme="minorHAnsi"/>
          <w:sz w:val="22"/>
          <w:szCs w:val="22"/>
          <w:lang w:eastAsia="zh-TW"/>
        </w:rPr>
      </w:pPr>
    </w:p>
    <w:p w14:paraId="05BDF0DD" w14:textId="77777777" w:rsidR="00982247" w:rsidRPr="00326644" w:rsidRDefault="00982247" w:rsidP="00982247">
      <w:pPr>
        <w:autoSpaceDE w:val="0"/>
        <w:autoSpaceDN w:val="0"/>
        <w:jc w:val="both"/>
        <w:rPr>
          <w:rFonts w:asciiTheme="minorHAnsi" w:hAnsiTheme="minorHAnsi" w:cstheme="minorHAnsi"/>
          <w:b/>
          <w:bCs/>
          <w:color w:val="000000"/>
          <w:sz w:val="22"/>
          <w:szCs w:val="22"/>
        </w:rPr>
      </w:pPr>
      <w:r w:rsidRPr="00326644">
        <w:rPr>
          <w:rFonts w:asciiTheme="minorHAnsi" w:hAnsiTheme="minorHAnsi" w:cstheme="minorHAnsi"/>
          <w:color w:val="000000"/>
          <w:sz w:val="22"/>
          <w:szCs w:val="22"/>
          <w:highlight w:val="green"/>
        </w:rPr>
        <w:t>Agreement</w:t>
      </w:r>
      <w:r w:rsidRPr="00326644">
        <w:rPr>
          <w:rFonts w:asciiTheme="minorHAnsi" w:hAnsiTheme="minorHAnsi" w:cstheme="minorHAnsi"/>
          <w:b/>
          <w:bCs/>
          <w:color w:val="000000"/>
          <w:sz w:val="22"/>
          <w:szCs w:val="22"/>
        </w:rPr>
        <w:t xml:space="preserve">: </w:t>
      </w:r>
      <w:r w:rsidRPr="00326644">
        <w:rPr>
          <w:rFonts w:asciiTheme="minorHAnsi" w:hAnsiTheme="minorHAnsi" w:cstheme="minorHAnsi"/>
          <w:color w:val="000000"/>
          <w:sz w:val="22"/>
          <w:szCs w:val="22"/>
        </w:rPr>
        <w:t xml:space="preserve">In contiguous partial sensing for resource (re)selection,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can be zero, positive or negative </w:t>
      </w:r>
    </w:p>
    <w:p w14:paraId="62CDF83E"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or range depend on different operating scenarios or conditions (e.g., periodic/aperiodic traffic, predictability of triggering slot n, remaining PDB, re-evaluation/pre-emption checking, HARQ feedback, CBR/CR parameter, power saving, etc)</w:t>
      </w:r>
    </w:p>
    <w:p w14:paraId="12B957F0"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w:t>
      </w:r>
    </w:p>
    <w:p w14:paraId="6B6F5DDD"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etc).</w:t>
      </w:r>
    </w:p>
    <w:p w14:paraId="2A70D2A9" w14:textId="77777777" w:rsidR="00982247" w:rsidRPr="00326644" w:rsidRDefault="00982247" w:rsidP="005E24CF">
      <w:pPr>
        <w:autoSpaceDE w:val="0"/>
        <w:autoSpaceDN w:val="0"/>
        <w:jc w:val="both"/>
        <w:rPr>
          <w:rFonts w:asciiTheme="minorHAnsi" w:eastAsia="Times New Roman" w:hAnsiTheme="minorHAnsi" w:cstheme="minorHAnsi"/>
          <w:color w:val="000000"/>
          <w:sz w:val="22"/>
          <w:szCs w:val="22"/>
        </w:rPr>
      </w:pPr>
    </w:p>
    <w:p w14:paraId="454E5C1C" w14:textId="77777777" w:rsidR="00326644" w:rsidRPr="00326644" w:rsidRDefault="00326644" w:rsidP="005E24CF">
      <w:pPr>
        <w:autoSpaceDE w:val="0"/>
        <w:autoSpaceDN w:val="0"/>
        <w:jc w:val="both"/>
        <w:rPr>
          <w:rFonts w:asciiTheme="minorHAnsi" w:eastAsia="Times New Roman" w:hAnsiTheme="minorHAnsi" w:cstheme="minorHAnsi"/>
          <w:color w:val="000000"/>
          <w:sz w:val="22"/>
          <w:szCs w:val="22"/>
        </w:rPr>
      </w:pPr>
    </w:p>
    <w:sectPr w:rsidR="00326644" w:rsidRPr="00326644"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06574" w14:textId="77777777" w:rsidR="00896D81" w:rsidRDefault="00896D81">
      <w:r>
        <w:separator/>
      </w:r>
    </w:p>
  </w:endnote>
  <w:endnote w:type="continuationSeparator" w:id="0">
    <w:p w14:paraId="395C68EF" w14:textId="77777777" w:rsidR="00896D81" w:rsidRDefault="00896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102A9" w14:textId="77777777" w:rsidR="00896D81" w:rsidRDefault="00896D81">
      <w:r>
        <w:separator/>
      </w:r>
    </w:p>
  </w:footnote>
  <w:footnote w:type="continuationSeparator" w:id="0">
    <w:p w14:paraId="52F736D9" w14:textId="77777777" w:rsidR="00896D81" w:rsidRDefault="00896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474201"/>
    <w:multiLevelType w:val="hybridMultilevel"/>
    <w:tmpl w:val="0FDCBB28"/>
    <w:lvl w:ilvl="0" w:tplc="0FD476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58965FB"/>
    <w:multiLevelType w:val="multilevel"/>
    <w:tmpl w:val="1BFE66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58A00E7"/>
    <w:multiLevelType w:val="hybridMultilevel"/>
    <w:tmpl w:val="872665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7361FC5"/>
    <w:multiLevelType w:val="multilevel"/>
    <w:tmpl w:val="F8F676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B4662B"/>
    <w:multiLevelType w:val="hybridMultilevel"/>
    <w:tmpl w:val="CC5A2858"/>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0534BEE"/>
    <w:multiLevelType w:val="multilevel"/>
    <w:tmpl w:val="6E52AB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9" w15:restartNumberingAfterBreak="0">
    <w:nsid w:val="327A29E6"/>
    <w:multiLevelType w:val="hybridMultilevel"/>
    <w:tmpl w:val="D1EA7B4A"/>
    <w:lvl w:ilvl="0" w:tplc="22B83226">
      <w:start w:val="1"/>
      <w:numFmt w:val="bullet"/>
      <w:lvlText w:val=""/>
      <w:lvlJc w:val="left"/>
      <w:pPr>
        <w:ind w:left="420" w:hanging="420"/>
      </w:pPr>
      <w:rPr>
        <w:rFonts w:ascii="Symbol" w:hAnsi="Symbol" w:hint="default"/>
        <w:vertAlign w:val="baseline"/>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3B90789"/>
    <w:multiLevelType w:val="multilevel"/>
    <w:tmpl w:val="BBAC477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6BF0119"/>
    <w:multiLevelType w:val="hybridMultilevel"/>
    <w:tmpl w:val="910E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82C34BC"/>
    <w:multiLevelType w:val="hybridMultilevel"/>
    <w:tmpl w:val="42CE59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39C57B2F"/>
    <w:multiLevelType w:val="hybridMultilevel"/>
    <w:tmpl w:val="FDAC392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15:restartNumberingAfterBreak="0">
    <w:nsid w:val="3C1539F4"/>
    <w:multiLevelType w:val="multilevel"/>
    <w:tmpl w:val="EFA64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FB841CC"/>
    <w:multiLevelType w:val="multilevel"/>
    <w:tmpl w:val="F94EC72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DC2193"/>
    <w:multiLevelType w:val="hybridMultilevel"/>
    <w:tmpl w:val="9F1CA22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4B5A0E"/>
    <w:multiLevelType w:val="multilevel"/>
    <w:tmpl w:val="F94EC72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3FF5F2B"/>
    <w:multiLevelType w:val="multilevel"/>
    <w:tmpl w:val="EE12EB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46FC6512"/>
    <w:multiLevelType w:val="hybridMultilevel"/>
    <w:tmpl w:val="7646C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F61C71"/>
    <w:multiLevelType w:val="multilevel"/>
    <w:tmpl w:val="B53E8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B374135"/>
    <w:multiLevelType w:val="hybridMultilevel"/>
    <w:tmpl w:val="B80C398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4E8C0E9E"/>
    <w:multiLevelType w:val="hybridMultilevel"/>
    <w:tmpl w:val="CA32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9414CD"/>
    <w:multiLevelType w:val="hybridMultilevel"/>
    <w:tmpl w:val="2CC4C6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47E2F52"/>
    <w:multiLevelType w:val="multilevel"/>
    <w:tmpl w:val="26D2C7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E3302B5"/>
    <w:multiLevelType w:val="hybridMultilevel"/>
    <w:tmpl w:val="1838A45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947CE3"/>
    <w:multiLevelType w:val="hybridMultilevel"/>
    <w:tmpl w:val="DE86702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7" w15:restartNumberingAfterBreak="0">
    <w:nsid w:val="774B4E14"/>
    <w:multiLevelType w:val="multilevel"/>
    <w:tmpl w:val="3DBA6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90053F1"/>
    <w:multiLevelType w:val="hybridMultilevel"/>
    <w:tmpl w:val="1E6ECBA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846"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79DC3C5C"/>
    <w:multiLevelType w:val="hybridMultilevel"/>
    <w:tmpl w:val="77F222CC"/>
    <w:lvl w:ilvl="0" w:tplc="957899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7AF42F01"/>
    <w:multiLevelType w:val="multilevel"/>
    <w:tmpl w:val="E9C26F0A"/>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52"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53"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F55219B"/>
    <w:multiLevelType w:val="multilevel"/>
    <w:tmpl w:val="C2F48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38"/>
  </w:num>
  <w:num w:numId="3">
    <w:abstractNumId w:val="52"/>
  </w:num>
  <w:num w:numId="4">
    <w:abstractNumId w:val="51"/>
  </w:num>
  <w:num w:numId="5">
    <w:abstractNumId w:val="43"/>
  </w:num>
  <w:num w:numId="6">
    <w:abstractNumId w:val="30"/>
  </w:num>
  <w:num w:numId="7">
    <w:abstractNumId w:val="10"/>
  </w:num>
  <w:num w:numId="8">
    <w:abstractNumId w:val="55"/>
  </w:num>
  <w:num w:numId="9">
    <w:abstractNumId w:val="17"/>
  </w:num>
  <w:num w:numId="10">
    <w:abstractNumId w:val="45"/>
  </w:num>
  <w:num w:numId="11">
    <w:abstractNumId w:val="26"/>
  </w:num>
  <w:num w:numId="12">
    <w:abstractNumId w:val="5"/>
  </w:num>
  <w:num w:numId="13">
    <w:abstractNumId w:val="18"/>
  </w:num>
  <w:num w:numId="14">
    <w:abstractNumId w:val="16"/>
  </w:num>
  <w:num w:numId="15">
    <w:abstractNumId w:val="46"/>
  </w:num>
  <w:num w:numId="16">
    <w:abstractNumId w:val="2"/>
  </w:num>
  <w:num w:numId="17">
    <w:abstractNumId w:val="28"/>
  </w:num>
  <w:num w:numId="18">
    <w:abstractNumId w:val="6"/>
  </w:num>
  <w:num w:numId="19">
    <w:abstractNumId w:val="13"/>
  </w:num>
  <w:num w:numId="20">
    <w:abstractNumId w:val="41"/>
  </w:num>
  <w:num w:numId="21">
    <w:abstractNumId w:val="53"/>
  </w:num>
  <w:num w:numId="22">
    <w:abstractNumId w:val="31"/>
  </w:num>
  <w:num w:numId="23">
    <w:abstractNumId w:val="14"/>
  </w:num>
  <w:num w:numId="24">
    <w:abstractNumId w:val="32"/>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42"/>
  </w:num>
  <w:num w:numId="28">
    <w:abstractNumId w:val="47"/>
  </w:num>
  <w:num w:numId="29">
    <w:abstractNumId w:val="33"/>
  </w:num>
  <w:num w:numId="30">
    <w:abstractNumId w:val="35"/>
  </w:num>
  <w:num w:numId="31">
    <w:abstractNumId w:val="28"/>
  </w:num>
  <w:num w:numId="32">
    <w:abstractNumId w:val="21"/>
  </w:num>
  <w:num w:numId="33">
    <w:abstractNumId w:val="7"/>
  </w:num>
  <w:num w:numId="34">
    <w:abstractNumId w:val="49"/>
  </w:num>
  <w:num w:numId="35">
    <w:abstractNumId w:val="19"/>
  </w:num>
  <w:num w:numId="36">
    <w:abstractNumId w:val="37"/>
  </w:num>
  <w:num w:numId="37">
    <w:abstractNumId w:val="40"/>
  </w:num>
  <w:num w:numId="38">
    <w:abstractNumId w:val="9"/>
  </w:num>
  <w:num w:numId="39">
    <w:abstractNumId w:val="22"/>
  </w:num>
  <w:num w:numId="40">
    <w:abstractNumId w:val="36"/>
  </w:num>
  <w:num w:numId="41">
    <w:abstractNumId w:val="27"/>
  </w:num>
  <w:num w:numId="42">
    <w:abstractNumId w:val="48"/>
  </w:num>
  <w:num w:numId="43">
    <w:abstractNumId w:val="44"/>
  </w:num>
  <w:num w:numId="44">
    <w:abstractNumId w:val="23"/>
  </w:num>
  <w:num w:numId="45">
    <w:abstractNumId w:val="28"/>
  </w:num>
  <w:num w:numId="46">
    <w:abstractNumId w:val="15"/>
  </w:num>
  <w:num w:numId="47">
    <w:abstractNumId w:val="8"/>
  </w:num>
  <w:num w:numId="48">
    <w:abstractNumId w:val="20"/>
  </w:num>
  <w:num w:numId="49">
    <w:abstractNumId w:val="29"/>
  </w:num>
  <w:num w:numId="50">
    <w:abstractNumId w:val="25"/>
  </w:num>
  <w:num w:numId="51">
    <w:abstractNumId w:val="50"/>
  </w:num>
  <w:num w:numId="52">
    <w:abstractNumId w:val="39"/>
  </w:num>
  <w:num w:numId="53">
    <w:abstractNumId w:val="34"/>
  </w:num>
  <w:num w:numId="54">
    <w:abstractNumId w:val="54"/>
  </w:num>
  <w:num w:numId="55">
    <w:abstractNumId w:val="24"/>
  </w:num>
  <w:num w:numId="56">
    <w:abstractNumId w:val="11"/>
  </w:num>
  <w:num w:numId="57">
    <w:abstractNumId w:val="15"/>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vin Lin">
    <w15:presenceInfo w15:providerId="Windows Live" w15:userId="97d5581bb704cf6f"/>
  </w15:person>
  <w15:person w15:author="Zhaobang Miao">
    <w15:presenceInfo w15:providerId="None" w15:userId="Zhaobang M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activeWritingStyle w:appName="MSWord" w:lang="en-GB" w:vendorID="64" w:dllVersion="6" w:nlCheck="1" w:checkStyle="0"/>
  <w:activeWritingStyle w:appName="MSWord" w:lang="en-AU" w:vendorID="64" w:dllVersion="6" w:nlCheck="1" w:checkStyle="0"/>
  <w:activeWritingStyle w:appName="MSWord" w:lang="fr-CA" w:vendorID="64" w:dllVersion="6" w:nlCheck="1" w:checkStyle="1"/>
  <w:activeWritingStyle w:appName="MSWord" w:lang="en-US" w:vendorID="64" w:dllVersion="6" w:nlCheck="1" w:checkStyle="0"/>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tzQ2NzIxNzW2NDdQ0lEKTi0uzszPAykwqgUASSRAKCwAAAA="/>
  </w:docVars>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7D"/>
    <w:rsid w:val="00003698"/>
    <w:rsid w:val="000036AE"/>
    <w:rsid w:val="000036CF"/>
    <w:rsid w:val="000039AB"/>
    <w:rsid w:val="000039B2"/>
    <w:rsid w:val="00003A0C"/>
    <w:rsid w:val="00003B58"/>
    <w:rsid w:val="00003F92"/>
    <w:rsid w:val="00004056"/>
    <w:rsid w:val="00004154"/>
    <w:rsid w:val="000043E1"/>
    <w:rsid w:val="000044CB"/>
    <w:rsid w:val="00004651"/>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4E"/>
    <w:rsid w:val="00006ECD"/>
    <w:rsid w:val="00006F9F"/>
    <w:rsid w:val="00007449"/>
    <w:rsid w:val="000076F5"/>
    <w:rsid w:val="000077E1"/>
    <w:rsid w:val="0000788B"/>
    <w:rsid w:val="000079B1"/>
    <w:rsid w:val="00007BD3"/>
    <w:rsid w:val="00007C28"/>
    <w:rsid w:val="00007E03"/>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DAD"/>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10BF"/>
    <w:rsid w:val="00021298"/>
    <w:rsid w:val="00021350"/>
    <w:rsid w:val="0002139B"/>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9F"/>
    <w:rsid w:val="000273E6"/>
    <w:rsid w:val="00027494"/>
    <w:rsid w:val="000276F0"/>
    <w:rsid w:val="00027934"/>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6D8"/>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0D81"/>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DE8"/>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750"/>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8D4"/>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1EC4"/>
    <w:rsid w:val="00062285"/>
    <w:rsid w:val="00062476"/>
    <w:rsid w:val="0006253E"/>
    <w:rsid w:val="00062950"/>
    <w:rsid w:val="0006298A"/>
    <w:rsid w:val="00062B1A"/>
    <w:rsid w:val="00062DCB"/>
    <w:rsid w:val="0006314C"/>
    <w:rsid w:val="000631C8"/>
    <w:rsid w:val="00063237"/>
    <w:rsid w:val="00063244"/>
    <w:rsid w:val="0006330F"/>
    <w:rsid w:val="0006353F"/>
    <w:rsid w:val="00063629"/>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67"/>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A62"/>
    <w:rsid w:val="00073E5B"/>
    <w:rsid w:val="00073F00"/>
    <w:rsid w:val="00073F4B"/>
    <w:rsid w:val="00073FB9"/>
    <w:rsid w:val="00074076"/>
    <w:rsid w:val="00074150"/>
    <w:rsid w:val="000742E5"/>
    <w:rsid w:val="00074326"/>
    <w:rsid w:val="000743B2"/>
    <w:rsid w:val="000744D6"/>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BAC"/>
    <w:rsid w:val="00075C5E"/>
    <w:rsid w:val="00075F8D"/>
    <w:rsid w:val="000760A1"/>
    <w:rsid w:val="000760A8"/>
    <w:rsid w:val="000760F6"/>
    <w:rsid w:val="0007627F"/>
    <w:rsid w:val="00076291"/>
    <w:rsid w:val="00076364"/>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835"/>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D8C"/>
    <w:rsid w:val="00092FFD"/>
    <w:rsid w:val="00093081"/>
    <w:rsid w:val="0009328C"/>
    <w:rsid w:val="00093816"/>
    <w:rsid w:val="0009395D"/>
    <w:rsid w:val="00093A11"/>
    <w:rsid w:val="00093D36"/>
    <w:rsid w:val="0009400A"/>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D48"/>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9F"/>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871"/>
    <w:rsid w:val="000B7A59"/>
    <w:rsid w:val="000B7A76"/>
    <w:rsid w:val="000B7C28"/>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B7"/>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43B"/>
    <w:rsid w:val="000C567D"/>
    <w:rsid w:val="000C575F"/>
    <w:rsid w:val="000C57E3"/>
    <w:rsid w:val="000C57F9"/>
    <w:rsid w:val="000C5875"/>
    <w:rsid w:val="000C5A0B"/>
    <w:rsid w:val="000C5CB8"/>
    <w:rsid w:val="000C5E17"/>
    <w:rsid w:val="000C666E"/>
    <w:rsid w:val="000C669E"/>
    <w:rsid w:val="000C6766"/>
    <w:rsid w:val="000C6778"/>
    <w:rsid w:val="000C68B6"/>
    <w:rsid w:val="000C6959"/>
    <w:rsid w:val="000C6AD7"/>
    <w:rsid w:val="000C6EF8"/>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50"/>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0E"/>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DB1"/>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4F91"/>
    <w:rsid w:val="000F5025"/>
    <w:rsid w:val="000F51D5"/>
    <w:rsid w:val="000F52FD"/>
    <w:rsid w:val="000F531E"/>
    <w:rsid w:val="000F53EF"/>
    <w:rsid w:val="000F5445"/>
    <w:rsid w:val="000F583B"/>
    <w:rsid w:val="000F5879"/>
    <w:rsid w:val="000F5980"/>
    <w:rsid w:val="000F5D62"/>
    <w:rsid w:val="000F628F"/>
    <w:rsid w:val="000F6396"/>
    <w:rsid w:val="000F6686"/>
    <w:rsid w:val="000F6BCC"/>
    <w:rsid w:val="000F6BCD"/>
    <w:rsid w:val="000F6D75"/>
    <w:rsid w:val="000F7143"/>
    <w:rsid w:val="000F7256"/>
    <w:rsid w:val="000F739F"/>
    <w:rsid w:val="000F7597"/>
    <w:rsid w:val="000F75E6"/>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36"/>
    <w:rsid w:val="00104892"/>
    <w:rsid w:val="001048A1"/>
    <w:rsid w:val="00104BA8"/>
    <w:rsid w:val="00104D08"/>
    <w:rsid w:val="00104E5D"/>
    <w:rsid w:val="00104EAE"/>
    <w:rsid w:val="001051C2"/>
    <w:rsid w:val="00105252"/>
    <w:rsid w:val="00105685"/>
    <w:rsid w:val="001058EE"/>
    <w:rsid w:val="00105A30"/>
    <w:rsid w:val="00105BBE"/>
    <w:rsid w:val="00105CD0"/>
    <w:rsid w:val="00105D2B"/>
    <w:rsid w:val="00105D7A"/>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99"/>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C71"/>
    <w:rsid w:val="00114D9E"/>
    <w:rsid w:val="00114DE4"/>
    <w:rsid w:val="00114F69"/>
    <w:rsid w:val="00114FB5"/>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809"/>
    <w:rsid w:val="00117AA3"/>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33A"/>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334"/>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86F"/>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A87"/>
    <w:rsid w:val="00145C56"/>
    <w:rsid w:val="00145D4D"/>
    <w:rsid w:val="00145E48"/>
    <w:rsid w:val="0014611C"/>
    <w:rsid w:val="00146228"/>
    <w:rsid w:val="0014631C"/>
    <w:rsid w:val="00146355"/>
    <w:rsid w:val="0014636A"/>
    <w:rsid w:val="001464E8"/>
    <w:rsid w:val="0014660E"/>
    <w:rsid w:val="00146622"/>
    <w:rsid w:val="00146717"/>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874"/>
    <w:rsid w:val="00167AC3"/>
    <w:rsid w:val="00167D4D"/>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4BC"/>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6FB"/>
    <w:rsid w:val="0017599D"/>
    <w:rsid w:val="00175C6E"/>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2151"/>
    <w:rsid w:val="00182201"/>
    <w:rsid w:val="00182229"/>
    <w:rsid w:val="00182365"/>
    <w:rsid w:val="0018244B"/>
    <w:rsid w:val="001824A1"/>
    <w:rsid w:val="001824F0"/>
    <w:rsid w:val="001827C6"/>
    <w:rsid w:val="00182BA1"/>
    <w:rsid w:val="00182CFD"/>
    <w:rsid w:val="00182D6F"/>
    <w:rsid w:val="00182F80"/>
    <w:rsid w:val="00183084"/>
    <w:rsid w:val="001830B5"/>
    <w:rsid w:val="001831CA"/>
    <w:rsid w:val="001838C2"/>
    <w:rsid w:val="00183B47"/>
    <w:rsid w:val="00183C26"/>
    <w:rsid w:val="00183C58"/>
    <w:rsid w:val="00183D24"/>
    <w:rsid w:val="00183D5F"/>
    <w:rsid w:val="00183E1A"/>
    <w:rsid w:val="00183E53"/>
    <w:rsid w:val="00183E91"/>
    <w:rsid w:val="00183FE0"/>
    <w:rsid w:val="001840AE"/>
    <w:rsid w:val="00184103"/>
    <w:rsid w:val="001841B2"/>
    <w:rsid w:val="0018420B"/>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0F"/>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2D3"/>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21"/>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2A7"/>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278"/>
    <w:rsid w:val="001B6717"/>
    <w:rsid w:val="001B672A"/>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192"/>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C52"/>
    <w:rsid w:val="001C7D93"/>
    <w:rsid w:val="001D0221"/>
    <w:rsid w:val="001D026B"/>
    <w:rsid w:val="001D02C0"/>
    <w:rsid w:val="001D034A"/>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6"/>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0F4"/>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56"/>
    <w:rsid w:val="001E16AB"/>
    <w:rsid w:val="001E170C"/>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50"/>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171"/>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519"/>
    <w:rsid w:val="001F2573"/>
    <w:rsid w:val="001F26AA"/>
    <w:rsid w:val="001F2726"/>
    <w:rsid w:val="001F2B0D"/>
    <w:rsid w:val="001F2B81"/>
    <w:rsid w:val="001F2C1B"/>
    <w:rsid w:val="001F2C3E"/>
    <w:rsid w:val="001F2F62"/>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19"/>
    <w:rsid w:val="002002A3"/>
    <w:rsid w:val="00200319"/>
    <w:rsid w:val="00200483"/>
    <w:rsid w:val="002004BC"/>
    <w:rsid w:val="00200674"/>
    <w:rsid w:val="002006F6"/>
    <w:rsid w:val="00200732"/>
    <w:rsid w:val="00200777"/>
    <w:rsid w:val="00200912"/>
    <w:rsid w:val="00200913"/>
    <w:rsid w:val="00200CFB"/>
    <w:rsid w:val="00200ECF"/>
    <w:rsid w:val="00201309"/>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4C2"/>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07"/>
    <w:rsid w:val="00213B4E"/>
    <w:rsid w:val="00213B7F"/>
    <w:rsid w:val="00213BE1"/>
    <w:rsid w:val="00213DB1"/>
    <w:rsid w:val="00213DCC"/>
    <w:rsid w:val="00213E5B"/>
    <w:rsid w:val="00213F14"/>
    <w:rsid w:val="00214426"/>
    <w:rsid w:val="002144A6"/>
    <w:rsid w:val="002145D3"/>
    <w:rsid w:val="00214610"/>
    <w:rsid w:val="00214692"/>
    <w:rsid w:val="002146FA"/>
    <w:rsid w:val="00214896"/>
    <w:rsid w:val="00214B3F"/>
    <w:rsid w:val="00214C1C"/>
    <w:rsid w:val="00214EDE"/>
    <w:rsid w:val="00215181"/>
    <w:rsid w:val="00215187"/>
    <w:rsid w:val="0021530D"/>
    <w:rsid w:val="00215835"/>
    <w:rsid w:val="00215921"/>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AD3"/>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52D"/>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CE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AB7"/>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41"/>
    <w:rsid w:val="00245898"/>
    <w:rsid w:val="002458CD"/>
    <w:rsid w:val="0024599B"/>
    <w:rsid w:val="00245B21"/>
    <w:rsid w:val="00245B80"/>
    <w:rsid w:val="00245D0F"/>
    <w:rsid w:val="00245DA2"/>
    <w:rsid w:val="00245FA6"/>
    <w:rsid w:val="0024627E"/>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34"/>
    <w:rsid w:val="002525CF"/>
    <w:rsid w:val="002525D6"/>
    <w:rsid w:val="002525FF"/>
    <w:rsid w:val="00252952"/>
    <w:rsid w:val="002529E7"/>
    <w:rsid w:val="00252A75"/>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9C6"/>
    <w:rsid w:val="00255BF4"/>
    <w:rsid w:val="00255EC5"/>
    <w:rsid w:val="00255F84"/>
    <w:rsid w:val="00255FBA"/>
    <w:rsid w:val="002560BB"/>
    <w:rsid w:val="00256124"/>
    <w:rsid w:val="00256132"/>
    <w:rsid w:val="00256412"/>
    <w:rsid w:val="0025648B"/>
    <w:rsid w:val="00256A6A"/>
    <w:rsid w:val="00256B8E"/>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9CA"/>
    <w:rsid w:val="00261A66"/>
    <w:rsid w:val="00261BC7"/>
    <w:rsid w:val="00261E7D"/>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850"/>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4C"/>
    <w:rsid w:val="002656C8"/>
    <w:rsid w:val="002656F4"/>
    <w:rsid w:val="002657AD"/>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AEF"/>
    <w:rsid w:val="00272EA9"/>
    <w:rsid w:val="00272FDD"/>
    <w:rsid w:val="002731FB"/>
    <w:rsid w:val="002732BC"/>
    <w:rsid w:val="00273580"/>
    <w:rsid w:val="0027394F"/>
    <w:rsid w:val="002739E9"/>
    <w:rsid w:val="00273CD8"/>
    <w:rsid w:val="00273E66"/>
    <w:rsid w:val="00274115"/>
    <w:rsid w:val="00274160"/>
    <w:rsid w:val="002742FE"/>
    <w:rsid w:val="002744C0"/>
    <w:rsid w:val="002745D1"/>
    <w:rsid w:val="002745D6"/>
    <w:rsid w:val="0027461B"/>
    <w:rsid w:val="002748AB"/>
    <w:rsid w:val="002748BF"/>
    <w:rsid w:val="00274951"/>
    <w:rsid w:val="00274AE8"/>
    <w:rsid w:val="00274B73"/>
    <w:rsid w:val="00274D55"/>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50"/>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9D"/>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3A4"/>
    <w:rsid w:val="0028641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02"/>
    <w:rsid w:val="0029042B"/>
    <w:rsid w:val="002904C8"/>
    <w:rsid w:val="00290572"/>
    <w:rsid w:val="00290768"/>
    <w:rsid w:val="002909E7"/>
    <w:rsid w:val="00290A13"/>
    <w:rsid w:val="00290A43"/>
    <w:rsid w:val="00290FD6"/>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D8"/>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37"/>
    <w:rsid w:val="0029544D"/>
    <w:rsid w:val="00295583"/>
    <w:rsid w:val="00295714"/>
    <w:rsid w:val="00295743"/>
    <w:rsid w:val="0029579A"/>
    <w:rsid w:val="00295879"/>
    <w:rsid w:val="00295B00"/>
    <w:rsid w:val="00295BC5"/>
    <w:rsid w:val="00295C1F"/>
    <w:rsid w:val="0029607A"/>
    <w:rsid w:val="00296087"/>
    <w:rsid w:val="00296193"/>
    <w:rsid w:val="00296396"/>
    <w:rsid w:val="002963BB"/>
    <w:rsid w:val="00296410"/>
    <w:rsid w:val="002964AD"/>
    <w:rsid w:val="00296704"/>
    <w:rsid w:val="0029675C"/>
    <w:rsid w:val="002968A7"/>
    <w:rsid w:val="0029692B"/>
    <w:rsid w:val="00296995"/>
    <w:rsid w:val="002969F1"/>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8EF"/>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5FE6"/>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28"/>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3C2"/>
    <w:rsid w:val="002B37BF"/>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9A"/>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01"/>
    <w:rsid w:val="002C2B6A"/>
    <w:rsid w:val="002C2C40"/>
    <w:rsid w:val="002C2CBA"/>
    <w:rsid w:val="002C2DB4"/>
    <w:rsid w:val="002C2F23"/>
    <w:rsid w:val="002C30DA"/>
    <w:rsid w:val="002C30F7"/>
    <w:rsid w:val="002C319C"/>
    <w:rsid w:val="002C3398"/>
    <w:rsid w:val="002C33F2"/>
    <w:rsid w:val="002C35CF"/>
    <w:rsid w:val="002C3689"/>
    <w:rsid w:val="002C36E3"/>
    <w:rsid w:val="002C39B0"/>
    <w:rsid w:val="002C3A35"/>
    <w:rsid w:val="002C3E21"/>
    <w:rsid w:val="002C3EFC"/>
    <w:rsid w:val="002C3FEE"/>
    <w:rsid w:val="002C4059"/>
    <w:rsid w:val="002C4095"/>
    <w:rsid w:val="002C4174"/>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A7"/>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1EB"/>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611"/>
    <w:rsid w:val="002E389E"/>
    <w:rsid w:val="002E3908"/>
    <w:rsid w:val="002E3B37"/>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0E42"/>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B7"/>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93B"/>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0F1"/>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2FF1"/>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44"/>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CBA"/>
    <w:rsid w:val="00337D2D"/>
    <w:rsid w:val="00337F45"/>
    <w:rsid w:val="00340275"/>
    <w:rsid w:val="00340292"/>
    <w:rsid w:val="003402B2"/>
    <w:rsid w:val="003403FF"/>
    <w:rsid w:val="00340688"/>
    <w:rsid w:val="003406C4"/>
    <w:rsid w:val="003406D9"/>
    <w:rsid w:val="003409BA"/>
    <w:rsid w:val="00340A79"/>
    <w:rsid w:val="00340BB9"/>
    <w:rsid w:val="00340E26"/>
    <w:rsid w:val="00340F9F"/>
    <w:rsid w:val="00341124"/>
    <w:rsid w:val="0034113C"/>
    <w:rsid w:val="00341420"/>
    <w:rsid w:val="00341435"/>
    <w:rsid w:val="0034146E"/>
    <w:rsid w:val="003416FB"/>
    <w:rsid w:val="00341860"/>
    <w:rsid w:val="00341A08"/>
    <w:rsid w:val="00341A52"/>
    <w:rsid w:val="00341B93"/>
    <w:rsid w:val="00341C33"/>
    <w:rsid w:val="00341F57"/>
    <w:rsid w:val="00341FEE"/>
    <w:rsid w:val="0034215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8FC"/>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E87"/>
    <w:rsid w:val="00347FE8"/>
    <w:rsid w:val="00350011"/>
    <w:rsid w:val="00350046"/>
    <w:rsid w:val="00350075"/>
    <w:rsid w:val="003500E4"/>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87"/>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33"/>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6E4"/>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44A"/>
    <w:rsid w:val="00375900"/>
    <w:rsid w:val="00375B51"/>
    <w:rsid w:val="00375DC6"/>
    <w:rsid w:val="0037602A"/>
    <w:rsid w:val="00376440"/>
    <w:rsid w:val="00376568"/>
    <w:rsid w:val="003766EA"/>
    <w:rsid w:val="00376756"/>
    <w:rsid w:val="00376836"/>
    <w:rsid w:val="0037696C"/>
    <w:rsid w:val="00376AF1"/>
    <w:rsid w:val="00376B63"/>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BE"/>
    <w:rsid w:val="00383C4C"/>
    <w:rsid w:val="00383D64"/>
    <w:rsid w:val="00383DD0"/>
    <w:rsid w:val="00383DDE"/>
    <w:rsid w:val="00383EBD"/>
    <w:rsid w:val="0038420F"/>
    <w:rsid w:val="00384356"/>
    <w:rsid w:val="003843E7"/>
    <w:rsid w:val="0038443A"/>
    <w:rsid w:val="0038457F"/>
    <w:rsid w:val="00384840"/>
    <w:rsid w:val="00384878"/>
    <w:rsid w:val="00384A7D"/>
    <w:rsid w:val="00384B39"/>
    <w:rsid w:val="00384D86"/>
    <w:rsid w:val="00384E24"/>
    <w:rsid w:val="00384E2D"/>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ECE"/>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13"/>
    <w:rsid w:val="00392D66"/>
    <w:rsid w:val="00392FE1"/>
    <w:rsid w:val="0039327E"/>
    <w:rsid w:val="00393395"/>
    <w:rsid w:val="003935EC"/>
    <w:rsid w:val="00393B31"/>
    <w:rsid w:val="00393C45"/>
    <w:rsid w:val="00393C8A"/>
    <w:rsid w:val="00393CFD"/>
    <w:rsid w:val="00393DFB"/>
    <w:rsid w:val="00393E08"/>
    <w:rsid w:val="00393E1C"/>
    <w:rsid w:val="00393F63"/>
    <w:rsid w:val="00393F8E"/>
    <w:rsid w:val="003942BB"/>
    <w:rsid w:val="0039455D"/>
    <w:rsid w:val="003945F0"/>
    <w:rsid w:val="00394852"/>
    <w:rsid w:val="003948EA"/>
    <w:rsid w:val="0039491A"/>
    <w:rsid w:val="003949B8"/>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866"/>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1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664"/>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DF8"/>
    <w:rsid w:val="003E1EB4"/>
    <w:rsid w:val="003E1F65"/>
    <w:rsid w:val="003E1FA5"/>
    <w:rsid w:val="003E2049"/>
    <w:rsid w:val="003E206F"/>
    <w:rsid w:val="003E2113"/>
    <w:rsid w:val="003E2199"/>
    <w:rsid w:val="003E226A"/>
    <w:rsid w:val="003E2547"/>
    <w:rsid w:val="003E254F"/>
    <w:rsid w:val="003E271C"/>
    <w:rsid w:val="003E27E0"/>
    <w:rsid w:val="003E28B6"/>
    <w:rsid w:val="003E2AFE"/>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4C8"/>
    <w:rsid w:val="003E555D"/>
    <w:rsid w:val="003E5962"/>
    <w:rsid w:val="003E5AC7"/>
    <w:rsid w:val="003E5B97"/>
    <w:rsid w:val="003E5C2E"/>
    <w:rsid w:val="003E5DF0"/>
    <w:rsid w:val="003E5F06"/>
    <w:rsid w:val="003E5F0F"/>
    <w:rsid w:val="003E615E"/>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0D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DC8"/>
    <w:rsid w:val="003F4088"/>
    <w:rsid w:val="003F4189"/>
    <w:rsid w:val="003F420E"/>
    <w:rsid w:val="003F434D"/>
    <w:rsid w:val="003F4444"/>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3EC"/>
    <w:rsid w:val="003F7521"/>
    <w:rsid w:val="003F7662"/>
    <w:rsid w:val="003F76BC"/>
    <w:rsid w:val="003F771C"/>
    <w:rsid w:val="003F7761"/>
    <w:rsid w:val="003F7B43"/>
    <w:rsid w:val="003F7B5F"/>
    <w:rsid w:val="003F7E42"/>
    <w:rsid w:val="0040005C"/>
    <w:rsid w:val="0040031A"/>
    <w:rsid w:val="0040033E"/>
    <w:rsid w:val="0040039E"/>
    <w:rsid w:val="00400432"/>
    <w:rsid w:val="004004F4"/>
    <w:rsid w:val="0040058D"/>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60"/>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A5D"/>
    <w:rsid w:val="00406A98"/>
    <w:rsid w:val="00406B6B"/>
    <w:rsid w:val="00406C18"/>
    <w:rsid w:val="00406CAA"/>
    <w:rsid w:val="00406D1F"/>
    <w:rsid w:val="00406DD4"/>
    <w:rsid w:val="00406E7A"/>
    <w:rsid w:val="00406EBF"/>
    <w:rsid w:val="00406FB8"/>
    <w:rsid w:val="00407161"/>
    <w:rsid w:val="00407506"/>
    <w:rsid w:val="00407516"/>
    <w:rsid w:val="004078B5"/>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C7F"/>
    <w:rsid w:val="00421F86"/>
    <w:rsid w:val="004222CC"/>
    <w:rsid w:val="00422408"/>
    <w:rsid w:val="00422474"/>
    <w:rsid w:val="00422508"/>
    <w:rsid w:val="00422586"/>
    <w:rsid w:val="004226A6"/>
    <w:rsid w:val="004227A6"/>
    <w:rsid w:val="0042295B"/>
    <w:rsid w:val="00422BE9"/>
    <w:rsid w:val="00422DD4"/>
    <w:rsid w:val="00422F66"/>
    <w:rsid w:val="00423235"/>
    <w:rsid w:val="00423607"/>
    <w:rsid w:val="00423663"/>
    <w:rsid w:val="004238A7"/>
    <w:rsid w:val="004239E0"/>
    <w:rsid w:val="0042403A"/>
    <w:rsid w:val="00424192"/>
    <w:rsid w:val="0042419E"/>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423"/>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72"/>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981"/>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AB"/>
    <w:rsid w:val="00444DF6"/>
    <w:rsid w:val="00444E53"/>
    <w:rsid w:val="0044521A"/>
    <w:rsid w:val="004456C6"/>
    <w:rsid w:val="004456CB"/>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B61"/>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7DD"/>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6C"/>
    <w:rsid w:val="0046318D"/>
    <w:rsid w:val="004634D7"/>
    <w:rsid w:val="004636F2"/>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4D3"/>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31"/>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9AD"/>
    <w:rsid w:val="00481A2A"/>
    <w:rsid w:val="00481B54"/>
    <w:rsid w:val="00481DEB"/>
    <w:rsid w:val="00481E04"/>
    <w:rsid w:val="00481EAF"/>
    <w:rsid w:val="0048244C"/>
    <w:rsid w:val="004824AB"/>
    <w:rsid w:val="00482537"/>
    <w:rsid w:val="004825BF"/>
    <w:rsid w:val="004825CB"/>
    <w:rsid w:val="004826AF"/>
    <w:rsid w:val="004829C1"/>
    <w:rsid w:val="00482AE8"/>
    <w:rsid w:val="00482B1F"/>
    <w:rsid w:val="00482F9B"/>
    <w:rsid w:val="004830A1"/>
    <w:rsid w:val="004834C2"/>
    <w:rsid w:val="004834ED"/>
    <w:rsid w:val="004835C0"/>
    <w:rsid w:val="00483796"/>
    <w:rsid w:val="0048381D"/>
    <w:rsid w:val="00483836"/>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085"/>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7DF"/>
    <w:rsid w:val="004A3B02"/>
    <w:rsid w:val="004A3B05"/>
    <w:rsid w:val="004A3BFE"/>
    <w:rsid w:val="004A3C1B"/>
    <w:rsid w:val="004A3CFF"/>
    <w:rsid w:val="004A3D29"/>
    <w:rsid w:val="004A3EC5"/>
    <w:rsid w:val="004A3F10"/>
    <w:rsid w:val="004A4036"/>
    <w:rsid w:val="004A406E"/>
    <w:rsid w:val="004A40C0"/>
    <w:rsid w:val="004A4186"/>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5DC4"/>
    <w:rsid w:val="004A64F6"/>
    <w:rsid w:val="004A6893"/>
    <w:rsid w:val="004A689F"/>
    <w:rsid w:val="004A6952"/>
    <w:rsid w:val="004A6999"/>
    <w:rsid w:val="004A6A63"/>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7F7"/>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D67"/>
    <w:rsid w:val="004B2E84"/>
    <w:rsid w:val="004B2EEA"/>
    <w:rsid w:val="004B2EFC"/>
    <w:rsid w:val="004B2F70"/>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583"/>
    <w:rsid w:val="004B78C2"/>
    <w:rsid w:val="004B793B"/>
    <w:rsid w:val="004B7977"/>
    <w:rsid w:val="004B7A79"/>
    <w:rsid w:val="004B7BD7"/>
    <w:rsid w:val="004B7C1D"/>
    <w:rsid w:val="004B7D17"/>
    <w:rsid w:val="004B7EF3"/>
    <w:rsid w:val="004C0020"/>
    <w:rsid w:val="004C01AA"/>
    <w:rsid w:val="004C03FB"/>
    <w:rsid w:val="004C05C0"/>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25B"/>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403"/>
    <w:rsid w:val="004C76A9"/>
    <w:rsid w:val="004C770F"/>
    <w:rsid w:val="004C77DB"/>
    <w:rsid w:val="004C7841"/>
    <w:rsid w:val="004C789C"/>
    <w:rsid w:val="004C7B76"/>
    <w:rsid w:val="004C7C49"/>
    <w:rsid w:val="004C7F8E"/>
    <w:rsid w:val="004D0002"/>
    <w:rsid w:val="004D00E3"/>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37D"/>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7B"/>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8D2"/>
    <w:rsid w:val="004F597D"/>
    <w:rsid w:val="004F59F2"/>
    <w:rsid w:val="004F5B40"/>
    <w:rsid w:val="004F5B84"/>
    <w:rsid w:val="004F5C26"/>
    <w:rsid w:val="004F5D2A"/>
    <w:rsid w:val="004F5E9A"/>
    <w:rsid w:val="004F6148"/>
    <w:rsid w:val="004F61AD"/>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933"/>
    <w:rsid w:val="004F7B87"/>
    <w:rsid w:val="004F7BDC"/>
    <w:rsid w:val="004F7D7A"/>
    <w:rsid w:val="004F7DEB"/>
    <w:rsid w:val="00500264"/>
    <w:rsid w:val="005002E4"/>
    <w:rsid w:val="00500446"/>
    <w:rsid w:val="00500524"/>
    <w:rsid w:val="00500545"/>
    <w:rsid w:val="0050057F"/>
    <w:rsid w:val="005005AF"/>
    <w:rsid w:val="0050067C"/>
    <w:rsid w:val="00500A70"/>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0B7"/>
    <w:rsid w:val="00502116"/>
    <w:rsid w:val="0050218C"/>
    <w:rsid w:val="0050261B"/>
    <w:rsid w:val="00502753"/>
    <w:rsid w:val="005027D0"/>
    <w:rsid w:val="0050285A"/>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1B0"/>
    <w:rsid w:val="00510210"/>
    <w:rsid w:val="00510438"/>
    <w:rsid w:val="00510801"/>
    <w:rsid w:val="00510A16"/>
    <w:rsid w:val="00510B08"/>
    <w:rsid w:val="00510BD7"/>
    <w:rsid w:val="00510BF7"/>
    <w:rsid w:val="00510D07"/>
    <w:rsid w:val="005110AD"/>
    <w:rsid w:val="00511104"/>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97"/>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6C6"/>
    <w:rsid w:val="00522773"/>
    <w:rsid w:val="00522852"/>
    <w:rsid w:val="0052295F"/>
    <w:rsid w:val="00522A37"/>
    <w:rsid w:val="00522B00"/>
    <w:rsid w:val="00522C83"/>
    <w:rsid w:val="00522DD6"/>
    <w:rsid w:val="00522E82"/>
    <w:rsid w:val="00522EAC"/>
    <w:rsid w:val="00522EB6"/>
    <w:rsid w:val="00523395"/>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D8F"/>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59B"/>
    <w:rsid w:val="00531757"/>
    <w:rsid w:val="00531808"/>
    <w:rsid w:val="00531D36"/>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15"/>
    <w:rsid w:val="005337B4"/>
    <w:rsid w:val="005337C7"/>
    <w:rsid w:val="00533848"/>
    <w:rsid w:val="00533A14"/>
    <w:rsid w:val="00533A75"/>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3D"/>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0FFC"/>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4E99"/>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8F4"/>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2A7"/>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8E7"/>
    <w:rsid w:val="00561BA5"/>
    <w:rsid w:val="00561BB4"/>
    <w:rsid w:val="00561D02"/>
    <w:rsid w:val="005620EC"/>
    <w:rsid w:val="00562193"/>
    <w:rsid w:val="00562354"/>
    <w:rsid w:val="0056247B"/>
    <w:rsid w:val="0056259F"/>
    <w:rsid w:val="005626EF"/>
    <w:rsid w:val="00562783"/>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9EB"/>
    <w:rsid w:val="00563A7D"/>
    <w:rsid w:val="00563A9C"/>
    <w:rsid w:val="00563B2F"/>
    <w:rsid w:val="00563B82"/>
    <w:rsid w:val="00563C35"/>
    <w:rsid w:val="00563CFB"/>
    <w:rsid w:val="00563D9D"/>
    <w:rsid w:val="00563DEB"/>
    <w:rsid w:val="00563F9F"/>
    <w:rsid w:val="005644F0"/>
    <w:rsid w:val="00564571"/>
    <w:rsid w:val="00564611"/>
    <w:rsid w:val="00564A4B"/>
    <w:rsid w:val="00564B61"/>
    <w:rsid w:val="00564C60"/>
    <w:rsid w:val="00564DEC"/>
    <w:rsid w:val="00564E9E"/>
    <w:rsid w:val="00564E9F"/>
    <w:rsid w:val="00564F93"/>
    <w:rsid w:val="00564FB1"/>
    <w:rsid w:val="005650B2"/>
    <w:rsid w:val="005650FC"/>
    <w:rsid w:val="00565302"/>
    <w:rsid w:val="00565415"/>
    <w:rsid w:val="0056547B"/>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43"/>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AED"/>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8F2"/>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CE"/>
    <w:rsid w:val="005779EE"/>
    <w:rsid w:val="00577B5B"/>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7F3"/>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B9E"/>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CD5"/>
    <w:rsid w:val="00587D61"/>
    <w:rsid w:val="00587D78"/>
    <w:rsid w:val="00587DCA"/>
    <w:rsid w:val="00590268"/>
    <w:rsid w:val="005906CB"/>
    <w:rsid w:val="005906FD"/>
    <w:rsid w:val="00590854"/>
    <w:rsid w:val="00590957"/>
    <w:rsid w:val="00590A9F"/>
    <w:rsid w:val="00590AF3"/>
    <w:rsid w:val="00590E14"/>
    <w:rsid w:val="00590E20"/>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A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0A"/>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0E"/>
    <w:rsid w:val="005A7446"/>
    <w:rsid w:val="005A747B"/>
    <w:rsid w:val="005A75D3"/>
    <w:rsid w:val="005A7692"/>
    <w:rsid w:val="005A7853"/>
    <w:rsid w:val="005A7A08"/>
    <w:rsid w:val="005A7B47"/>
    <w:rsid w:val="005A7C88"/>
    <w:rsid w:val="005A7ECE"/>
    <w:rsid w:val="005A7F43"/>
    <w:rsid w:val="005B01BF"/>
    <w:rsid w:val="005B0348"/>
    <w:rsid w:val="005B03D4"/>
    <w:rsid w:val="005B052F"/>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4CF"/>
    <w:rsid w:val="005C492A"/>
    <w:rsid w:val="005C49C7"/>
    <w:rsid w:val="005C4B2F"/>
    <w:rsid w:val="005C4DFC"/>
    <w:rsid w:val="005C50BA"/>
    <w:rsid w:val="005C51A9"/>
    <w:rsid w:val="005C51F3"/>
    <w:rsid w:val="005C5302"/>
    <w:rsid w:val="005C57D2"/>
    <w:rsid w:val="005C58CE"/>
    <w:rsid w:val="005C5A1F"/>
    <w:rsid w:val="005C5AEF"/>
    <w:rsid w:val="005C5ED5"/>
    <w:rsid w:val="005C60BC"/>
    <w:rsid w:val="005C6131"/>
    <w:rsid w:val="005C6559"/>
    <w:rsid w:val="005C65FC"/>
    <w:rsid w:val="005C675B"/>
    <w:rsid w:val="005C6963"/>
    <w:rsid w:val="005C6A37"/>
    <w:rsid w:val="005C6A4A"/>
    <w:rsid w:val="005C6A5C"/>
    <w:rsid w:val="005C6B2D"/>
    <w:rsid w:val="005C6BAD"/>
    <w:rsid w:val="005C6C1A"/>
    <w:rsid w:val="005C6DFD"/>
    <w:rsid w:val="005C6E65"/>
    <w:rsid w:val="005C6F21"/>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BBE"/>
    <w:rsid w:val="005D6CA6"/>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891"/>
    <w:rsid w:val="005E1A90"/>
    <w:rsid w:val="005E1B66"/>
    <w:rsid w:val="005E1E1A"/>
    <w:rsid w:val="005E1FF0"/>
    <w:rsid w:val="005E2051"/>
    <w:rsid w:val="005E207D"/>
    <w:rsid w:val="005E2406"/>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202"/>
    <w:rsid w:val="005E535A"/>
    <w:rsid w:val="005E5481"/>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781"/>
    <w:rsid w:val="005F1BA6"/>
    <w:rsid w:val="005F1C32"/>
    <w:rsid w:val="005F1CA3"/>
    <w:rsid w:val="005F1DC5"/>
    <w:rsid w:val="005F1F3D"/>
    <w:rsid w:val="005F1F51"/>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A75"/>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0FFA"/>
    <w:rsid w:val="0061110D"/>
    <w:rsid w:val="006113FE"/>
    <w:rsid w:val="00611515"/>
    <w:rsid w:val="006116CC"/>
    <w:rsid w:val="00611730"/>
    <w:rsid w:val="00611900"/>
    <w:rsid w:val="00611A1B"/>
    <w:rsid w:val="00612053"/>
    <w:rsid w:val="0061206B"/>
    <w:rsid w:val="0061233A"/>
    <w:rsid w:val="006126FF"/>
    <w:rsid w:val="0061276A"/>
    <w:rsid w:val="00612C0F"/>
    <w:rsid w:val="00612CD7"/>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D2"/>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AD5"/>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C2"/>
    <w:rsid w:val="00631BFE"/>
    <w:rsid w:val="00631CF3"/>
    <w:rsid w:val="00631CFF"/>
    <w:rsid w:val="00631D1C"/>
    <w:rsid w:val="00631E0F"/>
    <w:rsid w:val="00631E51"/>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36"/>
    <w:rsid w:val="00634806"/>
    <w:rsid w:val="00634898"/>
    <w:rsid w:val="00634A0C"/>
    <w:rsid w:val="00634AC5"/>
    <w:rsid w:val="00634B92"/>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5AC"/>
    <w:rsid w:val="006428A4"/>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62B"/>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DDE"/>
    <w:rsid w:val="00657E49"/>
    <w:rsid w:val="00657F3A"/>
    <w:rsid w:val="0066050B"/>
    <w:rsid w:val="006605B8"/>
    <w:rsid w:val="006607CD"/>
    <w:rsid w:val="00660881"/>
    <w:rsid w:val="00660932"/>
    <w:rsid w:val="00660BBD"/>
    <w:rsid w:val="00660F98"/>
    <w:rsid w:val="00661013"/>
    <w:rsid w:val="0066107B"/>
    <w:rsid w:val="00661217"/>
    <w:rsid w:val="00661241"/>
    <w:rsid w:val="0066130D"/>
    <w:rsid w:val="00661469"/>
    <w:rsid w:val="006616F0"/>
    <w:rsid w:val="0066172E"/>
    <w:rsid w:val="006617AD"/>
    <w:rsid w:val="00661809"/>
    <w:rsid w:val="006618E4"/>
    <w:rsid w:val="006619C4"/>
    <w:rsid w:val="00661B85"/>
    <w:rsid w:val="00661EF0"/>
    <w:rsid w:val="00662013"/>
    <w:rsid w:val="006620C5"/>
    <w:rsid w:val="00662222"/>
    <w:rsid w:val="00662568"/>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3EBC"/>
    <w:rsid w:val="00664048"/>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CA"/>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3EB8"/>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504"/>
    <w:rsid w:val="00686890"/>
    <w:rsid w:val="006869C8"/>
    <w:rsid w:val="00686A81"/>
    <w:rsid w:val="00686AD9"/>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1EAE"/>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8EC"/>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36"/>
    <w:rsid w:val="006A5570"/>
    <w:rsid w:val="006A56BD"/>
    <w:rsid w:val="006A56C1"/>
    <w:rsid w:val="006A572C"/>
    <w:rsid w:val="006A574D"/>
    <w:rsid w:val="006A581F"/>
    <w:rsid w:val="006A5909"/>
    <w:rsid w:val="006A5B92"/>
    <w:rsid w:val="006A5D6A"/>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66D"/>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B97"/>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C6C"/>
    <w:rsid w:val="006E6DC2"/>
    <w:rsid w:val="006E6DD6"/>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BE"/>
    <w:rsid w:val="006F0DDA"/>
    <w:rsid w:val="006F107A"/>
    <w:rsid w:val="006F1363"/>
    <w:rsid w:val="006F1659"/>
    <w:rsid w:val="006F1736"/>
    <w:rsid w:val="006F1852"/>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9"/>
    <w:rsid w:val="006F378A"/>
    <w:rsid w:val="006F37F9"/>
    <w:rsid w:val="006F38E0"/>
    <w:rsid w:val="006F392C"/>
    <w:rsid w:val="006F3B12"/>
    <w:rsid w:val="006F3C8F"/>
    <w:rsid w:val="006F3CC5"/>
    <w:rsid w:val="006F3F19"/>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867"/>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700095"/>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1B"/>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34"/>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004"/>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58D"/>
    <w:rsid w:val="007156DE"/>
    <w:rsid w:val="00715744"/>
    <w:rsid w:val="00715AA3"/>
    <w:rsid w:val="00715AA8"/>
    <w:rsid w:val="00715DE8"/>
    <w:rsid w:val="00715E2D"/>
    <w:rsid w:val="00715EF5"/>
    <w:rsid w:val="00715FA9"/>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9C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D9"/>
    <w:rsid w:val="007248E2"/>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63"/>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006"/>
    <w:rsid w:val="007341EA"/>
    <w:rsid w:val="007344EB"/>
    <w:rsid w:val="0073484F"/>
    <w:rsid w:val="0073485F"/>
    <w:rsid w:val="007348CE"/>
    <w:rsid w:val="0073499F"/>
    <w:rsid w:val="00734A62"/>
    <w:rsid w:val="00734DDB"/>
    <w:rsid w:val="00734E33"/>
    <w:rsid w:val="00734FC2"/>
    <w:rsid w:val="00735015"/>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489"/>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DEA"/>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03"/>
    <w:rsid w:val="00752CD9"/>
    <w:rsid w:val="00752D25"/>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E63"/>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EF6"/>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2C"/>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59F"/>
    <w:rsid w:val="0077169B"/>
    <w:rsid w:val="007716FC"/>
    <w:rsid w:val="00771A91"/>
    <w:rsid w:val="00771A94"/>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953"/>
    <w:rsid w:val="00773CE7"/>
    <w:rsid w:val="00773FE5"/>
    <w:rsid w:val="00774054"/>
    <w:rsid w:val="007741BA"/>
    <w:rsid w:val="00774388"/>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4DE"/>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AD1"/>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182"/>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56"/>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9BC"/>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0ECF"/>
    <w:rsid w:val="007B10EC"/>
    <w:rsid w:val="007B1108"/>
    <w:rsid w:val="007B129F"/>
    <w:rsid w:val="007B12E9"/>
    <w:rsid w:val="007B135F"/>
    <w:rsid w:val="007B15BC"/>
    <w:rsid w:val="007B165F"/>
    <w:rsid w:val="007B1A17"/>
    <w:rsid w:val="007B1B51"/>
    <w:rsid w:val="007B1CA3"/>
    <w:rsid w:val="007B1D1F"/>
    <w:rsid w:val="007B2084"/>
    <w:rsid w:val="007B2092"/>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7A0"/>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7F0"/>
    <w:rsid w:val="007D286F"/>
    <w:rsid w:val="007D28EE"/>
    <w:rsid w:val="007D2920"/>
    <w:rsid w:val="007D2A74"/>
    <w:rsid w:val="007D2A8D"/>
    <w:rsid w:val="007D2A99"/>
    <w:rsid w:val="007D2C03"/>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48"/>
    <w:rsid w:val="007D5E63"/>
    <w:rsid w:val="007D5F10"/>
    <w:rsid w:val="007D5F79"/>
    <w:rsid w:val="007D5FAD"/>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4B0"/>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3476"/>
    <w:rsid w:val="008034A4"/>
    <w:rsid w:val="008034C4"/>
    <w:rsid w:val="0080351F"/>
    <w:rsid w:val="0080355B"/>
    <w:rsid w:val="008035C5"/>
    <w:rsid w:val="008035EE"/>
    <w:rsid w:val="008036B4"/>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1E"/>
    <w:rsid w:val="0080632D"/>
    <w:rsid w:val="00806359"/>
    <w:rsid w:val="008067FE"/>
    <w:rsid w:val="0080690D"/>
    <w:rsid w:val="00806D24"/>
    <w:rsid w:val="00806F49"/>
    <w:rsid w:val="00806F53"/>
    <w:rsid w:val="0080703D"/>
    <w:rsid w:val="00807112"/>
    <w:rsid w:val="00807130"/>
    <w:rsid w:val="008071CB"/>
    <w:rsid w:val="0080725B"/>
    <w:rsid w:val="008072D6"/>
    <w:rsid w:val="00807780"/>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3EE9"/>
    <w:rsid w:val="00814068"/>
    <w:rsid w:val="00814203"/>
    <w:rsid w:val="00814309"/>
    <w:rsid w:val="0081442E"/>
    <w:rsid w:val="008144DD"/>
    <w:rsid w:val="00814831"/>
    <w:rsid w:val="008149D9"/>
    <w:rsid w:val="00814C0C"/>
    <w:rsid w:val="00815074"/>
    <w:rsid w:val="008156DE"/>
    <w:rsid w:val="008156E5"/>
    <w:rsid w:val="0081595D"/>
    <w:rsid w:val="00815BEB"/>
    <w:rsid w:val="00815D65"/>
    <w:rsid w:val="00815DFB"/>
    <w:rsid w:val="0081602A"/>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B80"/>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003"/>
    <w:rsid w:val="00831127"/>
    <w:rsid w:val="0083116C"/>
    <w:rsid w:val="00831172"/>
    <w:rsid w:val="008311C3"/>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30"/>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6ED"/>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A51"/>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5B2"/>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5E9"/>
    <w:rsid w:val="00851772"/>
    <w:rsid w:val="00851783"/>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B84"/>
    <w:rsid w:val="00862C73"/>
    <w:rsid w:val="00862D86"/>
    <w:rsid w:val="00862F4E"/>
    <w:rsid w:val="00862FC0"/>
    <w:rsid w:val="00863154"/>
    <w:rsid w:val="00863299"/>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3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16E"/>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1EA2"/>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45"/>
    <w:rsid w:val="00874CBD"/>
    <w:rsid w:val="00874DEE"/>
    <w:rsid w:val="00874E3E"/>
    <w:rsid w:val="00874E84"/>
    <w:rsid w:val="00874F17"/>
    <w:rsid w:val="00875194"/>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2B"/>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4376"/>
    <w:rsid w:val="00884761"/>
    <w:rsid w:val="008849C3"/>
    <w:rsid w:val="00884C48"/>
    <w:rsid w:val="00884DC3"/>
    <w:rsid w:val="00884DE0"/>
    <w:rsid w:val="00884E34"/>
    <w:rsid w:val="00884F36"/>
    <w:rsid w:val="0088508B"/>
    <w:rsid w:val="00885503"/>
    <w:rsid w:val="0088560F"/>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51D"/>
    <w:rsid w:val="00892719"/>
    <w:rsid w:val="00892758"/>
    <w:rsid w:val="008927E2"/>
    <w:rsid w:val="00892847"/>
    <w:rsid w:val="0089285B"/>
    <w:rsid w:val="0089289E"/>
    <w:rsid w:val="00892B86"/>
    <w:rsid w:val="00892E40"/>
    <w:rsid w:val="00892F5C"/>
    <w:rsid w:val="00892FC9"/>
    <w:rsid w:val="0089303E"/>
    <w:rsid w:val="00893098"/>
    <w:rsid w:val="008932F8"/>
    <w:rsid w:val="00893332"/>
    <w:rsid w:val="008933AC"/>
    <w:rsid w:val="0089340C"/>
    <w:rsid w:val="0089349D"/>
    <w:rsid w:val="00893581"/>
    <w:rsid w:val="008935AC"/>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4F2A"/>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D81"/>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A2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BDD"/>
    <w:rsid w:val="008A4CDD"/>
    <w:rsid w:val="008A502C"/>
    <w:rsid w:val="008A51C1"/>
    <w:rsid w:val="008A5479"/>
    <w:rsid w:val="008A54B6"/>
    <w:rsid w:val="008A58BD"/>
    <w:rsid w:val="008A58CC"/>
    <w:rsid w:val="008A591E"/>
    <w:rsid w:val="008A5ADC"/>
    <w:rsid w:val="008A5BE6"/>
    <w:rsid w:val="008A5DD1"/>
    <w:rsid w:val="008A5E89"/>
    <w:rsid w:val="008A61C5"/>
    <w:rsid w:val="008A63B4"/>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DFF"/>
    <w:rsid w:val="008A7ED0"/>
    <w:rsid w:val="008B0135"/>
    <w:rsid w:val="008B0208"/>
    <w:rsid w:val="008B0270"/>
    <w:rsid w:val="008B0536"/>
    <w:rsid w:val="008B05C2"/>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98B"/>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9D"/>
    <w:rsid w:val="008D109C"/>
    <w:rsid w:val="008D11F3"/>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5DA1"/>
    <w:rsid w:val="008D60AB"/>
    <w:rsid w:val="008D6555"/>
    <w:rsid w:val="008D661D"/>
    <w:rsid w:val="008D689F"/>
    <w:rsid w:val="008D6BB8"/>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9C9"/>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BD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C58"/>
    <w:rsid w:val="008F413F"/>
    <w:rsid w:val="008F414F"/>
    <w:rsid w:val="008F41C8"/>
    <w:rsid w:val="008F462F"/>
    <w:rsid w:val="008F4630"/>
    <w:rsid w:val="008F477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C1"/>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6EE"/>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0DA3"/>
    <w:rsid w:val="00921015"/>
    <w:rsid w:val="0092114C"/>
    <w:rsid w:val="009212D5"/>
    <w:rsid w:val="00921304"/>
    <w:rsid w:val="009213E6"/>
    <w:rsid w:val="00921482"/>
    <w:rsid w:val="009215F0"/>
    <w:rsid w:val="0092184A"/>
    <w:rsid w:val="0092189C"/>
    <w:rsid w:val="00921B50"/>
    <w:rsid w:val="00921CA3"/>
    <w:rsid w:val="00921CE4"/>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827"/>
    <w:rsid w:val="00923CA7"/>
    <w:rsid w:val="00923FBF"/>
    <w:rsid w:val="00924262"/>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5F39"/>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25"/>
    <w:rsid w:val="00933DAB"/>
    <w:rsid w:val="00933EF7"/>
    <w:rsid w:val="00934044"/>
    <w:rsid w:val="00934107"/>
    <w:rsid w:val="00934141"/>
    <w:rsid w:val="00934215"/>
    <w:rsid w:val="009342B1"/>
    <w:rsid w:val="00934471"/>
    <w:rsid w:val="009344FE"/>
    <w:rsid w:val="00934660"/>
    <w:rsid w:val="0093470E"/>
    <w:rsid w:val="00934A4E"/>
    <w:rsid w:val="00934AC6"/>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14"/>
    <w:rsid w:val="00942EAA"/>
    <w:rsid w:val="00942EB1"/>
    <w:rsid w:val="00942FBB"/>
    <w:rsid w:val="00942FC7"/>
    <w:rsid w:val="00943080"/>
    <w:rsid w:val="009430AE"/>
    <w:rsid w:val="00943170"/>
    <w:rsid w:val="0094317C"/>
    <w:rsid w:val="0094326B"/>
    <w:rsid w:val="00943443"/>
    <w:rsid w:val="0094348A"/>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CD9"/>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8D"/>
    <w:rsid w:val="009547BB"/>
    <w:rsid w:val="009549CD"/>
    <w:rsid w:val="00954B8C"/>
    <w:rsid w:val="00954B9C"/>
    <w:rsid w:val="00954CC4"/>
    <w:rsid w:val="00954F05"/>
    <w:rsid w:val="00954FC4"/>
    <w:rsid w:val="00955341"/>
    <w:rsid w:val="00955385"/>
    <w:rsid w:val="00955505"/>
    <w:rsid w:val="0095568A"/>
    <w:rsid w:val="00955745"/>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75"/>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3CC"/>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4D0"/>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47"/>
    <w:rsid w:val="00982296"/>
    <w:rsid w:val="009822CF"/>
    <w:rsid w:val="009823E0"/>
    <w:rsid w:val="0098254A"/>
    <w:rsid w:val="00982563"/>
    <w:rsid w:val="00982A3B"/>
    <w:rsid w:val="00982A75"/>
    <w:rsid w:val="00982B28"/>
    <w:rsid w:val="00982D43"/>
    <w:rsid w:val="009833F2"/>
    <w:rsid w:val="00983439"/>
    <w:rsid w:val="00983632"/>
    <w:rsid w:val="009836A1"/>
    <w:rsid w:val="00983842"/>
    <w:rsid w:val="0098391B"/>
    <w:rsid w:val="00983A2C"/>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39"/>
    <w:rsid w:val="009913F0"/>
    <w:rsid w:val="00991503"/>
    <w:rsid w:val="0099157F"/>
    <w:rsid w:val="0099160E"/>
    <w:rsid w:val="009918C9"/>
    <w:rsid w:val="009918D8"/>
    <w:rsid w:val="00991A44"/>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9A4"/>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3C"/>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34"/>
    <w:rsid w:val="009A557F"/>
    <w:rsid w:val="009A55D1"/>
    <w:rsid w:val="009A5630"/>
    <w:rsid w:val="009A56A7"/>
    <w:rsid w:val="009A57C3"/>
    <w:rsid w:val="009A598E"/>
    <w:rsid w:val="009A5A94"/>
    <w:rsid w:val="009A5A96"/>
    <w:rsid w:val="009A5B37"/>
    <w:rsid w:val="009A5BA4"/>
    <w:rsid w:val="009A5D36"/>
    <w:rsid w:val="009A5DD1"/>
    <w:rsid w:val="009A5EBB"/>
    <w:rsid w:val="009A6008"/>
    <w:rsid w:val="009A6017"/>
    <w:rsid w:val="009A601A"/>
    <w:rsid w:val="009A601C"/>
    <w:rsid w:val="009A610C"/>
    <w:rsid w:val="009A6235"/>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8C"/>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1FC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23"/>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5A0"/>
    <w:rsid w:val="009D35BD"/>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B9"/>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CC0"/>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C3"/>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66A"/>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499A"/>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19"/>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3024"/>
    <w:rsid w:val="00A03061"/>
    <w:rsid w:val="00A0357C"/>
    <w:rsid w:val="00A035A0"/>
    <w:rsid w:val="00A0369F"/>
    <w:rsid w:val="00A0375B"/>
    <w:rsid w:val="00A037E7"/>
    <w:rsid w:val="00A0381F"/>
    <w:rsid w:val="00A0395C"/>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4EC"/>
    <w:rsid w:val="00A105E1"/>
    <w:rsid w:val="00A10729"/>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641"/>
    <w:rsid w:val="00A1377F"/>
    <w:rsid w:val="00A139EF"/>
    <w:rsid w:val="00A13B12"/>
    <w:rsid w:val="00A13C0A"/>
    <w:rsid w:val="00A13DEA"/>
    <w:rsid w:val="00A13F75"/>
    <w:rsid w:val="00A13F7C"/>
    <w:rsid w:val="00A14194"/>
    <w:rsid w:val="00A141FF"/>
    <w:rsid w:val="00A143BB"/>
    <w:rsid w:val="00A144CE"/>
    <w:rsid w:val="00A14777"/>
    <w:rsid w:val="00A14961"/>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B2"/>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85E"/>
    <w:rsid w:val="00A30961"/>
    <w:rsid w:val="00A30D46"/>
    <w:rsid w:val="00A30DED"/>
    <w:rsid w:val="00A30E08"/>
    <w:rsid w:val="00A311C4"/>
    <w:rsid w:val="00A31283"/>
    <w:rsid w:val="00A312DE"/>
    <w:rsid w:val="00A31544"/>
    <w:rsid w:val="00A317D6"/>
    <w:rsid w:val="00A31B31"/>
    <w:rsid w:val="00A31B6E"/>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A8D"/>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20"/>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12E"/>
    <w:rsid w:val="00A421F3"/>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11A"/>
    <w:rsid w:val="00A57252"/>
    <w:rsid w:val="00A572E7"/>
    <w:rsid w:val="00A573C3"/>
    <w:rsid w:val="00A5748A"/>
    <w:rsid w:val="00A57672"/>
    <w:rsid w:val="00A5780E"/>
    <w:rsid w:val="00A579F2"/>
    <w:rsid w:val="00A57AD2"/>
    <w:rsid w:val="00A57AF1"/>
    <w:rsid w:val="00A57B08"/>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56F"/>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1"/>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AE"/>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D1B"/>
    <w:rsid w:val="00A70E1C"/>
    <w:rsid w:val="00A70E9F"/>
    <w:rsid w:val="00A71058"/>
    <w:rsid w:val="00A7107C"/>
    <w:rsid w:val="00A715C1"/>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5E4"/>
    <w:rsid w:val="00A91650"/>
    <w:rsid w:val="00A91804"/>
    <w:rsid w:val="00A918EC"/>
    <w:rsid w:val="00A919B2"/>
    <w:rsid w:val="00A91A5B"/>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D1"/>
    <w:rsid w:val="00A95501"/>
    <w:rsid w:val="00A95543"/>
    <w:rsid w:val="00A955DF"/>
    <w:rsid w:val="00A95649"/>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95"/>
    <w:rsid w:val="00AA2589"/>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8F8"/>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DB0"/>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5E"/>
    <w:rsid w:val="00AC1A7C"/>
    <w:rsid w:val="00AC1AF1"/>
    <w:rsid w:val="00AC1F58"/>
    <w:rsid w:val="00AC2027"/>
    <w:rsid w:val="00AC211C"/>
    <w:rsid w:val="00AC22DB"/>
    <w:rsid w:val="00AC237E"/>
    <w:rsid w:val="00AC25E1"/>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612B"/>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CC8"/>
    <w:rsid w:val="00AD3E33"/>
    <w:rsid w:val="00AD3F20"/>
    <w:rsid w:val="00AD427F"/>
    <w:rsid w:val="00AD4327"/>
    <w:rsid w:val="00AD435C"/>
    <w:rsid w:val="00AD457C"/>
    <w:rsid w:val="00AD47FA"/>
    <w:rsid w:val="00AD493F"/>
    <w:rsid w:val="00AD4A7D"/>
    <w:rsid w:val="00AD4B43"/>
    <w:rsid w:val="00AD4C6E"/>
    <w:rsid w:val="00AD4CED"/>
    <w:rsid w:val="00AD4E13"/>
    <w:rsid w:val="00AD4E5C"/>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4E"/>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770"/>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731"/>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614"/>
    <w:rsid w:val="00AF1681"/>
    <w:rsid w:val="00AF16BF"/>
    <w:rsid w:val="00AF1859"/>
    <w:rsid w:val="00AF1905"/>
    <w:rsid w:val="00AF1CF0"/>
    <w:rsid w:val="00AF1D33"/>
    <w:rsid w:val="00AF1DE7"/>
    <w:rsid w:val="00AF1E84"/>
    <w:rsid w:val="00AF1F79"/>
    <w:rsid w:val="00AF2073"/>
    <w:rsid w:val="00AF232E"/>
    <w:rsid w:val="00AF2A4A"/>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AA7"/>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047"/>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96"/>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3EF"/>
    <w:rsid w:val="00B27720"/>
    <w:rsid w:val="00B27A80"/>
    <w:rsid w:val="00B27C7E"/>
    <w:rsid w:val="00B27EA4"/>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3D"/>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BC0"/>
    <w:rsid w:val="00B36BF5"/>
    <w:rsid w:val="00B36F34"/>
    <w:rsid w:val="00B36F93"/>
    <w:rsid w:val="00B36FB8"/>
    <w:rsid w:val="00B3764A"/>
    <w:rsid w:val="00B3776E"/>
    <w:rsid w:val="00B3792E"/>
    <w:rsid w:val="00B379F5"/>
    <w:rsid w:val="00B37A2B"/>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B6"/>
    <w:rsid w:val="00B47CD0"/>
    <w:rsid w:val="00B501DD"/>
    <w:rsid w:val="00B504BA"/>
    <w:rsid w:val="00B50531"/>
    <w:rsid w:val="00B50562"/>
    <w:rsid w:val="00B5076B"/>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D0"/>
    <w:rsid w:val="00B51C75"/>
    <w:rsid w:val="00B51EFD"/>
    <w:rsid w:val="00B51FC9"/>
    <w:rsid w:val="00B52307"/>
    <w:rsid w:val="00B52501"/>
    <w:rsid w:val="00B5258C"/>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7C3"/>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69"/>
    <w:rsid w:val="00B67792"/>
    <w:rsid w:val="00B6785C"/>
    <w:rsid w:val="00B67C3C"/>
    <w:rsid w:val="00B67D6D"/>
    <w:rsid w:val="00B7011B"/>
    <w:rsid w:val="00B7012D"/>
    <w:rsid w:val="00B701B0"/>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3"/>
    <w:rsid w:val="00B7681F"/>
    <w:rsid w:val="00B76887"/>
    <w:rsid w:val="00B76908"/>
    <w:rsid w:val="00B7695E"/>
    <w:rsid w:val="00B76A1C"/>
    <w:rsid w:val="00B76AF2"/>
    <w:rsid w:val="00B76D2B"/>
    <w:rsid w:val="00B76DC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A81"/>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D4B"/>
    <w:rsid w:val="00B91FBC"/>
    <w:rsid w:val="00B92006"/>
    <w:rsid w:val="00B92341"/>
    <w:rsid w:val="00B92484"/>
    <w:rsid w:val="00B925A0"/>
    <w:rsid w:val="00B92726"/>
    <w:rsid w:val="00B927A1"/>
    <w:rsid w:val="00B927A5"/>
    <w:rsid w:val="00B92C52"/>
    <w:rsid w:val="00B92D6A"/>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96"/>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2B"/>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468"/>
    <w:rsid w:val="00BB7699"/>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1F94"/>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A0C"/>
    <w:rsid w:val="00BC6A6B"/>
    <w:rsid w:val="00BC6CAF"/>
    <w:rsid w:val="00BC6CE9"/>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1C7"/>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8AF"/>
    <w:rsid w:val="00BD7980"/>
    <w:rsid w:val="00BD7A79"/>
    <w:rsid w:val="00BD7A99"/>
    <w:rsid w:val="00BD7AE5"/>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169"/>
    <w:rsid w:val="00BE22BA"/>
    <w:rsid w:val="00BE247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0A"/>
    <w:rsid w:val="00BE71CB"/>
    <w:rsid w:val="00BE72AB"/>
    <w:rsid w:val="00BE741F"/>
    <w:rsid w:val="00BE7518"/>
    <w:rsid w:val="00BE75BE"/>
    <w:rsid w:val="00BE7838"/>
    <w:rsid w:val="00BE7BBA"/>
    <w:rsid w:val="00BE7D49"/>
    <w:rsid w:val="00BE7F4C"/>
    <w:rsid w:val="00BE7FA7"/>
    <w:rsid w:val="00BF00F3"/>
    <w:rsid w:val="00BF018A"/>
    <w:rsid w:val="00BF04B5"/>
    <w:rsid w:val="00BF0573"/>
    <w:rsid w:val="00BF0764"/>
    <w:rsid w:val="00BF08D6"/>
    <w:rsid w:val="00BF0912"/>
    <w:rsid w:val="00BF0995"/>
    <w:rsid w:val="00BF09B3"/>
    <w:rsid w:val="00BF0BD0"/>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5E40"/>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918"/>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018"/>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556"/>
    <w:rsid w:val="00C0557F"/>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B35"/>
    <w:rsid w:val="00C15BAD"/>
    <w:rsid w:val="00C15F4D"/>
    <w:rsid w:val="00C16081"/>
    <w:rsid w:val="00C1609F"/>
    <w:rsid w:val="00C1610C"/>
    <w:rsid w:val="00C16149"/>
    <w:rsid w:val="00C16858"/>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54E"/>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75F"/>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55E"/>
    <w:rsid w:val="00C368A4"/>
    <w:rsid w:val="00C368DA"/>
    <w:rsid w:val="00C36979"/>
    <w:rsid w:val="00C369D3"/>
    <w:rsid w:val="00C36E1D"/>
    <w:rsid w:val="00C36F5D"/>
    <w:rsid w:val="00C36F5E"/>
    <w:rsid w:val="00C3705D"/>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278"/>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4E"/>
    <w:rsid w:val="00C44A89"/>
    <w:rsid w:val="00C44C3F"/>
    <w:rsid w:val="00C44D6A"/>
    <w:rsid w:val="00C44F63"/>
    <w:rsid w:val="00C44F8E"/>
    <w:rsid w:val="00C44F9B"/>
    <w:rsid w:val="00C45260"/>
    <w:rsid w:val="00C456C4"/>
    <w:rsid w:val="00C456F7"/>
    <w:rsid w:val="00C456F8"/>
    <w:rsid w:val="00C4570E"/>
    <w:rsid w:val="00C4589D"/>
    <w:rsid w:val="00C458F4"/>
    <w:rsid w:val="00C45F22"/>
    <w:rsid w:val="00C45F45"/>
    <w:rsid w:val="00C460A1"/>
    <w:rsid w:val="00C46390"/>
    <w:rsid w:val="00C463E2"/>
    <w:rsid w:val="00C4641B"/>
    <w:rsid w:val="00C4648D"/>
    <w:rsid w:val="00C4656E"/>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95"/>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BFD"/>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6C"/>
    <w:rsid w:val="00C57D8A"/>
    <w:rsid w:val="00C57DC3"/>
    <w:rsid w:val="00C57F8A"/>
    <w:rsid w:val="00C57F8B"/>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37E"/>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CCF"/>
    <w:rsid w:val="00C66DFD"/>
    <w:rsid w:val="00C66F93"/>
    <w:rsid w:val="00C6736E"/>
    <w:rsid w:val="00C674B4"/>
    <w:rsid w:val="00C67509"/>
    <w:rsid w:val="00C67F08"/>
    <w:rsid w:val="00C70013"/>
    <w:rsid w:val="00C70087"/>
    <w:rsid w:val="00C702B8"/>
    <w:rsid w:val="00C702C5"/>
    <w:rsid w:val="00C7039D"/>
    <w:rsid w:val="00C70597"/>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E77"/>
    <w:rsid w:val="00C80342"/>
    <w:rsid w:val="00C808F8"/>
    <w:rsid w:val="00C809FE"/>
    <w:rsid w:val="00C80ADB"/>
    <w:rsid w:val="00C80B50"/>
    <w:rsid w:val="00C80BA9"/>
    <w:rsid w:val="00C80C89"/>
    <w:rsid w:val="00C80D04"/>
    <w:rsid w:val="00C80DB9"/>
    <w:rsid w:val="00C80E88"/>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1FAC"/>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D7"/>
    <w:rsid w:val="00C839E8"/>
    <w:rsid w:val="00C83AD3"/>
    <w:rsid w:val="00C83B3D"/>
    <w:rsid w:val="00C83C9A"/>
    <w:rsid w:val="00C83EB0"/>
    <w:rsid w:val="00C83FF1"/>
    <w:rsid w:val="00C84100"/>
    <w:rsid w:val="00C84193"/>
    <w:rsid w:val="00C84233"/>
    <w:rsid w:val="00C842BD"/>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6C"/>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D01"/>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937"/>
    <w:rsid w:val="00CA598D"/>
    <w:rsid w:val="00CA5BCF"/>
    <w:rsid w:val="00CA5DDF"/>
    <w:rsid w:val="00CA5E02"/>
    <w:rsid w:val="00CA607C"/>
    <w:rsid w:val="00CA6412"/>
    <w:rsid w:val="00CA64E8"/>
    <w:rsid w:val="00CA656E"/>
    <w:rsid w:val="00CA662A"/>
    <w:rsid w:val="00CA69E9"/>
    <w:rsid w:val="00CA6AB4"/>
    <w:rsid w:val="00CA6AF7"/>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1B"/>
    <w:rsid w:val="00CB7368"/>
    <w:rsid w:val="00CB7584"/>
    <w:rsid w:val="00CB759D"/>
    <w:rsid w:val="00CB7A6A"/>
    <w:rsid w:val="00CB7A78"/>
    <w:rsid w:val="00CB7AF5"/>
    <w:rsid w:val="00CB7AFF"/>
    <w:rsid w:val="00CB7C5D"/>
    <w:rsid w:val="00CB7C9B"/>
    <w:rsid w:val="00CB7CB3"/>
    <w:rsid w:val="00CB7D08"/>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647"/>
    <w:rsid w:val="00CC670F"/>
    <w:rsid w:val="00CC6782"/>
    <w:rsid w:val="00CC69A6"/>
    <w:rsid w:val="00CC69D7"/>
    <w:rsid w:val="00CC69EC"/>
    <w:rsid w:val="00CC6B8A"/>
    <w:rsid w:val="00CC6CB5"/>
    <w:rsid w:val="00CC7201"/>
    <w:rsid w:val="00CC7223"/>
    <w:rsid w:val="00CC7324"/>
    <w:rsid w:val="00CC737B"/>
    <w:rsid w:val="00CC740C"/>
    <w:rsid w:val="00CC744D"/>
    <w:rsid w:val="00CC74FC"/>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504"/>
    <w:rsid w:val="00CD25BB"/>
    <w:rsid w:val="00CD275D"/>
    <w:rsid w:val="00CD2A87"/>
    <w:rsid w:val="00CD2A8F"/>
    <w:rsid w:val="00CD2C9F"/>
    <w:rsid w:val="00CD2DBF"/>
    <w:rsid w:val="00CD2E19"/>
    <w:rsid w:val="00CD30D4"/>
    <w:rsid w:val="00CD31F4"/>
    <w:rsid w:val="00CD32E6"/>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6E50"/>
    <w:rsid w:val="00CD7068"/>
    <w:rsid w:val="00CD7277"/>
    <w:rsid w:val="00CD72E0"/>
    <w:rsid w:val="00CD73A0"/>
    <w:rsid w:val="00CD73BE"/>
    <w:rsid w:val="00CD73FB"/>
    <w:rsid w:val="00CD7421"/>
    <w:rsid w:val="00CD7578"/>
    <w:rsid w:val="00CD762A"/>
    <w:rsid w:val="00CD7AAD"/>
    <w:rsid w:val="00CD7BD7"/>
    <w:rsid w:val="00CD7DF0"/>
    <w:rsid w:val="00CD7EDA"/>
    <w:rsid w:val="00CE025B"/>
    <w:rsid w:val="00CE073D"/>
    <w:rsid w:val="00CE0927"/>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310"/>
    <w:rsid w:val="00CF235A"/>
    <w:rsid w:val="00CF2439"/>
    <w:rsid w:val="00CF24E1"/>
    <w:rsid w:val="00CF24E4"/>
    <w:rsid w:val="00CF2582"/>
    <w:rsid w:val="00CF2648"/>
    <w:rsid w:val="00CF27A0"/>
    <w:rsid w:val="00CF27BF"/>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649"/>
    <w:rsid w:val="00CF48A3"/>
    <w:rsid w:val="00CF48FB"/>
    <w:rsid w:val="00CF4AA5"/>
    <w:rsid w:val="00CF4B39"/>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663"/>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3D34"/>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27"/>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DCE"/>
    <w:rsid w:val="00D07E60"/>
    <w:rsid w:val="00D07F86"/>
    <w:rsid w:val="00D07FB5"/>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2044"/>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A79"/>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3D"/>
    <w:rsid w:val="00D2254D"/>
    <w:rsid w:val="00D22BE5"/>
    <w:rsid w:val="00D22DE5"/>
    <w:rsid w:val="00D2312F"/>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A7F"/>
    <w:rsid w:val="00D26BAA"/>
    <w:rsid w:val="00D26C54"/>
    <w:rsid w:val="00D26CF2"/>
    <w:rsid w:val="00D26CFB"/>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C4C"/>
    <w:rsid w:val="00D33D67"/>
    <w:rsid w:val="00D33DED"/>
    <w:rsid w:val="00D33E5C"/>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68"/>
    <w:rsid w:val="00D35B73"/>
    <w:rsid w:val="00D35D4A"/>
    <w:rsid w:val="00D35E37"/>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510"/>
    <w:rsid w:val="00D37623"/>
    <w:rsid w:val="00D3776E"/>
    <w:rsid w:val="00D377C8"/>
    <w:rsid w:val="00D37A6C"/>
    <w:rsid w:val="00D37B45"/>
    <w:rsid w:val="00D37BC5"/>
    <w:rsid w:val="00D37BED"/>
    <w:rsid w:val="00D37D4F"/>
    <w:rsid w:val="00D37DBE"/>
    <w:rsid w:val="00D37FD9"/>
    <w:rsid w:val="00D400F6"/>
    <w:rsid w:val="00D40137"/>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87"/>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3D"/>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CB7"/>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CC"/>
    <w:rsid w:val="00D74DC5"/>
    <w:rsid w:val="00D74DDE"/>
    <w:rsid w:val="00D74E0C"/>
    <w:rsid w:val="00D74E42"/>
    <w:rsid w:val="00D750DE"/>
    <w:rsid w:val="00D7513E"/>
    <w:rsid w:val="00D75183"/>
    <w:rsid w:val="00D7518F"/>
    <w:rsid w:val="00D754D5"/>
    <w:rsid w:val="00D7570D"/>
    <w:rsid w:val="00D757F7"/>
    <w:rsid w:val="00D7582D"/>
    <w:rsid w:val="00D7585B"/>
    <w:rsid w:val="00D758A7"/>
    <w:rsid w:val="00D758EB"/>
    <w:rsid w:val="00D7591A"/>
    <w:rsid w:val="00D759EB"/>
    <w:rsid w:val="00D75AA9"/>
    <w:rsid w:val="00D75B05"/>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0E0"/>
    <w:rsid w:val="00D81514"/>
    <w:rsid w:val="00D815C3"/>
    <w:rsid w:val="00D816A6"/>
    <w:rsid w:val="00D817C0"/>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637"/>
    <w:rsid w:val="00D8667B"/>
    <w:rsid w:val="00D86790"/>
    <w:rsid w:val="00D867A1"/>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87E20"/>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83D"/>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FE8"/>
    <w:rsid w:val="00DA0613"/>
    <w:rsid w:val="00DA06EE"/>
    <w:rsid w:val="00DA09C8"/>
    <w:rsid w:val="00DA0A45"/>
    <w:rsid w:val="00DA0BF0"/>
    <w:rsid w:val="00DA0D7A"/>
    <w:rsid w:val="00DA0F5C"/>
    <w:rsid w:val="00DA1067"/>
    <w:rsid w:val="00DA10A6"/>
    <w:rsid w:val="00DA1244"/>
    <w:rsid w:val="00DA12F1"/>
    <w:rsid w:val="00DA1489"/>
    <w:rsid w:val="00DA14A4"/>
    <w:rsid w:val="00DA1763"/>
    <w:rsid w:val="00DA17CC"/>
    <w:rsid w:val="00DA1A20"/>
    <w:rsid w:val="00DA1B0A"/>
    <w:rsid w:val="00DA1C86"/>
    <w:rsid w:val="00DA1D10"/>
    <w:rsid w:val="00DA1E78"/>
    <w:rsid w:val="00DA1E82"/>
    <w:rsid w:val="00DA2016"/>
    <w:rsid w:val="00DA230C"/>
    <w:rsid w:val="00DA251F"/>
    <w:rsid w:val="00DA256F"/>
    <w:rsid w:val="00DA25C0"/>
    <w:rsid w:val="00DA26CF"/>
    <w:rsid w:val="00DA2760"/>
    <w:rsid w:val="00DA28C2"/>
    <w:rsid w:val="00DA2945"/>
    <w:rsid w:val="00DA2C2D"/>
    <w:rsid w:val="00DA2D1C"/>
    <w:rsid w:val="00DA2D4C"/>
    <w:rsid w:val="00DA2E90"/>
    <w:rsid w:val="00DA3010"/>
    <w:rsid w:val="00DA31D3"/>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65"/>
    <w:rsid w:val="00DB59D5"/>
    <w:rsid w:val="00DB5A61"/>
    <w:rsid w:val="00DB5AB7"/>
    <w:rsid w:val="00DB5ABD"/>
    <w:rsid w:val="00DB5C28"/>
    <w:rsid w:val="00DB5C3D"/>
    <w:rsid w:val="00DB5D05"/>
    <w:rsid w:val="00DB5DDB"/>
    <w:rsid w:val="00DB5FD0"/>
    <w:rsid w:val="00DB602E"/>
    <w:rsid w:val="00DB607C"/>
    <w:rsid w:val="00DB60ED"/>
    <w:rsid w:val="00DB610F"/>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546"/>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25D"/>
    <w:rsid w:val="00DC730D"/>
    <w:rsid w:val="00DC73CB"/>
    <w:rsid w:val="00DC74E2"/>
    <w:rsid w:val="00DC754B"/>
    <w:rsid w:val="00DC785B"/>
    <w:rsid w:val="00DC7A88"/>
    <w:rsid w:val="00DC7D11"/>
    <w:rsid w:val="00DD0180"/>
    <w:rsid w:val="00DD02A8"/>
    <w:rsid w:val="00DD04D6"/>
    <w:rsid w:val="00DD0693"/>
    <w:rsid w:val="00DD08EB"/>
    <w:rsid w:val="00DD0918"/>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43"/>
    <w:rsid w:val="00DD2785"/>
    <w:rsid w:val="00DD27FB"/>
    <w:rsid w:val="00DD2809"/>
    <w:rsid w:val="00DD298C"/>
    <w:rsid w:val="00DD29C3"/>
    <w:rsid w:val="00DD2A3C"/>
    <w:rsid w:val="00DD2BFA"/>
    <w:rsid w:val="00DD2C3F"/>
    <w:rsid w:val="00DD2C6D"/>
    <w:rsid w:val="00DD2F48"/>
    <w:rsid w:val="00DD31AC"/>
    <w:rsid w:val="00DD32C7"/>
    <w:rsid w:val="00DD3357"/>
    <w:rsid w:val="00DD3466"/>
    <w:rsid w:val="00DD34C0"/>
    <w:rsid w:val="00DD3903"/>
    <w:rsid w:val="00DD397F"/>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7A6"/>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8E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38"/>
    <w:rsid w:val="00DE754E"/>
    <w:rsid w:val="00DE7599"/>
    <w:rsid w:val="00DE77EE"/>
    <w:rsid w:val="00DE78E1"/>
    <w:rsid w:val="00DE7A59"/>
    <w:rsid w:val="00DE7C43"/>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0"/>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6EB2"/>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D5C"/>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2E6"/>
    <w:rsid w:val="00E06322"/>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D9E"/>
    <w:rsid w:val="00E14E05"/>
    <w:rsid w:val="00E14E2A"/>
    <w:rsid w:val="00E14FC9"/>
    <w:rsid w:val="00E1500E"/>
    <w:rsid w:val="00E15031"/>
    <w:rsid w:val="00E1529E"/>
    <w:rsid w:val="00E153AC"/>
    <w:rsid w:val="00E153CD"/>
    <w:rsid w:val="00E15606"/>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BC8"/>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7B8"/>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7A"/>
    <w:rsid w:val="00E221A8"/>
    <w:rsid w:val="00E2234D"/>
    <w:rsid w:val="00E22780"/>
    <w:rsid w:val="00E22818"/>
    <w:rsid w:val="00E228F1"/>
    <w:rsid w:val="00E229F0"/>
    <w:rsid w:val="00E22BA7"/>
    <w:rsid w:val="00E22C2F"/>
    <w:rsid w:val="00E22C44"/>
    <w:rsid w:val="00E22D1C"/>
    <w:rsid w:val="00E22D5A"/>
    <w:rsid w:val="00E22D6B"/>
    <w:rsid w:val="00E22DB2"/>
    <w:rsid w:val="00E22ED3"/>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F69"/>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5CC3"/>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06"/>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448"/>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E1A"/>
    <w:rsid w:val="00E44E70"/>
    <w:rsid w:val="00E45084"/>
    <w:rsid w:val="00E45318"/>
    <w:rsid w:val="00E45409"/>
    <w:rsid w:val="00E45735"/>
    <w:rsid w:val="00E457AC"/>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44"/>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453"/>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8A6"/>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B4E"/>
    <w:rsid w:val="00E81B98"/>
    <w:rsid w:val="00E81F34"/>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2E5"/>
    <w:rsid w:val="00E84540"/>
    <w:rsid w:val="00E8468E"/>
    <w:rsid w:val="00E847EF"/>
    <w:rsid w:val="00E84A02"/>
    <w:rsid w:val="00E84A4E"/>
    <w:rsid w:val="00E84CE9"/>
    <w:rsid w:val="00E84F77"/>
    <w:rsid w:val="00E8524A"/>
    <w:rsid w:val="00E853FE"/>
    <w:rsid w:val="00E85401"/>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0FA"/>
    <w:rsid w:val="00E87106"/>
    <w:rsid w:val="00E87229"/>
    <w:rsid w:val="00E87684"/>
    <w:rsid w:val="00E879FC"/>
    <w:rsid w:val="00E87A0A"/>
    <w:rsid w:val="00E87AFC"/>
    <w:rsid w:val="00E87D2D"/>
    <w:rsid w:val="00E87D5B"/>
    <w:rsid w:val="00E87D97"/>
    <w:rsid w:val="00E9045C"/>
    <w:rsid w:val="00E9070B"/>
    <w:rsid w:val="00E9076F"/>
    <w:rsid w:val="00E90809"/>
    <w:rsid w:val="00E908BE"/>
    <w:rsid w:val="00E90B8A"/>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2F"/>
    <w:rsid w:val="00E94FC2"/>
    <w:rsid w:val="00E9518E"/>
    <w:rsid w:val="00E951E1"/>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C85"/>
    <w:rsid w:val="00E96D1C"/>
    <w:rsid w:val="00E972DD"/>
    <w:rsid w:val="00E9735F"/>
    <w:rsid w:val="00E973AC"/>
    <w:rsid w:val="00E97402"/>
    <w:rsid w:val="00E974E0"/>
    <w:rsid w:val="00E9764C"/>
    <w:rsid w:val="00E977B3"/>
    <w:rsid w:val="00E979DE"/>
    <w:rsid w:val="00E979E7"/>
    <w:rsid w:val="00E97C92"/>
    <w:rsid w:val="00E97CF2"/>
    <w:rsid w:val="00E97E15"/>
    <w:rsid w:val="00E97E73"/>
    <w:rsid w:val="00E97ECD"/>
    <w:rsid w:val="00E97FFB"/>
    <w:rsid w:val="00EA032E"/>
    <w:rsid w:val="00EA034C"/>
    <w:rsid w:val="00EA0502"/>
    <w:rsid w:val="00EA05C0"/>
    <w:rsid w:val="00EA06A0"/>
    <w:rsid w:val="00EA07B1"/>
    <w:rsid w:val="00EA080F"/>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6D"/>
    <w:rsid w:val="00EA20D4"/>
    <w:rsid w:val="00EA21CB"/>
    <w:rsid w:val="00EA237D"/>
    <w:rsid w:val="00EA25F9"/>
    <w:rsid w:val="00EA260D"/>
    <w:rsid w:val="00EA275A"/>
    <w:rsid w:val="00EA2925"/>
    <w:rsid w:val="00EA2BE0"/>
    <w:rsid w:val="00EA2C8C"/>
    <w:rsid w:val="00EA2CCF"/>
    <w:rsid w:val="00EA2E8E"/>
    <w:rsid w:val="00EA3083"/>
    <w:rsid w:val="00EA3127"/>
    <w:rsid w:val="00EA32C5"/>
    <w:rsid w:val="00EA3341"/>
    <w:rsid w:val="00EA344C"/>
    <w:rsid w:val="00EA37C2"/>
    <w:rsid w:val="00EA3D60"/>
    <w:rsid w:val="00EA3E60"/>
    <w:rsid w:val="00EA4051"/>
    <w:rsid w:val="00EA418E"/>
    <w:rsid w:val="00EA4227"/>
    <w:rsid w:val="00EA42EA"/>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A80"/>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D8"/>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5AD"/>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328"/>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6B"/>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12F"/>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5F"/>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CC1"/>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4E2"/>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A6A"/>
    <w:rsid w:val="00F33BB6"/>
    <w:rsid w:val="00F33C00"/>
    <w:rsid w:val="00F33DF3"/>
    <w:rsid w:val="00F33E28"/>
    <w:rsid w:val="00F33F77"/>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4C6"/>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159"/>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A87"/>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654"/>
    <w:rsid w:val="00F757C8"/>
    <w:rsid w:val="00F7584E"/>
    <w:rsid w:val="00F7588D"/>
    <w:rsid w:val="00F75B94"/>
    <w:rsid w:val="00F75C2E"/>
    <w:rsid w:val="00F75CA3"/>
    <w:rsid w:val="00F75CB5"/>
    <w:rsid w:val="00F75D10"/>
    <w:rsid w:val="00F75D7C"/>
    <w:rsid w:val="00F75E1B"/>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08"/>
    <w:rsid w:val="00F80A11"/>
    <w:rsid w:val="00F80CAA"/>
    <w:rsid w:val="00F80E6C"/>
    <w:rsid w:val="00F80F2A"/>
    <w:rsid w:val="00F810CF"/>
    <w:rsid w:val="00F812FD"/>
    <w:rsid w:val="00F81802"/>
    <w:rsid w:val="00F818AB"/>
    <w:rsid w:val="00F81908"/>
    <w:rsid w:val="00F81B01"/>
    <w:rsid w:val="00F81B29"/>
    <w:rsid w:val="00F81B52"/>
    <w:rsid w:val="00F81B60"/>
    <w:rsid w:val="00F81F13"/>
    <w:rsid w:val="00F821A3"/>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EF1"/>
    <w:rsid w:val="00F83F1F"/>
    <w:rsid w:val="00F84000"/>
    <w:rsid w:val="00F8407B"/>
    <w:rsid w:val="00F84088"/>
    <w:rsid w:val="00F843D4"/>
    <w:rsid w:val="00F84435"/>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54"/>
    <w:rsid w:val="00F92B87"/>
    <w:rsid w:val="00F92DD5"/>
    <w:rsid w:val="00F92DE6"/>
    <w:rsid w:val="00F92F03"/>
    <w:rsid w:val="00F92F43"/>
    <w:rsid w:val="00F92FF3"/>
    <w:rsid w:val="00F93088"/>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136"/>
    <w:rsid w:val="00FA2420"/>
    <w:rsid w:val="00FA26FA"/>
    <w:rsid w:val="00FA2765"/>
    <w:rsid w:val="00FA2823"/>
    <w:rsid w:val="00FA2905"/>
    <w:rsid w:val="00FA2A07"/>
    <w:rsid w:val="00FA2B3E"/>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8D2"/>
    <w:rsid w:val="00FA6930"/>
    <w:rsid w:val="00FA6A26"/>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0C"/>
    <w:rsid w:val="00FB19EE"/>
    <w:rsid w:val="00FB1C81"/>
    <w:rsid w:val="00FB1F13"/>
    <w:rsid w:val="00FB206F"/>
    <w:rsid w:val="00FB21A0"/>
    <w:rsid w:val="00FB29D3"/>
    <w:rsid w:val="00FB2AA1"/>
    <w:rsid w:val="00FB2BFE"/>
    <w:rsid w:val="00FB2DB4"/>
    <w:rsid w:val="00FB2F48"/>
    <w:rsid w:val="00FB3467"/>
    <w:rsid w:val="00FB35D5"/>
    <w:rsid w:val="00FB3840"/>
    <w:rsid w:val="00FB3888"/>
    <w:rsid w:val="00FB38D5"/>
    <w:rsid w:val="00FB3A8E"/>
    <w:rsid w:val="00FB3F7C"/>
    <w:rsid w:val="00FB3FAF"/>
    <w:rsid w:val="00FB4007"/>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4B7"/>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844"/>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3A9"/>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3E"/>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DBD"/>
    <w:rsid w:val="00FD7E6B"/>
    <w:rsid w:val="00FD7FCF"/>
    <w:rsid w:val="00FE0054"/>
    <w:rsid w:val="00FE00DD"/>
    <w:rsid w:val="00FE0125"/>
    <w:rsid w:val="00FE0283"/>
    <w:rsid w:val="00FE03BA"/>
    <w:rsid w:val="00FE052B"/>
    <w:rsid w:val="00FE07BD"/>
    <w:rsid w:val="00FE0846"/>
    <w:rsid w:val="00FE0A89"/>
    <w:rsid w:val="00FE0B10"/>
    <w:rsid w:val="00FE0B83"/>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960"/>
    <w:rsid w:val="00FF2BB0"/>
    <w:rsid w:val="00FF326A"/>
    <w:rsid w:val="00FF32AD"/>
    <w:rsid w:val="00FF33E2"/>
    <w:rsid w:val="00FF3453"/>
    <w:rsid w:val="00FF3895"/>
    <w:rsid w:val="00FF38A6"/>
    <w:rsid w:val="00FF38C7"/>
    <w:rsid w:val="00FF3B5F"/>
    <w:rsid w:val="00FF3E29"/>
    <w:rsid w:val="00FF3EFB"/>
    <w:rsid w:val="00FF407F"/>
    <w:rsid w:val="00FF4256"/>
    <w:rsid w:val="00FF43E1"/>
    <w:rsid w:val="00FF4411"/>
    <w:rsid w:val="00FF46A3"/>
    <w:rsid w:val="00FF4796"/>
    <w:rsid w:val="00FF47C0"/>
    <w:rsid w:val="00FF47ED"/>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B6E"/>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D53B6A"/>
  <w15:docId w15:val="{15A7C5D7-CE96-44B1-8D0F-A0ED28DE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4835"/>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6"/>
      </w:numPr>
      <w:spacing w:before="240" w:after="60"/>
      <w:outlineLvl w:val="0"/>
    </w:pPr>
    <w:rPr>
      <w:rFonts w:ascii="Arial" w:hAnsi="Arial"/>
      <w:b/>
      <w:bCs/>
      <w:kern w:val="32"/>
      <w:sz w:val="32"/>
      <w:szCs w:val="32"/>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6"/>
      </w:numPr>
      <w:spacing w:before="240" w:after="60"/>
      <w:outlineLvl w:val="2"/>
    </w:pPr>
    <w:rPr>
      <w:rFonts w:ascii="Arial" w:hAnsi="Arial"/>
      <w:b/>
      <w:szCs w:val="26"/>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6"/>
      </w:numPr>
      <w:spacing w:before="240" w:after="60"/>
      <w:outlineLvl w:val="5"/>
    </w:pPr>
    <w:rPr>
      <w:rFonts w:ascii="Arial" w:hAnsi="Arial"/>
      <w:b/>
      <w:bCs/>
      <w:i/>
      <w:sz w:val="18"/>
      <w:szCs w:val="22"/>
    </w:rPr>
  </w:style>
  <w:style w:type="paragraph" w:styleId="Heading7">
    <w:name w:val="heading 7"/>
    <w:basedOn w:val="Normal"/>
    <w:next w:val="Normal"/>
    <w:link w:val="Heading7Char"/>
    <w:uiPriority w:val="9"/>
    <w:qFormat/>
    <w:rsid w:val="00C50B95"/>
    <w:pPr>
      <w:numPr>
        <w:ilvl w:val="6"/>
        <w:numId w:val="6"/>
      </w:numPr>
      <w:spacing w:before="240" w:after="60"/>
      <w:outlineLvl w:val="6"/>
    </w:pPr>
    <w:rPr>
      <w:rFonts w:ascii="Times New Roman" w:hAnsi="Times New Roman"/>
      <w:sz w:val="24"/>
    </w:rPr>
  </w:style>
  <w:style w:type="paragraph" w:styleId="Heading8">
    <w:name w:val="heading 8"/>
    <w:basedOn w:val="Normal"/>
    <w:next w:val="Normal"/>
    <w:link w:val="Heading8Char"/>
    <w:uiPriority w:val="9"/>
    <w:qFormat/>
    <w:rsid w:val="00C50B95"/>
    <w:pPr>
      <w:numPr>
        <w:ilvl w:val="7"/>
        <w:numId w:val="6"/>
      </w:numPr>
      <w:tabs>
        <w:tab w:val="clear" w:pos="1440"/>
      </w:tabs>
      <w:spacing w:before="240" w:after="60"/>
      <w:outlineLvl w:val="7"/>
    </w:pPr>
    <w:rPr>
      <w:rFonts w:ascii="Times New Roman" w:hAnsi="Times New Roman"/>
      <w:i/>
      <w:iCs/>
      <w:sz w:val="24"/>
    </w:rPr>
  </w:style>
  <w:style w:type="paragraph" w:styleId="Heading9">
    <w:name w:val="heading 9"/>
    <w:basedOn w:val="Normal"/>
    <w:next w:val="Normal"/>
    <w:link w:val="Heading9Char"/>
    <w:uiPriority w:val="9"/>
    <w:qFormat/>
    <w:rsid w:val="00C50B95"/>
    <w:pPr>
      <w:numPr>
        <w:ilvl w:val="8"/>
        <w:numId w:val="6"/>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rPr>
  </w:style>
  <w:style w:type="paragraph" w:customStyle="1" w:styleId="TdocHeader2">
    <w:name w:val="Tdoc_Header_2"/>
    <w:basedOn w:val="Normal"/>
    <w:rsid w:val="00C50B95"/>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C50B95"/>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rsid w:val="00C50B95"/>
    <w:pPr>
      <w:spacing w:after="120"/>
      <w:jc w:val="both"/>
    </w:pPr>
  </w:style>
  <w:style w:type="paragraph" w:customStyle="1" w:styleId="TdocHeader1">
    <w:name w:val="Tdoc_Header_1"/>
    <w:basedOn w:val="Header"/>
    <w:rsid w:val="00C50B95"/>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C50B95"/>
    <w:pPr>
      <w:tabs>
        <w:tab w:val="center" w:pos="4536"/>
        <w:tab w:val="right" w:pos="9072"/>
      </w:tabs>
    </w:pPr>
  </w:style>
  <w:style w:type="paragraph" w:styleId="FootnoteText">
    <w:name w:val="footnote text"/>
    <w:basedOn w:val="Normal"/>
    <w:link w:val="FootnoteTextChar"/>
    <w:semiHidden/>
    <w:rsid w:val="00C50B95"/>
    <w:pPr>
      <w:jc w:val="both"/>
    </w:pPr>
    <w:rPr>
      <w:szCs w:val="20"/>
    </w:rPr>
  </w:style>
  <w:style w:type="paragraph" w:styleId="DocumentMap">
    <w:name w:val="Document Map"/>
    <w:basedOn w:val="Normal"/>
    <w:link w:val="DocumentMapChar"/>
    <w:semiHidden/>
    <w:rsid w:val="00C50B95"/>
    <w:pPr>
      <w:shd w:val="clear" w:color="auto" w:fill="000080"/>
    </w:pPr>
    <w:rPr>
      <w:rFonts w:ascii="Tahoma" w:hAnsi="Tahoma"/>
    </w:rPr>
  </w:style>
  <w:style w:type="paragraph" w:customStyle="1" w:styleId="TdocHeading2">
    <w:name w:val="Tdoc_Heading_2"/>
    <w:basedOn w:val="Normal"/>
    <w:rsid w:val="00C50B95"/>
  </w:style>
  <w:style w:type="character" w:styleId="Hyperlink">
    <w:name w:val="Hyperlink"/>
    <w:uiPriority w:val="99"/>
    <w:rsid w:val="00C50B95"/>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sid w:val="00C50B95"/>
    <w:rPr>
      <w:rFonts w:ascii="Tahoma" w:hAnsi="Tahoma"/>
      <w:sz w:val="16"/>
      <w:szCs w:val="16"/>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rsid w:val="00C50B95"/>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EF0E8D"/>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BodyText"/>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cap Char Char Char Char Char Char Char,cap1,cap2,cap11,Légende-figure,Légende-figure Char,Beschrifubg,Beschriftung Char,label,cap11 Char,captions"/>
    <w:basedOn w:val="Normal"/>
    <w:next w:val="Normal"/>
    <w:link w:val="CaptionChar1"/>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rPr>
  </w:style>
  <w:style w:type="paragraph" w:customStyle="1" w:styleId="EQ">
    <w:name w:val="EQ"/>
    <w:basedOn w:val="Normal"/>
    <w:next w:val="Normal"/>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SimSun"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ListBullet">
    <w:name w:val="List Bullet"/>
    <w:basedOn w:val="Normal"/>
    <w:uiPriority w:val="99"/>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val="en-GB"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列表段落11,列,リスト段落,목록 단락,목록"/>
    <w:basedOn w:val="Normal"/>
    <w:link w:val="ListParagraphChar"/>
    <w:uiPriority w:val="34"/>
    <w:qFormat/>
    <w:rsid w:val="00C87463"/>
    <w:pPr>
      <w:ind w:leftChars="400" w:left="840"/>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1 Char,cap2 Char,cap11 Char1,Légende-figure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9"/>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rPr>
  </w:style>
  <w:style w:type="character" w:customStyle="1" w:styleId="Heading7Char">
    <w:name w:val="Heading 7 Char"/>
    <w:link w:val="Heading7"/>
    <w:uiPriority w:val="9"/>
    <w:rsid w:val="001D6883"/>
    <w:rPr>
      <w:sz w:val="24"/>
      <w:szCs w:val="24"/>
      <w:lang w:val="en-GB"/>
    </w:rPr>
  </w:style>
  <w:style w:type="character" w:customStyle="1" w:styleId="Heading8Char">
    <w:name w:val="Heading 8 Char"/>
    <w:link w:val="Heading8"/>
    <w:uiPriority w:val="9"/>
    <w:rsid w:val="001D6883"/>
    <w:rPr>
      <w:i/>
      <w:iCs/>
      <w:sz w:val="24"/>
      <w:szCs w:val="24"/>
      <w:lang w:val="en-GB"/>
    </w:rPr>
  </w:style>
  <w:style w:type="character" w:customStyle="1" w:styleId="Heading9Char">
    <w:name w:val="Heading 9 Char"/>
    <w:link w:val="Heading9"/>
    <w:uiPriority w:val="9"/>
    <w:rsid w:val="001D6883"/>
    <w:rPr>
      <w:rFonts w:ascii="Arial" w:hAnsi="Arial"/>
      <w:sz w:val="22"/>
      <w:szCs w:val="22"/>
      <w:lang w:val="en-GB"/>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rPr>
  </w:style>
  <w:style w:type="character" w:customStyle="1" w:styleId="PlainTextChar">
    <w:name w:val="Plain Text Char"/>
    <w:link w:val="PlainText"/>
    <w:uiPriority w:val="99"/>
    <w:rsid w:val="001D6883"/>
    <w:rPr>
      <w:rFonts w:ascii="Arial" w:eastAsia="MS Gothic" w:hAnsi="Arial"/>
      <w:color w:val="000000"/>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GPPText">
    <w:name w:val="3GPP Text"/>
    <w:basedOn w:val="Normal"/>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5"/>
      </w:numPr>
    </w:pPr>
    <w:rPr>
      <w:rFonts w:ascii="Helvetica" w:eastAsia="Times New Roman" w:hAnsi="Helvetica"/>
      <w:sz w:val="28"/>
      <w:szCs w:val="20"/>
      <w:lang w:val="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Heading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Normal"/>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qFormat/>
    <w:rsid w:val="00E954EC"/>
    <w:rPr>
      <w:rFonts w:eastAsia="SimSun"/>
      <w:sz w:val="22"/>
      <w:lang w:eastAsia="zh-CN"/>
    </w:rPr>
  </w:style>
  <w:style w:type="numbering" w:customStyle="1" w:styleId="3GPPBullets">
    <w:name w:val="3GPP Bullets"/>
    <w:basedOn w:val="NoList"/>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TableNormal"/>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style>
  <w:style w:type="numbering" w:customStyle="1" w:styleId="StyleBulletedSymbolsymbolLeft025Hanging0251">
    <w:name w:val="Style Bulleted Symbol (symbol) Left:  0.25&quot; Hanging:  0.25&quot;1"/>
    <w:basedOn w:val="NoList"/>
    <w:rsid w:val="00072743"/>
    <w:pPr>
      <w:numPr>
        <w:numId w:val="8"/>
      </w:numPr>
    </w:pPr>
  </w:style>
  <w:style w:type="numbering" w:customStyle="1" w:styleId="StyleBulletedSymbolsymbolLeft025Hanging0252">
    <w:name w:val="Style Bulleted Symbol (symbol) Left:  0.25&quot; Hanging:  0.25&quot;2"/>
    <w:basedOn w:val="NoList"/>
    <w:rsid w:val="004E4427"/>
    <w:pPr>
      <w:numPr>
        <w:numId w:val="10"/>
      </w:numPr>
    </w:pPr>
  </w:style>
  <w:style w:type="paragraph" w:customStyle="1" w:styleId="3GPPH3">
    <w:name w:val="3GPP H3"/>
    <w:basedOn w:val="Heading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NoList"/>
    <w:rsid w:val="000A396E"/>
    <w:pPr>
      <w:numPr>
        <w:numId w:val="7"/>
      </w:numPr>
    </w:pPr>
  </w:style>
  <w:style w:type="character" w:customStyle="1" w:styleId="LGTdocChar">
    <w:name w:val="LGTdoc_본문 Char"/>
    <w:link w:val="LGTdoc"/>
    <w:rsid w:val="00FF3E29"/>
    <w:rPr>
      <w:kern w:val="2"/>
      <w:sz w:val="22"/>
      <w:szCs w:val="24"/>
      <w:lang w:val="en-GB" w:eastAsia="ko-KR"/>
    </w:rPr>
  </w:style>
  <w:style w:type="paragraph" w:styleId="TableofFigures">
    <w:name w:val="table of figures"/>
    <w:basedOn w:val="BodyText"/>
    <w:next w:val="Normal"/>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0">
    <w:name w:val="(文字) (文字)5"/>
    <w:semiHidden/>
    <w:rsid w:val="000B3434"/>
    <w:rPr>
      <w:rFonts w:ascii="Times New Roman" w:hAnsi="Times New Roman"/>
      <w:lang w:eastAsia="en-US"/>
    </w:rPr>
  </w:style>
  <w:style w:type="character" w:styleId="PlaceholderText">
    <w:name w:val="Placeholder Text"/>
    <w:basedOn w:val="DefaultParagraphFont"/>
    <w:uiPriority w:val="99"/>
    <w:semiHidden/>
    <w:rsid w:val="00331B70"/>
    <w:rPr>
      <w:color w:val="808080"/>
    </w:rPr>
  </w:style>
  <w:style w:type="character" w:customStyle="1" w:styleId="UnresolvedMention2">
    <w:name w:val="Unresolved Mention2"/>
    <w:basedOn w:val="DefaultParagraphFont"/>
    <w:uiPriority w:val="99"/>
    <w:semiHidden/>
    <w:unhideWhenUsed/>
    <w:rsid w:val="00991C44"/>
    <w:rPr>
      <w:color w:val="605E5C"/>
      <w:shd w:val="clear" w:color="auto" w:fill="E1DFDD"/>
    </w:rPr>
  </w:style>
  <w:style w:type="character" w:customStyle="1" w:styleId="apple-converted-space">
    <w:name w:val="apple-converted-space"/>
    <w:qFormat/>
    <w:rsid w:val="001343EA"/>
  </w:style>
  <w:style w:type="paragraph" w:customStyle="1" w:styleId="6pt6pt120">
    <w:name w:val="스타일 목록 단락 + 양쪽 앞: 6 pt 단락 뒤: 6 pt 줄 간격: 배수 1.2 줄 왼쪽 0 글자"/>
    <w:basedOn w:val="ListParagraph"/>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Normal"/>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rsid w:val="00473E46"/>
    <w:rPr>
      <w:rFonts w:eastAsia="Malgun Gothic" w:cs="Batang"/>
      <w:lang w:val="en-GB"/>
    </w:rPr>
  </w:style>
  <w:style w:type="character" w:customStyle="1" w:styleId="1">
    <w:name w:val="未处理的提及1"/>
    <w:basedOn w:val="DefaultParagraphFont"/>
    <w:uiPriority w:val="99"/>
    <w:semiHidden/>
    <w:unhideWhenUsed/>
    <w:rsid w:val="00397180"/>
    <w:rPr>
      <w:color w:val="605E5C"/>
      <w:shd w:val="clear" w:color="auto" w:fill="E1DFDD"/>
    </w:rPr>
  </w:style>
  <w:style w:type="paragraph" w:customStyle="1" w:styleId="xxmsolistparagraph">
    <w:name w:val="x_xmsolistparagraph"/>
    <w:basedOn w:val="Normal"/>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rsid w:val="00AF3BF9"/>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F3BF9"/>
    <w:rPr>
      <w:rFonts w:eastAsia="SimSun"/>
      <w:lang w:eastAsia="zh-CN"/>
    </w:rPr>
  </w:style>
  <w:style w:type="paragraph" w:customStyle="1" w:styleId="xxmsonormal">
    <w:name w:val="x_xmsonormal"/>
    <w:basedOn w:val="Normal"/>
    <w:rsid w:val="002F0E42"/>
    <w:rPr>
      <w:rFonts w:ascii="SimSun" w:eastAsia="SimSun" w:hAnsi="SimSun" w:cs="SimSun"/>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496869">
      <w:bodyDiv w:val="1"/>
      <w:marLeft w:val="0"/>
      <w:marRight w:val="0"/>
      <w:marTop w:val="0"/>
      <w:marBottom w:val="0"/>
      <w:divBdr>
        <w:top w:val="none" w:sz="0" w:space="0" w:color="auto"/>
        <w:left w:val="none" w:sz="0" w:space="0" w:color="auto"/>
        <w:bottom w:val="none" w:sz="0" w:space="0" w:color="auto"/>
        <w:right w:val="none" w:sz="0" w:space="0" w:color="auto"/>
      </w:divBdr>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26527">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1220250">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4581951">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6514373">
      <w:bodyDiv w:val="1"/>
      <w:marLeft w:val="0"/>
      <w:marRight w:val="0"/>
      <w:marTop w:val="0"/>
      <w:marBottom w:val="0"/>
      <w:divBdr>
        <w:top w:val="none" w:sz="0" w:space="0" w:color="auto"/>
        <w:left w:val="none" w:sz="0" w:space="0" w:color="auto"/>
        <w:bottom w:val="none" w:sz="0" w:space="0" w:color="auto"/>
        <w:right w:val="none" w:sz="0" w:space="0" w:color="auto"/>
      </w:divBdr>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257116">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69289">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7709946">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998652348">
      <w:bodyDiv w:val="1"/>
      <w:marLeft w:val="0"/>
      <w:marRight w:val="0"/>
      <w:marTop w:val="0"/>
      <w:marBottom w:val="0"/>
      <w:divBdr>
        <w:top w:val="none" w:sz="0" w:space="0" w:color="auto"/>
        <w:left w:val="none" w:sz="0" w:space="0" w:color="auto"/>
        <w:bottom w:val="none" w:sz="0" w:space="0" w:color="auto"/>
        <w:right w:val="none" w:sz="0" w:space="0" w:color="auto"/>
      </w:divBdr>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3726163">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047831">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112439">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36053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0124724">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772142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14122">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386045">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5860877">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0590411">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842814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1698258">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1994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124693">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563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756210">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6878491">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file:///C:\3GPP\RAN1_Meetings\Tdocs\2021\R1-2106818.zip" TargetMode="External"/><Relationship Id="rId26" Type="http://schemas.openxmlformats.org/officeDocument/2006/relationships/hyperlink" Target="file:///C:\3GPP\RAN1_Meetings\Tdocs\2021\R1-2107171.zip" TargetMode="External"/><Relationship Id="rId39" Type="http://schemas.openxmlformats.org/officeDocument/2006/relationships/hyperlink" Target="file:///C:\3GPP\RAN1_Meetings\Tdocs\2021\R1-2108023.zip" TargetMode="External"/><Relationship Id="rId3" Type="http://schemas.openxmlformats.org/officeDocument/2006/relationships/customXml" Target="../customXml/item2.xml"/><Relationship Id="rId21" Type="http://schemas.openxmlformats.org/officeDocument/2006/relationships/hyperlink" Target="file:///C:\3GPP\RAN1_Meetings\Tdocs\2021\R1-2107022.zip" TargetMode="External"/><Relationship Id="rId34" Type="http://schemas.openxmlformats.org/officeDocument/2006/relationships/hyperlink" Target="file:///C:\3GPP\RAN1_Meetings\Tdocs\2021\R1-2107609.zip" TargetMode="External"/><Relationship Id="rId42" Type="http://schemas.openxmlformats.org/officeDocument/2006/relationships/hyperlink" Target="file:///C:\3GPP\RAN1_Meetings\Tdocs\2021\R1-2108096.zip" TargetMode="Externa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ftp/tsg_ran/TSG_RAN/TSGR_90e/Docs/RP-202846.zip" TargetMode="External"/><Relationship Id="rId17" Type="http://schemas.openxmlformats.org/officeDocument/2006/relationships/hyperlink" Target="file:///C:\3GPP\RAN1_Meetings\Tdocs\2021\R1-2106724.zip" TargetMode="External"/><Relationship Id="rId25" Type="http://schemas.openxmlformats.org/officeDocument/2006/relationships/hyperlink" Target="file:///C:\3GPP\RAN1_Meetings\Tdocs\2021\R1-2107163.zip" TargetMode="External"/><Relationship Id="rId33" Type="http://schemas.openxmlformats.org/officeDocument/2006/relationships/hyperlink" Target="file:///C:\3GPP\RAN1_Meetings\Tdocs\2021\R1-2107528.zip" TargetMode="External"/><Relationship Id="rId38" Type="http://schemas.openxmlformats.org/officeDocument/2006/relationships/hyperlink" Target="file:///C:\3GPP\RAN1_Meetings\Tdocs\2021\R1-2107899.zip" TargetMode="External"/><Relationship Id="rId46"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hyperlink" Target="file:///C:\3GPP\RAN1_Meetings\Tdocs\2021\R1-2106714.zip" TargetMode="External"/><Relationship Id="rId20" Type="http://schemas.openxmlformats.org/officeDocument/2006/relationships/hyperlink" Target="file:///C:\3GPP\RAN1_Meetings\Tdocs\2021\R1-2107021.zip" TargetMode="External"/><Relationship Id="rId29" Type="http://schemas.openxmlformats.org/officeDocument/2006/relationships/hyperlink" Target="file:///C:\3GPP\RAN1_Meetings\Tdocs\2021\R1-2107367.zip" TargetMode="External"/><Relationship Id="rId41" Type="http://schemas.openxmlformats.org/officeDocument/2006/relationships/hyperlink" Target="file:///C:\3GPP\RAN1_Meetings\Tdocs\2021\R1-2108085.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7151.zip" TargetMode="External"/><Relationship Id="rId32" Type="http://schemas.openxmlformats.org/officeDocument/2006/relationships/hyperlink" Target="file:///C:\3GPP\RAN1_Meetings\Tdocs\2021\R1-2107498.zip" TargetMode="External"/><Relationship Id="rId37" Type="http://schemas.openxmlformats.org/officeDocument/2006/relationships/hyperlink" Target="file:///C:\3GPP\RAN1_Meetings\Tdocs\2021\R1-2107879.zip" TargetMode="External"/><Relationship Id="rId40" Type="http://schemas.openxmlformats.org/officeDocument/2006/relationships/hyperlink" Target="file:///C:\3GPP\RAN1_Meetings\Tdocs\2021\R1-2108035.zip" TargetMode="External"/><Relationship Id="rId45" Type="http://schemas.openxmlformats.org/officeDocument/2006/relationships/hyperlink" Target="file:///C:\3GPP\RAN1_Meetings\Tdocs\2021\R1-2108238.zip" TargetMode="External"/><Relationship Id="rId5" Type="http://schemas.openxmlformats.org/officeDocument/2006/relationships/customXml" Target="../customXml/item4.xml"/><Relationship Id="rId15" Type="http://schemas.openxmlformats.org/officeDocument/2006/relationships/hyperlink" Target="file:///C:\3GPP\RAN1_Meetings\Tdocs\2021\R1-2106531.zip" TargetMode="External"/><Relationship Id="rId23" Type="http://schemas.openxmlformats.org/officeDocument/2006/relationships/hyperlink" Target="file:///C:\3GPP\RAN1_Meetings\Tdocs\2021\R1-2107091.zip" TargetMode="External"/><Relationship Id="rId28" Type="http://schemas.openxmlformats.org/officeDocument/2006/relationships/hyperlink" Target="file:///C:\3GPP\RAN1_Meetings\Tdocs\2021\R1-2107223.zip" TargetMode="External"/><Relationship Id="rId36" Type="http://schemas.openxmlformats.org/officeDocument/2006/relationships/hyperlink" Target="file:///C:\3GPP\RAN1_Meetings\Tdocs\2021\R1-2107804.zip"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file:///C:\3GPP\RAN1_Meetings\Tdocs\2021\R1-2106909.zip" TargetMode="External"/><Relationship Id="rId31" Type="http://schemas.openxmlformats.org/officeDocument/2006/relationships/hyperlink" Target="file:///C:\3GPP\RAN1_Meetings\Tdocs\2021\R1-2107481.zip" TargetMode="External"/><Relationship Id="rId44" Type="http://schemas.openxmlformats.org/officeDocument/2006/relationships/hyperlink" Target="file:///C:\3GPP\RAN1_Meetings\Tdocs\2021\R1-2108136.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file:///C:\3GPP\RAN1_Meetings\Tdocs\2021\R1-2107037.zip" TargetMode="External"/><Relationship Id="rId27" Type="http://schemas.openxmlformats.org/officeDocument/2006/relationships/hyperlink" Target="file:///C:\3GPP\RAN1_Meetings\Tdocs\2021\R1-2107195.zip" TargetMode="External"/><Relationship Id="rId30" Type="http://schemas.openxmlformats.org/officeDocument/2006/relationships/hyperlink" Target="file:///C:\3GPP\RAN1_Meetings\Tdocs\2021\R1-2107422.zip" TargetMode="External"/><Relationship Id="rId35" Type="http://schemas.openxmlformats.org/officeDocument/2006/relationships/hyperlink" Target="file:///C:\3GPP\RAN1_Meetings\Tdocs\2021\R1-2107760.zip" TargetMode="External"/><Relationship Id="rId43" Type="http://schemas.openxmlformats.org/officeDocument/2006/relationships/hyperlink" Target="file:///C:\3GPP\RAN1_Meetings\Tdocs\2021\R1-2108121.zip" TargetMode="External"/><Relationship Id="rId48" Type="http://schemas.microsoft.com/office/2011/relationships/people" Target="people.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2.xml><?xml version="1.0" encoding="utf-8"?>
<ds:datastoreItem xmlns:ds="http://schemas.openxmlformats.org/officeDocument/2006/customXml" ds:itemID="{F01B8AAB-B4AA-4D7A-84D2-4CA1B1825DFA}">
  <ds:schemaRefs>
    <ds:schemaRef ds:uri="http://schemas.openxmlformats.org/officeDocument/2006/bibliography"/>
  </ds:schemaRefs>
</ds:datastoreItem>
</file>

<file path=customXml/itemProps3.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 contribution</Template>
  <TotalTime>31</TotalTime>
  <Pages>96</Pages>
  <Words>44036</Words>
  <Characters>251008</Characters>
  <Application>Microsoft Office Word</Application>
  <DocSecurity>0</DocSecurity>
  <Lines>2091</Lines>
  <Paragraphs>588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RAN1 Chairman's Notes RAN1 NR#3</vt:lpstr>
    </vt:vector>
  </TitlesOfParts>
  <Company/>
  <LinksUpToDate>false</LinksUpToDate>
  <CharactersWithSpaces>294456</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kevin.lin@oppo.com</dc:creator>
  <cp:lastModifiedBy>Kevin Lin</cp:lastModifiedBy>
  <cp:revision>5</cp:revision>
  <cp:lastPrinted>2013-05-13T15:37:00Z</cp:lastPrinted>
  <dcterms:created xsi:type="dcterms:W3CDTF">2021-08-27T02:50:00Z</dcterms:created>
  <dcterms:modified xsi:type="dcterms:W3CDTF">2021-08-27T03:47:00Z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