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025BAB9E"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955745">
        <w:rPr>
          <w:rFonts w:ascii="Arial" w:hAnsi="Arial" w:cs="Arial"/>
          <w:b/>
          <w:color w:val="000000" w:themeColor="text1"/>
          <w:sz w:val="24"/>
          <w:lang w:val="en-US"/>
        </w:rPr>
        <w:t>4</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087A86D1"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955745">
        <w:rPr>
          <w:rFonts w:ascii="Arial" w:hAnsi="Arial" w:cs="Arial"/>
          <w:b/>
          <w:color w:val="000000" w:themeColor="text1"/>
          <w:sz w:val="24"/>
          <w:lang w:val="en-US"/>
        </w:rPr>
        <w:t>3</w:t>
      </w:r>
      <w:r w:rsidR="00955745">
        <w:rPr>
          <w:rFonts w:ascii="Arial" w:hAnsi="Arial" w:cs="Arial"/>
          <w:b/>
          <w:color w:val="000000" w:themeColor="text1"/>
          <w:sz w:val="24"/>
          <w:vertAlign w:val="superscript"/>
          <w:lang w:val="en-US"/>
        </w:rPr>
        <w:t>r</w:t>
      </w:r>
      <w:r w:rsidR="006F0DBE" w:rsidRPr="006F0DBE">
        <w:rPr>
          <w:rFonts w:ascii="Arial" w:hAnsi="Arial" w:cs="Arial"/>
          <w:b/>
          <w:color w:val="000000" w:themeColor="text1"/>
          <w:sz w:val="24"/>
          <w:vertAlign w:val="superscript"/>
          <w:lang w:val="en-US"/>
        </w:rPr>
        <w:t>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356226BE" w:rsidR="008036B4" w:rsidRDefault="008036B4" w:rsidP="00F1272C">
      <w:pPr>
        <w:pStyle w:val="3GPPNormalText"/>
        <w:spacing w:before="120" w:after="240"/>
      </w:pPr>
    </w:p>
    <w:p w14:paraId="117511A8" w14:textId="13961C3A" w:rsidR="005A19A6" w:rsidRDefault="005A19A6" w:rsidP="00F1272C">
      <w:pPr>
        <w:pStyle w:val="3GPPNormalText"/>
        <w:spacing w:before="120" w:after="240"/>
      </w:pPr>
      <w:r w:rsidRPr="008036B4">
        <w:rPr>
          <w:u w:val="single"/>
          <w:lang w:val="en-AU"/>
        </w:rPr>
        <w:t xml:space="preserve">Agreements reached in GTW session on August </w:t>
      </w:r>
      <w:r>
        <w:rPr>
          <w:u w:val="single"/>
          <w:lang w:val="en-AU"/>
        </w:rPr>
        <w:t>24</w:t>
      </w:r>
      <w:r w:rsidRPr="008036B4">
        <w:rPr>
          <w:u w:val="single"/>
          <w:vertAlign w:val="superscript"/>
          <w:lang w:val="en-AU"/>
        </w:rPr>
        <w:t>th</w:t>
      </w:r>
      <w:r w:rsidRPr="008036B4">
        <w:rPr>
          <w:u w:val="single"/>
          <w:lang w:val="en-AU"/>
        </w:rPr>
        <w:t xml:space="preserve"> (</w:t>
      </w:r>
      <w:r>
        <w:rPr>
          <w:u w:val="single"/>
          <w:lang w:val="en-AU"/>
        </w:rPr>
        <w:t>Tuesday</w:t>
      </w:r>
      <w:r w:rsidRPr="008036B4">
        <w:rPr>
          <w:u w:val="single"/>
          <w:lang w:val="en-AU"/>
        </w:rPr>
        <w:t>)</w:t>
      </w:r>
    </w:p>
    <w:p w14:paraId="4C66A0A1" w14:textId="77777777" w:rsidR="005A19A6" w:rsidRPr="00A21758" w:rsidRDefault="005A19A6" w:rsidP="005A19A6">
      <w:pPr>
        <w:autoSpaceDE w:val="0"/>
        <w:autoSpaceDN w:val="0"/>
        <w:jc w:val="both"/>
        <w:rPr>
          <w:rFonts w:cs="Times"/>
          <w:b/>
          <w:bCs/>
          <w:szCs w:val="20"/>
          <w:highlight w:val="green"/>
        </w:rPr>
      </w:pPr>
      <w:r w:rsidRPr="00A21758">
        <w:rPr>
          <w:rFonts w:cs="Times"/>
          <w:b/>
          <w:bCs/>
          <w:szCs w:val="20"/>
          <w:highlight w:val="green"/>
        </w:rPr>
        <w:t>Agreement</w:t>
      </w:r>
    </w:p>
    <w:p w14:paraId="182D287E" w14:textId="77777777" w:rsidR="005A19A6" w:rsidRPr="00A21758" w:rsidRDefault="005A19A6" w:rsidP="005A19A6">
      <w:pPr>
        <w:autoSpaceDE w:val="0"/>
        <w:autoSpaceDN w:val="0"/>
        <w:jc w:val="both"/>
        <w:rPr>
          <w:rFonts w:cs="Times"/>
          <w:bCs/>
          <w:szCs w:val="20"/>
          <w:lang w:val="en-US" w:eastAsia="ja-JP"/>
        </w:rPr>
      </w:pPr>
      <w:r w:rsidRPr="00A21758">
        <w:rPr>
          <w:rFonts w:cs="Times"/>
          <w:bCs/>
          <w:szCs w:val="20"/>
          <w:lang w:eastAsia="ja-JP"/>
        </w:rPr>
        <w:t xml:space="preserve">For a resource pool (pre-)configured with at least partial sensing and UE is configured by its higher layer for partial sensing, </w:t>
      </w:r>
    </w:p>
    <w:p w14:paraId="177721BF"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Periodic-based partial sensing and contiguous partial sensing schemes are supported for resource re-evaluation and pre-emption checking</w:t>
      </w:r>
    </w:p>
    <w:p w14:paraId="50566A29"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FFS details of partial sensing for re-evaluation and pre-emption checking, including any restrictions / conditions on performing PBPS and CPS, subset of resources, timing, candidate resource set (</w:t>
      </w:r>
      <w:r w:rsidRPr="00A21758">
        <w:rPr>
          <w:rFonts w:cs="Times"/>
          <w:bCs/>
          <w:i/>
          <w:iCs/>
          <w:szCs w:val="20"/>
          <w:lang w:eastAsia="ja-JP"/>
        </w:rPr>
        <w:t>S</w:t>
      </w:r>
      <w:r w:rsidRPr="00A21758">
        <w:rPr>
          <w:rFonts w:cs="Times"/>
          <w:bCs/>
          <w:i/>
          <w:iCs/>
          <w:szCs w:val="20"/>
          <w:vertAlign w:val="subscript"/>
          <w:lang w:eastAsia="ja-JP"/>
        </w:rPr>
        <w:t>A</w:t>
      </w:r>
      <w:r w:rsidRPr="00A21758">
        <w:rPr>
          <w:rFonts w:cs="Times"/>
          <w:bCs/>
          <w:szCs w:val="20"/>
          <w:lang w:eastAsia="ja-JP"/>
        </w:rPr>
        <w:t>) and etc</w:t>
      </w:r>
    </w:p>
    <w:p w14:paraId="1E339591" w14:textId="35253E1E"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lastRenderedPageBreak/>
        <w:t xml:space="preserve">Same as in Rel-16, the higher layer indicates a set of resources </w:t>
      </w:r>
      <m:oMath>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Sub>
        <m:r>
          <m:rPr>
            <m:sty m:val="bi"/>
          </m:rPr>
          <w:rPr>
            <w:rFonts w:ascii="Cambria Math" w:hAnsi="Cambria Math" w:cs="Calibri"/>
            <w:color w:val="FF0000"/>
            <w:sz w:val="22"/>
            <w:szCs w:val="22"/>
            <w:lang w:eastAsia="ja-JP"/>
          </w:rPr>
          <m:t xml:space="preserve">,…) </m:t>
        </m:r>
      </m:oMath>
      <w:r w:rsidRPr="00A21758">
        <w:rPr>
          <w:rFonts w:cs="Times"/>
          <w:bCs/>
          <w:szCs w:val="20"/>
          <w:lang w:eastAsia="ja-JP"/>
        </w:rPr>
        <w:t xml:space="preserve">and/or a set of resources </w:t>
      </w:r>
      <m:oMath>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oMath>
      <w:r w:rsidRPr="00A21758">
        <w:rPr>
          <w:rFonts w:cs="Times"/>
          <w:bCs/>
          <w:szCs w:val="20"/>
          <w:lang w:eastAsia="ja-JP"/>
        </w:rPr>
        <w:t xml:space="preserve"> for re-evaluation and/or pre-emption checking, respectively</w:t>
      </w:r>
    </w:p>
    <w:p w14:paraId="3BFD9A04"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 xml:space="preserve">Pre-emption checking is enabled according to the Release-16 interpretation of </w:t>
      </w:r>
      <w:proofErr w:type="spellStart"/>
      <w:r w:rsidRPr="00A21758">
        <w:rPr>
          <w:rFonts w:cs="Times"/>
          <w:bCs/>
          <w:i/>
          <w:iCs/>
          <w:szCs w:val="20"/>
          <w:lang w:eastAsia="ja-JP"/>
        </w:rPr>
        <w:t>sl-PreemptionEnable</w:t>
      </w:r>
      <w:proofErr w:type="spellEnd"/>
      <w:r w:rsidRPr="00A21758">
        <w:rPr>
          <w:rFonts w:cs="Times"/>
          <w:bCs/>
          <w:i/>
          <w:iCs/>
          <w:szCs w:val="20"/>
          <w:lang w:eastAsia="ja-JP"/>
        </w:rPr>
        <w:t>.</w:t>
      </w:r>
    </w:p>
    <w:p w14:paraId="0B0A6A17" w14:textId="77777777" w:rsidR="005A19A6" w:rsidRPr="00A21758" w:rsidRDefault="005A19A6" w:rsidP="005A19A6">
      <w:pPr>
        <w:pStyle w:val="ListParagraph"/>
        <w:numPr>
          <w:ilvl w:val="2"/>
          <w:numId w:val="17"/>
        </w:numPr>
        <w:autoSpaceDE w:val="0"/>
        <w:autoSpaceDN w:val="0"/>
        <w:ind w:leftChars="0"/>
        <w:jc w:val="both"/>
        <w:rPr>
          <w:rFonts w:cs="Times"/>
          <w:bCs/>
          <w:szCs w:val="20"/>
          <w:lang w:eastAsia="ja-JP"/>
        </w:rPr>
      </w:pPr>
      <w:r w:rsidRPr="00A21758">
        <w:rPr>
          <w:rFonts w:cs="Times"/>
          <w:bCs/>
          <w:szCs w:val="20"/>
          <w:lang w:eastAsia="ja-JP"/>
        </w:rPr>
        <w:t>FFS: If additional enhancements are needed for enabling/disabling</w:t>
      </w:r>
    </w:p>
    <w:p w14:paraId="2994B7A5"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 xml:space="preserve">The triggering of re-evaluation and pre-emption checking is as in R16. </w:t>
      </w:r>
    </w:p>
    <w:p w14:paraId="681B8B96" w14:textId="0A357E13" w:rsidR="005A19A6" w:rsidRDefault="005A19A6" w:rsidP="00F1272C">
      <w:pPr>
        <w:pStyle w:val="3GPPNormalText"/>
        <w:spacing w:before="120" w:after="240"/>
      </w:pPr>
    </w:p>
    <w:p w14:paraId="580A37C0" w14:textId="0E7CB0E7" w:rsidR="005A420A" w:rsidRDefault="005A420A" w:rsidP="005A420A">
      <w:pPr>
        <w:pStyle w:val="3GPPNormalText"/>
        <w:spacing w:before="120" w:after="240"/>
      </w:pPr>
      <w:r w:rsidRPr="008036B4">
        <w:rPr>
          <w:u w:val="single"/>
          <w:lang w:val="en-AU"/>
        </w:rPr>
        <w:t xml:space="preserve">Agreements reached in GTW session on August </w:t>
      </w:r>
      <w:r>
        <w:rPr>
          <w:u w:val="single"/>
          <w:lang w:val="en-AU"/>
        </w:rPr>
        <w:t>26</w:t>
      </w:r>
      <w:r w:rsidRPr="008036B4">
        <w:rPr>
          <w:u w:val="single"/>
          <w:vertAlign w:val="superscript"/>
          <w:lang w:val="en-AU"/>
        </w:rPr>
        <w:t>th</w:t>
      </w:r>
      <w:r w:rsidRPr="008036B4">
        <w:rPr>
          <w:u w:val="single"/>
          <w:lang w:val="en-AU"/>
        </w:rPr>
        <w:t xml:space="preserve"> (</w:t>
      </w:r>
      <w:r>
        <w:rPr>
          <w:u w:val="single"/>
          <w:lang w:val="en-AU"/>
        </w:rPr>
        <w:t>Thursday</w:t>
      </w:r>
      <w:r w:rsidRPr="008036B4">
        <w:rPr>
          <w:u w:val="single"/>
          <w:lang w:val="en-AU"/>
        </w:rPr>
        <w:t>)</w:t>
      </w:r>
    </w:p>
    <w:p w14:paraId="5B4C04E2" w14:textId="77777777" w:rsidR="005A420A" w:rsidRPr="00473EA2" w:rsidRDefault="005A420A" w:rsidP="005A420A">
      <w:pPr>
        <w:jc w:val="both"/>
        <w:rPr>
          <w:rStyle w:val="Strong"/>
          <w:rFonts w:ascii="Calibri" w:hAnsi="Calibri" w:cs="Calibri"/>
          <w:szCs w:val="20"/>
          <w:highlight w:val="green"/>
        </w:rPr>
      </w:pPr>
      <w:r w:rsidRPr="00473EA2">
        <w:rPr>
          <w:rStyle w:val="Strong"/>
          <w:rFonts w:ascii="Calibri" w:hAnsi="Calibri" w:cs="Calibri"/>
          <w:color w:val="000000"/>
          <w:szCs w:val="20"/>
          <w:highlight w:val="green"/>
          <w:shd w:val="clear" w:color="auto" w:fill="FFFF00"/>
        </w:rPr>
        <w:t>Agreement</w:t>
      </w:r>
    </w:p>
    <w:p w14:paraId="0E6442A6" w14:textId="77777777" w:rsidR="005A420A" w:rsidRPr="00473EA2" w:rsidRDefault="005A420A" w:rsidP="005A420A">
      <w:pPr>
        <w:jc w:val="both"/>
        <w:rPr>
          <w:rFonts w:ascii="Times New Roman" w:hAnsi="Times New Roman"/>
          <w:sz w:val="18"/>
          <w:szCs w:val="22"/>
          <w:lang w:val="en-US"/>
        </w:rPr>
      </w:pPr>
      <w:r w:rsidRPr="00473EA2">
        <w:rPr>
          <w:rStyle w:val="Strong"/>
          <w:rFonts w:ascii="Calibri" w:hAnsi="Calibri" w:cs="Calibri"/>
          <w:szCs w:val="20"/>
        </w:rPr>
        <w:t>When UE performs only contiguous partial sensing (CPS) in a mode 2 Tx pool with periodic reservation for another TB (</w:t>
      </w:r>
      <w:proofErr w:type="spellStart"/>
      <w:r w:rsidRPr="00473EA2">
        <w:rPr>
          <w:rStyle w:val="Strong"/>
          <w:rFonts w:ascii="Calibri" w:hAnsi="Calibri" w:cs="Calibri"/>
          <w:i/>
          <w:iCs/>
          <w:szCs w:val="20"/>
        </w:rPr>
        <w:t>sl-MultiReserveResource</w:t>
      </w:r>
      <w:proofErr w:type="spellEnd"/>
      <w:r w:rsidRPr="00473EA2">
        <w:rPr>
          <w:rStyle w:val="Strong"/>
          <w:rFonts w:ascii="Calibri" w:hAnsi="Calibri" w:cs="Calibri"/>
          <w:szCs w:val="20"/>
        </w:rPr>
        <w:t>) disabled, and a resource (re)selection is triggered in slot n,</w:t>
      </w:r>
    </w:p>
    <w:p w14:paraId="375D9E0A" w14:textId="77777777" w:rsidR="005A420A" w:rsidRPr="00473EA2" w:rsidRDefault="005A420A" w:rsidP="005A420A">
      <w:pPr>
        <w:numPr>
          <w:ilvl w:val="0"/>
          <w:numId w:val="47"/>
        </w:numPr>
        <w:jc w:val="both"/>
        <w:rPr>
          <w:rStyle w:val="Strong"/>
          <w:rFonts w:eastAsia="Times New Roman"/>
          <w:b w:val="0"/>
          <w:bCs w:val="0"/>
          <w:sz w:val="18"/>
          <w:szCs w:val="22"/>
        </w:rPr>
      </w:pPr>
      <w:r w:rsidRPr="00473EA2">
        <w:rPr>
          <w:rStyle w:val="Strong"/>
          <w:rFonts w:ascii="Calibri" w:eastAsia="Times New Roman" w:hAnsi="Calibri" w:cs="Calibri"/>
          <w:szCs w:val="20"/>
        </w:rPr>
        <w:t>The resource selection window (RSW) is [</w:t>
      </w:r>
      <w:r w:rsidRPr="00473EA2">
        <w:rPr>
          <w:rStyle w:val="Emphasis"/>
          <w:rFonts w:eastAsia="Times New Roman"/>
          <w:szCs w:val="20"/>
        </w:rPr>
        <w:t>n+T</w:t>
      </w:r>
      <w:r w:rsidRPr="00473EA2">
        <w:rPr>
          <w:rStyle w:val="Emphasis"/>
          <w:rFonts w:eastAsia="Times New Roman"/>
          <w:szCs w:val="20"/>
          <w:vertAlign w:val="subscript"/>
        </w:rPr>
        <w:t>1</w:t>
      </w:r>
      <w:r w:rsidRPr="00473EA2">
        <w:rPr>
          <w:rStyle w:val="Strong"/>
          <w:rFonts w:ascii="Calibri" w:eastAsia="Times New Roman" w:hAnsi="Calibri" w:cs="Calibri"/>
          <w:szCs w:val="20"/>
        </w:rPr>
        <w:t>,</w:t>
      </w:r>
      <w:r w:rsidRPr="00473EA2">
        <w:rPr>
          <w:rStyle w:val="apple-converted-space"/>
          <w:rFonts w:ascii="Calibri" w:eastAsia="Times New Roman" w:hAnsi="Calibri" w:cs="Calibri"/>
          <w:szCs w:val="20"/>
        </w:rPr>
        <w:t> </w:t>
      </w:r>
      <w:r w:rsidRPr="00473EA2">
        <w:rPr>
          <w:rStyle w:val="Emphasis"/>
          <w:rFonts w:eastAsia="Times New Roman"/>
          <w:szCs w:val="20"/>
        </w:rPr>
        <w:t>n+T</w:t>
      </w:r>
      <w:r w:rsidRPr="00473EA2">
        <w:rPr>
          <w:rStyle w:val="Emphasis"/>
          <w:rFonts w:eastAsia="Times New Roman"/>
          <w:szCs w:val="20"/>
          <w:vertAlign w:val="subscript"/>
        </w:rPr>
        <w:t>2</w:t>
      </w:r>
      <w:r w:rsidRPr="00473EA2">
        <w:rPr>
          <w:rStyle w:val="Strong"/>
          <w:rFonts w:ascii="Calibri" w:eastAsia="Times New Roman" w:hAnsi="Calibri" w:cs="Calibri"/>
          <w:szCs w:val="20"/>
        </w:rPr>
        <w:t>] where</w:t>
      </w:r>
      <w:r w:rsidRPr="00473EA2">
        <w:rPr>
          <w:rStyle w:val="apple-converted-space"/>
          <w:rFonts w:ascii="Calibri" w:eastAsia="Times New Roman" w:hAnsi="Calibri" w:cs="Calibri"/>
          <w:szCs w:val="20"/>
        </w:rPr>
        <w:t> </w:t>
      </w:r>
      <w:r w:rsidRPr="00473EA2">
        <w:rPr>
          <w:rStyle w:val="Emphasis"/>
          <w:rFonts w:eastAsia="Times New Roman"/>
          <w:szCs w:val="20"/>
        </w:rPr>
        <w:t>T</w:t>
      </w:r>
      <w:r w:rsidRPr="00473EA2">
        <w:rPr>
          <w:rStyle w:val="Emphasis"/>
          <w:rFonts w:eastAsia="Times New Roman"/>
          <w:szCs w:val="20"/>
          <w:vertAlign w:val="subscript"/>
        </w:rPr>
        <w:t>2</w:t>
      </w:r>
      <w:r w:rsidRPr="00473EA2">
        <w:rPr>
          <w:rStyle w:val="apple-converted-space"/>
          <w:rFonts w:ascii="Calibri" w:eastAsia="Times New Roman" w:hAnsi="Calibri" w:cs="Calibri"/>
          <w:szCs w:val="20"/>
        </w:rPr>
        <w:t> </w:t>
      </w:r>
      <w:r w:rsidRPr="00473EA2">
        <w:rPr>
          <w:rStyle w:val="Strong"/>
          <w:rFonts w:ascii="Calibri" w:eastAsia="Times New Roman" w:hAnsi="Calibri" w:cs="Calibri"/>
          <w:szCs w:val="20"/>
        </w:rPr>
        <w:t>is defined based on step 1) of Rel-16 TS 38.214 Sec. 8.1.4</w:t>
      </w:r>
    </w:p>
    <w:p w14:paraId="1D84C744" w14:textId="77777777" w:rsidR="005A420A" w:rsidRPr="00473EA2" w:rsidRDefault="005A420A" w:rsidP="005A420A">
      <w:pPr>
        <w:numPr>
          <w:ilvl w:val="1"/>
          <w:numId w:val="47"/>
        </w:numPr>
        <w:jc w:val="both"/>
        <w:rPr>
          <w:rFonts w:ascii="Calibri" w:eastAsia="Malgun Gothic" w:hAnsi="Calibri" w:cs="Calibri"/>
          <w:color w:val="FF0000"/>
          <w:szCs w:val="20"/>
        </w:rPr>
      </w:pPr>
      <w:r w:rsidRPr="00473EA2">
        <w:rPr>
          <w:rFonts w:ascii="Calibri" w:eastAsia="Times New Roman" w:hAnsi="Calibri" w:cs="Calibri"/>
          <w:color w:val="FF0000"/>
          <w:szCs w:val="20"/>
        </w:rPr>
        <w:t xml:space="preserve">FFS whether the resource selection window </w:t>
      </w:r>
      <w:r w:rsidRPr="00473EA2">
        <w:rPr>
          <w:rStyle w:val="Strong"/>
          <w:rFonts w:ascii="Calibri" w:eastAsia="Times New Roman" w:hAnsi="Calibri" w:cs="Calibri"/>
          <w:color w:val="FF0000"/>
          <w:szCs w:val="20"/>
        </w:rPr>
        <w:t>[</w:t>
      </w:r>
      <w:r w:rsidRPr="00473EA2">
        <w:rPr>
          <w:rStyle w:val="Emphasis"/>
          <w:rFonts w:eastAsia="Times New Roman"/>
          <w:color w:val="FF0000"/>
          <w:szCs w:val="20"/>
        </w:rPr>
        <w:t>n+T</w:t>
      </w:r>
      <w:r w:rsidRPr="00473EA2">
        <w:rPr>
          <w:rStyle w:val="Emphasis"/>
          <w:rFonts w:eastAsia="Times New Roman"/>
          <w:color w:val="FF0000"/>
          <w:szCs w:val="20"/>
          <w:vertAlign w:val="subscript"/>
        </w:rPr>
        <w:t>1</w:t>
      </w:r>
      <w:r w:rsidRPr="00473EA2">
        <w:rPr>
          <w:rStyle w:val="Strong"/>
          <w:rFonts w:ascii="Calibri" w:eastAsia="Times New Roman" w:hAnsi="Calibri" w:cs="Calibri"/>
          <w:color w:val="FF0000"/>
          <w:szCs w:val="20"/>
        </w:rPr>
        <w:t>,</w:t>
      </w:r>
      <w:r w:rsidRPr="00473EA2">
        <w:rPr>
          <w:rStyle w:val="apple-converted-space"/>
          <w:rFonts w:ascii="Calibri" w:eastAsia="Times New Roman" w:hAnsi="Calibri" w:cs="Calibri"/>
          <w:color w:val="FF0000"/>
          <w:szCs w:val="20"/>
        </w:rPr>
        <w:t> </w:t>
      </w:r>
      <w:r w:rsidRPr="00473EA2">
        <w:rPr>
          <w:rStyle w:val="Emphasis"/>
          <w:rFonts w:eastAsia="Times New Roman"/>
          <w:color w:val="FF0000"/>
          <w:szCs w:val="20"/>
        </w:rPr>
        <w:t>n+T</w:t>
      </w:r>
      <w:r w:rsidRPr="00473EA2">
        <w:rPr>
          <w:rStyle w:val="Emphasis"/>
          <w:rFonts w:eastAsia="Times New Roman"/>
          <w:color w:val="FF0000"/>
          <w:szCs w:val="20"/>
          <w:vertAlign w:val="subscript"/>
        </w:rPr>
        <w:t>2</w:t>
      </w:r>
      <w:r w:rsidRPr="00473EA2">
        <w:rPr>
          <w:rStyle w:val="Strong"/>
          <w:rFonts w:ascii="Calibri" w:eastAsia="Times New Roman" w:hAnsi="Calibri" w:cs="Calibri"/>
          <w:color w:val="FF0000"/>
          <w:szCs w:val="20"/>
        </w:rPr>
        <w:t>]</w:t>
      </w:r>
      <w:r w:rsidRPr="00473EA2">
        <w:rPr>
          <w:rFonts w:ascii="Calibri" w:eastAsia="Times New Roman" w:hAnsi="Calibri" w:cs="Calibri"/>
          <w:color w:val="FF0000"/>
          <w:szCs w:val="20"/>
        </w:rPr>
        <w:t xml:space="preserve"> should be confined within a set of periodic set of resources and its relationship with SL-DRX</w:t>
      </w:r>
    </w:p>
    <w:p w14:paraId="09DD492F" w14:textId="77777777" w:rsidR="005A420A" w:rsidRPr="00473EA2" w:rsidRDefault="005A420A" w:rsidP="005A420A">
      <w:pPr>
        <w:numPr>
          <w:ilvl w:val="0"/>
          <w:numId w:val="47"/>
        </w:numPr>
        <w:jc w:val="both"/>
        <w:rPr>
          <w:rFonts w:ascii="Times New Roman" w:eastAsia="Times New Roman" w:hAnsi="Times New Roman"/>
          <w:sz w:val="22"/>
          <w:szCs w:val="22"/>
        </w:rPr>
      </w:pPr>
      <w:r w:rsidRPr="00473EA2">
        <w:rPr>
          <w:rStyle w:val="Strong"/>
          <w:rFonts w:ascii="Calibri" w:eastAsia="Times New Roman" w:hAnsi="Calibri" w:cs="Calibri"/>
          <w:color w:val="000000"/>
          <w:szCs w:val="20"/>
        </w:rPr>
        <w:t>On the sensing window [</w:t>
      </w:r>
      <w:proofErr w:type="spellStart"/>
      <w:r w:rsidRPr="00473EA2">
        <w:rPr>
          <w:rStyle w:val="Emphasis"/>
          <w:rFonts w:eastAsia="Times New Roman"/>
          <w:color w:val="000000"/>
          <w:szCs w:val="20"/>
        </w:rPr>
        <w:t>n+T</w:t>
      </w:r>
      <w:r w:rsidRPr="00473EA2">
        <w:rPr>
          <w:rStyle w:val="Emphasis"/>
          <w:rFonts w:eastAsia="Times New Roman"/>
          <w:color w:val="000000"/>
          <w:szCs w:val="20"/>
          <w:vertAlign w:val="subscript"/>
        </w:rPr>
        <w:t>A</w:t>
      </w:r>
      <w:proofErr w:type="spellEnd"/>
      <w:r w:rsidRPr="00473EA2">
        <w:rPr>
          <w:rStyle w:val="Strong"/>
          <w:rFonts w:ascii="Calibri" w:eastAsia="Times New Roman" w:hAnsi="Calibri" w:cs="Calibri"/>
          <w:color w:val="000000"/>
          <w:szCs w:val="20"/>
        </w:rPr>
        <w:t>,</w:t>
      </w:r>
      <w:r w:rsidRPr="00473EA2">
        <w:rPr>
          <w:rStyle w:val="apple-converted-space"/>
          <w:rFonts w:ascii="Calibri" w:eastAsia="Times New Roman" w:hAnsi="Calibri" w:cs="Calibri"/>
          <w:color w:val="000000"/>
          <w:szCs w:val="20"/>
        </w:rPr>
        <w:t> </w:t>
      </w:r>
      <w:proofErr w:type="spellStart"/>
      <w:r w:rsidRPr="00473EA2">
        <w:rPr>
          <w:rStyle w:val="Emphasis"/>
          <w:rFonts w:eastAsia="Times New Roman"/>
          <w:color w:val="000000"/>
          <w:szCs w:val="20"/>
        </w:rPr>
        <w:t>n+T</w:t>
      </w:r>
      <w:r w:rsidRPr="00473EA2">
        <w:rPr>
          <w:rStyle w:val="Emphasis"/>
          <w:rFonts w:eastAsia="Times New Roman"/>
          <w:color w:val="000000"/>
          <w:szCs w:val="20"/>
          <w:vertAlign w:val="subscript"/>
        </w:rPr>
        <w:t>B</w:t>
      </w:r>
      <w:proofErr w:type="spellEnd"/>
      <w:r w:rsidRPr="00473EA2">
        <w:rPr>
          <w:rStyle w:val="Strong"/>
          <w:rFonts w:ascii="Calibri" w:eastAsia="Times New Roman" w:hAnsi="Calibri" w:cs="Calibri"/>
          <w:color w:val="000000"/>
          <w:szCs w:val="20"/>
        </w:rPr>
        <w:t>] for CPS,</w:t>
      </w:r>
    </w:p>
    <w:p w14:paraId="094D3C83" w14:textId="77777777" w:rsidR="005A420A" w:rsidRPr="00473EA2" w:rsidRDefault="005A420A" w:rsidP="005A420A">
      <w:pPr>
        <w:numPr>
          <w:ilvl w:val="1"/>
          <w:numId w:val="48"/>
        </w:numPr>
        <w:jc w:val="both"/>
        <w:rPr>
          <w:rFonts w:eastAsia="Times New Roman"/>
          <w:color w:val="000000"/>
          <w:sz w:val="18"/>
          <w:szCs w:val="22"/>
        </w:rPr>
      </w:pPr>
      <w:r w:rsidRPr="00473EA2">
        <w:rPr>
          <w:rFonts w:ascii="Calibri" w:eastAsia="Times New Roman" w:hAnsi="Calibri" w:cs="Calibri"/>
          <w:color w:val="000000"/>
          <w:szCs w:val="20"/>
        </w:rPr>
        <w:t>Details of T</w:t>
      </w:r>
      <w:r w:rsidRPr="00473EA2">
        <w:rPr>
          <w:rFonts w:ascii="Calibri" w:eastAsia="Times New Roman" w:hAnsi="Calibri" w:cs="Calibri"/>
          <w:color w:val="000000"/>
          <w:szCs w:val="20"/>
          <w:vertAlign w:val="subscript"/>
        </w:rPr>
        <w:t>A</w:t>
      </w:r>
      <w:r w:rsidRPr="00473EA2">
        <w:rPr>
          <w:rStyle w:val="apple-converted-space"/>
          <w:rFonts w:ascii="Calibri" w:eastAsia="Times New Roman" w:hAnsi="Calibri" w:cs="Calibri"/>
          <w:color w:val="000000"/>
          <w:szCs w:val="20"/>
        </w:rPr>
        <w:t> </w:t>
      </w:r>
      <w:r w:rsidRPr="00473EA2">
        <w:rPr>
          <w:rFonts w:ascii="Calibri" w:eastAsia="Times New Roman" w:hAnsi="Calibri" w:cs="Calibri"/>
          <w:color w:val="000000"/>
          <w:szCs w:val="20"/>
        </w:rPr>
        <w:t>and T</w:t>
      </w:r>
      <w:r w:rsidRPr="00473EA2">
        <w:rPr>
          <w:rFonts w:ascii="Calibri" w:eastAsia="Times New Roman" w:hAnsi="Calibri" w:cs="Calibri"/>
          <w:color w:val="000000"/>
          <w:szCs w:val="20"/>
          <w:vertAlign w:val="subscript"/>
        </w:rPr>
        <w:t>B</w:t>
      </w:r>
      <w:r w:rsidRPr="00473EA2">
        <w:rPr>
          <w:rStyle w:val="apple-converted-space"/>
          <w:rFonts w:ascii="Calibri" w:eastAsia="Times New Roman" w:hAnsi="Calibri" w:cs="Calibri"/>
          <w:color w:val="000000"/>
          <w:szCs w:val="20"/>
        </w:rPr>
        <w:t> </w:t>
      </w:r>
      <w:r w:rsidRPr="00473EA2">
        <w:rPr>
          <w:rFonts w:ascii="Calibri" w:eastAsia="Times New Roman" w:hAnsi="Calibri" w:cs="Calibri"/>
          <w:color w:val="000000"/>
          <w:szCs w:val="20"/>
        </w:rPr>
        <w:t xml:space="preserve">values based on the agreements from </w:t>
      </w:r>
      <w:r w:rsidRPr="00473EA2">
        <w:rPr>
          <w:rFonts w:ascii="Calibri" w:eastAsia="Times New Roman" w:hAnsi="Calibri" w:cs="Calibri"/>
          <w:color w:val="FF0000"/>
          <w:szCs w:val="20"/>
        </w:rPr>
        <w:t>previous RAN1 meetings</w:t>
      </w:r>
    </w:p>
    <w:p w14:paraId="7317160C" w14:textId="77777777" w:rsidR="005A420A" w:rsidRPr="00473EA2" w:rsidRDefault="005A420A" w:rsidP="005A420A">
      <w:pPr>
        <w:numPr>
          <w:ilvl w:val="1"/>
          <w:numId w:val="48"/>
        </w:numPr>
        <w:jc w:val="both"/>
        <w:rPr>
          <w:rFonts w:eastAsia="Times New Roman"/>
          <w:color w:val="FF0000"/>
          <w:sz w:val="18"/>
          <w:szCs w:val="22"/>
        </w:rPr>
      </w:pPr>
      <w:r w:rsidRPr="00473EA2">
        <w:rPr>
          <w:rFonts w:ascii="Calibri" w:eastAsia="Times New Roman" w:hAnsi="Calibri" w:cs="Calibri"/>
          <w:color w:val="FF0000"/>
          <w:szCs w:val="20"/>
        </w:rPr>
        <w:t xml:space="preserve">FFS whether and how to define a minimum CPS window size, including (pre-)configurability and the case when </w:t>
      </w:r>
      <w:r w:rsidRPr="00473EA2">
        <w:rPr>
          <w:rStyle w:val="Emphasis"/>
          <w:rFonts w:eastAsia="Times New Roman"/>
          <w:color w:val="FF0000"/>
          <w:szCs w:val="20"/>
        </w:rPr>
        <w:t>T</w:t>
      </w:r>
      <w:r w:rsidRPr="00473EA2">
        <w:rPr>
          <w:rStyle w:val="Emphasis"/>
          <w:rFonts w:eastAsia="Times New Roman"/>
          <w:color w:val="FF0000"/>
          <w:szCs w:val="20"/>
          <w:vertAlign w:val="subscript"/>
        </w:rPr>
        <w:t>B</w:t>
      </w:r>
      <w:r w:rsidRPr="00473EA2">
        <w:rPr>
          <w:rStyle w:val="apple-converted-space"/>
          <w:rFonts w:ascii="Calibri" w:eastAsia="Times New Roman" w:hAnsi="Calibri" w:cs="Calibri"/>
          <w:color w:val="FF0000"/>
          <w:szCs w:val="20"/>
        </w:rPr>
        <w:t> </w:t>
      </w:r>
      <w:r w:rsidRPr="00473EA2">
        <w:rPr>
          <w:rStyle w:val="Strong"/>
          <w:rFonts w:ascii="Calibri" w:eastAsia="Times New Roman" w:hAnsi="Calibri" w:cs="Calibri"/>
          <w:color w:val="FF0000"/>
          <w:szCs w:val="20"/>
        </w:rPr>
        <w:t>-</w:t>
      </w:r>
      <w:r w:rsidRPr="00473EA2">
        <w:rPr>
          <w:rStyle w:val="apple-converted-space"/>
          <w:rFonts w:ascii="Calibri" w:eastAsia="Times New Roman" w:hAnsi="Calibri" w:cs="Calibri"/>
          <w:color w:val="FF0000"/>
          <w:szCs w:val="20"/>
        </w:rPr>
        <w:t> </w:t>
      </w:r>
      <w:r w:rsidRPr="00473EA2">
        <w:rPr>
          <w:rStyle w:val="Emphasis"/>
          <w:rFonts w:eastAsia="Times New Roman"/>
          <w:color w:val="FF0000"/>
          <w:szCs w:val="20"/>
        </w:rPr>
        <w:t>T</w:t>
      </w:r>
      <w:r w:rsidRPr="00473EA2">
        <w:rPr>
          <w:rStyle w:val="Emphasis"/>
          <w:rFonts w:eastAsia="Times New Roman"/>
          <w:color w:val="FF0000"/>
          <w:szCs w:val="20"/>
          <w:vertAlign w:val="subscript"/>
        </w:rPr>
        <w:t>A</w:t>
      </w:r>
      <w:r w:rsidRPr="00473EA2">
        <w:rPr>
          <w:rStyle w:val="apple-converted-space"/>
          <w:rFonts w:ascii="Calibri" w:eastAsia="Times New Roman" w:hAnsi="Calibri" w:cs="Calibri"/>
          <w:color w:val="FF0000"/>
          <w:szCs w:val="20"/>
        </w:rPr>
        <w:t> </w:t>
      </w:r>
      <w:r w:rsidRPr="00473EA2">
        <w:rPr>
          <w:rStyle w:val="Strong"/>
          <w:rFonts w:ascii="Calibri" w:eastAsia="Times New Roman" w:hAnsi="Calibri" w:cs="Calibri"/>
          <w:color w:val="FF0000"/>
          <w:szCs w:val="20"/>
        </w:rPr>
        <w:t>is smaller than the minimum CPS window size</w:t>
      </w:r>
    </w:p>
    <w:p w14:paraId="57B5CDDB" w14:textId="77777777" w:rsidR="005A420A" w:rsidRPr="00473EA2" w:rsidRDefault="005A420A" w:rsidP="005A420A">
      <w:pPr>
        <w:numPr>
          <w:ilvl w:val="1"/>
          <w:numId w:val="48"/>
        </w:numPr>
        <w:jc w:val="both"/>
        <w:rPr>
          <w:rFonts w:eastAsia="Times New Roman"/>
          <w:color w:val="FF0000"/>
          <w:sz w:val="18"/>
          <w:szCs w:val="22"/>
        </w:rPr>
      </w:pPr>
      <w:r w:rsidRPr="00473EA2">
        <w:rPr>
          <w:rFonts w:ascii="Calibri" w:eastAsia="Times New Roman" w:hAnsi="Calibri" w:cs="Calibri"/>
          <w:color w:val="FF0000"/>
          <w:szCs w:val="20"/>
        </w:rPr>
        <w:t>FFS whether and how to define a maximum value / upper bound for T</w:t>
      </w:r>
      <w:r w:rsidRPr="00473EA2">
        <w:rPr>
          <w:rFonts w:ascii="Calibri" w:eastAsia="Times New Roman" w:hAnsi="Calibri" w:cs="Calibri"/>
          <w:color w:val="FF0000"/>
          <w:szCs w:val="20"/>
          <w:vertAlign w:val="subscript"/>
        </w:rPr>
        <w:t>B</w:t>
      </w:r>
      <w:r w:rsidRPr="00473EA2">
        <w:rPr>
          <w:rFonts w:ascii="Calibri" w:eastAsia="Times New Roman" w:hAnsi="Calibri" w:cs="Calibri"/>
          <w:color w:val="FF0000"/>
          <w:szCs w:val="20"/>
        </w:rPr>
        <w:t xml:space="preserve"> </w:t>
      </w:r>
      <w:r w:rsidRPr="00473EA2">
        <w:rPr>
          <w:rFonts w:ascii="Calibri" w:eastAsia="Times New Roman" w:hAnsi="Calibri" w:cs="Calibri"/>
          <w:color w:val="4472C4"/>
          <w:szCs w:val="20"/>
        </w:rPr>
        <w:t xml:space="preserve">with respect at least to </w:t>
      </w:r>
      <w:r w:rsidRPr="00473EA2">
        <w:rPr>
          <w:rFonts w:ascii="Calibri" w:eastAsia="Times New Roman" w:hAnsi="Calibri" w:cs="Calibri"/>
          <w:color w:val="4472C4"/>
          <w:szCs w:val="20"/>
          <w:lang w:eastAsia="ja-JP"/>
        </w:rPr>
        <w:t>the minimum RSW size and the remaining PDB</w:t>
      </w:r>
      <w:r w:rsidRPr="00473EA2">
        <w:rPr>
          <w:rFonts w:ascii="Calibri" w:eastAsia="Times New Roman" w:hAnsi="Calibri" w:cs="Calibri"/>
          <w:color w:val="FF0000"/>
          <w:szCs w:val="20"/>
        </w:rPr>
        <w:t>, including (pre-)configurability</w:t>
      </w:r>
    </w:p>
    <w:p w14:paraId="74A7425E" w14:textId="77777777" w:rsidR="005A420A" w:rsidRPr="00473EA2" w:rsidRDefault="005A420A" w:rsidP="005A420A">
      <w:pPr>
        <w:numPr>
          <w:ilvl w:val="0"/>
          <w:numId w:val="49"/>
        </w:numPr>
        <w:jc w:val="both"/>
        <w:rPr>
          <w:rFonts w:eastAsia="Times New Roman"/>
          <w:color w:val="000000"/>
          <w:sz w:val="18"/>
          <w:szCs w:val="22"/>
        </w:rPr>
      </w:pPr>
      <w:r w:rsidRPr="00473EA2">
        <w:rPr>
          <w:rStyle w:val="Strong"/>
          <w:rFonts w:ascii="Calibri" w:eastAsia="Times New Roman" w:hAnsi="Calibri" w:cs="Calibri"/>
          <w:color w:val="000000"/>
          <w:szCs w:val="20"/>
        </w:rPr>
        <w:t>FFS how a set of candidate resource (</w:t>
      </w:r>
      <w:r w:rsidRPr="00473EA2">
        <w:rPr>
          <w:rStyle w:val="Emphasis"/>
          <w:rFonts w:eastAsia="Times New Roman"/>
          <w:color w:val="000000"/>
          <w:szCs w:val="20"/>
        </w:rPr>
        <w:t>S</w:t>
      </w:r>
      <w:r w:rsidRPr="00473EA2">
        <w:rPr>
          <w:rStyle w:val="Emphasis"/>
          <w:rFonts w:eastAsia="Times New Roman"/>
          <w:color w:val="000000"/>
          <w:szCs w:val="20"/>
          <w:vertAlign w:val="subscript"/>
        </w:rPr>
        <w:t>A</w:t>
      </w:r>
      <w:r w:rsidRPr="00473EA2">
        <w:rPr>
          <w:rStyle w:val="Strong"/>
          <w:rFonts w:ascii="Calibri" w:eastAsia="Times New Roman" w:hAnsi="Calibri" w:cs="Calibri"/>
          <w:color w:val="000000"/>
          <w:szCs w:val="20"/>
        </w:rPr>
        <w:t>) is initialized</w:t>
      </w:r>
      <w:r w:rsidRPr="00473EA2">
        <w:rPr>
          <w:rStyle w:val="apple-converted-space"/>
          <w:rFonts w:ascii="Calibri" w:eastAsia="Times New Roman" w:hAnsi="Calibri" w:cs="Calibri"/>
          <w:color w:val="000000"/>
          <w:szCs w:val="20"/>
        </w:rPr>
        <w:t> </w:t>
      </w:r>
      <w:r w:rsidRPr="00473EA2">
        <w:rPr>
          <w:rFonts w:ascii="Calibri" w:eastAsia="Times New Roman" w:hAnsi="Calibri" w:cs="Calibri"/>
          <w:color w:val="FF0000"/>
          <w:szCs w:val="20"/>
        </w:rPr>
        <w:t>considering</w:t>
      </w:r>
      <w:r w:rsidRPr="00473EA2">
        <w:rPr>
          <w:rFonts w:ascii="Calibri" w:eastAsia="Times New Roman" w:hAnsi="Calibri" w:cs="Calibri"/>
          <w:color w:val="000000"/>
          <w:szCs w:val="20"/>
        </w:rPr>
        <w:t xml:space="preserve"> candidate single-slot resources</w:t>
      </w:r>
      <w:r w:rsidRPr="00473EA2">
        <w:rPr>
          <w:rFonts w:ascii="Calibri" w:eastAsia="Times New Roman" w:hAnsi="Calibri" w:cs="Calibri"/>
          <w:color w:val="FF0000"/>
          <w:szCs w:val="20"/>
        </w:rPr>
        <w:t>, including</w:t>
      </w:r>
    </w:p>
    <w:p w14:paraId="4FA9FAFF" w14:textId="77777777" w:rsidR="005A420A" w:rsidRPr="00473EA2" w:rsidRDefault="005A420A" w:rsidP="005A420A">
      <w:pPr>
        <w:numPr>
          <w:ilvl w:val="1"/>
          <w:numId w:val="51"/>
        </w:numPr>
        <w:jc w:val="both"/>
        <w:rPr>
          <w:rFonts w:eastAsia="Times New Roman"/>
          <w:color w:val="FF0000"/>
          <w:sz w:val="18"/>
          <w:szCs w:val="22"/>
        </w:rPr>
      </w:pPr>
      <w:r w:rsidRPr="00473EA2">
        <w:rPr>
          <w:rFonts w:ascii="Calibri" w:eastAsia="Times New Roman" w:hAnsi="Calibri" w:cs="Calibri"/>
          <w:color w:val="FF0000"/>
          <w:szCs w:val="20"/>
        </w:rPr>
        <w:t>Whether and how to define a minimum size for the RSW (e.g., Rel-16 T</w:t>
      </w:r>
      <w:r w:rsidRPr="00473EA2">
        <w:rPr>
          <w:rFonts w:ascii="Calibri" w:eastAsia="Times New Roman" w:hAnsi="Calibri" w:cs="Calibri"/>
          <w:color w:val="FF0000"/>
          <w:szCs w:val="20"/>
          <w:vertAlign w:val="subscript"/>
        </w:rPr>
        <w:t>2min</w:t>
      </w:r>
      <w:r w:rsidRPr="00473EA2">
        <w:rPr>
          <w:rFonts w:ascii="Calibri" w:eastAsia="Times New Roman" w:hAnsi="Calibri" w:cs="Calibri"/>
          <w:color w:val="FF0000"/>
          <w:szCs w:val="20"/>
        </w:rPr>
        <w:t>), including (pre-)configurability</w:t>
      </w:r>
    </w:p>
    <w:p w14:paraId="470EE360" w14:textId="77777777" w:rsidR="005A420A" w:rsidRPr="00473EA2" w:rsidRDefault="005A420A" w:rsidP="005A420A">
      <w:pPr>
        <w:numPr>
          <w:ilvl w:val="1"/>
          <w:numId w:val="51"/>
        </w:numPr>
        <w:jc w:val="both"/>
        <w:rPr>
          <w:rFonts w:eastAsia="Times New Roman"/>
          <w:color w:val="FF0000"/>
          <w:sz w:val="18"/>
          <w:szCs w:val="22"/>
        </w:rPr>
      </w:pPr>
      <w:r w:rsidRPr="00473EA2">
        <w:rPr>
          <w:rFonts w:ascii="Calibri" w:eastAsia="Times New Roman" w:hAnsi="Calibri" w:cs="Calibri"/>
          <w:color w:val="FF0000"/>
          <w:szCs w:val="20"/>
        </w:rPr>
        <w:t xml:space="preserve">Whether the set </w:t>
      </w:r>
      <w:r w:rsidRPr="00473EA2">
        <w:rPr>
          <w:rStyle w:val="Emphasis"/>
          <w:rFonts w:eastAsia="Times New Roman"/>
          <w:color w:val="FF0000"/>
          <w:szCs w:val="20"/>
        </w:rPr>
        <w:t>S</w:t>
      </w:r>
      <w:r w:rsidRPr="00473EA2">
        <w:rPr>
          <w:rStyle w:val="Emphasis"/>
          <w:rFonts w:eastAsia="Times New Roman"/>
          <w:color w:val="FF0000"/>
          <w:szCs w:val="20"/>
          <w:vertAlign w:val="subscript"/>
        </w:rPr>
        <w:t>A</w:t>
      </w:r>
      <w:r w:rsidRPr="00473EA2">
        <w:rPr>
          <w:rFonts w:ascii="Calibri" w:eastAsia="Times New Roman" w:hAnsi="Calibri" w:cs="Calibri"/>
          <w:color w:val="FF0000"/>
          <w:szCs w:val="20"/>
        </w:rPr>
        <w:t xml:space="preserve"> is confined within a set of Y candidate slots within the RSW</w:t>
      </w:r>
    </w:p>
    <w:p w14:paraId="2135B271" w14:textId="77777777" w:rsidR="005A420A" w:rsidRPr="00473EA2" w:rsidRDefault="005A420A" w:rsidP="005A420A">
      <w:pPr>
        <w:numPr>
          <w:ilvl w:val="0"/>
          <w:numId w:val="50"/>
        </w:numPr>
        <w:jc w:val="both"/>
        <w:rPr>
          <w:rFonts w:eastAsia="Times New Roman"/>
          <w:sz w:val="18"/>
          <w:szCs w:val="22"/>
        </w:rPr>
      </w:pPr>
      <w:r w:rsidRPr="00473EA2">
        <w:rPr>
          <w:rStyle w:val="Strong"/>
          <w:rFonts w:ascii="Calibri" w:eastAsia="Times New Roman" w:hAnsi="Calibri" w:cs="Calibri"/>
          <w:szCs w:val="20"/>
        </w:rPr>
        <w:t>UE performs resource exclusion from the set</w:t>
      </w:r>
      <w:r w:rsidRPr="00473EA2">
        <w:rPr>
          <w:rStyle w:val="apple-converted-space"/>
          <w:rFonts w:ascii="Calibri" w:eastAsia="Times New Roman" w:hAnsi="Calibri" w:cs="Calibri"/>
          <w:szCs w:val="20"/>
        </w:rPr>
        <w:t> </w:t>
      </w:r>
      <w:r w:rsidRPr="00473EA2">
        <w:rPr>
          <w:rStyle w:val="Emphasis"/>
          <w:rFonts w:eastAsia="Times New Roman"/>
          <w:szCs w:val="20"/>
        </w:rPr>
        <w:t>S</w:t>
      </w:r>
      <w:r w:rsidRPr="00473EA2">
        <w:rPr>
          <w:rStyle w:val="Emphasis"/>
          <w:rFonts w:eastAsia="Times New Roman"/>
          <w:szCs w:val="20"/>
          <w:vertAlign w:val="subscript"/>
        </w:rPr>
        <w:t>A</w:t>
      </w:r>
      <w:r w:rsidRPr="00473EA2">
        <w:rPr>
          <w:rStyle w:val="apple-converted-space"/>
          <w:rFonts w:ascii="Calibri" w:eastAsia="Times New Roman" w:hAnsi="Calibri" w:cs="Calibri"/>
          <w:szCs w:val="20"/>
        </w:rPr>
        <w:t> </w:t>
      </w:r>
      <w:r w:rsidRPr="00473EA2">
        <w:rPr>
          <w:rStyle w:val="Strong"/>
          <w:rFonts w:ascii="Calibri" w:eastAsia="Times New Roman" w:hAnsi="Calibri" w:cs="Calibri"/>
          <w:szCs w:val="20"/>
        </w:rPr>
        <w:t>based on at least all available sensing results and based on step 6) and 7) of Rel-16 TS 38.214 Sec. 8.1.4</w:t>
      </w:r>
    </w:p>
    <w:p w14:paraId="240B675A" w14:textId="77777777" w:rsidR="005A420A" w:rsidRPr="00473EA2" w:rsidRDefault="005A420A" w:rsidP="005A420A">
      <w:pPr>
        <w:numPr>
          <w:ilvl w:val="0"/>
          <w:numId w:val="50"/>
        </w:numPr>
        <w:jc w:val="both"/>
        <w:rPr>
          <w:rStyle w:val="Strong"/>
          <w:rFonts w:eastAsia="Times New Roman"/>
          <w:b w:val="0"/>
          <w:bCs w:val="0"/>
          <w:sz w:val="18"/>
          <w:szCs w:val="22"/>
        </w:rPr>
      </w:pPr>
      <w:r w:rsidRPr="00473EA2">
        <w:rPr>
          <w:rStyle w:val="Strong"/>
          <w:rFonts w:ascii="Calibri" w:eastAsia="Times New Roman" w:hAnsi="Calibri" w:cs="Calibri"/>
          <w:szCs w:val="20"/>
        </w:rPr>
        <w:t>Note, re-evaluation and pre-emption checking in a resource pool with periodic reservation for another TB (</w:t>
      </w:r>
      <w:proofErr w:type="spellStart"/>
      <w:r w:rsidRPr="00473EA2">
        <w:rPr>
          <w:rStyle w:val="Strong"/>
          <w:rFonts w:ascii="Calibri" w:eastAsia="Times New Roman" w:hAnsi="Calibri" w:cs="Calibri"/>
          <w:i/>
          <w:iCs/>
          <w:szCs w:val="20"/>
        </w:rPr>
        <w:t>sl-MultiReserveResource</w:t>
      </w:r>
      <w:proofErr w:type="spellEnd"/>
      <w:r w:rsidRPr="00473EA2">
        <w:rPr>
          <w:rStyle w:val="Strong"/>
          <w:rFonts w:ascii="Calibri" w:eastAsia="Times New Roman" w:hAnsi="Calibri" w:cs="Calibri"/>
          <w:szCs w:val="20"/>
        </w:rPr>
        <w:t>) disabled is considered separately.</w:t>
      </w:r>
    </w:p>
    <w:p w14:paraId="6488BA6A" w14:textId="77777777" w:rsidR="005A420A" w:rsidRPr="00473EA2" w:rsidRDefault="005A420A" w:rsidP="005A420A">
      <w:pPr>
        <w:numPr>
          <w:ilvl w:val="0"/>
          <w:numId w:val="50"/>
        </w:numPr>
        <w:jc w:val="both"/>
        <w:rPr>
          <w:rFonts w:eastAsia="Times New Roman"/>
          <w:sz w:val="18"/>
          <w:szCs w:val="22"/>
        </w:rPr>
      </w:pPr>
      <w:r w:rsidRPr="00473EA2">
        <w:rPr>
          <w:rStyle w:val="Strong"/>
          <w:rFonts w:ascii="Calibri" w:eastAsia="Times New Roman" w:hAnsi="Calibri" w:cs="Calibri"/>
          <w:szCs w:val="20"/>
        </w:rPr>
        <w:t xml:space="preserve">FFS: Details on </w:t>
      </w:r>
      <w:r w:rsidRPr="00473EA2">
        <w:rPr>
          <w:rStyle w:val="Emphasis"/>
          <w:rFonts w:eastAsia="Times New Roman"/>
          <w:szCs w:val="20"/>
        </w:rPr>
        <w:t>T</w:t>
      </w:r>
      <w:r w:rsidRPr="00473EA2">
        <w:rPr>
          <w:rStyle w:val="Emphasis"/>
          <w:rFonts w:eastAsia="Times New Roman"/>
          <w:szCs w:val="20"/>
          <w:vertAlign w:val="subscript"/>
        </w:rPr>
        <w:t>1</w:t>
      </w:r>
      <w:r w:rsidRPr="00473EA2">
        <w:rPr>
          <w:rStyle w:val="apple-converted-space"/>
          <w:rFonts w:ascii="Calibri" w:eastAsia="Times New Roman" w:hAnsi="Calibri" w:cs="Calibri"/>
          <w:szCs w:val="20"/>
        </w:rPr>
        <w:t> </w:t>
      </w:r>
    </w:p>
    <w:p w14:paraId="6C6462BA" w14:textId="77777777" w:rsidR="005A420A" w:rsidRDefault="005A420A" w:rsidP="005A420A">
      <w:pPr>
        <w:rPr>
          <w:i/>
          <w:iCs/>
          <w:lang w:eastAsia="x-none"/>
        </w:rPr>
      </w:pPr>
    </w:p>
    <w:p w14:paraId="622C5AD3" w14:textId="77777777" w:rsidR="005A420A" w:rsidRDefault="005A420A" w:rsidP="005A420A">
      <w:pPr>
        <w:rPr>
          <w:i/>
          <w:iCs/>
          <w:lang w:eastAsia="x-none"/>
        </w:rPr>
      </w:pPr>
    </w:p>
    <w:p w14:paraId="5AA54829" w14:textId="77777777" w:rsidR="005A420A" w:rsidRPr="0068164C" w:rsidRDefault="005A420A" w:rsidP="005A420A">
      <w:pPr>
        <w:jc w:val="both"/>
        <w:rPr>
          <w:rFonts w:ascii="Calibri" w:hAnsi="Calibri"/>
          <w:b/>
          <w:bCs/>
          <w:szCs w:val="20"/>
          <w:highlight w:val="green"/>
        </w:rPr>
      </w:pPr>
      <w:r w:rsidRPr="0068164C">
        <w:rPr>
          <w:rFonts w:ascii="Calibri" w:hAnsi="Calibri"/>
          <w:b/>
          <w:bCs/>
          <w:color w:val="000000"/>
          <w:szCs w:val="20"/>
          <w:highlight w:val="green"/>
          <w:shd w:val="clear" w:color="auto" w:fill="FFFF00"/>
        </w:rPr>
        <w:t>Agreement</w:t>
      </w:r>
    </w:p>
    <w:p w14:paraId="11CE423C" w14:textId="77777777" w:rsidR="005A420A" w:rsidRPr="0068164C" w:rsidRDefault="005A420A" w:rsidP="005A420A">
      <w:pPr>
        <w:jc w:val="both"/>
        <w:rPr>
          <w:rFonts w:ascii="SimSun" w:hAnsi="SimSun"/>
          <w:sz w:val="18"/>
          <w:szCs w:val="22"/>
          <w:lang w:val="en-US"/>
        </w:rPr>
      </w:pPr>
      <w:r w:rsidRPr="0068164C">
        <w:rPr>
          <w:rFonts w:ascii="Calibri" w:hAnsi="Calibri"/>
          <w:szCs w:val="20"/>
        </w:rPr>
        <w:t>For random resource selection in a resource pool (pre-)configured with full/partial sensing and random resource selection, down-select to one of the followings in RAN1#106bis-e</w:t>
      </w:r>
    </w:p>
    <w:p w14:paraId="30CFBC82" w14:textId="77777777" w:rsidR="005A420A" w:rsidRPr="0068164C" w:rsidRDefault="005A420A" w:rsidP="005A420A">
      <w:pPr>
        <w:numPr>
          <w:ilvl w:val="0"/>
          <w:numId w:val="52"/>
        </w:numPr>
        <w:jc w:val="both"/>
        <w:rPr>
          <w:color w:val="000000"/>
          <w:sz w:val="18"/>
          <w:szCs w:val="22"/>
        </w:rPr>
      </w:pPr>
      <w:r w:rsidRPr="0068164C">
        <w:rPr>
          <w:rFonts w:ascii="Calibri" w:hAnsi="Calibri"/>
          <w:color w:val="000000"/>
          <w:szCs w:val="20"/>
        </w:rPr>
        <w:t>Option 1: A priority threshold value or a range of priority levels is (pre-)configured for the resource pool, below or within which random resource selection is allowed</w:t>
      </w:r>
    </w:p>
    <w:p w14:paraId="2C7F905C" w14:textId="77777777" w:rsidR="005A420A" w:rsidRPr="0068164C" w:rsidRDefault="005A420A" w:rsidP="005A420A">
      <w:pPr>
        <w:numPr>
          <w:ilvl w:val="1"/>
          <w:numId w:val="53"/>
        </w:numPr>
        <w:jc w:val="both"/>
        <w:rPr>
          <w:color w:val="000000"/>
          <w:sz w:val="18"/>
          <w:szCs w:val="22"/>
        </w:rPr>
      </w:pPr>
      <w:r w:rsidRPr="0068164C">
        <w:rPr>
          <w:rFonts w:ascii="Calibri" w:hAnsi="Calibri"/>
          <w:color w:val="000000"/>
          <w:szCs w:val="20"/>
        </w:rPr>
        <w:t>Note, lower value means higher priority</w:t>
      </w:r>
    </w:p>
    <w:p w14:paraId="34D1D7B0" w14:textId="77777777" w:rsidR="005A420A" w:rsidRPr="0068164C" w:rsidRDefault="005A420A" w:rsidP="005A420A">
      <w:pPr>
        <w:numPr>
          <w:ilvl w:val="1"/>
          <w:numId w:val="53"/>
        </w:numPr>
        <w:jc w:val="both"/>
        <w:rPr>
          <w:color w:val="000000"/>
          <w:sz w:val="18"/>
          <w:szCs w:val="22"/>
        </w:rPr>
      </w:pPr>
      <w:r w:rsidRPr="0068164C">
        <w:rPr>
          <w:rFonts w:ascii="Calibri" w:hAnsi="Calibri"/>
          <w:color w:val="000000"/>
          <w:szCs w:val="20"/>
        </w:rPr>
        <w:t>FFS whether resource pool partitioning can be additionally applied</w:t>
      </w:r>
    </w:p>
    <w:p w14:paraId="714C529A" w14:textId="77777777" w:rsidR="005A420A" w:rsidRPr="0068164C" w:rsidRDefault="005A420A" w:rsidP="005A420A">
      <w:pPr>
        <w:numPr>
          <w:ilvl w:val="0"/>
          <w:numId w:val="54"/>
        </w:numPr>
        <w:jc w:val="both"/>
        <w:rPr>
          <w:color w:val="000000"/>
          <w:sz w:val="18"/>
          <w:szCs w:val="22"/>
        </w:rPr>
      </w:pPr>
      <w:r w:rsidRPr="0068164C">
        <w:rPr>
          <w:rFonts w:ascii="Calibri" w:hAnsi="Calibri"/>
          <w:color w:val="000000"/>
          <w:szCs w:val="20"/>
        </w:rPr>
        <w:t>Option 2: Increase the priority for the transmission based on random selection and indicate the new priority value in the priority field in the 1st-stage SCI</w:t>
      </w:r>
    </w:p>
    <w:p w14:paraId="1809CBB8" w14:textId="77777777" w:rsidR="005A420A" w:rsidRPr="0068164C" w:rsidRDefault="005A420A" w:rsidP="005A420A">
      <w:pPr>
        <w:numPr>
          <w:ilvl w:val="1"/>
          <w:numId w:val="55"/>
        </w:numPr>
        <w:jc w:val="both"/>
        <w:rPr>
          <w:color w:val="000000"/>
          <w:sz w:val="18"/>
          <w:szCs w:val="22"/>
        </w:rPr>
      </w:pPr>
      <w:r w:rsidRPr="0068164C">
        <w:rPr>
          <w:rFonts w:ascii="Calibri" w:hAnsi="Calibri"/>
          <w:color w:val="000000"/>
          <w:szCs w:val="20"/>
        </w:rPr>
        <w:t>FFS:</w:t>
      </w:r>
      <w:r w:rsidRPr="0068164C">
        <w:rPr>
          <w:rStyle w:val="apple-converted-space"/>
          <w:rFonts w:ascii="Calibri" w:hAnsi="Calibri"/>
          <w:color w:val="000000"/>
          <w:szCs w:val="20"/>
        </w:rPr>
        <w:t> </w:t>
      </w:r>
      <w:r w:rsidRPr="0068164C">
        <w:rPr>
          <w:rFonts w:ascii="Calibri" w:hAnsi="Calibri"/>
          <w:color w:val="000000"/>
          <w:szCs w:val="20"/>
        </w:rPr>
        <w:t>An extra field is added in SCI for indicating the original priority value associated with QoS requirement,</w:t>
      </w:r>
    </w:p>
    <w:p w14:paraId="4AD9095E" w14:textId="77777777" w:rsidR="005A420A" w:rsidRPr="0068164C" w:rsidRDefault="005A420A" w:rsidP="005A420A">
      <w:pPr>
        <w:numPr>
          <w:ilvl w:val="1"/>
          <w:numId w:val="55"/>
        </w:numPr>
        <w:jc w:val="both"/>
        <w:rPr>
          <w:color w:val="000000"/>
          <w:sz w:val="18"/>
          <w:szCs w:val="22"/>
        </w:rPr>
      </w:pPr>
      <w:r w:rsidRPr="0068164C">
        <w:rPr>
          <w:rFonts w:ascii="Calibri" w:hAnsi="Calibri"/>
          <w:color w:val="000000"/>
          <w:szCs w:val="20"/>
        </w:rPr>
        <w:t>FFS:</w:t>
      </w:r>
      <w:r w:rsidRPr="0068164C">
        <w:rPr>
          <w:rStyle w:val="apple-converted-space"/>
          <w:rFonts w:ascii="Calibri" w:hAnsi="Calibri"/>
          <w:color w:val="000000"/>
          <w:szCs w:val="20"/>
        </w:rPr>
        <w:t> </w:t>
      </w:r>
      <w:r w:rsidRPr="0068164C">
        <w:rPr>
          <w:rFonts w:ascii="Calibri" w:hAnsi="Calibri"/>
          <w:color w:val="000000"/>
          <w:szCs w:val="20"/>
        </w:rPr>
        <w:t>A 1-bit field in the SCI indicates that the UE is performing random resource selection, or</w:t>
      </w:r>
    </w:p>
    <w:p w14:paraId="0349257B" w14:textId="77777777" w:rsidR="005A420A" w:rsidRPr="0068164C" w:rsidRDefault="005A420A" w:rsidP="005A420A">
      <w:pPr>
        <w:numPr>
          <w:ilvl w:val="1"/>
          <w:numId w:val="55"/>
        </w:numPr>
        <w:jc w:val="both"/>
        <w:rPr>
          <w:color w:val="000000"/>
          <w:sz w:val="18"/>
          <w:szCs w:val="22"/>
        </w:rPr>
      </w:pPr>
      <w:r w:rsidRPr="0068164C">
        <w:rPr>
          <w:rFonts w:ascii="Calibri" w:hAnsi="Calibri"/>
          <w:color w:val="000000"/>
          <w:szCs w:val="20"/>
        </w:rPr>
        <w:t>FFS:</w:t>
      </w:r>
      <w:r w:rsidRPr="0068164C">
        <w:rPr>
          <w:rStyle w:val="apple-converted-space"/>
          <w:rFonts w:ascii="Calibri" w:hAnsi="Calibri"/>
          <w:color w:val="000000"/>
          <w:szCs w:val="20"/>
        </w:rPr>
        <w:t> </w:t>
      </w:r>
      <w:r w:rsidRPr="0068164C">
        <w:rPr>
          <w:rFonts w:ascii="Calibri" w:hAnsi="Calibri"/>
          <w:color w:val="000000"/>
          <w:szCs w:val="20"/>
        </w:rPr>
        <w:t>An extra field is added in SCI for indicating the mapping to the original priority value associated with QoS requirement.</w:t>
      </w:r>
    </w:p>
    <w:p w14:paraId="282F9A5B" w14:textId="77777777" w:rsidR="005A420A" w:rsidRPr="0068164C" w:rsidRDefault="005A420A" w:rsidP="005A420A">
      <w:pPr>
        <w:numPr>
          <w:ilvl w:val="0"/>
          <w:numId w:val="56"/>
        </w:numPr>
        <w:jc w:val="both"/>
        <w:rPr>
          <w:color w:val="000000"/>
          <w:sz w:val="18"/>
          <w:szCs w:val="22"/>
        </w:rPr>
      </w:pPr>
      <w:r w:rsidRPr="0068164C">
        <w:rPr>
          <w:rFonts w:ascii="Calibri" w:hAnsi="Calibri"/>
          <w:color w:val="000000"/>
          <w:szCs w:val="20"/>
        </w:rPr>
        <w:t xml:space="preserve">Option 7: Exclude resources reserved by UE performing random selection without re-evaluation / pre-emption checking, regardless of their priorities. </w:t>
      </w:r>
      <w:proofErr w:type="gramStart"/>
      <w:r w:rsidRPr="0068164C">
        <w:rPr>
          <w:rFonts w:ascii="Calibri" w:hAnsi="Calibri"/>
          <w:color w:val="000000"/>
          <w:szCs w:val="20"/>
        </w:rPr>
        <w:t>E.g.</w:t>
      </w:r>
      <w:proofErr w:type="gramEnd"/>
      <w:r w:rsidRPr="0068164C">
        <w:rPr>
          <w:rFonts w:ascii="Calibri" w:hAnsi="Calibri"/>
          <w:color w:val="000000"/>
          <w:szCs w:val="20"/>
        </w:rPr>
        <w:t xml:space="preserve"> a 1-bit field in the SCI indicates that the UE is performing random resource selection</w:t>
      </w:r>
      <w:r w:rsidRPr="0068164C">
        <w:rPr>
          <w:rStyle w:val="apple-converted-space"/>
          <w:rFonts w:ascii="Calibri" w:hAnsi="Calibri"/>
          <w:color w:val="000000"/>
          <w:szCs w:val="20"/>
        </w:rPr>
        <w:t> </w:t>
      </w:r>
      <w:r w:rsidRPr="0068164C">
        <w:rPr>
          <w:rFonts w:ascii="Calibri" w:hAnsi="Calibri"/>
          <w:color w:val="000000"/>
          <w:szCs w:val="20"/>
        </w:rPr>
        <w:t>and not performing re-evaluation and pre-emption checking</w:t>
      </w:r>
    </w:p>
    <w:p w14:paraId="45415127" w14:textId="77777777" w:rsidR="005A420A" w:rsidRPr="0068164C" w:rsidRDefault="005A420A" w:rsidP="005A420A">
      <w:pPr>
        <w:numPr>
          <w:ilvl w:val="0"/>
          <w:numId w:val="56"/>
        </w:numPr>
        <w:jc w:val="both"/>
        <w:rPr>
          <w:color w:val="000000"/>
          <w:sz w:val="18"/>
          <w:szCs w:val="22"/>
        </w:rPr>
      </w:pPr>
      <w:r w:rsidRPr="0068164C">
        <w:rPr>
          <w:rFonts w:ascii="Calibri" w:hAnsi="Calibri"/>
          <w:color w:val="000000"/>
          <w:szCs w:val="20"/>
        </w:rPr>
        <w:t>Option 12: No special consideration</w:t>
      </w:r>
    </w:p>
    <w:p w14:paraId="413243B1" w14:textId="77777777" w:rsidR="005A420A" w:rsidRPr="008036B4" w:rsidRDefault="005A420A"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lastRenderedPageBreak/>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w:t>
            </w:r>
            <w:r>
              <w:rPr>
                <w:rFonts w:ascii="Calibri" w:eastAsiaTheme="minorEastAsia" w:hAnsi="Calibri" w:cs="Calibri"/>
                <w:sz w:val="22"/>
                <w:lang w:eastAsia="zh-CN"/>
              </w:rPr>
              <w:lastRenderedPageBreak/>
              <w:t xml:space="preserve">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5101B0">
        <w:rPr>
          <w:rFonts w:ascii="Calibri" w:hAnsi="Calibri" w:cs="Calibri"/>
          <w:b/>
          <w:bCs/>
          <w:color w:val="000000" w:themeColor="text1"/>
          <w:sz w:val="22"/>
        </w:rPr>
        <w:t>Proposal 3.2 (II):</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3DC393C0" w14:textId="77777777" w:rsidR="009949A4" w:rsidRPr="004F7933"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p w14:paraId="12CF58F5" w14:textId="77777777" w:rsidR="004F7933" w:rsidRDefault="004F7933" w:rsidP="004F7933">
            <w:pPr>
              <w:autoSpaceDE w:val="0"/>
              <w:autoSpaceDN w:val="0"/>
              <w:jc w:val="both"/>
              <w:rPr>
                <w:rFonts w:ascii="Calibri" w:hAnsi="Calibri" w:cs="Calibri"/>
                <w:b/>
                <w:bCs/>
                <w:color w:val="000000" w:themeColor="text1"/>
                <w:sz w:val="22"/>
              </w:rPr>
            </w:pPr>
          </w:p>
          <w:p w14:paraId="56C3E46D" w14:textId="44CCBF25" w:rsidR="004F7933" w:rsidRPr="004F7933" w:rsidRDefault="004F7933" w:rsidP="004F7933">
            <w:pPr>
              <w:autoSpaceDE w:val="0"/>
              <w:autoSpaceDN w:val="0"/>
              <w:jc w:val="both"/>
              <w:rPr>
                <w:rFonts w:ascii="Calibri" w:hAnsi="Calibri" w:cs="Calibri"/>
                <w:b/>
                <w:bCs/>
                <w:color w:val="000000" w:themeColor="text1"/>
                <w:sz w:val="22"/>
              </w:rPr>
            </w:pPr>
            <w:r w:rsidRPr="005C5D21">
              <w:rPr>
                <w:rFonts w:ascii="Calibri" w:hAnsi="Calibri" w:cs="Calibri"/>
                <w:color w:val="0070C0"/>
                <w:sz w:val="22"/>
              </w:rPr>
              <w:t xml:space="preserve">FL: </w:t>
            </w:r>
            <w:r>
              <w:rPr>
                <w:rFonts w:ascii="Calibri" w:hAnsi="Calibri" w:cs="Calibri"/>
                <w:color w:val="0070C0"/>
                <w:sz w:val="22"/>
              </w:rPr>
              <w:t xml:space="preserve">We have not discussed whether k would be (pre-)configured per </w:t>
            </w:r>
            <w:proofErr w:type="spellStart"/>
            <w:r>
              <w:rPr>
                <w:rFonts w:ascii="Calibri" w:hAnsi="Calibri" w:cs="Calibri"/>
                <w:color w:val="0070C0"/>
                <w:sz w:val="22"/>
              </w:rPr>
              <w:t>P_reserve</w:t>
            </w:r>
            <w:proofErr w:type="spellEnd"/>
            <w:r>
              <w:rPr>
                <w:rFonts w:ascii="Calibri" w:hAnsi="Calibri" w:cs="Calibri"/>
                <w:color w:val="0070C0"/>
                <w:sz w:val="22"/>
              </w:rPr>
              <w:t xml:space="preserve"> value. In my understanding, based on past discussions, k would be common to all </w:t>
            </w:r>
            <w:proofErr w:type="spellStart"/>
            <w:r>
              <w:rPr>
                <w:rFonts w:ascii="Calibri" w:hAnsi="Calibri" w:cs="Calibri"/>
                <w:color w:val="0070C0"/>
                <w:sz w:val="22"/>
              </w:rPr>
              <w:t>P_reserve</w:t>
            </w:r>
            <w:proofErr w:type="spellEnd"/>
            <w:r>
              <w:rPr>
                <w:rFonts w:ascii="Calibri" w:hAnsi="Calibri" w:cs="Calibri"/>
                <w:color w:val="0070C0"/>
                <w:sz w:val="22"/>
              </w:rPr>
              <w:t xml:space="preserve"> values. </w:t>
            </w:r>
            <w:proofErr w:type="gramStart"/>
            <w:r>
              <w:rPr>
                <w:rFonts w:ascii="Calibri" w:hAnsi="Calibri" w:cs="Calibri"/>
                <w:color w:val="0070C0"/>
                <w:sz w:val="22"/>
              </w:rPr>
              <w:t>So</w:t>
            </w:r>
            <w:proofErr w:type="gramEnd"/>
            <w:r>
              <w:rPr>
                <w:rFonts w:ascii="Calibri" w:hAnsi="Calibri" w:cs="Calibri"/>
                <w:color w:val="0070C0"/>
                <w:sz w:val="22"/>
              </w:rPr>
              <w:t xml:space="preserve"> when k is (pre-)configured, the UE will monitor the last occasion prior to the most recent one for all </w:t>
            </w:r>
            <w:proofErr w:type="spellStart"/>
            <w:r>
              <w:rPr>
                <w:rFonts w:ascii="Calibri" w:hAnsi="Calibri" w:cs="Calibri"/>
                <w:color w:val="0070C0"/>
                <w:sz w:val="22"/>
              </w:rPr>
              <w:t>P_reserve</w:t>
            </w:r>
            <w:proofErr w:type="spellEnd"/>
            <w:r>
              <w:rPr>
                <w:rFonts w:ascii="Calibri" w:hAnsi="Calibri" w:cs="Calibri"/>
                <w:color w:val="0070C0"/>
                <w:sz w:val="22"/>
              </w:rPr>
              <w:t xml:space="preserve">. But we can </w:t>
            </w:r>
            <w:r w:rsidR="00347E87">
              <w:rPr>
                <w:rFonts w:ascii="Calibri" w:hAnsi="Calibri" w:cs="Calibri"/>
                <w:color w:val="0070C0"/>
                <w:sz w:val="22"/>
              </w:rPr>
              <w:t>separately discuss</w:t>
            </w:r>
            <w:r>
              <w:rPr>
                <w:rFonts w:ascii="Calibri" w:hAnsi="Calibri" w:cs="Calibri"/>
                <w:color w:val="0070C0"/>
                <w:sz w:val="22"/>
              </w:rPr>
              <w:t xml:space="preserve"> this aspect. </w:t>
            </w:r>
            <w:r w:rsidR="00347E87">
              <w:rPr>
                <w:rFonts w:ascii="Calibri" w:hAnsi="Calibri" w:cs="Calibri"/>
                <w:color w:val="0070C0"/>
                <w:sz w:val="22"/>
              </w:rPr>
              <w:t>For this proposal, let’s focus on updating the WA as you brought up during the 1</w:t>
            </w:r>
            <w:r w:rsidR="00347E87" w:rsidRPr="00347E87">
              <w:rPr>
                <w:rFonts w:ascii="Calibri" w:hAnsi="Calibri" w:cs="Calibri"/>
                <w:color w:val="0070C0"/>
                <w:sz w:val="22"/>
                <w:vertAlign w:val="superscript"/>
              </w:rPr>
              <w:t>st</w:t>
            </w:r>
            <w:r w:rsidR="00347E87">
              <w:rPr>
                <w:rFonts w:ascii="Calibri" w:hAnsi="Calibri" w:cs="Calibri"/>
                <w:color w:val="0070C0"/>
                <w:sz w:val="22"/>
              </w:rPr>
              <w:t xml:space="preserve"> GTW session on “additionally”. </w:t>
            </w:r>
            <w:r>
              <w:rPr>
                <w:rFonts w:ascii="Calibri" w:hAnsi="Calibri" w:cs="Calibri"/>
                <w:color w:val="0070C0"/>
                <w:sz w:val="22"/>
              </w:rPr>
              <w:t xml:space="preserve">So far, which agreement </w:t>
            </w:r>
            <w:r w:rsidR="00347E87">
              <w:rPr>
                <w:rFonts w:ascii="Calibri" w:hAnsi="Calibri" w:cs="Calibri"/>
                <w:color w:val="0070C0"/>
                <w:sz w:val="22"/>
              </w:rPr>
              <w:t>or wording imply</w:t>
            </w:r>
            <w:r>
              <w:rPr>
                <w:rFonts w:ascii="Calibri" w:hAnsi="Calibri" w:cs="Calibri"/>
                <w:color w:val="0070C0"/>
                <w:sz w:val="22"/>
              </w:rPr>
              <w:t xml:space="preserve"> k is (pre-)configured per </w:t>
            </w:r>
            <w:proofErr w:type="spellStart"/>
            <w:r>
              <w:rPr>
                <w:rFonts w:ascii="Calibri" w:hAnsi="Calibri" w:cs="Calibri"/>
                <w:color w:val="0070C0"/>
                <w:sz w:val="22"/>
              </w:rPr>
              <w:t>P_reserve</w:t>
            </w:r>
            <w:proofErr w:type="spellEnd"/>
            <w:r>
              <w:rPr>
                <w:rFonts w:ascii="Calibri" w:hAnsi="Calibri" w:cs="Calibri"/>
                <w:color w:val="0070C0"/>
                <w:sz w:val="22"/>
              </w:rPr>
              <w:t>? Maybe I have missed it.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lastRenderedPageBreak/>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EAE94B4" w14:textId="77777777" w:rsidR="00A5711A"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p w14:paraId="2EBE78EA" w14:textId="77777777" w:rsidR="00A95649" w:rsidRDefault="00A95649" w:rsidP="00A5711A">
            <w:pPr>
              <w:autoSpaceDE w:val="0"/>
              <w:autoSpaceDN w:val="0"/>
              <w:jc w:val="both"/>
              <w:rPr>
                <w:rFonts w:ascii="Calibri" w:hAnsi="Calibri" w:cs="Calibri"/>
                <w:sz w:val="22"/>
              </w:rPr>
            </w:pPr>
          </w:p>
          <w:p w14:paraId="4D94998C" w14:textId="77777777" w:rsidR="00A95649" w:rsidRDefault="00A95649" w:rsidP="00A5711A">
            <w:pPr>
              <w:autoSpaceDE w:val="0"/>
              <w:autoSpaceDN w:val="0"/>
              <w:jc w:val="both"/>
              <w:rPr>
                <w:rFonts w:ascii="Calibri" w:hAnsi="Calibri" w:cs="Calibri"/>
                <w:color w:val="0070C0"/>
                <w:sz w:val="22"/>
              </w:rPr>
            </w:pPr>
            <w:r w:rsidRPr="005C5D21">
              <w:rPr>
                <w:rFonts w:ascii="Calibri" w:hAnsi="Calibri" w:cs="Calibri"/>
                <w:color w:val="0070C0"/>
                <w:sz w:val="22"/>
              </w:rPr>
              <w:t xml:space="preserve">FL: Thanks for the suggestion. The difficulty is to find a universal value that can accurately represent the occasion before the most recent one. As we know, it may not always be k=2 depending on the Preserve and ty slot location. </w:t>
            </w:r>
            <w:proofErr w:type="gramStart"/>
            <w:r w:rsidRPr="005C5D21">
              <w:rPr>
                <w:rFonts w:ascii="Calibri" w:hAnsi="Calibri" w:cs="Calibri"/>
                <w:color w:val="0070C0"/>
                <w:sz w:val="22"/>
              </w:rPr>
              <w:t>So</w:t>
            </w:r>
            <w:proofErr w:type="gramEnd"/>
            <w:r w:rsidRPr="005C5D21">
              <w:rPr>
                <w:rFonts w:ascii="Calibri" w:hAnsi="Calibri" w:cs="Calibri"/>
                <w:color w:val="0070C0"/>
                <w:sz w:val="22"/>
              </w:rPr>
              <w:t xml:space="preserve"> I would like to avoid using the word value again to avoid further confusions and open the door to solutions that can solve this problem (e.g. using just ‘enabled’ instead an actual value if we can update the WA to include only the last occasion prior to the most recent one).</w:t>
            </w:r>
          </w:p>
          <w:p w14:paraId="5EFFDFAC" w14:textId="16065108" w:rsidR="00A95649" w:rsidRPr="00C67F08" w:rsidRDefault="00A95649" w:rsidP="00A5711A">
            <w:pPr>
              <w:autoSpaceDE w:val="0"/>
              <w:autoSpaceDN w:val="0"/>
              <w:jc w:val="both"/>
              <w:rPr>
                <w:rFonts w:ascii="Calibri" w:hAnsi="Calibri" w:cs="Calibri"/>
                <w:sz w:val="22"/>
              </w:rPr>
            </w:pPr>
            <w:r>
              <w:rPr>
                <w:rFonts w:ascii="Calibri" w:hAnsi="Calibri" w:cs="Calibri"/>
                <w:color w:val="0070C0"/>
                <w:sz w:val="22"/>
              </w:rPr>
              <w:t>Regarding the 2</w:t>
            </w:r>
            <w:r w:rsidRPr="00A95649">
              <w:rPr>
                <w:rFonts w:ascii="Calibri" w:hAnsi="Calibri" w:cs="Calibri"/>
                <w:color w:val="0070C0"/>
                <w:sz w:val="22"/>
                <w:vertAlign w:val="superscript"/>
              </w:rPr>
              <w:t>nd</w:t>
            </w:r>
            <w:r>
              <w:rPr>
                <w:rFonts w:ascii="Calibri" w:hAnsi="Calibri" w:cs="Calibri"/>
                <w:color w:val="0070C0"/>
                <w:sz w:val="22"/>
              </w:rPr>
              <w:t xml:space="preserve"> sub-bullet for FFS, it will not be pursued in this meeting due to a very small number of companies suggested to sense beyond the two most recent sensing occasions in their Tdocs and given what we have discussed so far on the WA in this week if this update is agreed. Subsequently, there is also no need to discuss the 3</w:t>
            </w:r>
            <w:r w:rsidRPr="00A95649">
              <w:rPr>
                <w:rFonts w:ascii="Calibri" w:hAnsi="Calibri" w:cs="Calibri"/>
                <w:color w:val="0070C0"/>
                <w:sz w:val="22"/>
                <w:vertAlign w:val="superscript"/>
              </w:rPr>
              <w:t>rd</w:t>
            </w:r>
            <w:r>
              <w:rPr>
                <w:rFonts w:ascii="Calibri" w:hAnsi="Calibri" w:cs="Calibri"/>
                <w:color w:val="0070C0"/>
                <w:sz w:val="22"/>
              </w:rPr>
              <w:t xml:space="preserve"> sub-bullet for FFS, since both of the two most recent sensing occasions are needed to be monitored </w:t>
            </w:r>
            <w:r w:rsidR="000B7871">
              <w:rPr>
                <w:rFonts w:ascii="Calibri" w:hAnsi="Calibri" w:cs="Calibri"/>
                <w:color w:val="0070C0"/>
                <w:sz w:val="22"/>
              </w:rPr>
              <w:t>when k is (pre-)configured.</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5984B0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p w14:paraId="43533A57" w14:textId="77777777" w:rsidR="000B7871" w:rsidRDefault="000B7871" w:rsidP="0081602A">
            <w:pPr>
              <w:autoSpaceDE w:val="0"/>
              <w:autoSpaceDN w:val="0"/>
              <w:jc w:val="both"/>
              <w:rPr>
                <w:rFonts w:ascii="Calibri" w:hAnsi="Calibri" w:cs="Calibri"/>
                <w:sz w:val="22"/>
                <w:lang w:eastAsia="ko-KR"/>
              </w:rPr>
            </w:pPr>
          </w:p>
          <w:p w14:paraId="63A6E566" w14:textId="15DB9D95" w:rsidR="000B7871" w:rsidRPr="00C67F08" w:rsidRDefault="000B7871" w:rsidP="0081602A">
            <w:pPr>
              <w:autoSpaceDE w:val="0"/>
              <w:autoSpaceDN w:val="0"/>
              <w:jc w:val="both"/>
              <w:rPr>
                <w:rFonts w:ascii="Calibri" w:hAnsi="Calibri" w:cs="Calibri"/>
                <w:sz w:val="22"/>
                <w:lang w:eastAsia="ko-KR"/>
              </w:rPr>
            </w:pPr>
            <w:r w:rsidRPr="000B7871">
              <w:rPr>
                <w:rFonts w:ascii="Calibri" w:hAnsi="Calibri" w:cs="Calibri"/>
                <w:color w:val="0070C0"/>
                <w:sz w:val="22"/>
                <w:lang w:eastAsia="ko-KR"/>
              </w:rPr>
              <w:t>FL: the intention is just to update the WA in this meeting.</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lastRenderedPageBreak/>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60780B16" w14:textId="77777777" w:rsidR="004819AD" w:rsidRDefault="004819AD" w:rsidP="004819AD">
            <w:pPr>
              <w:autoSpaceDE w:val="0"/>
              <w:autoSpaceDN w:val="0"/>
              <w:jc w:val="both"/>
              <w:rPr>
                <w:rFonts w:ascii="Calibri" w:eastAsiaTheme="minorEastAsia" w:hAnsi="Calibri" w:cs="Calibri"/>
                <w:b/>
                <w:bCs/>
                <w:sz w:val="22"/>
                <w:lang w:eastAsia="zh-CN"/>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p w14:paraId="69B6C7BD" w14:textId="77777777" w:rsidR="000B7871" w:rsidRDefault="000B7871" w:rsidP="004819AD">
            <w:pPr>
              <w:autoSpaceDE w:val="0"/>
              <w:autoSpaceDN w:val="0"/>
              <w:jc w:val="both"/>
              <w:rPr>
                <w:rFonts w:ascii="Calibri" w:eastAsiaTheme="minorEastAsia" w:hAnsi="Calibri" w:cs="Calibri"/>
                <w:b/>
                <w:bCs/>
                <w:sz w:val="22"/>
                <w:lang w:eastAsia="zh-CN"/>
              </w:rPr>
            </w:pPr>
          </w:p>
          <w:p w14:paraId="006E2F53" w14:textId="78BA54DB" w:rsidR="000B7871" w:rsidRPr="000B7871" w:rsidRDefault="000B7871" w:rsidP="004819AD">
            <w:pPr>
              <w:autoSpaceDE w:val="0"/>
              <w:autoSpaceDN w:val="0"/>
              <w:jc w:val="both"/>
              <w:rPr>
                <w:rFonts w:ascii="Calibri" w:hAnsi="Calibri" w:cs="Calibri"/>
                <w:sz w:val="22"/>
              </w:rPr>
            </w:pPr>
            <w:r w:rsidRPr="000B787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Yes, your understanding is correct. With the updated WA, at least k=2 is included in your example. Other values such as </w:t>
            </w:r>
            <w:r w:rsidR="00C55BFD">
              <w:rPr>
                <w:rFonts w:ascii="Calibri" w:eastAsiaTheme="minorEastAsia" w:hAnsi="Calibri" w:cs="Calibri"/>
                <w:color w:val="0070C0"/>
                <w:sz w:val="22"/>
                <w:lang w:eastAsia="zh-CN"/>
              </w:rPr>
              <w:t xml:space="preserve">3, 4 or others can still be discussed, because the WA does not say something like “include </w:t>
            </w:r>
            <w:r w:rsidR="00C55BFD" w:rsidRPr="00C55BFD">
              <w:rPr>
                <w:rFonts w:ascii="Calibri" w:eastAsiaTheme="minorEastAsia" w:hAnsi="Calibri" w:cs="Calibri"/>
                <w:color w:val="FF0000"/>
                <w:sz w:val="22"/>
                <w:lang w:eastAsia="zh-CN"/>
              </w:rPr>
              <w:t>only</w:t>
            </w:r>
            <w:r w:rsid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lastRenderedPageBreak/>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03BD787C" w14:textId="77777777"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p w14:paraId="708F889F" w14:textId="77777777" w:rsidR="00C55BFD" w:rsidRDefault="00C55BFD" w:rsidP="008F4770">
            <w:pPr>
              <w:autoSpaceDE w:val="0"/>
              <w:autoSpaceDN w:val="0"/>
              <w:jc w:val="both"/>
              <w:rPr>
                <w:rFonts w:ascii="Calibri" w:eastAsiaTheme="minorEastAsia" w:hAnsi="Calibri" w:cs="Calibri"/>
                <w:sz w:val="22"/>
                <w:lang w:eastAsia="zh-CN"/>
              </w:rPr>
            </w:pPr>
          </w:p>
          <w:p w14:paraId="73794D2C" w14:textId="726687B1" w:rsidR="00C55BFD" w:rsidRDefault="00C55BFD" w:rsidP="008F4770">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Please see my reply to vivo above and the discussion within. The second most sensing occasion according to the existing WA (not the updated one) is already included. The updated WA as proposed here is just to do some clean up due to the word “If (pre-)configured, UE </w:t>
            </w:r>
            <w:r w:rsidRPr="00C55BFD">
              <w:rPr>
                <w:rFonts w:ascii="Calibri" w:eastAsiaTheme="minorEastAsia" w:hAnsi="Calibri" w:cs="Calibri"/>
                <w:color w:val="FF0000"/>
                <w:sz w:val="22"/>
                <w:lang w:eastAsia="zh-CN"/>
              </w:rPr>
              <w:t xml:space="preserve">additionally </w:t>
            </w:r>
            <w:r w:rsidRPr="00C55BFD">
              <w:rPr>
                <w:rFonts w:ascii="Calibri" w:eastAsiaTheme="minorEastAsia" w:hAnsi="Calibri" w:cs="Calibri"/>
                <w:color w:val="0070C0"/>
                <w:sz w:val="22"/>
                <w:lang w:eastAsia="zh-CN"/>
              </w:rPr>
              <w:t>monitors …”</w:t>
            </w:r>
            <w:r>
              <w:rPr>
                <w:rFonts w:ascii="Calibri" w:eastAsiaTheme="minorEastAsia" w:hAnsi="Calibri" w:cs="Calibri"/>
                <w:color w:val="0070C0"/>
                <w:sz w:val="22"/>
                <w:lang w:eastAsia="zh-CN"/>
              </w:rPr>
              <w:t xml:space="preserve"> in the bullet above the WA. By including the second most recent one in the WA, it also does not mean it is mandated always to be signalled in the (pre-)configuration. Other sensing occasions are not precluded as discussed with vivo in above.</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 xml:space="preserve">Again, option 3 provides more flexibility which includes the case in the WA. We can agree on option 3 first, then we can limit the scenarios in </w:t>
            </w:r>
            <w:r>
              <w:rPr>
                <w:rFonts w:ascii="Calibri" w:hAnsi="Calibri" w:cs="Calibri"/>
                <w:sz w:val="22"/>
                <w:szCs w:val="22"/>
              </w:rPr>
              <w:lastRenderedPageBreak/>
              <w:t>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35F153D2" w:rsidR="002F0E42" w:rsidRDefault="00C55BFD" w:rsidP="002F0E42">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w:t>
            </w:r>
            <w:r w:rsidR="004F7933">
              <w:rPr>
                <w:rFonts w:ascii="Calibri" w:eastAsiaTheme="minorEastAsia" w:hAnsi="Calibri" w:cs="Calibri"/>
                <w:color w:val="0070C0"/>
                <w:sz w:val="22"/>
                <w:lang w:eastAsia="zh-CN"/>
              </w:rPr>
              <w:t>Please see my replies to CATT and Sharp in the above. Updating the WA in this working assumption in this meeting is to do some clean up due to the word “</w:t>
            </w:r>
            <w:r w:rsidR="004F7933" w:rsidRPr="00C55BFD">
              <w:rPr>
                <w:rFonts w:ascii="Calibri" w:eastAsiaTheme="minorEastAsia" w:hAnsi="Calibri" w:cs="Calibri"/>
                <w:color w:val="0070C0"/>
                <w:sz w:val="22"/>
                <w:lang w:eastAsia="zh-CN"/>
              </w:rPr>
              <w:t xml:space="preserve">If (pre-)configured, UE </w:t>
            </w:r>
            <w:r w:rsidR="004F7933" w:rsidRPr="00C55BFD">
              <w:rPr>
                <w:rFonts w:ascii="Calibri" w:eastAsiaTheme="minorEastAsia" w:hAnsi="Calibri" w:cs="Calibri"/>
                <w:color w:val="FF0000"/>
                <w:sz w:val="22"/>
                <w:lang w:eastAsia="zh-CN"/>
              </w:rPr>
              <w:t xml:space="preserve">additionally </w:t>
            </w:r>
            <w:r w:rsidR="004F7933" w:rsidRPr="00C55BFD">
              <w:rPr>
                <w:rFonts w:ascii="Calibri" w:eastAsiaTheme="minorEastAsia" w:hAnsi="Calibri" w:cs="Calibri"/>
                <w:color w:val="0070C0"/>
                <w:sz w:val="22"/>
                <w:lang w:eastAsia="zh-CN"/>
              </w:rPr>
              <w:t>monitors …</w:t>
            </w:r>
            <w:r w:rsidR="004F7933">
              <w:rPr>
                <w:rFonts w:ascii="Calibri" w:eastAsiaTheme="minorEastAsia" w:hAnsi="Calibri" w:cs="Calibri"/>
                <w:color w:val="0070C0"/>
                <w:sz w:val="22"/>
                <w:lang w:eastAsia="zh-CN"/>
              </w:rPr>
              <w:t>”. Other sensing occasions are not precluded. And in the proposed updated WA, I try not to use the word “value” because k may not always equal to 2 for the second most recent sensing occasion. How to represent the k value in the (pre-)configuration is still open.</w:t>
            </w:r>
          </w:p>
        </w:tc>
      </w:tr>
      <w:tr w:rsidR="003A2866" w:rsidRPr="00D80DFF" w14:paraId="5F13D71C" w14:textId="77777777" w:rsidTr="003A2866">
        <w:tc>
          <w:tcPr>
            <w:tcW w:w="1668" w:type="dxa"/>
          </w:tcPr>
          <w:p w14:paraId="05EFC490" w14:textId="77777777" w:rsidR="003A2866" w:rsidRDefault="003A2866" w:rsidP="00B179B1">
            <w:pPr>
              <w:autoSpaceDE w:val="0"/>
              <w:autoSpaceDN w:val="0"/>
              <w:jc w:val="both"/>
              <w:rPr>
                <w:rFonts w:ascii="Calibri" w:hAnsi="Calibri" w:cs="Calibri"/>
                <w:sz w:val="22"/>
              </w:rPr>
            </w:pPr>
            <w:r>
              <w:rPr>
                <w:rFonts w:ascii="Calibri" w:hAnsi="Calibri"/>
                <w:sz w:val="22"/>
                <w:szCs w:val="22"/>
              </w:rPr>
              <w:lastRenderedPageBreak/>
              <w:t>Qualcomm</w:t>
            </w:r>
          </w:p>
        </w:tc>
        <w:tc>
          <w:tcPr>
            <w:tcW w:w="1372" w:type="dxa"/>
          </w:tcPr>
          <w:p w14:paraId="5A548D2C" w14:textId="77777777" w:rsidR="003A2866" w:rsidRDefault="003A2866" w:rsidP="00B179B1">
            <w:pPr>
              <w:autoSpaceDE w:val="0"/>
              <w:autoSpaceDN w:val="0"/>
              <w:jc w:val="both"/>
              <w:rPr>
                <w:rFonts w:ascii="Calibri" w:hAnsi="Calibri" w:cs="Calibri"/>
                <w:sz w:val="22"/>
              </w:rPr>
            </w:pPr>
          </w:p>
        </w:tc>
        <w:tc>
          <w:tcPr>
            <w:tcW w:w="6594" w:type="dxa"/>
          </w:tcPr>
          <w:p w14:paraId="78B8A80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3A2866" w:rsidRPr="00D80DFF" w14:paraId="77816474" w14:textId="77777777" w:rsidTr="003A2866">
        <w:tc>
          <w:tcPr>
            <w:tcW w:w="1668" w:type="dxa"/>
          </w:tcPr>
          <w:p w14:paraId="173025AA" w14:textId="77777777" w:rsidR="003A2866" w:rsidRDefault="003A2866" w:rsidP="00B179B1">
            <w:pPr>
              <w:autoSpaceDE w:val="0"/>
              <w:autoSpaceDN w:val="0"/>
              <w:jc w:val="both"/>
              <w:rPr>
                <w:rFonts w:ascii="Calibri" w:hAnsi="Calibri"/>
                <w:sz w:val="22"/>
                <w:szCs w:val="22"/>
              </w:rPr>
            </w:pPr>
            <w:r>
              <w:rPr>
                <w:rFonts w:ascii="Calibri" w:hAnsi="Calibri" w:cs="Calibri"/>
                <w:sz w:val="22"/>
              </w:rPr>
              <w:t>Apple</w:t>
            </w:r>
          </w:p>
        </w:tc>
        <w:tc>
          <w:tcPr>
            <w:tcW w:w="1372" w:type="dxa"/>
          </w:tcPr>
          <w:p w14:paraId="2D21B217" w14:textId="77777777" w:rsidR="003A2866" w:rsidRDefault="003A2866" w:rsidP="00B179B1">
            <w:pPr>
              <w:autoSpaceDE w:val="0"/>
              <w:autoSpaceDN w:val="0"/>
              <w:jc w:val="both"/>
              <w:rPr>
                <w:rFonts w:ascii="Calibri" w:hAnsi="Calibri" w:cs="Calibri"/>
                <w:sz w:val="22"/>
              </w:rPr>
            </w:pPr>
            <w:r>
              <w:rPr>
                <w:rFonts w:ascii="Calibri" w:hAnsi="Calibri" w:cs="Calibri"/>
                <w:sz w:val="22"/>
              </w:rPr>
              <w:t>comments</w:t>
            </w:r>
          </w:p>
        </w:tc>
        <w:tc>
          <w:tcPr>
            <w:tcW w:w="6594" w:type="dxa"/>
          </w:tcPr>
          <w:p w14:paraId="00B9F33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78B3B301" w14:textId="77777777" w:rsidR="003A2866" w:rsidRDefault="003A2866" w:rsidP="00B179B1">
            <w:pPr>
              <w:pStyle w:val="xxmsonormal"/>
              <w:autoSpaceDE w:val="0"/>
              <w:autoSpaceDN w:val="0"/>
              <w:jc w:val="both"/>
              <w:rPr>
                <w:rFonts w:ascii="Calibri" w:hAnsi="Calibri" w:cs="Calibri"/>
                <w:sz w:val="22"/>
                <w:szCs w:val="22"/>
              </w:rPr>
            </w:pPr>
          </w:p>
          <w:p w14:paraId="20E73882" w14:textId="77777777" w:rsidR="003A2866" w:rsidRPr="00F61CB4" w:rsidRDefault="003A2866" w:rsidP="00B179B1">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616F9E14"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21050B7" w14:textId="77777777" w:rsidR="003A2866" w:rsidRPr="00516EA6" w:rsidRDefault="003A2866" w:rsidP="00B179B1">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t>FFS: whether/which other values and details of the (pre-)configuration (</w:t>
            </w:r>
            <w:proofErr w:type="gramStart"/>
            <w:r w:rsidRPr="00516EA6">
              <w:rPr>
                <w:color w:val="000000"/>
                <w:szCs w:val="20"/>
                <w:highlight w:val="cyan"/>
                <w:lang w:eastAsia="ko-KR"/>
              </w:rPr>
              <w:t>e.g.</w:t>
            </w:r>
            <w:proofErr w:type="gramEnd"/>
            <w:r w:rsidRPr="00516EA6">
              <w:rPr>
                <w:color w:val="000000"/>
                <w:szCs w:val="20"/>
                <w:highlight w:val="cyan"/>
                <w:lang w:eastAsia="ko-KR"/>
              </w:rPr>
              <w:t xml:space="preserve"> max number of values or sensing occasions)</w:t>
            </w:r>
          </w:p>
          <w:p w14:paraId="16F54217"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59F53C61" w14:textId="77777777" w:rsidR="003A2866" w:rsidRDefault="003A2866" w:rsidP="00B179B1">
            <w:pPr>
              <w:pStyle w:val="xxmsonormal"/>
              <w:autoSpaceDE w:val="0"/>
              <w:autoSpaceDN w:val="0"/>
              <w:jc w:val="both"/>
              <w:rPr>
                <w:rFonts w:ascii="Calibri" w:hAnsi="Calibri" w:cs="Calibri"/>
                <w:sz w:val="22"/>
                <w:szCs w:val="22"/>
              </w:rPr>
            </w:pPr>
          </w:p>
          <w:p w14:paraId="3850B58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 xml:space="preserve">The second sub-bullet mentions other values are still considered. If </w:t>
            </w:r>
            <w:proofErr w:type="spellStart"/>
            <w:r>
              <w:rPr>
                <w:rFonts w:ascii="Calibri" w:hAnsi="Calibri" w:cs="Calibri"/>
                <w:sz w:val="22"/>
                <w:szCs w:val="22"/>
              </w:rPr>
              <w:t>comfirming</w:t>
            </w:r>
            <w:proofErr w:type="spellEnd"/>
            <w:r>
              <w:rPr>
                <w:rFonts w:ascii="Calibri" w:hAnsi="Calibri" w:cs="Calibri"/>
                <w:sz w:val="22"/>
                <w:szCs w:val="22"/>
              </w:rPr>
              <w:t xml:space="preserve"> the reworded working assumption does not affect the further discussion of the second sub-bullet, we are fine with that. Otherwise, we support more flexibility based on configuration. </w:t>
            </w:r>
          </w:p>
          <w:p w14:paraId="2380D33A" w14:textId="77777777" w:rsidR="000C6778" w:rsidRDefault="000C6778" w:rsidP="00B179B1">
            <w:pPr>
              <w:pStyle w:val="xxmsonormal"/>
              <w:autoSpaceDE w:val="0"/>
              <w:autoSpaceDN w:val="0"/>
              <w:jc w:val="both"/>
              <w:rPr>
                <w:rFonts w:ascii="Calibri" w:hAnsi="Calibri" w:cs="Calibri"/>
                <w:sz w:val="22"/>
                <w:szCs w:val="22"/>
              </w:rPr>
            </w:pPr>
          </w:p>
          <w:p w14:paraId="301A2EC7" w14:textId="004FEA42" w:rsidR="000C6778" w:rsidRDefault="000C6778" w:rsidP="00B179B1">
            <w:pPr>
              <w:pStyle w:val="xxmsonormal"/>
              <w:autoSpaceDE w:val="0"/>
              <w:autoSpaceDN w:val="0"/>
              <w:jc w:val="both"/>
              <w:rPr>
                <w:rFonts w:ascii="Calibri" w:hAnsi="Calibri" w:cs="Calibri"/>
                <w:sz w:val="22"/>
              </w:rPr>
            </w:pPr>
            <w:r w:rsidRPr="000C6778">
              <w:rPr>
                <w:rFonts w:ascii="Calibri" w:hAnsi="Calibri" w:cs="Calibri"/>
                <w:color w:val="0070C0"/>
                <w:sz w:val="22"/>
                <w:szCs w:val="22"/>
              </w:rPr>
              <w:t xml:space="preserve">FL: Please see my response to Futurewei, just above. In short, updating the WA as in the proposal does not preclude other sensing occasions. </w:t>
            </w:r>
          </w:p>
        </w:tc>
      </w:tr>
      <w:tr w:rsidR="003A2866" w:rsidRPr="00D80DFF" w14:paraId="007198CA" w14:textId="77777777" w:rsidTr="003A2866">
        <w:tc>
          <w:tcPr>
            <w:tcW w:w="1668" w:type="dxa"/>
          </w:tcPr>
          <w:p w14:paraId="39F7A004" w14:textId="77777777" w:rsidR="003A2866" w:rsidRDefault="003A2866"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tcPr>
          <w:p w14:paraId="6BC28641" w14:textId="77777777" w:rsidR="003A2866" w:rsidRDefault="003A2866" w:rsidP="00B179B1">
            <w:pPr>
              <w:autoSpaceDE w:val="0"/>
              <w:autoSpaceDN w:val="0"/>
              <w:jc w:val="both"/>
              <w:rPr>
                <w:rFonts w:ascii="Calibri" w:hAnsi="Calibri" w:cs="Calibri"/>
                <w:sz w:val="22"/>
              </w:rPr>
            </w:pPr>
            <w:r>
              <w:rPr>
                <w:rFonts w:ascii="Calibri" w:hAnsi="Calibri" w:cs="Calibri"/>
                <w:sz w:val="22"/>
              </w:rPr>
              <w:t>OK</w:t>
            </w:r>
          </w:p>
        </w:tc>
        <w:tc>
          <w:tcPr>
            <w:tcW w:w="6594" w:type="dxa"/>
          </w:tcPr>
          <w:p w14:paraId="20A54C6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63F97B33" w:rsidR="001A4821" w:rsidRDefault="001A4821" w:rsidP="00C67F08">
      <w:pPr>
        <w:pStyle w:val="0Maintext"/>
        <w:spacing w:after="0" w:afterAutospacing="0"/>
        <w:ind w:firstLine="0"/>
        <w:rPr>
          <w:rFonts w:asciiTheme="minorHAnsi" w:hAnsiTheme="minorHAnsi" w:cstheme="minorHAnsi"/>
          <w:sz w:val="22"/>
          <w:szCs w:val="22"/>
        </w:rPr>
      </w:pPr>
    </w:p>
    <w:p w14:paraId="70FF74A9" w14:textId="46974085" w:rsidR="004F7933" w:rsidRDefault="004F7933" w:rsidP="004F7933">
      <w:pPr>
        <w:pStyle w:val="Heading3"/>
      </w:pPr>
      <w:r>
        <w:lastRenderedPageBreak/>
        <w:t>Proposals for 3</w:t>
      </w:r>
      <w:r w:rsidRPr="00D9183D">
        <w:rPr>
          <w:vertAlign w:val="superscript"/>
        </w:rPr>
        <w:t>rd</w:t>
      </w:r>
      <w:r>
        <w:t xml:space="preserve"> GTW session</w:t>
      </w:r>
    </w:p>
    <w:p w14:paraId="132B7367" w14:textId="297EE5C9" w:rsidR="004F7933" w:rsidRDefault="004F7933" w:rsidP="004F7933">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3.2.2:</w:t>
      </w:r>
    </w:p>
    <w:p w14:paraId="74F83468" w14:textId="58C3E8C9" w:rsidR="004F7933"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Most companies are OK with the proposed update to the WA.</w:t>
      </w:r>
    </w:p>
    <w:p w14:paraId="6EC64653" w14:textId="2EC62DAD" w:rsidR="00347E87"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Points brought up during the last round </w:t>
      </w:r>
      <w:r w:rsidR="00CF24E1">
        <w:rPr>
          <w:rFonts w:asciiTheme="minorHAnsi" w:hAnsiTheme="minorHAnsi" w:cstheme="minorHAnsi"/>
          <w:sz w:val="22"/>
          <w:szCs w:val="22"/>
        </w:rPr>
        <w:t>and my responses are summarised below</w:t>
      </w:r>
      <w:r>
        <w:rPr>
          <w:rFonts w:asciiTheme="minorHAnsi" w:hAnsiTheme="minorHAnsi" w:cstheme="minorHAnsi"/>
          <w:sz w:val="22"/>
          <w:szCs w:val="22"/>
        </w:rPr>
        <w:t>:</w:t>
      </w:r>
    </w:p>
    <w:p w14:paraId="7A7A1DA1" w14:textId="4758F459" w:rsidR="00347E87" w:rsidRDefault="00347E87"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the periodic sensing occasion(s) is (pre-)configured, whether it should be (pre-)configured per Preserve</w:t>
      </w:r>
      <w:r w:rsidR="00CF24E1">
        <w:rPr>
          <w:rFonts w:asciiTheme="minorHAnsi" w:hAnsiTheme="minorHAnsi" w:cstheme="minorHAnsi"/>
          <w:sz w:val="22"/>
          <w:szCs w:val="22"/>
        </w:rPr>
        <w:t xml:space="preserve">. I think this can be discussed separately. </w:t>
      </w:r>
    </w:p>
    <w:p w14:paraId="3AA2DF69" w14:textId="0A96B2F7" w:rsidR="00CF24E1" w:rsidRDefault="00CF24E1"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referring to a particular periodic sensing occasion in the WA from now on, I try to avoid using the word ‘value’ because the second most recent occasion is not always equal to 2 due to short periodicity and the location of slot ty within Y.</w:t>
      </w:r>
    </w:p>
    <w:p w14:paraId="525C7164" w14:textId="1026568F" w:rsidR="00CF24E1" w:rsidRDefault="00CF24E1" w:rsidP="00347E87">
      <w:pPr>
        <w:pStyle w:val="0Maintext"/>
        <w:numPr>
          <w:ilvl w:val="1"/>
          <w:numId w:val="17"/>
        </w:numPr>
        <w:spacing w:after="0" w:afterAutospacing="0"/>
        <w:rPr>
          <w:rFonts w:asciiTheme="minorHAnsi" w:hAnsiTheme="minorHAnsi" w:cstheme="minorHAnsi"/>
          <w:sz w:val="22"/>
          <w:szCs w:val="22"/>
        </w:rPr>
      </w:pPr>
      <w:r w:rsidRPr="00CF24E1">
        <w:rPr>
          <w:rFonts w:asciiTheme="minorHAnsi" w:hAnsiTheme="minorHAnsi" w:cstheme="minorHAnsi"/>
          <w:sz w:val="22"/>
          <w:szCs w:val="22"/>
        </w:rPr>
        <w:t xml:space="preserve">Updating the WA in this working assumption in this meeting is to do some clean up due to the word “If (pre-)configured, UE </w:t>
      </w:r>
      <w:r w:rsidRPr="00CF24E1">
        <w:rPr>
          <w:rFonts w:asciiTheme="minorHAnsi" w:hAnsiTheme="minorHAnsi" w:cstheme="minorHAnsi"/>
          <w:color w:val="FF0000"/>
          <w:sz w:val="22"/>
          <w:szCs w:val="22"/>
        </w:rPr>
        <w:t xml:space="preserve">additionally </w:t>
      </w:r>
      <w:r w:rsidRPr="00CF24E1">
        <w:rPr>
          <w:rFonts w:asciiTheme="minorHAnsi" w:hAnsiTheme="minorHAnsi" w:cstheme="minorHAnsi"/>
          <w:sz w:val="22"/>
          <w:szCs w:val="22"/>
        </w:rPr>
        <w:t>monitors …”. Other sensing occasions are not precluded</w:t>
      </w:r>
      <w:r>
        <w:rPr>
          <w:rFonts w:asciiTheme="minorHAnsi" w:hAnsiTheme="minorHAnsi" w:cstheme="minorHAnsi"/>
          <w:sz w:val="22"/>
          <w:szCs w:val="22"/>
        </w:rPr>
        <w:t xml:space="preserve"> by this update</w:t>
      </w:r>
      <w:r w:rsidRPr="00CF24E1">
        <w:rPr>
          <w:rFonts w:asciiTheme="minorHAnsi" w:hAnsiTheme="minorHAnsi" w:cstheme="minorHAnsi"/>
          <w:sz w:val="22"/>
          <w:szCs w:val="22"/>
        </w:rPr>
        <w:t>.</w:t>
      </w:r>
      <w:r w:rsidR="00D33C4C">
        <w:rPr>
          <w:rFonts w:asciiTheme="minorHAnsi" w:hAnsiTheme="minorHAnsi" w:cstheme="minorHAnsi"/>
          <w:sz w:val="22"/>
          <w:szCs w:val="22"/>
        </w:rPr>
        <w:t xml:space="preserve"> The FFS bullet on “</w:t>
      </w:r>
      <w:r w:rsidR="00D33C4C" w:rsidRPr="00D33C4C">
        <w:rPr>
          <w:rFonts w:asciiTheme="minorHAnsi" w:hAnsiTheme="minorHAnsi" w:cstheme="minorHAnsi"/>
          <w:sz w:val="22"/>
          <w:szCs w:val="22"/>
        </w:rPr>
        <w:t>whether/which other values and details of the (pre-)configuration (</w:t>
      </w:r>
      <w:proofErr w:type="gramStart"/>
      <w:r w:rsidR="00D33C4C" w:rsidRPr="00D33C4C">
        <w:rPr>
          <w:rFonts w:asciiTheme="minorHAnsi" w:hAnsiTheme="minorHAnsi" w:cstheme="minorHAnsi"/>
          <w:sz w:val="22"/>
          <w:szCs w:val="22"/>
        </w:rPr>
        <w:t>e.g.</w:t>
      </w:r>
      <w:proofErr w:type="gramEnd"/>
      <w:r w:rsidR="00D33C4C" w:rsidRPr="00D33C4C">
        <w:rPr>
          <w:rFonts w:asciiTheme="minorHAnsi" w:hAnsiTheme="minorHAnsi" w:cstheme="minorHAnsi"/>
          <w:sz w:val="22"/>
          <w:szCs w:val="22"/>
        </w:rPr>
        <w:t xml:space="preserve"> max number of values or sensing occasions)</w:t>
      </w:r>
      <w:r w:rsidR="00D33C4C">
        <w:rPr>
          <w:rFonts w:asciiTheme="minorHAnsi" w:hAnsiTheme="minorHAnsi" w:cstheme="minorHAnsi"/>
          <w:sz w:val="22"/>
          <w:szCs w:val="22"/>
        </w:rPr>
        <w:t>” still stands.</w:t>
      </w:r>
    </w:p>
    <w:p w14:paraId="664A548D" w14:textId="04522C4E" w:rsidR="000366D8" w:rsidRPr="000366D8" w:rsidRDefault="00CF24E1"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Given the individual response given to the company in the above table and the summary, I have not revised the proposed WA. </w:t>
      </w:r>
      <w:r w:rsidR="00387ECE">
        <w:rPr>
          <w:rFonts w:asciiTheme="minorHAnsi" w:hAnsiTheme="minorHAnsi" w:cstheme="minorHAnsi"/>
          <w:sz w:val="22"/>
          <w:szCs w:val="22"/>
        </w:rPr>
        <w:t xml:space="preserve">Let’s try to agree on </w:t>
      </w:r>
      <w:r w:rsidR="00387ECE" w:rsidRPr="002C6AA7">
        <w:rPr>
          <w:rFonts w:ascii="Calibri" w:hAnsi="Calibri" w:cs="Calibri"/>
          <w:b/>
          <w:bCs/>
          <w:color w:val="000000" w:themeColor="text1"/>
          <w:sz w:val="22"/>
          <w:highlight w:val="yellow"/>
        </w:rPr>
        <w:t>Proposal 3.</w:t>
      </w:r>
      <w:r w:rsidR="00387ECE" w:rsidRPr="001A4821">
        <w:rPr>
          <w:rFonts w:ascii="Calibri" w:hAnsi="Calibri" w:cs="Calibri"/>
          <w:b/>
          <w:bCs/>
          <w:color w:val="000000" w:themeColor="text1"/>
          <w:sz w:val="22"/>
          <w:highlight w:val="yellow"/>
        </w:rPr>
        <w:t>2 (II)</w:t>
      </w:r>
      <w:r w:rsidR="00387ECE">
        <w:rPr>
          <w:rFonts w:asciiTheme="minorHAnsi" w:hAnsiTheme="minorHAnsi" w:cstheme="minorHAnsi"/>
          <w:sz w:val="22"/>
          <w:szCs w:val="22"/>
        </w:rPr>
        <w:t>, during the 3</w:t>
      </w:r>
      <w:r w:rsidR="00387ECE" w:rsidRPr="00387ECE">
        <w:rPr>
          <w:rFonts w:asciiTheme="minorHAnsi" w:hAnsiTheme="minorHAnsi" w:cstheme="minorHAnsi"/>
          <w:sz w:val="22"/>
          <w:szCs w:val="22"/>
          <w:vertAlign w:val="superscript"/>
        </w:rPr>
        <w:t>rd</w:t>
      </w:r>
      <w:r w:rsidR="00387ECE">
        <w:rPr>
          <w:rFonts w:asciiTheme="minorHAnsi" w:hAnsiTheme="minorHAnsi" w:cstheme="minorHAnsi"/>
          <w:sz w:val="22"/>
          <w:szCs w:val="22"/>
        </w:rPr>
        <w:t xml:space="preserve"> GTW session if time allows.</w:t>
      </w:r>
    </w:p>
    <w:p w14:paraId="7A45936E" w14:textId="77777777" w:rsidR="000366D8" w:rsidRPr="00AE2770" w:rsidRDefault="000366D8"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8B05C2">
            <w:pPr>
              <w:pStyle w:val="ListParagraph"/>
              <w:numPr>
                <w:ilvl w:val="0"/>
                <w:numId w:val="29"/>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w:t>
            </w:r>
            <w:r w:rsidRPr="00562783">
              <w:rPr>
                <w:rFonts w:ascii="Calibri" w:eastAsiaTheme="minorEastAsia" w:hAnsi="Calibri" w:cs="Calibri"/>
                <w:sz w:val="22"/>
                <w:lang w:eastAsia="zh-CN"/>
              </w:rPr>
              <w:lastRenderedPageBreak/>
              <w:t>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w:t>
            </w:r>
            <w:r w:rsidRPr="00037541">
              <w:rPr>
                <w:rFonts w:ascii="Calibri" w:hAnsi="Calibri" w:cs="Calibri"/>
                <w:sz w:val="22"/>
              </w:rPr>
              <w:lastRenderedPageBreak/>
              <w:t xml:space="preserve">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lastRenderedPageBreak/>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8B05C2">
            <w:pPr>
              <w:pStyle w:val="ListParagraph"/>
              <w:numPr>
                <w:ilvl w:val="1"/>
                <w:numId w:val="31"/>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lastRenderedPageBreak/>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8B05C2">
            <w:pPr>
              <w:pStyle w:val="ListParagraph"/>
              <w:numPr>
                <w:ilvl w:val="0"/>
                <w:numId w:val="36"/>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lastRenderedPageBreak/>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 xml:space="preserve">FL: The described behaviour / operation also happened in R16. I don’t think this is specific to partial sensing only. In R16 full sensing, some slots (B) which are more than </w:t>
            </w:r>
            <w:r w:rsidRPr="007248D9">
              <w:rPr>
                <w:rFonts w:ascii="Calibri" w:hAnsi="Calibri" w:cs="Calibri"/>
                <w:color w:val="0070C0"/>
                <w:sz w:val="22"/>
                <w:lang w:eastAsia="ko-KR"/>
              </w:rPr>
              <w:lastRenderedPageBreak/>
              <w:t>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lastRenderedPageBreak/>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8B05C2">
            <w:pPr>
              <w:pStyle w:val="ListParagraph"/>
              <w:numPr>
                <w:ilvl w:val="1"/>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8B05C2">
            <w:pPr>
              <w:pStyle w:val="ListParagraph"/>
              <w:numPr>
                <w:ilvl w:val="1"/>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lastRenderedPageBreak/>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8B05C2">
            <w:pPr>
              <w:pStyle w:val="ListParagraph"/>
              <w:numPr>
                <w:ilvl w:val="0"/>
                <w:numId w:val="32"/>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8B05C2">
            <w:pPr>
              <w:pStyle w:val="ListParagraph"/>
              <w:numPr>
                <w:ilvl w:val="0"/>
                <w:numId w:val="38"/>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remaining </w:t>
            </w:r>
            <w:r w:rsidRPr="005847F3">
              <w:rPr>
                <w:rFonts w:ascii="Calibri" w:hAnsi="Calibri" w:cs="Calibri"/>
                <w:b/>
                <w:bCs/>
                <w:color w:val="000000" w:themeColor="text1"/>
                <w:sz w:val="22"/>
              </w:rPr>
              <w:lastRenderedPageBreak/>
              <w:t>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387ECE">
        <w:rPr>
          <w:rFonts w:ascii="Calibri" w:hAnsi="Calibri" w:cs="Calibri"/>
          <w:b/>
          <w:bCs/>
          <w:color w:val="000000" w:themeColor="text1"/>
          <w:sz w:val="22"/>
        </w:rPr>
        <w:t>Proposal 3.5-1 (II): When UE performs both periodic-based and contiguous partial sensing schemes in a</w:t>
      </w:r>
      <w:r w:rsidRPr="00871EA2">
        <w:rPr>
          <w:rFonts w:ascii="Calibri" w:hAnsi="Calibri" w:cs="Calibri"/>
          <w:b/>
          <w:bCs/>
          <w:color w:val="000000" w:themeColor="text1"/>
          <w:sz w:val="22"/>
        </w:rPr>
        <w:t xml:space="preserve">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5DC42AE" w:rsidR="00387ECE"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8B05C2">
            <w:pPr>
              <w:pStyle w:val="ListParagraph"/>
              <w:numPr>
                <w:ilvl w:val="2"/>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w:t>
            </w:r>
            <w:r>
              <w:rPr>
                <w:rFonts w:ascii="Calibri" w:hAnsi="Calibri" w:cs="Calibri"/>
                <w:sz w:val="22"/>
                <w:lang w:eastAsia="ko-KR"/>
              </w:rPr>
              <w:lastRenderedPageBreak/>
              <w:t>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lastRenderedPageBreak/>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B05C2">
            <w:pPr>
              <w:pStyle w:val="ListParagraph"/>
              <w:numPr>
                <w:ilvl w:val="0"/>
                <w:numId w:val="37"/>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B05C2">
            <w:pPr>
              <w:pStyle w:val="ListParagraph"/>
              <w:numPr>
                <w:ilvl w:val="0"/>
                <w:numId w:val="37"/>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B05C2">
            <w:pPr>
              <w:pStyle w:val="ListParagraph"/>
              <w:numPr>
                <w:ilvl w:val="0"/>
                <w:numId w:val="37"/>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B05C2">
            <w:pPr>
              <w:pStyle w:val="ListParagraph"/>
              <w:numPr>
                <w:ilvl w:val="1"/>
                <w:numId w:val="37"/>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B05C2">
            <w:pPr>
              <w:pStyle w:val="ListParagraph"/>
              <w:numPr>
                <w:ilvl w:val="0"/>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B05C2">
            <w:pPr>
              <w:pStyle w:val="ListParagraph"/>
              <w:numPr>
                <w:ilvl w:val="3"/>
                <w:numId w:val="37"/>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B05C2">
            <w:pPr>
              <w:pStyle w:val="ListParagraph"/>
              <w:numPr>
                <w:ilvl w:val="4"/>
                <w:numId w:val="37"/>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B05C2">
            <w:pPr>
              <w:pStyle w:val="ListParagraph"/>
              <w:numPr>
                <w:ilvl w:val="1"/>
                <w:numId w:val="37"/>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B05C2">
            <w:pPr>
              <w:pStyle w:val="ListParagraph"/>
              <w:numPr>
                <w:ilvl w:val="1"/>
                <w:numId w:val="37"/>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B05C2">
            <w:pPr>
              <w:pStyle w:val="ListParagraph"/>
              <w:numPr>
                <w:ilvl w:val="0"/>
                <w:numId w:val="3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lastRenderedPageBreak/>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w:t>
            </w:r>
            <w:r>
              <w:rPr>
                <w:rFonts w:ascii="Calibri" w:hAnsi="Calibri" w:cs="Calibri"/>
                <w:sz w:val="22"/>
              </w:rPr>
              <w:lastRenderedPageBreak/>
              <w:t>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384E2D" w:rsidRPr="000807D0" w14:paraId="546B98F8" w14:textId="77777777" w:rsidTr="00384E2D">
        <w:tc>
          <w:tcPr>
            <w:tcW w:w="1680" w:type="dxa"/>
          </w:tcPr>
          <w:p w14:paraId="63F7577C" w14:textId="77777777" w:rsidR="00384E2D" w:rsidRDefault="00384E2D" w:rsidP="00B179B1">
            <w:pPr>
              <w:autoSpaceDE w:val="0"/>
              <w:autoSpaceDN w:val="0"/>
              <w:jc w:val="both"/>
              <w:rPr>
                <w:rFonts w:ascii="Calibri" w:hAnsi="Calibri" w:cs="Calibri"/>
                <w:sz w:val="22"/>
              </w:rPr>
            </w:pPr>
            <w:r>
              <w:rPr>
                <w:rFonts w:ascii="Calibri" w:hAnsi="Calibri"/>
                <w:sz w:val="22"/>
                <w:szCs w:val="22"/>
              </w:rPr>
              <w:t>Qualcomm</w:t>
            </w:r>
          </w:p>
        </w:tc>
        <w:tc>
          <w:tcPr>
            <w:tcW w:w="7954" w:type="dxa"/>
          </w:tcPr>
          <w:p w14:paraId="22E40E62"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22089361" w14:textId="77777777" w:rsidR="00384E2D" w:rsidRDefault="00384E2D" w:rsidP="00B179B1">
            <w:pPr>
              <w:autoSpaceDE w:val="0"/>
              <w:autoSpaceDN w:val="0"/>
              <w:jc w:val="both"/>
              <w:rPr>
                <w:rFonts w:ascii="Calibri" w:hAnsi="Calibri" w:cs="Calibri"/>
                <w:sz w:val="22"/>
              </w:rPr>
            </w:pPr>
          </w:p>
          <w:p w14:paraId="3E0AB88B"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3C569133" w14:textId="77777777" w:rsidR="00384E2D" w:rsidRDefault="00384E2D" w:rsidP="00B179B1">
            <w:pPr>
              <w:autoSpaceDE w:val="0"/>
              <w:autoSpaceDN w:val="0"/>
              <w:jc w:val="both"/>
              <w:rPr>
                <w:rFonts w:ascii="Calibri" w:eastAsiaTheme="minorEastAsia" w:hAnsi="Calibri" w:cs="Calibri"/>
                <w:sz w:val="22"/>
                <w:lang w:eastAsia="zh-CN"/>
              </w:rPr>
            </w:pPr>
          </w:p>
          <w:p w14:paraId="600D3029"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don’t think the case of &lt;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should be left FFS, we included the text from the prior version of the proposal.</w:t>
            </w:r>
          </w:p>
          <w:p w14:paraId="74FD7E8A" w14:textId="77777777" w:rsidR="00384E2D" w:rsidRDefault="00384E2D" w:rsidP="00B179B1">
            <w:pPr>
              <w:autoSpaceDE w:val="0"/>
              <w:autoSpaceDN w:val="0"/>
              <w:jc w:val="both"/>
              <w:rPr>
                <w:rFonts w:ascii="Calibri" w:eastAsiaTheme="minorEastAsia" w:hAnsi="Calibri" w:cs="Calibri"/>
                <w:sz w:val="22"/>
                <w:lang w:eastAsia="zh-CN"/>
              </w:rPr>
            </w:pPr>
          </w:p>
          <w:p w14:paraId="3BEC78AE"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9DE917C"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6A803FED" w14:textId="77777777" w:rsidR="00384E2D" w:rsidRDefault="00384E2D" w:rsidP="00B179B1">
            <w:pPr>
              <w:autoSpaceDE w:val="0"/>
              <w:autoSpaceDN w:val="0"/>
              <w:jc w:val="both"/>
              <w:rPr>
                <w:rFonts w:ascii="Calibri" w:eastAsiaTheme="minorEastAsia" w:hAnsi="Calibri" w:cs="Calibri"/>
                <w:sz w:val="22"/>
                <w:lang w:eastAsia="zh-CN"/>
              </w:rPr>
            </w:pPr>
          </w:p>
          <w:p w14:paraId="552146EE" w14:textId="77777777" w:rsidR="00384E2D" w:rsidRDefault="00384E2D" w:rsidP="00B179B1">
            <w:pPr>
              <w:autoSpaceDE w:val="0"/>
              <w:autoSpaceDN w:val="0"/>
              <w:jc w:val="both"/>
              <w:rPr>
                <w:rFonts w:ascii="Calibri" w:eastAsiaTheme="minorEastAsia" w:hAnsi="Calibri" w:cs="Calibri"/>
                <w:sz w:val="22"/>
                <w:lang w:eastAsia="zh-CN"/>
              </w:rPr>
            </w:pPr>
          </w:p>
          <w:p w14:paraId="78AAFE83" w14:textId="77777777" w:rsidR="00384E2D" w:rsidRPr="00871EA2" w:rsidRDefault="00384E2D" w:rsidP="00B179B1">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2F2D090"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48381095"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9E11007" w14:textId="77777777" w:rsidR="00384E2D" w:rsidRPr="005847F3"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30A599" w14:textId="77777777" w:rsidR="00384E2D" w:rsidRPr="00DD0918"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74DBC3D" w14:textId="77777777" w:rsidR="00384E2D" w:rsidRPr="00752C03"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C3B724F"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F9D2E2C"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1C011000"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FCF8472"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7190F51" w14:textId="77777777" w:rsidR="00384E2D" w:rsidRPr="005847F3" w:rsidRDefault="00384E2D" w:rsidP="00B179B1">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6D3A50"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64630F7D"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proofErr w:type="spellEnd"/>
            <w:r w:rsidRPr="00C97DFB">
              <w:rPr>
                <w:rFonts w:ascii="Calibri" w:hAnsi="Calibri" w:cs="Calibri"/>
                <w:b/>
                <w:bCs/>
                <w:color w:val="FF0000"/>
                <w:sz w:val="22"/>
              </w:rPr>
              <w:t xml:space="preserve">,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proofErr w:type="spellEnd"/>
            <w:r w:rsidRPr="00C97DFB">
              <w:rPr>
                <w:rFonts w:ascii="Calibri" w:hAnsi="Calibri" w:cs="Calibri"/>
                <w:b/>
                <w:bCs/>
                <w:color w:val="FF0000"/>
                <w:sz w:val="22"/>
              </w:rPr>
              <w:t>]</w:t>
            </w:r>
          </w:p>
          <w:p w14:paraId="475614FD" w14:textId="77777777" w:rsidR="00384E2D" w:rsidRPr="00C97DFB" w:rsidRDefault="00384E2D" w:rsidP="00B179B1">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4C6FFAF0"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7EFA9888" w14:textId="77777777" w:rsidR="00384E2D" w:rsidRPr="00C97DFB" w:rsidRDefault="00384E2D" w:rsidP="00B179B1">
            <w:pPr>
              <w:autoSpaceDE w:val="0"/>
              <w:autoSpaceDN w:val="0"/>
              <w:jc w:val="both"/>
              <w:rPr>
                <w:rFonts w:ascii="Calibri" w:hAnsi="Calibri" w:cs="Calibri"/>
                <w:b/>
                <w:bCs/>
                <w:color w:val="000000" w:themeColor="text1"/>
                <w:sz w:val="22"/>
              </w:rPr>
            </w:pPr>
          </w:p>
          <w:p w14:paraId="6EBAA751" w14:textId="77777777" w:rsidR="00384E2D" w:rsidRPr="00DD0918"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9B1CFD5"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057EC62B" w14:textId="77777777" w:rsidR="00384E2D" w:rsidRPr="00E870FA"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6B852467"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DD279E1" w14:textId="77777777" w:rsidR="00384E2D" w:rsidRPr="00C97DFB" w:rsidRDefault="00384E2D" w:rsidP="00B179B1">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3E9A8D52"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4A2C61DF"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23B3951C" w14:textId="77777777" w:rsidR="00384E2D" w:rsidRPr="00C97DFB" w:rsidRDefault="00384E2D"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3B6C18A2" w14:textId="77777777" w:rsidR="00384E2D" w:rsidRPr="00E870FA" w:rsidRDefault="00384E2D" w:rsidP="00B179B1">
            <w:pPr>
              <w:pStyle w:val="ListParagraph"/>
              <w:autoSpaceDE w:val="0"/>
              <w:autoSpaceDN w:val="0"/>
              <w:ind w:leftChars="0" w:left="720"/>
              <w:jc w:val="both"/>
              <w:rPr>
                <w:rFonts w:ascii="Calibri" w:hAnsi="Calibri" w:cs="Calibri"/>
                <w:b/>
                <w:bCs/>
                <w:color w:val="000000" w:themeColor="text1"/>
                <w:sz w:val="22"/>
              </w:rPr>
            </w:pPr>
          </w:p>
          <w:p w14:paraId="3CF9C0F0" w14:textId="77777777" w:rsidR="00384E2D" w:rsidRDefault="00384E2D" w:rsidP="00B179B1">
            <w:pPr>
              <w:autoSpaceDE w:val="0"/>
              <w:autoSpaceDN w:val="0"/>
              <w:jc w:val="both"/>
              <w:rPr>
                <w:rFonts w:ascii="Calibri" w:hAnsi="Calibri" w:cs="Calibri"/>
                <w:sz w:val="22"/>
              </w:rPr>
            </w:pPr>
          </w:p>
        </w:tc>
      </w:tr>
      <w:tr w:rsidR="00384E2D" w:rsidRPr="000807D0" w14:paraId="3364724D" w14:textId="77777777" w:rsidTr="00384E2D">
        <w:tc>
          <w:tcPr>
            <w:tcW w:w="1680" w:type="dxa"/>
          </w:tcPr>
          <w:p w14:paraId="3ED83D82" w14:textId="77777777" w:rsidR="00384E2D" w:rsidRDefault="00384E2D" w:rsidP="00B179B1">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08BC6EC9"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FF2BE3B" w14:textId="77777777" w:rsidR="00384E2D" w:rsidRDefault="00384E2D" w:rsidP="00B179B1">
            <w:pPr>
              <w:autoSpaceDE w:val="0"/>
              <w:autoSpaceDN w:val="0"/>
              <w:jc w:val="both"/>
              <w:rPr>
                <w:rFonts w:ascii="Calibri" w:hAnsi="Calibri" w:cs="Calibri"/>
                <w:sz w:val="22"/>
              </w:rPr>
            </w:pPr>
          </w:p>
          <w:p w14:paraId="5E78B386" w14:textId="77777777" w:rsidR="00384E2D" w:rsidRPr="00CB0F70"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78C1091" w14:textId="77777777" w:rsidR="00384E2D" w:rsidRDefault="00384E2D" w:rsidP="00B179B1">
            <w:pPr>
              <w:autoSpaceDE w:val="0"/>
              <w:autoSpaceDN w:val="0"/>
              <w:jc w:val="both"/>
              <w:rPr>
                <w:rFonts w:ascii="Calibri" w:hAnsi="Calibri" w:cs="Calibri"/>
                <w:sz w:val="22"/>
              </w:rPr>
            </w:pPr>
          </w:p>
        </w:tc>
      </w:tr>
      <w:tr w:rsidR="00384E2D" w:rsidRPr="000807D0" w14:paraId="2D4FF77D" w14:textId="77777777" w:rsidTr="00384E2D">
        <w:tc>
          <w:tcPr>
            <w:tcW w:w="1680" w:type="dxa"/>
          </w:tcPr>
          <w:p w14:paraId="2F81D5D5" w14:textId="77777777" w:rsidR="00384E2D" w:rsidRDefault="00384E2D"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22F50866"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3.5-2 (II): When UE performs only contiguous partial sensing in a mode 2 Tx pool with periodic</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4D561036" w14:textId="3AD7025D" w:rsidR="00387ECE" w:rsidRPr="00E228F1"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09C755E7" w:rsidR="00387ECE"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8B05C2">
            <w:pPr>
              <w:pStyle w:val="ListParagraph"/>
              <w:numPr>
                <w:ilvl w:val="1"/>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8B05C2">
            <w:pPr>
              <w:pStyle w:val="ListParagraph"/>
              <w:numPr>
                <w:ilvl w:val="1"/>
                <w:numId w:val="43"/>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8B05C2">
            <w:pPr>
              <w:pStyle w:val="ListParagraph"/>
              <w:numPr>
                <w:ilvl w:val="0"/>
                <w:numId w:val="43"/>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8B05C2">
            <w:pPr>
              <w:pStyle w:val="ListParagraph"/>
              <w:numPr>
                <w:ilvl w:val="1"/>
                <w:numId w:val="43"/>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lastRenderedPageBreak/>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7B2092" w:rsidRPr="00EA7A8D" w14:paraId="6053BBEC" w14:textId="77777777" w:rsidTr="007B2092">
        <w:tc>
          <w:tcPr>
            <w:tcW w:w="1680" w:type="dxa"/>
          </w:tcPr>
          <w:p w14:paraId="6DE5DE69" w14:textId="77777777" w:rsidR="007B2092" w:rsidRDefault="007B2092" w:rsidP="00B179B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269265A5" w14:textId="77777777" w:rsidR="007B2092" w:rsidRPr="00B11159" w:rsidRDefault="007B2092" w:rsidP="00B179B1">
            <w:pPr>
              <w:autoSpaceDE w:val="0"/>
              <w:autoSpaceDN w:val="0"/>
              <w:jc w:val="both"/>
            </w:pPr>
            <w:r>
              <w:rPr>
                <w:rFonts w:ascii="Calibri" w:hAnsi="Calibri" w:cs="Calibri"/>
                <w:color w:val="000000" w:themeColor="text1"/>
                <w:sz w:val="22"/>
              </w:rPr>
              <w:t xml:space="preserve">Shouldn’t the resource selection window start after sensing is finished, </w:t>
            </w:r>
            <w:proofErr w:type="gramStart"/>
            <w:r>
              <w:rPr>
                <w:rFonts w:ascii="Calibri" w:hAnsi="Calibri" w:cs="Calibri"/>
                <w:color w:val="000000" w:themeColor="text1"/>
                <w:sz w:val="22"/>
              </w:rPr>
              <w:t>i.e.</w:t>
            </w:r>
            <w:proofErr w:type="gramEnd"/>
            <w:r>
              <w:rPr>
                <w:rFonts w:ascii="Calibri" w:hAnsi="Calibri" w:cs="Calibri"/>
                <w:color w:val="000000" w:themeColor="text1"/>
                <w:sz w:val="22"/>
              </w:rPr>
              <w:t xml:space="preserv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59523C63" w14:textId="77777777" w:rsidR="007B2092" w:rsidRDefault="007B2092" w:rsidP="00B179B1">
            <w:pPr>
              <w:autoSpaceDE w:val="0"/>
              <w:autoSpaceDN w:val="0"/>
              <w:jc w:val="both"/>
              <w:rPr>
                <w:rFonts w:ascii="Calibri" w:hAnsi="Calibri" w:cs="Calibri"/>
                <w:color w:val="000000" w:themeColor="text1"/>
                <w:sz w:val="22"/>
              </w:rPr>
            </w:pPr>
          </w:p>
          <w:p w14:paraId="42E38CD0" w14:textId="77777777" w:rsidR="007B2092" w:rsidRPr="00180DD4" w:rsidRDefault="007B2092" w:rsidP="00B179B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2E9DE227" w14:textId="77777777" w:rsidR="007B2092" w:rsidRPr="00180DD4" w:rsidRDefault="007B2092" w:rsidP="00B179B1">
            <w:pPr>
              <w:autoSpaceDE w:val="0"/>
              <w:autoSpaceDN w:val="0"/>
              <w:jc w:val="both"/>
              <w:rPr>
                <w:rFonts w:ascii="Calibri" w:hAnsi="Calibri" w:cs="Calibri"/>
                <w:color w:val="000000" w:themeColor="text1"/>
                <w:sz w:val="22"/>
              </w:rPr>
            </w:pPr>
          </w:p>
          <w:p w14:paraId="79F9BCCB" w14:textId="77777777" w:rsidR="007B2092" w:rsidRPr="008A2865" w:rsidRDefault="007B2092" w:rsidP="00B179B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7CCCB4A6"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3B3CB7" w14:textId="77777777" w:rsidR="007B2092" w:rsidRPr="00180DD4" w:rsidRDefault="007B2092" w:rsidP="00B179B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7F950E6B" w14:textId="77777777" w:rsidR="007B2092" w:rsidRPr="00180DD4" w:rsidRDefault="007B2092" w:rsidP="00B179B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14572C30" w14:textId="77777777" w:rsidR="007B2092" w:rsidRPr="005847F3"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F46F717"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0821C67" w14:textId="77777777" w:rsidR="007B2092" w:rsidRPr="00E870FA"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A885662" w14:textId="77777777" w:rsidR="007B2092" w:rsidRPr="00E870FA"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B66EBEF"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0675ECBF" w14:textId="77777777" w:rsidR="007B2092" w:rsidRPr="00B11159" w:rsidRDefault="007B2092" w:rsidP="00B179B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75080259" w14:textId="77777777" w:rsidR="007B2092" w:rsidRPr="00B11159" w:rsidRDefault="007B2092"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F4EFB8E" w14:textId="77777777" w:rsidR="007B2092" w:rsidRPr="00E870FA" w:rsidRDefault="007B2092" w:rsidP="00B179B1">
            <w:pPr>
              <w:pStyle w:val="ListParagraph"/>
              <w:autoSpaceDE w:val="0"/>
              <w:autoSpaceDN w:val="0"/>
              <w:ind w:leftChars="0" w:left="720"/>
              <w:jc w:val="both"/>
              <w:rPr>
                <w:rFonts w:ascii="Calibri" w:hAnsi="Calibri" w:cs="Calibri"/>
                <w:b/>
                <w:bCs/>
                <w:color w:val="000000" w:themeColor="text1"/>
                <w:sz w:val="22"/>
              </w:rPr>
            </w:pPr>
          </w:p>
          <w:p w14:paraId="24154DBB" w14:textId="77777777" w:rsidR="007B2092" w:rsidRDefault="007B2092" w:rsidP="00B179B1">
            <w:pPr>
              <w:autoSpaceDE w:val="0"/>
              <w:autoSpaceDN w:val="0"/>
              <w:jc w:val="both"/>
              <w:rPr>
                <w:rFonts w:ascii="Calibri" w:hAnsi="Calibri" w:cs="Calibri"/>
                <w:sz w:val="22"/>
              </w:rPr>
            </w:pPr>
          </w:p>
        </w:tc>
      </w:tr>
      <w:tr w:rsidR="007B2092" w:rsidRPr="00EA7A8D" w14:paraId="58F66D54" w14:textId="77777777" w:rsidTr="007B2092">
        <w:tc>
          <w:tcPr>
            <w:tcW w:w="1680" w:type="dxa"/>
          </w:tcPr>
          <w:p w14:paraId="075D4765"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7954" w:type="dxa"/>
          </w:tcPr>
          <w:p w14:paraId="2088AE6F" w14:textId="77777777" w:rsidR="007B2092" w:rsidRDefault="007B2092"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6988967" w14:textId="77777777" w:rsidR="007B2092" w:rsidRDefault="007B2092" w:rsidP="00B179B1">
            <w:pPr>
              <w:autoSpaceDE w:val="0"/>
              <w:autoSpaceDN w:val="0"/>
              <w:jc w:val="both"/>
              <w:rPr>
                <w:rFonts w:ascii="Calibri" w:hAnsi="Calibri" w:cs="Calibri"/>
                <w:sz w:val="22"/>
              </w:rPr>
            </w:pPr>
          </w:p>
          <w:p w14:paraId="14DC0D49" w14:textId="77777777" w:rsidR="007B2092" w:rsidRPr="00CB0F70"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7E817FA6" w14:textId="77777777" w:rsidR="00387ECE" w:rsidRPr="00015DAD" w:rsidRDefault="00387ECE" w:rsidP="00387ECE">
      <w:pPr>
        <w:pStyle w:val="Heading3"/>
        <w:rPr>
          <w:color w:val="000000" w:themeColor="text1"/>
        </w:rPr>
      </w:pPr>
      <w:r w:rsidRPr="00015DAD">
        <w:rPr>
          <w:color w:val="000000" w:themeColor="text1"/>
        </w:rPr>
        <w:t>Proposals for 3</w:t>
      </w:r>
      <w:r w:rsidRPr="00015DAD">
        <w:rPr>
          <w:color w:val="000000" w:themeColor="text1"/>
          <w:vertAlign w:val="superscript"/>
        </w:rPr>
        <w:t>rd</w:t>
      </w:r>
      <w:r w:rsidRPr="00015DAD">
        <w:rPr>
          <w:color w:val="000000" w:themeColor="text1"/>
        </w:rPr>
        <w:t xml:space="preserve"> GTW session</w:t>
      </w:r>
    </w:p>
    <w:p w14:paraId="490B0814" w14:textId="77777777" w:rsidR="00387ECE" w:rsidRPr="00015DAD" w:rsidRDefault="00387ECE" w:rsidP="00387ECE">
      <w:pPr>
        <w:autoSpaceDE w:val="0"/>
        <w:autoSpaceDN w:val="0"/>
        <w:spacing w:after="120"/>
        <w:jc w:val="both"/>
        <w:rPr>
          <w:rFonts w:ascii="Calibri" w:hAnsi="Calibri" w:cs="Calibri"/>
          <w:color w:val="000000" w:themeColor="text1"/>
          <w:sz w:val="22"/>
        </w:rPr>
      </w:pPr>
      <w:r w:rsidRPr="00015DAD">
        <w:rPr>
          <w:rFonts w:ascii="Calibri" w:hAnsi="Calibri" w:cs="Calibri"/>
          <w:color w:val="000000" w:themeColor="text1"/>
          <w:sz w:val="22"/>
        </w:rPr>
        <w:t>FL observations and comments based on inputs received in Sec. 3.5.2:</w:t>
      </w:r>
    </w:p>
    <w:p w14:paraId="1D4429B1" w14:textId="64239D6B" w:rsidR="005B052F" w:rsidRPr="00015DAD" w:rsidRDefault="005B052F" w:rsidP="00387ECE">
      <w:pPr>
        <w:pStyle w:val="ListParagraph"/>
        <w:numPr>
          <w:ilvl w:val="0"/>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On Proposal 3.5-1 (PBPS + CPS</w:t>
      </w:r>
      <w:r w:rsidR="00BC6A0C" w:rsidRPr="00015DAD">
        <w:rPr>
          <w:rFonts w:ascii="Calibri" w:hAnsi="Calibri" w:cs="Calibri"/>
          <w:color w:val="000000" w:themeColor="text1"/>
          <w:sz w:val="22"/>
        </w:rPr>
        <w:t xml:space="preserve">, </w:t>
      </w:r>
      <w:proofErr w:type="spellStart"/>
      <w:r w:rsidR="00BC6A0C" w:rsidRPr="00015DAD">
        <w:rPr>
          <w:rFonts w:ascii="Calibri" w:hAnsi="Calibri" w:cs="Calibri"/>
          <w:i/>
          <w:iCs/>
          <w:color w:val="000000" w:themeColor="text1"/>
          <w:sz w:val="22"/>
        </w:rPr>
        <w:t>sl-MultiReserveResource</w:t>
      </w:r>
      <w:proofErr w:type="spellEnd"/>
      <w:r w:rsidR="00BC6A0C" w:rsidRPr="00015DAD">
        <w:rPr>
          <w:rFonts w:ascii="Calibri" w:hAnsi="Calibri" w:cs="Calibri"/>
          <w:color w:val="000000" w:themeColor="text1"/>
          <w:sz w:val="22"/>
        </w:rPr>
        <w:t xml:space="preserve"> = ‘enabled’</w:t>
      </w:r>
      <w:r w:rsidRPr="00015DAD">
        <w:rPr>
          <w:rFonts w:ascii="Calibri" w:hAnsi="Calibri" w:cs="Calibri"/>
          <w:color w:val="000000" w:themeColor="text1"/>
          <w:sz w:val="22"/>
        </w:rPr>
        <w:t>):</w:t>
      </w:r>
    </w:p>
    <w:p w14:paraId="455AF381" w14:textId="39A746BF" w:rsidR="00015DAD" w:rsidRPr="00015DAD" w:rsidRDefault="00015DAD" w:rsidP="00015DAD">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lastRenderedPageBreak/>
        <w:t>Some comments/questions raised:</w:t>
      </w:r>
    </w:p>
    <w:p w14:paraId="4EA25211" w14:textId="54482F92" w:rsidR="005B052F"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Fujitsu, Samsung,</w:t>
      </w:r>
      <w:r w:rsidR="003A2866" w:rsidRPr="00015DAD">
        <w:rPr>
          <w:rFonts w:ascii="Calibri" w:hAnsi="Calibri" w:cs="Calibri"/>
          <w:color w:val="000000" w:themeColor="text1"/>
          <w:sz w:val="22"/>
        </w:rPr>
        <w:t xml:space="preserve"> vivo</w:t>
      </w:r>
      <w:r w:rsidR="00A235B2" w:rsidRPr="00015DAD">
        <w:rPr>
          <w:rFonts w:ascii="Calibri" w:hAnsi="Calibri" w:cs="Calibri"/>
          <w:color w:val="000000" w:themeColor="text1"/>
          <w:sz w:val="22"/>
        </w:rPr>
        <w:t>, MediaTek</w:t>
      </w:r>
      <w:r w:rsidRPr="00015DAD">
        <w:rPr>
          <w:rFonts w:ascii="Calibri" w:hAnsi="Calibri" w:cs="Calibri"/>
          <w:color w:val="000000" w:themeColor="text1"/>
          <w:sz w:val="22"/>
        </w:rPr>
        <w:t xml:space="preserve"> – is PBPS always performed when resource (re)selection is triggered by aperiodic transmission? </w:t>
      </w:r>
    </w:p>
    <w:p w14:paraId="1B1127A2" w14:textId="42E991D1" w:rsidR="0028399D"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Xiaomi – When UE is performing PBPS and a resource (re)selection is triggered in slot n, </w:t>
      </w:r>
      <w:r w:rsidR="00892FC9" w:rsidRPr="00015DAD">
        <w:rPr>
          <w:rFonts w:ascii="Calibri" w:hAnsi="Calibri" w:cs="Calibri"/>
          <w:color w:val="000000" w:themeColor="text1"/>
          <w:sz w:val="22"/>
        </w:rPr>
        <w:t>a new set of Y candidate slot is always selected within the RSW according to the existing agreement</w:t>
      </w:r>
    </w:p>
    <w:p w14:paraId="158BE80E" w14:textId="30D8CF80" w:rsidR="00892FC9" w:rsidRPr="00015DAD" w:rsidRDefault="00892FC9"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LGE</w:t>
      </w:r>
      <w:r w:rsidR="00F33A6A" w:rsidRPr="00015DAD">
        <w:rPr>
          <w:rFonts w:ascii="Calibri" w:hAnsi="Calibri" w:cs="Calibri"/>
          <w:color w:val="000000" w:themeColor="text1"/>
          <w:sz w:val="22"/>
        </w:rPr>
        <w:t>, Intel, QC, OPPO</w:t>
      </w:r>
      <w:r w:rsidRPr="00015DAD">
        <w:rPr>
          <w:rFonts w:ascii="Calibri" w:hAnsi="Calibri" w:cs="Calibri"/>
          <w:color w:val="000000" w:themeColor="text1"/>
          <w:sz w:val="22"/>
        </w:rPr>
        <w:t>: why prioritize resource slots with PBPS results over CPS results</w:t>
      </w:r>
      <w:r w:rsidR="00F33A6A" w:rsidRPr="00015DAD">
        <w:rPr>
          <w:rFonts w:ascii="Calibri" w:hAnsi="Calibri" w:cs="Calibri"/>
          <w:color w:val="000000" w:themeColor="text1"/>
          <w:sz w:val="22"/>
        </w:rPr>
        <w:t xml:space="preserve"> for aperiodic transmission?</w:t>
      </w:r>
    </w:p>
    <w:p w14:paraId="034FFF6D" w14:textId="5729F5EC" w:rsidR="007B2092" w:rsidRPr="00015DAD" w:rsidRDefault="007B209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CATT: UE could select different Y candidate slots for aperiodic transmission</w:t>
      </w:r>
    </w:p>
    <w:p w14:paraId="5A0A80E8" w14:textId="7645859C" w:rsidR="007B2092" w:rsidRPr="00015DAD" w:rsidRDefault="00621AD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Questions</w:t>
      </w:r>
      <w:r w:rsidR="007B2092" w:rsidRPr="00015DAD">
        <w:rPr>
          <w:rFonts w:ascii="Calibri" w:hAnsi="Calibri" w:cs="Calibri"/>
          <w:color w:val="000000" w:themeColor="text1"/>
          <w:sz w:val="22"/>
        </w:rPr>
        <w:t xml:space="preserve"> on </w:t>
      </w:r>
      <w:proofErr w:type="spellStart"/>
      <w:r w:rsidR="007B2092" w:rsidRPr="00015DAD">
        <w:rPr>
          <w:rFonts w:ascii="Calibri" w:hAnsi="Calibri" w:cs="Calibri"/>
          <w:color w:val="000000" w:themeColor="text1"/>
          <w:sz w:val="22"/>
        </w:rPr>
        <w:t>Ymin</w:t>
      </w:r>
      <w:proofErr w:type="spellEnd"/>
      <w:r w:rsidR="007B2092" w:rsidRPr="00015DAD">
        <w:rPr>
          <w:rFonts w:ascii="Calibri" w:hAnsi="Calibri" w:cs="Calibri"/>
          <w:color w:val="000000" w:themeColor="text1"/>
          <w:sz w:val="22"/>
        </w:rPr>
        <w:t xml:space="preserve">: Nokia, NSB, </w:t>
      </w:r>
      <w:r w:rsidR="00A235B2" w:rsidRPr="00015DAD">
        <w:rPr>
          <w:rFonts w:ascii="Calibri" w:hAnsi="Calibri" w:cs="Calibri"/>
          <w:color w:val="000000" w:themeColor="text1"/>
          <w:sz w:val="22"/>
        </w:rPr>
        <w:t xml:space="preserve">MTK, Intel, </w:t>
      </w:r>
      <w:r w:rsidR="00F33A6A" w:rsidRPr="00015DAD">
        <w:rPr>
          <w:rFonts w:ascii="Calibri" w:hAnsi="Calibri" w:cs="Calibri"/>
          <w:color w:val="000000" w:themeColor="text1"/>
          <w:sz w:val="22"/>
        </w:rPr>
        <w:t>vivo, sharp</w:t>
      </w:r>
    </w:p>
    <w:p w14:paraId="5505B1C8" w14:textId="6151ECEB" w:rsidR="003A2866" w:rsidRPr="00015DAD" w:rsidRDefault="00384E2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Nokia: Separate first and second bullets</w:t>
      </w:r>
    </w:p>
    <w:p w14:paraId="1EFAE3EA" w14:textId="0B6A00CE"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Based on these comments, I think we should first address the questions/concerns from several companies on whether PBPS is always performed when resource (re)selection is triggered by aperiodic transmission. And that Xiaomi pointed out, according to an existing agreement for PBPS in RAN1#104-e, a set of Y candidate slots is always determined/selected within the RSW when a resource (re)selection is triggered in slot n (even for aperiodic transmission).</w:t>
      </w:r>
    </w:p>
    <w:p w14:paraId="7CAD99CD" w14:textId="5CC89689"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To this end, we should address these to have a common understanding / expected behaviour for PBPS before we move on to the detailed proposal 3.5-1 and 3.5-2. Therefore, I would like to propose the following conclusion to the group. </w:t>
      </w:r>
    </w:p>
    <w:p w14:paraId="4CB65D28" w14:textId="74165F7B" w:rsidR="00BC6A0C" w:rsidRPr="00015DAD" w:rsidRDefault="00BC6A0C" w:rsidP="00BC6A0C">
      <w:pPr>
        <w:autoSpaceDE w:val="0"/>
        <w:autoSpaceDN w:val="0"/>
        <w:spacing w:line="259" w:lineRule="auto"/>
        <w:jc w:val="both"/>
        <w:rPr>
          <w:rFonts w:ascii="Calibri" w:hAnsi="Calibri" w:cs="Calibri"/>
          <w:color w:val="000000" w:themeColor="text1"/>
          <w:sz w:val="22"/>
        </w:rPr>
      </w:pPr>
    </w:p>
    <w:p w14:paraId="1959DFC2" w14:textId="1AC25889" w:rsidR="00BC6A0C" w:rsidRPr="00015DAD" w:rsidRDefault="00BC6A0C" w:rsidP="00BC6A0C">
      <w:pPr>
        <w:autoSpaceDE w:val="0"/>
        <w:autoSpaceDN w:val="0"/>
        <w:spacing w:line="259" w:lineRule="auto"/>
        <w:jc w:val="both"/>
        <w:rPr>
          <w:rFonts w:ascii="Calibri" w:hAnsi="Calibri" w:cs="Calibri"/>
          <w:b/>
          <w:bCs/>
          <w:color w:val="000000" w:themeColor="text1"/>
          <w:sz w:val="22"/>
        </w:rPr>
      </w:pPr>
      <w:r w:rsidRPr="000366D8">
        <w:rPr>
          <w:rFonts w:ascii="Calibri" w:hAnsi="Calibri" w:cs="Calibri"/>
          <w:b/>
          <w:bCs/>
          <w:color w:val="000000" w:themeColor="text1"/>
          <w:sz w:val="22"/>
        </w:rPr>
        <w:t>Propos</w:t>
      </w:r>
      <w:r w:rsidR="003F4444" w:rsidRPr="000366D8">
        <w:rPr>
          <w:rFonts w:ascii="Calibri" w:hAnsi="Calibri" w:cs="Calibri"/>
          <w:b/>
          <w:bCs/>
          <w:color w:val="000000" w:themeColor="text1"/>
          <w:sz w:val="22"/>
        </w:rPr>
        <w:t>ed conclusion</w:t>
      </w:r>
      <w:r w:rsidRPr="000366D8">
        <w:rPr>
          <w:rFonts w:ascii="Calibri" w:hAnsi="Calibri" w:cs="Calibri"/>
          <w:b/>
          <w:bCs/>
          <w:color w:val="000000" w:themeColor="text1"/>
          <w:sz w:val="22"/>
        </w:rPr>
        <w:t xml:space="preserve"> 3.5-0:</w:t>
      </w:r>
    </w:p>
    <w:p w14:paraId="266B39D8" w14:textId="48317B01" w:rsidR="00BC6A0C" w:rsidRPr="00015DAD" w:rsidRDefault="00BC6A0C" w:rsidP="00C001E5">
      <w:pPr>
        <w:pStyle w:val="ListParagraph"/>
        <w:numPr>
          <w:ilvl w:val="0"/>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When a resource (re)selection procedure is triggered by aperiodic transmission (</w:t>
      </w:r>
      <m:oMath>
        <m:sSub>
          <m:sSubPr>
            <m:ctrlPr>
              <w:rPr>
                <w:rFonts w:ascii="Cambria Math" w:eastAsia="Calibri" w:hAnsi="Cambria Math"/>
                <w:b/>
                <w:bCs/>
                <w:i/>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bCs/>
                <w:color w:val="000000" w:themeColor="text1"/>
                <w:lang w:val="en-US"/>
              </w:rPr>
              <m:t>rsvp_TX</m:t>
            </m:r>
            <m:ctrlPr>
              <w:rPr>
                <w:rFonts w:ascii="Cambria Math" w:eastAsia="Calibri" w:hAnsi="Cambria Math"/>
                <w:b/>
                <w:bCs/>
                <w:color w:val="000000" w:themeColor="text1"/>
                <w:lang w:val="en-US"/>
              </w:rPr>
            </m:ctrlPr>
          </m:sub>
        </m:sSub>
        <m:r>
          <m:rPr>
            <m:sty m:val="bi"/>
          </m:rPr>
          <w:rPr>
            <w:rFonts w:ascii="Cambria Math" w:eastAsia="Calibri" w:hAnsi="Cambria Math"/>
            <w:color w:val="000000" w:themeColor="text1"/>
            <w:lang w:val="en-US"/>
          </w:rPr>
          <m:t>=0</m:t>
        </m:r>
      </m:oMath>
      <w:r w:rsidRPr="00015DAD">
        <w:rPr>
          <w:rFonts w:ascii="Calibri" w:hAnsi="Calibri" w:cs="Calibri"/>
          <w:b/>
          <w:bCs/>
          <w:color w:val="000000" w:themeColor="text1"/>
          <w:sz w:val="22"/>
        </w:rPr>
        <w:t xml:space="preserve">) </w:t>
      </w:r>
      <w:r w:rsidR="00DA2760" w:rsidRPr="00015DAD">
        <w:rPr>
          <w:rFonts w:ascii="Calibri" w:hAnsi="Calibri" w:cs="Calibri"/>
          <w:b/>
          <w:bCs/>
          <w:color w:val="000000" w:themeColor="text1"/>
          <w:sz w:val="22"/>
        </w:rPr>
        <w:t xml:space="preserve">in slot n </w:t>
      </w:r>
      <w:r w:rsidRPr="00015DAD">
        <w:rPr>
          <w:rFonts w:ascii="Calibri" w:hAnsi="Calibri" w:cs="Calibri"/>
          <w:b/>
          <w:bCs/>
          <w:color w:val="000000" w:themeColor="text1"/>
          <w:sz w:val="22"/>
        </w:rPr>
        <w:t>in a mode 2 Tx resource pool with periodic reservation for another TB (</w:t>
      </w:r>
      <w:proofErr w:type="spellStart"/>
      <w:r w:rsidRPr="00015DAD">
        <w:rPr>
          <w:rFonts w:ascii="Calibri" w:hAnsi="Calibri" w:cs="Calibri"/>
          <w:b/>
          <w:bCs/>
          <w:i/>
          <w:iCs/>
          <w:color w:val="000000" w:themeColor="text1"/>
          <w:sz w:val="22"/>
        </w:rPr>
        <w:t>sl-MultiReserveResource</w:t>
      </w:r>
      <w:proofErr w:type="spellEnd"/>
      <w:r w:rsidRPr="00015DAD">
        <w:rPr>
          <w:rFonts w:ascii="Calibri" w:hAnsi="Calibri" w:cs="Calibri"/>
          <w:b/>
          <w:bCs/>
          <w:color w:val="000000" w:themeColor="text1"/>
          <w:sz w:val="22"/>
        </w:rPr>
        <w:t xml:space="preserve">) enabled, </w:t>
      </w:r>
    </w:p>
    <w:p w14:paraId="6AD3EF33" w14:textId="550823CD" w:rsidR="00BC6A0C" w:rsidRPr="00015DAD" w:rsidRDefault="00BC6A0C" w:rsidP="003F4444">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UE </w:t>
      </w:r>
      <w:r w:rsidR="003F4444" w:rsidRPr="00015DAD">
        <w:rPr>
          <w:rFonts w:ascii="Calibri" w:hAnsi="Calibri" w:cs="Calibri"/>
          <w:b/>
          <w:bCs/>
          <w:color w:val="000000" w:themeColor="text1"/>
          <w:sz w:val="22"/>
        </w:rPr>
        <w:t>does</w:t>
      </w:r>
      <w:r w:rsidRPr="00015DAD">
        <w:rPr>
          <w:rFonts w:ascii="Calibri" w:hAnsi="Calibri" w:cs="Calibri"/>
          <w:b/>
          <w:bCs/>
          <w:color w:val="000000" w:themeColor="text1"/>
          <w:sz w:val="22"/>
        </w:rPr>
        <w:t xml:space="preserve"> not </w:t>
      </w:r>
      <w:r w:rsidR="003F4444" w:rsidRPr="00015DAD">
        <w:rPr>
          <w:rFonts w:ascii="Calibri" w:hAnsi="Calibri" w:cs="Calibri"/>
          <w:b/>
          <w:bCs/>
          <w:color w:val="000000" w:themeColor="text1"/>
          <w:sz w:val="22"/>
        </w:rPr>
        <w:t>start/initiate a new</w:t>
      </w:r>
      <w:r w:rsidRPr="00015DAD">
        <w:rPr>
          <w:rFonts w:ascii="Calibri" w:hAnsi="Calibri" w:cs="Calibri"/>
          <w:b/>
          <w:bCs/>
          <w:color w:val="000000" w:themeColor="text1"/>
          <w:sz w:val="22"/>
        </w:rPr>
        <w:t xml:space="preserve"> PBPS</w:t>
      </w:r>
      <w:r w:rsidR="003F4444" w:rsidRPr="00015DAD">
        <w:rPr>
          <w:rFonts w:ascii="Calibri" w:hAnsi="Calibri" w:cs="Calibri"/>
          <w:b/>
          <w:bCs/>
          <w:color w:val="000000" w:themeColor="text1"/>
          <w:sz w:val="22"/>
        </w:rPr>
        <w:t xml:space="preserve"> process </w:t>
      </w:r>
      <w:r w:rsidR="00DA2760" w:rsidRPr="00015DAD">
        <w:rPr>
          <w:rFonts w:ascii="Calibri" w:hAnsi="Calibri" w:cs="Calibri"/>
          <w:b/>
          <w:bCs/>
          <w:color w:val="000000" w:themeColor="text1"/>
          <w:sz w:val="22"/>
        </w:rPr>
        <w:t>to</w:t>
      </w:r>
      <w:r w:rsidR="003F4444" w:rsidRPr="00015DAD">
        <w:rPr>
          <w:rFonts w:ascii="Calibri" w:hAnsi="Calibri" w:cs="Calibri"/>
          <w:b/>
          <w:bCs/>
          <w:color w:val="000000" w:themeColor="text1"/>
          <w:sz w:val="22"/>
        </w:rPr>
        <w:t xml:space="preserve"> determine a </w:t>
      </w:r>
      <w:r w:rsidRPr="00015DAD">
        <w:rPr>
          <w:rFonts w:ascii="Calibri" w:hAnsi="Calibri" w:cs="Calibri"/>
          <w:b/>
          <w:bCs/>
          <w:color w:val="000000" w:themeColor="text1"/>
          <w:sz w:val="22"/>
        </w:rPr>
        <w:t xml:space="preserve">set of Y candidate slots </w:t>
      </w:r>
      <w:r w:rsidR="00DA2760" w:rsidRPr="00015DAD">
        <w:rPr>
          <w:rFonts w:ascii="Calibri" w:hAnsi="Calibri" w:cs="Calibri"/>
          <w:b/>
          <w:bCs/>
          <w:color w:val="000000" w:themeColor="text1"/>
          <w:sz w:val="22"/>
        </w:rPr>
        <w:t>within</w:t>
      </w:r>
      <w:r w:rsidR="003F4444" w:rsidRPr="00015DAD">
        <w:rPr>
          <w:rFonts w:ascii="Calibri" w:hAnsi="Calibri" w:cs="Calibri"/>
          <w:b/>
          <w:bCs/>
          <w:color w:val="000000" w:themeColor="text1"/>
          <w:sz w:val="22"/>
        </w:rPr>
        <w:t xml:space="preserve"> resource selection window </w:t>
      </w:r>
      <w:r w:rsidR="00D60CB7">
        <w:rPr>
          <w:rFonts w:ascii="Calibri" w:hAnsi="Calibri" w:cs="Calibri"/>
          <w:b/>
          <w:bCs/>
          <w:color w:val="000000" w:themeColor="text1"/>
          <w:sz w:val="22"/>
        </w:rPr>
        <w:t>for</w:t>
      </w:r>
      <w:r w:rsidR="00DA2760" w:rsidRPr="00015DAD">
        <w:rPr>
          <w:rFonts w:ascii="Calibri" w:hAnsi="Calibri" w:cs="Calibri"/>
          <w:b/>
          <w:bCs/>
          <w:color w:val="000000" w:themeColor="text1"/>
          <w:sz w:val="22"/>
        </w:rPr>
        <w:t xml:space="preserve"> the triggered resource (re)selection procedure</w:t>
      </w:r>
    </w:p>
    <w:p w14:paraId="792D3DF4" w14:textId="75AD89D4" w:rsidR="00BC6A0C" w:rsidRPr="00015DAD" w:rsidRDefault="00BC6A0C" w:rsidP="00BC6A0C">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If UE has an on-going</w:t>
      </w:r>
      <w:r w:rsidR="003F4444" w:rsidRPr="00015DAD">
        <w:rPr>
          <w:rFonts w:ascii="Calibri" w:hAnsi="Calibri" w:cs="Calibri"/>
          <w:b/>
          <w:bCs/>
          <w:color w:val="000000" w:themeColor="text1"/>
          <w:sz w:val="22"/>
        </w:rPr>
        <w:t>/existing</w:t>
      </w:r>
      <w:r w:rsidRPr="00015DAD">
        <w:rPr>
          <w:rFonts w:ascii="Calibri" w:hAnsi="Calibri" w:cs="Calibri"/>
          <w:b/>
          <w:bCs/>
          <w:color w:val="000000" w:themeColor="text1"/>
          <w:sz w:val="22"/>
        </w:rPr>
        <w:t xml:space="preserve"> PBPS process (</w:t>
      </w:r>
      <w:proofErr w:type="gramStart"/>
      <w:r w:rsidRPr="00015DAD">
        <w:rPr>
          <w:rFonts w:ascii="Calibri" w:hAnsi="Calibri" w:cs="Calibri"/>
          <w:b/>
          <w:bCs/>
          <w:color w:val="000000" w:themeColor="text1"/>
          <w:sz w:val="22"/>
        </w:rPr>
        <w:t>e.g.</w:t>
      </w:r>
      <w:proofErr w:type="gramEnd"/>
      <w:r w:rsidRPr="00015DAD">
        <w:rPr>
          <w:rFonts w:ascii="Calibri" w:hAnsi="Calibri" w:cs="Calibri"/>
          <w:b/>
          <w:bCs/>
          <w:color w:val="000000" w:themeColor="text1"/>
          <w:sz w:val="22"/>
        </w:rPr>
        <w:t xml:space="preserve"> for another resource (re)selection procedure), </w:t>
      </w:r>
      <w:r w:rsidR="003F4444" w:rsidRPr="00015DAD">
        <w:rPr>
          <w:rFonts w:ascii="Calibri" w:hAnsi="Calibri" w:cs="Calibri"/>
          <w:b/>
          <w:bCs/>
          <w:color w:val="000000" w:themeColor="text1"/>
          <w:sz w:val="22"/>
        </w:rPr>
        <w:t xml:space="preserve">the corresponding sensing results </w:t>
      </w:r>
      <w:r w:rsidR="00DA2760" w:rsidRPr="00015DAD">
        <w:rPr>
          <w:rFonts w:ascii="Calibri" w:hAnsi="Calibri" w:cs="Calibri"/>
          <w:b/>
          <w:bCs/>
          <w:color w:val="000000" w:themeColor="text1"/>
          <w:sz w:val="22"/>
        </w:rPr>
        <w:t>are</w:t>
      </w:r>
      <w:r w:rsidR="003F4444" w:rsidRPr="00015DAD">
        <w:rPr>
          <w:rFonts w:ascii="Calibri" w:hAnsi="Calibri" w:cs="Calibri"/>
          <w:b/>
          <w:bCs/>
          <w:color w:val="000000" w:themeColor="text1"/>
          <w:sz w:val="22"/>
        </w:rPr>
        <w:t xml:space="preserve"> used for resource exclusion in the resource (re)selection procedure</w:t>
      </w:r>
    </w:p>
    <w:p w14:paraId="1D8D78D6" w14:textId="56E8FCB7" w:rsidR="00DA2760" w:rsidRPr="00015DAD" w:rsidRDefault="00DA2760" w:rsidP="00DA2760">
      <w:pPr>
        <w:pStyle w:val="ListParagraph"/>
        <w:numPr>
          <w:ilvl w:val="2"/>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FFS details</w:t>
      </w:r>
    </w:p>
    <w:p w14:paraId="280CD406" w14:textId="6AC71340" w:rsidR="00387ECE" w:rsidRDefault="00387ECE" w:rsidP="00387ECE">
      <w:pPr>
        <w:autoSpaceDE w:val="0"/>
        <w:autoSpaceDN w:val="0"/>
        <w:spacing w:line="259" w:lineRule="auto"/>
        <w:jc w:val="both"/>
        <w:rPr>
          <w:rFonts w:ascii="Calibri" w:hAnsi="Calibri" w:cs="Calibri"/>
          <w:sz w:val="22"/>
        </w:rPr>
      </w:pPr>
    </w:p>
    <w:p w14:paraId="4845E2FF" w14:textId="77777777" w:rsidR="000366D8" w:rsidRDefault="000366D8" w:rsidP="000366D8">
      <w:pPr>
        <w:pStyle w:val="Heading3"/>
      </w:pPr>
      <w:r>
        <w:t>Proposals for 4</w:t>
      </w:r>
      <w:r w:rsidRPr="000366D8">
        <w:rPr>
          <w:vertAlign w:val="superscript"/>
        </w:rPr>
        <w:t>th</w:t>
      </w:r>
      <w:r>
        <w:t xml:space="preserve"> GTW session</w:t>
      </w:r>
    </w:p>
    <w:p w14:paraId="3C221BC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723A7921" w14:textId="0390F558" w:rsidR="000366D8" w:rsidRDefault="000366D8" w:rsidP="00387ECE">
      <w:pPr>
        <w:autoSpaceDE w:val="0"/>
        <w:autoSpaceDN w:val="0"/>
        <w:spacing w:line="259" w:lineRule="auto"/>
        <w:jc w:val="both"/>
        <w:rPr>
          <w:rFonts w:ascii="Calibri" w:hAnsi="Calibri" w:cs="Calibri"/>
          <w:sz w:val="22"/>
        </w:rPr>
      </w:pPr>
    </w:p>
    <w:p w14:paraId="5CB7C3FD" w14:textId="77777777" w:rsidR="000366D8" w:rsidRPr="000366D8" w:rsidRDefault="000366D8" w:rsidP="000366D8">
      <w:pPr>
        <w:autoSpaceDE w:val="0"/>
        <w:autoSpaceDN w:val="0"/>
        <w:jc w:val="both"/>
        <w:rPr>
          <w:rFonts w:asciiTheme="minorHAnsi" w:hAnsiTheme="minorHAnsi" w:cstheme="minorHAnsi"/>
          <w:sz w:val="22"/>
          <w:szCs w:val="22"/>
          <w:lang w:val="en-US"/>
        </w:rPr>
      </w:pPr>
      <w:r w:rsidRPr="00955745">
        <w:rPr>
          <w:rFonts w:asciiTheme="minorHAnsi" w:hAnsiTheme="minorHAnsi" w:cstheme="minorHAnsi"/>
          <w:b/>
          <w:bCs/>
          <w:color w:val="000000"/>
          <w:sz w:val="22"/>
          <w:szCs w:val="22"/>
        </w:rPr>
        <w:t xml:space="preserve">Proposal 3.5-1 (V): When UE performs </w:t>
      </w:r>
      <w:r w:rsidRPr="00955745">
        <w:rPr>
          <w:rFonts w:asciiTheme="minorHAnsi" w:hAnsiTheme="minorHAnsi" w:cstheme="minorHAnsi"/>
          <w:b/>
          <w:bCs/>
          <w:color w:val="00B0F0"/>
          <w:sz w:val="22"/>
          <w:szCs w:val="22"/>
        </w:rPr>
        <w:t xml:space="preserve">[periodic-based and contiguous] </w:t>
      </w:r>
      <w:r w:rsidRPr="00955745">
        <w:rPr>
          <w:rFonts w:asciiTheme="minorHAnsi" w:hAnsiTheme="minorHAnsi" w:cstheme="minorHAnsi"/>
          <w:b/>
          <w:bCs/>
          <w:color w:val="000000"/>
          <w:sz w:val="22"/>
          <w:szCs w:val="22"/>
        </w:rPr>
        <w:t>partial sensing schemes in a mode</w:t>
      </w:r>
      <w:r w:rsidRPr="000366D8">
        <w:rPr>
          <w:rFonts w:asciiTheme="minorHAnsi" w:hAnsiTheme="minorHAnsi" w:cstheme="minorHAnsi"/>
          <w:b/>
          <w:bCs/>
          <w:color w:val="000000"/>
          <w:sz w:val="22"/>
          <w:szCs w:val="22"/>
        </w:rPr>
        <w:t xml:space="preserve"> 2 Tx pool with periodic reservation for another TB (</w:t>
      </w:r>
      <w:proofErr w:type="spellStart"/>
      <w:r w:rsidRPr="000366D8">
        <w:rPr>
          <w:rStyle w:val="Emphasis"/>
          <w:rFonts w:asciiTheme="minorHAnsi" w:hAnsiTheme="minorHAnsi" w:cstheme="minorHAnsi"/>
          <w:b/>
          <w:bCs/>
          <w:color w:val="000000"/>
          <w:sz w:val="22"/>
          <w:szCs w:val="22"/>
          <w:lang w:eastAsia="ko-KR"/>
        </w:rPr>
        <w:t>sl-MultiReserveResource</w:t>
      </w:r>
      <w:proofErr w:type="spellEnd"/>
      <w:r w:rsidRPr="000366D8">
        <w:rPr>
          <w:rFonts w:asciiTheme="minorHAnsi" w:hAnsiTheme="minorHAnsi" w:cstheme="minorHAnsi"/>
          <w:b/>
          <w:bCs/>
          <w:color w:val="000000"/>
          <w:sz w:val="22"/>
          <w:szCs w:val="22"/>
        </w:rPr>
        <w:t>) enabled,</w:t>
      </w:r>
    </w:p>
    <w:p w14:paraId="10E6A0AC"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periodic transmission (</w:t>
      </w:r>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w:t>
      </w:r>
    </w:p>
    <w:p w14:paraId="7AAE9F34"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according to the set of selected </w:t>
      </w:r>
      <w:r w:rsidRPr="000366D8">
        <w:rPr>
          <w:rFonts w:asciiTheme="minorHAnsi" w:hAnsiTheme="minorHAnsi" w:cstheme="minorHAnsi"/>
          <w:b/>
          <w:bCs/>
          <w:i/>
          <w:iCs/>
          <w:color w:val="000000"/>
          <w:sz w:val="22"/>
          <w:szCs w:val="22"/>
        </w:rPr>
        <w:t>Y</w:t>
      </w:r>
      <w:r w:rsidRPr="000366D8">
        <w:rPr>
          <w:rFonts w:asciiTheme="minorHAnsi" w:hAnsiTheme="minorHAnsi" w:cstheme="minorHAnsi"/>
          <w:b/>
          <w:bCs/>
          <w:color w:val="000000"/>
          <w:sz w:val="22"/>
          <w:szCs w:val="22"/>
        </w:rPr>
        <w:t xml:space="preserve"> candidate slots </w:t>
      </w:r>
      <w:r w:rsidRPr="000366D8">
        <w:rPr>
          <w:rFonts w:asciiTheme="minorHAnsi" w:hAnsiTheme="minorHAnsi" w:cstheme="minorHAnsi"/>
          <w:b/>
          <w:bCs/>
          <w:color w:val="00B0F0"/>
          <w:sz w:val="22"/>
          <w:szCs w:val="22"/>
        </w:rPr>
        <w:t>of PBPS</w:t>
      </w:r>
    </w:p>
    <w:p w14:paraId="181E7AFD"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strike/>
          <w:color w:val="00B050"/>
          <w:sz w:val="22"/>
          <w:szCs w:val="22"/>
        </w:rPr>
      </w:pPr>
      <w:r w:rsidRPr="000366D8">
        <w:rPr>
          <w:rFonts w:asciiTheme="minorHAnsi" w:hAnsiTheme="minorHAnsi" w:cstheme="minorHAnsi"/>
          <w:b/>
          <w:bCs/>
          <w:strike/>
          <w:color w:val="00B050"/>
          <w:sz w:val="22"/>
          <w:szCs w:val="22"/>
        </w:rPr>
        <w:t xml:space="preserve">FFS if the candidate resource set can be initialized based on a sub-set of selected </w:t>
      </w:r>
      <w:r w:rsidRPr="000366D8">
        <w:rPr>
          <w:rFonts w:asciiTheme="minorHAnsi" w:hAnsiTheme="minorHAnsi" w:cstheme="minorHAnsi"/>
          <w:b/>
          <w:bCs/>
          <w:i/>
          <w:iCs/>
          <w:strike/>
          <w:color w:val="00B050"/>
          <w:sz w:val="22"/>
          <w:szCs w:val="22"/>
        </w:rPr>
        <w:t>Y</w:t>
      </w:r>
      <w:r w:rsidRPr="000366D8">
        <w:rPr>
          <w:rFonts w:asciiTheme="minorHAnsi" w:hAnsiTheme="minorHAnsi" w:cstheme="minorHAnsi"/>
          <w:b/>
          <w:bCs/>
          <w:strike/>
          <w:color w:val="00B050"/>
          <w:sz w:val="22"/>
          <w:szCs w:val="22"/>
        </w:rPr>
        <w:t xml:space="preserve"> candidate slots</w:t>
      </w:r>
    </w:p>
    <w:p w14:paraId="6461015E"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UE performs contiguous partial sensing </w:t>
      </w:r>
      <w:r w:rsidRPr="000366D8">
        <w:rPr>
          <w:rFonts w:asciiTheme="minorHAnsi" w:hAnsiTheme="minorHAnsi" w:cstheme="minorHAnsi"/>
          <w:b/>
          <w:bCs/>
          <w:color w:val="00B050"/>
          <w:sz w:val="22"/>
          <w:szCs w:val="22"/>
        </w:rPr>
        <w:t>in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A</w:t>
      </w:r>
      <w:proofErr w:type="spellEnd"/>
      <w:r w:rsidRPr="000366D8">
        <w:rPr>
          <w:rFonts w:asciiTheme="minorHAnsi" w:hAnsiTheme="minorHAnsi" w:cstheme="minorHAnsi"/>
          <w:b/>
          <w:bCs/>
          <w:color w:val="00B050"/>
          <w:sz w:val="22"/>
          <w:szCs w:val="22"/>
        </w:rPr>
        <w:t xml:space="preserve">,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B</w:t>
      </w:r>
      <w:proofErr w:type="spellEnd"/>
      <w:r w:rsidRPr="000366D8">
        <w:rPr>
          <w:rFonts w:asciiTheme="minorHAnsi" w:hAnsiTheme="minorHAnsi" w:cstheme="minorHAnsi"/>
          <w:b/>
          <w:bCs/>
          <w:color w:val="00B050"/>
          <w:sz w:val="22"/>
          <w:szCs w:val="22"/>
        </w:rPr>
        <w:t xml:space="preserve">] </w:t>
      </w:r>
      <w:r w:rsidRPr="000366D8">
        <w:rPr>
          <w:rFonts w:asciiTheme="minorHAnsi" w:hAnsiTheme="minorHAnsi" w:cstheme="minorHAnsi"/>
          <w:b/>
          <w:bCs/>
          <w:color w:val="000000"/>
          <w:sz w:val="22"/>
          <w:szCs w:val="22"/>
        </w:rPr>
        <w:t>according to the initialized candidate resource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w:t>
      </w:r>
    </w:p>
    <w:p w14:paraId="787E5B98" w14:textId="77777777" w:rsidR="000366D8" w:rsidRPr="000366D8" w:rsidRDefault="000366D8" w:rsidP="008B05C2">
      <w:pPr>
        <w:pStyle w:val="ListParagraph"/>
        <w:numPr>
          <w:ilvl w:val="3"/>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FFS details of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 xml:space="preserve">B </w:t>
      </w:r>
      <w:r w:rsidRPr="000366D8">
        <w:rPr>
          <w:rFonts w:asciiTheme="minorHAnsi" w:hAnsiTheme="minorHAnsi" w:cstheme="minorHAnsi"/>
          <w:b/>
          <w:bCs/>
          <w:color w:val="00B050"/>
          <w:sz w:val="22"/>
          <w:szCs w:val="22"/>
        </w:rPr>
        <w:t>based on the agreement from RAN1#105-e</w:t>
      </w:r>
    </w:p>
    <w:p w14:paraId="228CDE5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aperiodic transmission (</w:t>
      </w:r>
      <w:proofErr w:type="spellStart"/>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proofErr w:type="spellEnd"/>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 in slot n,</w:t>
      </w:r>
    </w:p>
    <w:p w14:paraId="113B7147"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lastRenderedPageBreak/>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0755BF4"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whether UE starts/initiate a new PBPS to determine a set of Y candidate slots within the RSW and monitor the corresponding periodic sensing occasions in addition to periodic sensing occasions of existing PBPS(s)</w:t>
      </w:r>
    </w:p>
    <w:p w14:paraId="21556B18"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how to initialize a set of candidate resource (</w:t>
      </w:r>
      <w:r w:rsidRPr="000366D8">
        <w:rPr>
          <w:rFonts w:asciiTheme="minorHAnsi" w:hAnsiTheme="minorHAnsi" w:cstheme="minorHAnsi"/>
          <w:b/>
          <w:bCs/>
          <w:i/>
          <w:iCs/>
          <w:color w:val="FF0000"/>
          <w:sz w:val="22"/>
          <w:szCs w:val="22"/>
        </w:rPr>
        <w:t>S</w:t>
      </w:r>
      <w:r w:rsidRPr="000366D8">
        <w:rPr>
          <w:rFonts w:asciiTheme="minorHAnsi" w:hAnsiTheme="minorHAnsi" w:cstheme="minorHAnsi"/>
          <w:b/>
          <w:bCs/>
          <w:i/>
          <w:iCs/>
          <w:color w:val="FF0000"/>
          <w:sz w:val="22"/>
          <w:szCs w:val="22"/>
          <w:vertAlign w:val="subscript"/>
        </w:rPr>
        <w:t>A</w:t>
      </w:r>
      <w:r w:rsidRPr="000366D8">
        <w:rPr>
          <w:rFonts w:asciiTheme="minorHAnsi" w:hAnsiTheme="minorHAnsi" w:cstheme="minorHAnsi"/>
          <w:b/>
          <w:bCs/>
          <w:color w:val="FF0000"/>
          <w:sz w:val="22"/>
          <w:szCs w:val="22"/>
        </w:rPr>
        <w:t>) for the triggered resource (re)selection procedure and which partial sensing scheme(s) and results can be used for resource exclusion in the resource (re)selection procedure</w:t>
      </w:r>
    </w:p>
    <w:p w14:paraId="64FA4E2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Note, re-evaluation and pre-emption checking based on periodic-based and contiguous partial sensing schemes is considered separately</w:t>
      </w:r>
    </w:p>
    <w:p w14:paraId="71965270" w14:textId="77777777" w:rsidR="000366D8" w:rsidRPr="000366D8" w:rsidRDefault="000366D8" w:rsidP="000366D8">
      <w:pPr>
        <w:rPr>
          <w:rFonts w:asciiTheme="minorHAnsi" w:hAnsiTheme="minorHAnsi" w:cstheme="minorHAnsi"/>
          <w:sz w:val="22"/>
          <w:szCs w:val="22"/>
        </w:rPr>
      </w:pPr>
      <w:r w:rsidRPr="000366D8">
        <w:rPr>
          <w:rFonts w:asciiTheme="minorHAnsi" w:hAnsiTheme="minorHAnsi" w:cstheme="minorHAnsi"/>
          <w:sz w:val="22"/>
          <w:szCs w:val="22"/>
          <w:lang w:eastAsia="zh-TW"/>
        </w:rPr>
        <w:t> </w:t>
      </w:r>
    </w:p>
    <w:p w14:paraId="6B20E617" w14:textId="5494245C"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24A52905" w14:textId="77777777" w:rsidR="000366D8" w:rsidRPr="000366D8" w:rsidRDefault="000366D8" w:rsidP="000366D8">
      <w:pPr>
        <w:autoSpaceDE w:val="0"/>
        <w:autoSpaceDN w:val="0"/>
        <w:jc w:val="both"/>
        <w:rPr>
          <w:rFonts w:asciiTheme="minorHAnsi" w:hAnsiTheme="minorHAnsi" w:cstheme="minorHAnsi"/>
          <w:b/>
          <w:bCs/>
          <w:color w:val="000000"/>
          <w:sz w:val="22"/>
          <w:szCs w:val="22"/>
          <w:lang w:val="en-US"/>
        </w:rPr>
      </w:pPr>
      <w:r w:rsidRPr="00955745">
        <w:rPr>
          <w:rFonts w:asciiTheme="minorHAnsi" w:hAnsiTheme="minorHAnsi" w:cstheme="minorHAnsi"/>
          <w:b/>
          <w:bCs/>
          <w:color w:val="000000"/>
          <w:sz w:val="22"/>
          <w:szCs w:val="22"/>
        </w:rPr>
        <w:t>Proposal 3.5-2 (IV): When UE performs only contiguous partial sensing (CPS) in a mode 2 Tx pool with</w:t>
      </w:r>
      <w:r w:rsidRPr="000366D8">
        <w:rPr>
          <w:rFonts w:asciiTheme="minorHAnsi" w:hAnsiTheme="minorHAnsi" w:cstheme="minorHAnsi"/>
          <w:b/>
          <w:bCs/>
          <w:color w:val="000000"/>
          <w:sz w:val="22"/>
          <w:szCs w:val="22"/>
        </w:rPr>
        <w:t xml:space="preserve">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and a resource (re)selection is triggered in slot n,</w:t>
      </w:r>
    </w:p>
    <w:p w14:paraId="6F237656"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E7FB30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FFS on the sensing window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A</w:t>
      </w:r>
      <w:proofErr w:type="spellEnd"/>
      <w:r w:rsidRPr="000366D8">
        <w:rPr>
          <w:rFonts w:asciiTheme="minorHAnsi" w:hAnsiTheme="minorHAnsi" w:cstheme="minorHAnsi"/>
          <w:b/>
          <w:bCs/>
          <w:color w:val="000000"/>
          <w:sz w:val="22"/>
          <w:szCs w:val="22"/>
        </w:rPr>
        <w:t xml:space="preserve">,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B</w:t>
      </w:r>
      <w:proofErr w:type="spellEnd"/>
      <w:r w:rsidRPr="000366D8">
        <w:rPr>
          <w:rFonts w:asciiTheme="minorHAnsi" w:hAnsiTheme="minorHAnsi" w:cstheme="minorHAnsi"/>
          <w:b/>
          <w:bCs/>
          <w:color w:val="000000"/>
          <w:sz w:val="22"/>
          <w:szCs w:val="22"/>
        </w:rPr>
        <w:t>] for CPS as per RAN1#105-e agreement</w:t>
      </w:r>
    </w:p>
    <w:p w14:paraId="44051CFE"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r w:rsidRPr="000366D8">
        <w:rPr>
          <w:rFonts w:asciiTheme="minorHAnsi" w:eastAsia="Malgun Gothic" w:hAnsiTheme="minorHAnsi" w:cstheme="minorHAnsi"/>
          <w:b/>
          <w:bCs/>
          <w:color w:val="FF0000"/>
          <w:sz w:val="22"/>
          <w:szCs w:val="22"/>
          <w:lang w:eastAsia="ko-KR"/>
        </w:rPr>
        <w:t>-</w:t>
      </w:r>
      <w:r w:rsidRPr="000366D8">
        <w:rPr>
          <w:rFonts w:asciiTheme="minorHAnsi" w:hAnsiTheme="minorHAnsi" w:cstheme="minorHAnsi"/>
          <w:b/>
          <w:bCs/>
          <w:color w:val="FF0000"/>
          <w:sz w:val="22"/>
          <w:szCs w:val="22"/>
          <w:lang w:eastAsia="ko-KR"/>
        </w:rPr>
        <w:t xml:space="preserve"> T</w:t>
      </w:r>
      <w:r w:rsidRPr="000366D8">
        <w:rPr>
          <w:rFonts w:asciiTheme="minorHAnsi" w:eastAsia="Malgun Gothic" w:hAnsiTheme="minorHAnsi" w:cstheme="minorHAnsi"/>
          <w:b/>
          <w:bCs/>
          <w:color w:val="FF0000"/>
          <w:sz w:val="22"/>
          <w:szCs w:val="22"/>
          <w:vertAlign w:val="subscript"/>
          <w:lang w:eastAsia="ko-KR"/>
        </w:rPr>
        <w:t>A</w:t>
      </w:r>
      <w:r w:rsidRPr="000366D8">
        <w:rPr>
          <w:rFonts w:asciiTheme="minorHAnsi" w:hAnsiTheme="minorHAnsi" w:cstheme="minorHAnsi"/>
          <w:b/>
          <w:bCs/>
          <w:color w:val="FF0000"/>
          <w:sz w:val="22"/>
          <w:szCs w:val="22"/>
          <w:lang w:eastAsia="ko-KR"/>
        </w:rPr>
        <w:t xml:space="preserve"> &gt;= min. CPS window size (pre-)</w:t>
      </w:r>
      <w:proofErr w:type="spellStart"/>
      <w:r w:rsidRPr="000366D8">
        <w:rPr>
          <w:rFonts w:asciiTheme="minorHAnsi" w:hAnsiTheme="minorHAnsi" w:cstheme="minorHAnsi"/>
          <w:b/>
          <w:bCs/>
          <w:color w:val="FF0000"/>
          <w:sz w:val="22"/>
          <w:szCs w:val="22"/>
          <w:lang w:eastAsia="ko-KR"/>
        </w:rPr>
        <w:t>cofigured</w:t>
      </w:r>
      <w:proofErr w:type="spellEnd"/>
    </w:p>
    <w:p w14:paraId="13360E4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max. value of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is as follows: 1 ≤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proofErr w:type="gramStart"/>
      <w:r w:rsidRPr="000366D8">
        <w:rPr>
          <w:rFonts w:asciiTheme="minorHAnsi" w:hAnsiTheme="minorHAnsi" w:cstheme="minorHAnsi"/>
          <w:b/>
          <w:bCs/>
          <w:color w:val="FF0000"/>
          <w:sz w:val="22"/>
          <w:szCs w:val="22"/>
          <w:lang w:eastAsia="ko-KR"/>
        </w:rPr>
        <w:t>≤  f</w:t>
      </w:r>
      <w:proofErr w:type="gramEnd"/>
      <w:r w:rsidRPr="000366D8">
        <w:rPr>
          <w:rFonts w:asciiTheme="minorHAnsi" w:hAnsiTheme="minorHAnsi" w:cstheme="minorHAnsi"/>
          <w:b/>
          <w:bCs/>
          <w:color w:val="FF0000"/>
          <w:sz w:val="22"/>
          <w:szCs w:val="22"/>
          <w:lang w:eastAsia="ko-KR"/>
        </w:rPr>
        <w:t>(RSW, remaining PDB)</w:t>
      </w:r>
    </w:p>
    <w:p w14:paraId="1BCD55CA"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000000"/>
          <w:sz w:val="22"/>
          <w:szCs w:val="22"/>
        </w:rPr>
        <w:t>FFS how 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w:t>
      </w:r>
      <w:r w:rsidRPr="000366D8">
        <w:rPr>
          <w:rFonts w:asciiTheme="minorHAnsi" w:hAnsiTheme="minorHAnsi" w:cstheme="minorHAnsi"/>
          <w:b/>
          <w:bCs/>
          <w:color w:val="FF0000"/>
          <w:sz w:val="22"/>
          <w:szCs w:val="22"/>
          <w:lang w:eastAsia="ko-KR"/>
        </w:rPr>
        <w:t>for all candidate single-slot resources in the remaining RSW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B</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proc0</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proc1</w:t>
      </w:r>
      <w:r w:rsidRPr="000366D8">
        <w:rPr>
          <w:rFonts w:asciiTheme="minorHAnsi" w:hAnsiTheme="minorHAnsi" w:cstheme="minorHAnsi"/>
          <w:b/>
          <w:bCs/>
          <w:color w:val="FF0000"/>
          <w:sz w:val="22"/>
          <w:szCs w:val="22"/>
          <w:lang w:eastAsia="ko-KR"/>
        </w:rPr>
        <w:t xml:space="preserve">,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2</w:t>
      </w:r>
      <w:r w:rsidRPr="000366D8">
        <w:rPr>
          <w:rFonts w:asciiTheme="minorHAnsi" w:hAnsiTheme="minorHAnsi" w:cstheme="minorHAnsi"/>
          <w:b/>
          <w:bCs/>
          <w:color w:val="FF0000"/>
          <w:sz w:val="22"/>
          <w:szCs w:val="22"/>
          <w:lang w:eastAsia="ko-KR"/>
        </w:rPr>
        <w:t>]</w:t>
      </w:r>
    </w:p>
    <w:p w14:paraId="2F60E42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Value of TB as defined above needs to be smaller than the value of T2 for the RSW by at least min. RSW size (pre-)configured</w:t>
      </w:r>
    </w:p>
    <w:p w14:paraId="331C6CE1"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value of the remaining RSW needs to be set to fulfil the minimum size requirement as defined in Rel-16 procedure in TS 38.214 Sec. 8.1.4</w:t>
      </w:r>
    </w:p>
    <w:p w14:paraId="6489B1A1"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FFS resource selection in the case when TB - TA is smaller than min. CPS window size (pre-)configured</w:t>
      </w:r>
    </w:p>
    <w:p w14:paraId="117048A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 xml:space="preserve">UE performs resource exclusion from the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based on at least all available sensing results and according to step 6) and 7) of Rel-16 TS 38.214 Sec. 8.1.4</w:t>
      </w:r>
    </w:p>
    <w:p w14:paraId="1BA0F0DD"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Note, re-evaluation and pre-emption checking in a resource pool with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is considered separately.</w:t>
      </w:r>
    </w:p>
    <w:p w14:paraId="084503DD" w14:textId="77777777" w:rsidR="000366D8" w:rsidRPr="000366D8" w:rsidRDefault="000366D8" w:rsidP="000366D8">
      <w:pPr>
        <w:rPr>
          <w:rFonts w:asciiTheme="minorHAnsi" w:hAnsiTheme="minorHAnsi" w:cstheme="minorHAnsi"/>
          <w:sz w:val="22"/>
          <w:szCs w:val="22"/>
          <w:lang w:eastAsia="zh-TW"/>
        </w:rPr>
      </w:pPr>
    </w:p>
    <w:p w14:paraId="5243BB28" w14:textId="77777777"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7BC38AEF" w14:textId="78AF1ABB" w:rsidR="00955745" w:rsidRDefault="00955745" w:rsidP="00955745">
      <w:pPr>
        <w:pStyle w:val="Heading3"/>
      </w:pPr>
      <w:r>
        <w:t>Proposals for 5</w:t>
      </w:r>
      <w:r w:rsidRPr="000366D8">
        <w:rPr>
          <w:vertAlign w:val="superscript"/>
        </w:rPr>
        <w:t>th</w:t>
      </w:r>
      <w:r>
        <w:t xml:space="preserve"> GTW session</w:t>
      </w:r>
    </w:p>
    <w:p w14:paraId="25485550" w14:textId="77777777" w:rsidR="00955745" w:rsidRPr="00955745" w:rsidRDefault="00955745" w:rsidP="00955745">
      <w:pPr>
        <w:autoSpaceDE w:val="0"/>
        <w:autoSpaceDN w:val="0"/>
        <w:jc w:val="both"/>
        <w:rPr>
          <w:rFonts w:ascii="Times New Roman" w:hAnsi="Times New Roman"/>
          <w:b/>
          <w:bCs/>
          <w:lang w:val="en-US"/>
        </w:rPr>
      </w:pPr>
      <w:r w:rsidRPr="00175C6E">
        <w:rPr>
          <w:rFonts w:ascii="Times New Roman" w:hAnsi="Times New Roman"/>
          <w:b/>
          <w:bCs/>
          <w:color w:val="000000"/>
        </w:rPr>
        <w:t>Proposal 3.5-1 (VI):</w:t>
      </w:r>
      <w:r w:rsidRPr="00955745">
        <w:rPr>
          <w:rFonts w:ascii="Times New Roman" w:hAnsi="Times New Roman"/>
          <w:b/>
          <w:bCs/>
          <w:color w:val="000000"/>
        </w:rPr>
        <w:t xml:space="preserve"> </w:t>
      </w:r>
    </w:p>
    <w:p w14:paraId="62FDAE89" w14:textId="77777777" w:rsidR="00955745" w:rsidRDefault="00955745" w:rsidP="00955745">
      <w:pPr>
        <w:autoSpaceDE w:val="0"/>
        <w:autoSpaceDN w:val="0"/>
        <w:jc w:val="both"/>
        <w:rPr>
          <w:rFonts w:ascii="Times New Roman" w:hAnsi="Times New Roman"/>
        </w:rPr>
      </w:pPr>
      <w:r>
        <w:rPr>
          <w:rFonts w:ascii="Times New Roman" w:hAnsi="Times New Roman"/>
          <w:color w:val="000000"/>
        </w:rPr>
        <w:t>When UE performs periodic-based and contiguous partial sensing schemes in a mode 2 Tx pool with periodic reservation for another TB (</w:t>
      </w:r>
      <w:proofErr w:type="spellStart"/>
      <w:r>
        <w:rPr>
          <w:rStyle w:val="Emphasis"/>
          <w:rFonts w:hint="eastAsia"/>
          <w:color w:val="000000"/>
          <w:lang w:eastAsia="ko-KR"/>
        </w:rPr>
        <w:t>sl-MultiReserveResource</w:t>
      </w:r>
      <w:proofErr w:type="spellEnd"/>
      <w:r>
        <w:rPr>
          <w:rFonts w:ascii="Times New Roman" w:hAnsi="Times New Roman"/>
          <w:color w:val="000000"/>
        </w:rPr>
        <w:t>) enabled,</w:t>
      </w:r>
    </w:p>
    <w:p w14:paraId="391D9AC2" w14:textId="77777777" w:rsidR="00955745" w:rsidRDefault="00955745" w:rsidP="008B05C2">
      <w:pPr>
        <w:numPr>
          <w:ilvl w:val="0"/>
          <w:numId w:val="46"/>
        </w:numPr>
        <w:rPr>
          <w:rFonts w:ascii="Calibri" w:hAnsi="Calibri" w:cs="Calibri"/>
          <w:color w:val="000000"/>
          <w:sz w:val="22"/>
          <w:szCs w:val="22"/>
        </w:rPr>
      </w:pPr>
      <w:r>
        <w:rPr>
          <w:rFonts w:ascii="Calibri"/>
          <w:color w:val="000000"/>
          <w:sz w:val="22"/>
          <w:szCs w:val="22"/>
        </w:rPr>
        <w:t>For a resource (re)selection procedure triggered by periodic transmission (</w:t>
      </w:r>
      <w:r>
        <w:rPr>
          <w:rStyle w:val="Emphasis"/>
          <w:rFonts w:ascii="Calibri"/>
          <w:color w:val="000000"/>
          <w:sz w:val="22"/>
          <w:szCs w:val="22"/>
        </w:rPr>
        <w:t>P</w:t>
      </w:r>
      <w:r>
        <w:rPr>
          <w:rFonts w:ascii="Calibri"/>
          <w:color w:val="000000"/>
          <w:sz w:val="22"/>
          <w:szCs w:val="22"/>
        </w:rPr>
        <w:t>rsvp_TX</w:t>
      </w:r>
      <w:r>
        <w:rPr>
          <w:rStyle w:val="Emphasis"/>
          <w:rFonts w:ascii="Calibri"/>
          <w:color w:val="000000"/>
          <w:sz w:val="22"/>
          <w:szCs w:val="22"/>
        </w:rPr>
        <w:t>≠</w:t>
      </w:r>
      <w:r>
        <w:rPr>
          <w:rStyle w:val="Emphasis"/>
          <w:rFonts w:ascii="Calibri"/>
          <w:color w:val="000000"/>
          <w:sz w:val="22"/>
          <w:szCs w:val="22"/>
        </w:rPr>
        <w:t>0</w:t>
      </w:r>
      <w:r>
        <w:rPr>
          <w:rFonts w:ascii="Calibri"/>
          <w:color w:val="000000"/>
          <w:sz w:val="22"/>
          <w:szCs w:val="22"/>
        </w:rPr>
        <w:t>) in slot n</w:t>
      </w:r>
    </w:p>
    <w:p w14:paraId="3FC6C7EA" w14:textId="77777777" w:rsidR="00955745" w:rsidRDefault="00955745" w:rsidP="008B05C2">
      <w:pPr>
        <w:numPr>
          <w:ilvl w:val="1"/>
          <w:numId w:val="46"/>
        </w:numPr>
        <w:rPr>
          <w:rFonts w:ascii="Calibri"/>
          <w:color w:val="000000"/>
          <w:sz w:val="22"/>
          <w:szCs w:val="22"/>
        </w:rPr>
      </w:pPr>
      <w:r>
        <w:rPr>
          <w:rFonts w:ascii="Calibri"/>
          <w:color w:val="000000"/>
          <w:sz w:val="22"/>
          <w:szCs w:val="22"/>
        </w:rPr>
        <w:t>A set of candidate resource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 xml:space="preserve">) is initialized to the set of selected </w:t>
      </w:r>
      <w:r>
        <w:rPr>
          <w:rStyle w:val="Emphasis"/>
          <w:rFonts w:ascii="Calibri"/>
          <w:color w:val="000000"/>
          <w:sz w:val="22"/>
          <w:szCs w:val="22"/>
        </w:rPr>
        <w:t>Y</w:t>
      </w:r>
      <w:r>
        <w:rPr>
          <w:rFonts w:ascii="Calibri"/>
          <w:color w:val="000000"/>
          <w:sz w:val="22"/>
          <w:szCs w:val="22"/>
        </w:rPr>
        <w:t xml:space="preserve"> candidate slots of PBPS</w:t>
      </w:r>
    </w:p>
    <w:p w14:paraId="47F021C4" w14:textId="77777777" w:rsidR="00955745" w:rsidRDefault="00955745" w:rsidP="008B05C2">
      <w:pPr>
        <w:numPr>
          <w:ilvl w:val="2"/>
          <w:numId w:val="46"/>
        </w:numPr>
        <w:rPr>
          <w:rFonts w:ascii="Calibri"/>
          <w:color w:val="000000"/>
          <w:sz w:val="22"/>
          <w:szCs w:val="22"/>
        </w:rPr>
      </w:pPr>
      <w:r>
        <w:rPr>
          <w:rFonts w:ascii="Calibri"/>
          <w:color w:val="000000"/>
          <w:sz w:val="22"/>
          <w:szCs w:val="22"/>
        </w:rPr>
        <w:t>UE performs contiguous partial sensing in [</w:t>
      </w:r>
      <w:proofErr w:type="spellStart"/>
      <w:r>
        <w:rPr>
          <w:rFonts w:ascii="Calibri"/>
          <w:color w:val="000000"/>
          <w:sz w:val="22"/>
          <w:szCs w:val="22"/>
        </w:rPr>
        <w:t>n+T</w:t>
      </w:r>
      <w:r>
        <w:rPr>
          <w:rFonts w:ascii="Calibri"/>
          <w:color w:val="000000"/>
          <w:sz w:val="22"/>
          <w:szCs w:val="22"/>
          <w:vertAlign w:val="subscript"/>
        </w:rPr>
        <w:t>A</w:t>
      </w:r>
      <w:proofErr w:type="spellEnd"/>
      <w:r>
        <w:rPr>
          <w:rFonts w:ascii="Calibri"/>
          <w:color w:val="000000"/>
          <w:sz w:val="22"/>
          <w:szCs w:val="22"/>
        </w:rPr>
        <w:t xml:space="preserve">, </w:t>
      </w:r>
      <w:proofErr w:type="spellStart"/>
      <w:r>
        <w:rPr>
          <w:rFonts w:ascii="Calibri"/>
          <w:color w:val="000000"/>
          <w:sz w:val="22"/>
          <w:szCs w:val="22"/>
        </w:rPr>
        <w:t>n+T</w:t>
      </w:r>
      <w:r>
        <w:rPr>
          <w:rFonts w:ascii="Calibri"/>
          <w:color w:val="000000"/>
          <w:sz w:val="22"/>
          <w:szCs w:val="22"/>
          <w:vertAlign w:val="subscript"/>
        </w:rPr>
        <w:t>B</w:t>
      </w:r>
      <w:proofErr w:type="spellEnd"/>
      <w:r>
        <w:rPr>
          <w:rFonts w:ascii="Calibri"/>
          <w:color w:val="000000"/>
          <w:sz w:val="22"/>
          <w:szCs w:val="22"/>
        </w:rPr>
        <w:t xml:space="preserve">] </w:t>
      </w:r>
      <w:r>
        <w:rPr>
          <w:rFonts w:ascii="Calibri"/>
          <w:strike/>
          <w:color w:val="FF0000"/>
          <w:sz w:val="22"/>
          <w:szCs w:val="22"/>
        </w:rPr>
        <w:t>according to</w:t>
      </w:r>
      <w:r>
        <w:rPr>
          <w:rFonts w:ascii="Calibri"/>
          <w:color w:val="FF0000"/>
          <w:sz w:val="22"/>
          <w:szCs w:val="22"/>
        </w:rPr>
        <w:t xml:space="preserve"> for resource exclusion from </w:t>
      </w:r>
      <w:r>
        <w:rPr>
          <w:rFonts w:ascii="Calibri"/>
          <w:color w:val="000000"/>
          <w:sz w:val="22"/>
          <w:szCs w:val="22"/>
        </w:rPr>
        <w:t>the initialized candidate resource set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w:t>
      </w:r>
    </w:p>
    <w:p w14:paraId="624C3A29" w14:textId="77777777" w:rsidR="00955745" w:rsidRDefault="00955745" w:rsidP="008B05C2">
      <w:pPr>
        <w:numPr>
          <w:ilvl w:val="3"/>
          <w:numId w:val="46"/>
        </w:numPr>
        <w:rPr>
          <w:rFonts w:ascii="Calibri"/>
          <w:color w:val="000000"/>
          <w:sz w:val="22"/>
          <w:szCs w:val="22"/>
        </w:rPr>
      </w:pPr>
      <w:r>
        <w:rPr>
          <w:rFonts w:ascii="Calibri"/>
          <w:color w:val="000000"/>
          <w:sz w:val="22"/>
          <w:szCs w:val="22"/>
        </w:rPr>
        <w:t xml:space="preserve">FFS details of </w:t>
      </w:r>
      <w:r>
        <w:rPr>
          <w:rStyle w:val="Emphasis"/>
          <w:rFonts w:ascii="Calibri"/>
          <w:color w:val="000000"/>
          <w:sz w:val="22"/>
          <w:szCs w:val="22"/>
        </w:rPr>
        <w:t>T</w:t>
      </w:r>
      <w:r>
        <w:rPr>
          <w:rStyle w:val="Emphasis"/>
          <w:rFonts w:ascii="Calibri"/>
          <w:color w:val="000000"/>
          <w:sz w:val="22"/>
          <w:szCs w:val="22"/>
          <w:vertAlign w:val="subscript"/>
        </w:rPr>
        <w:t>A</w:t>
      </w:r>
      <w:r>
        <w:rPr>
          <w:rFonts w:ascii="Calibri"/>
          <w:color w:val="000000"/>
          <w:sz w:val="22"/>
          <w:szCs w:val="22"/>
        </w:rPr>
        <w:t xml:space="preserve"> and </w:t>
      </w:r>
      <w:r>
        <w:rPr>
          <w:rStyle w:val="Emphasis"/>
          <w:rFonts w:ascii="Calibri"/>
          <w:color w:val="000000"/>
          <w:sz w:val="22"/>
          <w:szCs w:val="22"/>
        </w:rPr>
        <w:t>T</w:t>
      </w:r>
      <w:r>
        <w:rPr>
          <w:rStyle w:val="Emphasis"/>
          <w:rFonts w:ascii="Calibri"/>
          <w:color w:val="000000"/>
          <w:sz w:val="22"/>
          <w:szCs w:val="22"/>
          <w:vertAlign w:val="subscript"/>
        </w:rPr>
        <w:t xml:space="preserve">B </w:t>
      </w:r>
      <w:r>
        <w:rPr>
          <w:rFonts w:ascii="Calibri"/>
          <w:color w:val="000000"/>
          <w:sz w:val="22"/>
          <w:szCs w:val="22"/>
        </w:rPr>
        <w:t>based on the agreement(s) from previous RAN1 meetings</w:t>
      </w:r>
    </w:p>
    <w:p w14:paraId="01E6DA80" w14:textId="77777777" w:rsidR="00955745" w:rsidRDefault="00955745" w:rsidP="008B05C2">
      <w:pPr>
        <w:numPr>
          <w:ilvl w:val="1"/>
          <w:numId w:val="46"/>
        </w:numPr>
        <w:rPr>
          <w:rFonts w:ascii="Calibri"/>
          <w:color w:val="7030A0"/>
          <w:sz w:val="22"/>
          <w:szCs w:val="22"/>
        </w:rPr>
      </w:pPr>
      <w:r>
        <w:rPr>
          <w:rFonts w:ascii="Calibri"/>
          <w:color w:val="7030A0"/>
          <w:sz w:val="22"/>
          <w:szCs w:val="22"/>
        </w:rPr>
        <w:t xml:space="preserve">[FFS the resource selection if the number of candidate resources having partial sensing results is less than </w:t>
      </w:r>
      <w:proofErr w:type="spellStart"/>
      <w:r w:rsidRPr="00955745">
        <w:rPr>
          <w:rFonts w:ascii="Calibri"/>
          <w:i/>
          <w:iCs/>
          <w:color w:val="7030A0"/>
          <w:sz w:val="22"/>
          <w:szCs w:val="22"/>
        </w:rPr>
        <w:t>Y</w:t>
      </w:r>
      <w:r w:rsidRPr="00955745">
        <w:rPr>
          <w:rFonts w:ascii="Calibri"/>
          <w:i/>
          <w:iCs/>
          <w:color w:val="7030A0"/>
          <w:sz w:val="22"/>
          <w:szCs w:val="22"/>
          <w:vertAlign w:val="subscript"/>
        </w:rPr>
        <w:t>min</w:t>
      </w:r>
      <w:proofErr w:type="spellEnd"/>
      <w:r>
        <w:rPr>
          <w:rFonts w:ascii="Calibri"/>
          <w:color w:val="7030A0"/>
          <w:sz w:val="22"/>
          <w:szCs w:val="22"/>
        </w:rPr>
        <w:t>]</w:t>
      </w:r>
    </w:p>
    <w:p w14:paraId="10591CF8" w14:textId="77777777" w:rsidR="00955745" w:rsidRDefault="00955745" w:rsidP="008B05C2">
      <w:pPr>
        <w:numPr>
          <w:ilvl w:val="0"/>
          <w:numId w:val="46"/>
        </w:numPr>
        <w:rPr>
          <w:rFonts w:ascii="Calibri"/>
          <w:sz w:val="22"/>
          <w:szCs w:val="22"/>
        </w:rPr>
      </w:pPr>
      <w:r>
        <w:rPr>
          <w:rFonts w:ascii="Calibri"/>
          <w:sz w:val="22"/>
          <w:szCs w:val="22"/>
        </w:rPr>
        <w:t>For a resource (re)selection procedure triggered by aperiodic transmission (</w:t>
      </w:r>
      <w:proofErr w:type="spellStart"/>
      <w:r>
        <w:rPr>
          <w:rStyle w:val="Emphasis"/>
          <w:rFonts w:ascii="Calibri"/>
          <w:sz w:val="22"/>
          <w:szCs w:val="22"/>
        </w:rPr>
        <w:t>P</w:t>
      </w:r>
      <w:r>
        <w:rPr>
          <w:rFonts w:ascii="Calibri"/>
          <w:sz w:val="22"/>
          <w:szCs w:val="22"/>
        </w:rPr>
        <w:t>rsvp_TX</w:t>
      </w:r>
      <w:proofErr w:type="spellEnd"/>
      <w:r>
        <w:rPr>
          <w:rStyle w:val="Emphasis"/>
          <w:rFonts w:ascii="Calibri"/>
          <w:sz w:val="22"/>
          <w:szCs w:val="22"/>
        </w:rPr>
        <w:t>=0</w:t>
      </w:r>
      <w:r>
        <w:rPr>
          <w:rFonts w:ascii="Calibri"/>
          <w:sz w:val="22"/>
          <w:szCs w:val="22"/>
        </w:rPr>
        <w:t>) in slot n,</w:t>
      </w:r>
    </w:p>
    <w:p w14:paraId="45B91FFA" w14:textId="77777777" w:rsidR="00955745" w:rsidRDefault="00955745" w:rsidP="008B05C2">
      <w:pPr>
        <w:numPr>
          <w:ilvl w:val="1"/>
          <w:numId w:val="46"/>
        </w:numPr>
        <w:rPr>
          <w:rFonts w:ascii="Calibri"/>
          <w:sz w:val="22"/>
          <w:szCs w:val="22"/>
        </w:rPr>
      </w:pPr>
      <w:r>
        <w:rPr>
          <w:rFonts w:ascii="Calibri"/>
          <w:sz w:val="22"/>
          <w:szCs w:val="22"/>
        </w:rPr>
        <w:t>The resource selection window (RSW) is [</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1</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2</w:t>
      </w:r>
      <w:r>
        <w:rPr>
          <w:rFonts w:ascii="Calibri"/>
          <w:sz w:val="22"/>
          <w:szCs w:val="22"/>
        </w:rPr>
        <w:t xml:space="preserve"> are defined in the same way according to step 1) of Rel-16 TS 38.214 Sec. 8.1.4</w:t>
      </w:r>
    </w:p>
    <w:p w14:paraId="6A0C880B" w14:textId="77777777" w:rsidR="00955745" w:rsidRDefault="00955745" w:rsidP="008B05C2">
      <w:pPr>
        <w:numPr>
          <w:ilvl w:val="2"/>
          <w:numId w:val="46"/>
        </w:numPr>
        <w:rPr>
          <w:rFonts w:ascii="Calibri"/>
          <w:sz w:val="22"/>
          <w:szCs w:val="22"/>
        </w:rPr>
      </w:pPr>
      <w:r>
        <w:rPr>
          <w:rFonts w:ascii="Calibri"/>
          <w:sz w:val="22"/>
          <w:szCs w:val="22"/>
        </w:rPr>
        <w:t>FFS whether UE starts/initiate a new PBPS to determine a set of Y candidate slots within the RSW and monitor the corresponding periodic sensing occasions in addition to periodic sensing occasions of existing PBPS(s)</w:t>
      </w:r>
    </w:p>
    <w:p w14:paraId="7DCC001C" w14:textId="77777777" w:rsidR="00955745" w:rsidRDefault="00955745" w:rsidP="008B05C2">
      <w:pPr>
        <w:numPr>
          <w:ilvl w:val="2"/>
          <w:numId w:val="46"/>
        </w:numPr>
        <w:rPr>
          <w:rFonts w:ascii="Calibri"/>
          <w:sz w:val="22"/>
          <w:szCs w:val="22"/>
        </w:rPr>
      </w:pPr>
      <w:r>
        <w:rPr>
          <w:rFonts w:ascii="Calibri"/>
          <w:sz w:val="22"/>
          <w:szCs w:val="22"/>
        </w:rPr>
        <w:lastRenderedPageBreak/>
        <w:t>FFS how to initialize a set of candidate resource (</w:t>
      </w:r>
      <w:r>
        <w:rPr>
          <w:rStyle w:val="Emphasis"/>
          <w:rFonts w:ascii="Calibri"/>
          <w:sz w:val="22"/>
          <w:szCs w:val="22"/>
        </w:rPr>
        <w:t>S</w:t>
      </w:r>
      <w:r>
        <w:rPr>
          <w:rStyle w:val="Emphasis"/>
          <w:rFonts w:ascii="Calibri"/>
          <w:sz w:val="22"/>
          <w:szCs w:val="22"/>
          <w:vertAlign w:val="subscript"/>
        </w:rPr>
        <w:t>A</w:t>
      </w:r>
      <w:r>
        <w:rPr>
          <w:rFonts w:ascii="Calibri"/>
          <w:sz w:val="22"/>
          <w:szCs w:val="22"/>
        </w:rPr>
        <w:t>) for the triggered resource (re)selection procedure and which partial sensing scheme(s) and results can be used for resource exclusion in the resource (re)selection procedure</w:t>
      </w:r>
    </w:p>
    <w:p w14:paraId="162D2484" w14:textId="77777777" w:rsidR="00955745" w:rsidRDefault="00955745" w:rsidP="008B05C2">
      <w:pPr>
        <w:numPr>
          <w:ilvl w:val="2"/>
          <w:numId w:val="46"/>
        </w:numPr>
        <w:rPr>
          <w:rFonts w:ascii="Calibri"/>
          <w:sz w:val="22"/>
          <w:szCs w:val="22"/>
        </w:rPr>
      </w:pPr>
      <w:r>
        <w:rPr>
          <w:rFonts w:ascii="Calibri"/>
          <w:sz w:val="22"/>
          <w:szCs w:val="22"/>
          <w:lang w:eastAsia="x-none"/>
        </w:rPr>
        <w:t xml:space="preserve">FFS whether the resource selection window </w:t>
      </w:r>
      <w:r>
        <w:rPr>
          <w:rFonts w:ascii="Calibri"/>
          <w:sz w:val="22"/>
          <w:szCs w:val="22"/>
        </w:rPr>
        <w:t>[</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w:t>
      </w:r>
      <w:r>
        <w:rPr>
          <w:rFonts w:ascii="Calibri"/>
          <w:sz w:val="22"/>
          <w:szCs w:val="22"/>
          <w:lang w:eastAsia="x-none"/>
        </w:rPr>
        <w:t xml:space="preserve"> should be confined within a set of periodic set of resources and its relationship with SL-DRX</w:t>
      </w:r>
    </w:p>
    <w:p w14:paraId="5CDE969F" w14:textId="77777777" w:rsidR="00955745" w:rsidRDefault="00955745" w:rsidP="008B05C2">
      <w:pPr>
        <w:numPr>
          <w:ilvl w:val="0"/>
          <w:numId w:val="46"/>
        </w:numPr>
        <w:rPr>
          <w:rFonts w:ascii="Calibri"/>
          <w:sz w:val="22"/>
          <w:szCs w:val="22"/>
        </w:rPr>
      </w:pPr>
      <w:r>
        <w:rPr>
          <w:rFonts w:ascii="Calibri"/>
          <w:sz w:val="22"/>
          <w:szCs w:val="22"/>
        </w:rPr>
        <w:t>Note, re-evaluation and pre-emption checking based on periodic-based and contiguous partial sensing schemes is considered separately</w:t>
      </w:r>
    </w:p>
    <w:p w14:paraId="62453437" w14:textId="77777777" w:rsidR="00955745" w:rsidRDefault="00955745" w:rsidP="008B05C2">
      <w:pPr>
        <w:numPr>
          <w:ilvl w:val="0"/>
          <w:numId w:val="46"/>
        </w:numPr>
        <w:rPr>
          <w:rFonts w:ascii="Calibri"/>
          <w:strike/>
          <w:color w:val="FF0000"/>
          <w:sz w:val="22"/>
          <w:szCs w:val="22"/>
        </w:rPr>
      </w:pPr>
      <w:r>
        <w:rPr>
          <w:rFonts w:ascii="Calibri"/>
          <w:strike/>
          <w:color w:val="FF0000"/>
          <w:sz w:val="22"/>
          <w:szCs w:val="22"/>
        </w:rPr>
        <w:t>Note, when TA=TB=0, contiguous partial sensing results are not expected</w:t>
      </w:r>
    </w:p>
    <w:p w14:paraId="5451CE0B" w14:textId="3A53040D" w:rsidR="00D60CB7" w:rsidRDefault="00D60CB7" w:rsidP="00387ECE">
      <w:pPr>
        <w:autoSpaceDE w:val="0"/>
        <w:autoSpaceDN w:val="0"/>
        <w:spacing w:line="259" w:lineRule="auto"/>
        <w:jc w:val="both"/>
        <w:rPr>
          <w:rFonts w:ascii="Calibri" w:hAnsi="Calibri" w:cs="Calibri"/>
          <w:sz w:val="22"/>
        </w:rPr>
      </w:pPr>
    </w:p>
    <w:p w14:paraId="59D2B751" w14:textId="1C1CF6DB" w:rsidR="00175C6E" w:rsidRPr="00175C6E" w:rsidRDefault="00175C6E" w:rsidP="00955745">
      <w:pPr>
        <w:jc w:val="both"/>
        <w:rPr>
          <w:rFonts w:ascii="Calibri" w:hAnsi="Calibri" w:cs="Calibri"/>
          <w:b/>
          <w:bCs/>
          <w:sz w:val="22"/>
        </w:rPr>
      </w:pPr>
      <w:r w:rsidRPr="00175C6E">
        <w:rPr>
          <w:rFonts w:ascii="Calibri" w:hAnsi="Calibri" w:cs="Calibri"/>
          <w:b/>
          <w:bCs/>
          <w:sz w:val="22"/>
        </w:rPr>
        <w:t>Proposal 5.3-2 (V)</w:t>
      </w:r>
      <w:r>
        <w:rPr>
          <w:rFonts w:ascii="Calibri" w:hAnsi="Calibri" w:cs="Calibri"/>
          <w:b/>
          <w:bCs/>
          <w:sz w:val="22"/>
        </w:rPr>
        <w:t>:</w:t>
      </w:r>
    </w:p>
    <w:p w14:paraId="51A78616" w14:textId="55CDF8E8" w:rsidR="00955745" w:rsidRPr="00955745" w:rsidRDefault="00175C6E" w:rsidP="00955745">
      <w:pPr>
        <w:jc w:val="both"/>
        <w:rPr>
          <w:rFonts w:ascii="Times New Roman" w:hAnsi="Times New Roman"/>
          <w:lang w:val="en-US"/>
        </w:rPr>
      </w:pPr>
      <w:r>
        <w:rPr>
          <w:rFonts w:ascii="Calibri" w:hAnsi="Calibri" w:cs="Calibri"/>
          <w:sz w:val="22"/>
        </w:rPr>
        <w:t>W</w:t>
      </w:r>
      <w:r w:rsidR="00955745" w:rsidRPr="00175C6E">
        <w:rPr>
          <w:rStyle w:val="Strong"/>
          <w:rFonts w:ascii="Calibri" w:hAnsi="Calibri" w:cs="Calibri"/>
          <w:b w:val="0"/>
          <w:bCs w:val="0"/>
          <w:sz w:val="22"/>
          <w:szCs w:val="22"/>
        </w:rPr>
        <w:t>hen UE performs only contiguous partial sensing (CPS) in a mode 2 Tx pool with periodic</w:t>
      </w:r>
      <w:r w:rsidR="00955745" w:rsidRPr="00955745">
        <w:rPr>
          <w:rStyle w:val="Strong"/>
          <w:rFonts w:ascii="Calibri" w:hAnsi="Calibri" w:cs="Calibri"/>
          <w:b w:val="0"/>
          <w:bCs w:val="0"/>
          <w:sz w:val="22"/>
          <w:szCs w:val="22"/>
        </w:rPr>
        <w:t xml:space="preserve"> reservation for another TB (</w:t>
      </w:r>
      <w:proofErr w:type="spellStart"/>
      <w:r w:rsidR="00955745" w:rsidRPr="00955745">
        <w:rPr>
          <w:rStyle w:val="Strong"/>
          <w:rFonts w:ascii="Calibri" w:hAnsi="Calibri" w:cs="Calibri"/>
          <w:b w:val="0"/>
          <w:bCs w:val="0"/>
          <w:i/>
          <w:iCs/>
          <w:sz w:val="22"/>
          <w:szCs w:val="22"/>
        </w:rPr>
        <w:t>sl-MultiReserveResource</w:t>
      </w:r>
      <w:proofErr w:type="spellEnd"/>
      <w:r w:rsidR="00955745" w:rsidRPr="00955745">
        <w:rPr>
          <w:rStyle w:val="Strong"/>
          <w:rFonts w:ascii="Calibri" w:hAnsi="Calibri" w:cs="Calibri"/>
          <w:b w:val="0"/>
          <w:bCs w:val="0"/>
          <w:sz w:val="22"/>
          <w:szCs w:val="22"/>
        </w:rPr>
        <w:t>) disabled, and a resource (re)selection is triggered in slot n,</w:t>
      </w:r>
    </w:p>
    <w:p w14:paraId="22CFE597" w14:textId="77777777" w:rsidR="00955745" w:rsidRPr="00955745" w:rsidRDefault="00955745" w:rsidP="008B05C2">
      <w:pPr>
        <w:numPr>
          <w:ilvl w:val="0"/>
          <w:numId w:val="47"/>
        </w:numPr>
        <w:jc w:val="both"/>
        <w:rPr>
          <w:rStyle w:val="Strong"/>
          <w:rFonts w:eastAsia="Times New Roman"/>
          <w:b w:val="0"/>
          <w:bCs w:val="0"/>
        </w:rPr>
      </w:pPr>
      <w:r w:rsidRPr="00955745">
        <w:rPr>
          <w:rStyle w:val="Strong"/>
          <w:rFonts w:ascii="Calibri" w:eastAsia="Times New Roman" w:hAnsi="Calibri" w:cs="Calibri"/>
          <w:b w:val="0"/>
          <w:bCs w:val="0"/>
          <w:sz w:val="22"/>
          <w:szCs w:val="22"/>
        </w:rPr>
        <w:t>The resource selection window (RSW) is [</w:t>
      </w:r>
      <w:r w:rsidRPr="00955745">
        <w:rPr>
          <w:rStyle w:val="Emphasis"/>
          <w:rFonts w:eastAsia="Times New Roman"/>
          <w:sz w:val="22"/>
          <w:szCs w:val="22"/>
        </w:rPr>
        <w:t>n+T</w:t>
      </w:r>
      <w:r w:rsidRPr="00955745">
        <w:rPr>
          <w:rStyle w:val="Emphasis"/>
          <w:rFonts w:eastAsia="Times New Roman"/>
          <w:sz w:val="22"/>
          <w:szCs w:val="22"/>
          <w:vertAlign w:val="subscript"/>
        </w:rPr>
        <w:t>1</w:t>
      </w:r>
      <w:r w:rsidRPr="00955745">
        <w:rPr>
          <w:rStyle w:val="Strong"/>
          <w:rFonts w:ascii="Calibri" w:eastAsia="Times New Roman" w:hAnsi="Calibri" w:cs="Calibri"/>
          <w:b w:val="0"/>
          <w:bCs w:val="0"/>
          <w:sz w:val="22"/>
          <w:szCs w:val="22"/>
        </w:rPr>
        <w: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n+T</w:t>
      </w:r>
      <w:r w:rsidRPr="00955745">
        <w:rPr>
          <w:rStyle w:val="Emphasis"/>
          <w:rFonts w:eastAsia="Times New Roman"/>
          <w:sz w:val="22"/>
          <w:szCs w:val="22"/>
          <w:vertAlign w:val="subscript"/>
        </w:rPr>
        <w:t>2</w:t>
      </w:r>
      <w:r w:rsidRPr="00955745">
        <w:rPr>
          <w:rStyle w:val="Strong"/>
          <w:rFonts w:ascii="Calibri" w:eastAsia="Times New Roman" w:hAnsi="Calibri" w:cs="Calibri"/>
          <w:b w:val="0"/>
          <w:bCs w:val="0"/>
          <w:sz w:val="22"/>
          <w:szCs w:val="22"/>
        </w:rPr>
        <w:t>], 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1</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2</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are defined in the same way according to step 1) of Rel-16 TS 38.214 Sec. 8.1.4</w:t>
      </w:r>
    </w:p>
    <w:p w14:paraId="1CA7A567" w14:textId="77777777" w:rsidR="00955745" w:rsidRPr="00955745" w:rsidRDefault="00955745" w:rsidP="008B05C2">
      <w:pPr>
        <w:numPr>
          <w:ilvl w:val="1"/>
          <w:numId w:val="47"/>
        </w:numPr>
        <w:jc w:val="both"/>
        <w:rPr>
          <w:rFonts w:ascii="Calibri" w:eastAsiaTheme="minorEastAsia" w:hAnsi="Calibri" w:cs="Calibri"/>
          <w:color w:val="FF0000"/>
          <w:sz w:val="22"/>
          <w:szCs w:val="22"/>
        </w:rPr>
      </w:pPr>
      <w:r w:rsidRPr="00955745">
        <w:rPr>
          <w:rFonts w:ascii="Calibri" w:eastAsia="Times New Roman" w:hAnsi="Calibri" w:cs="Calibri"/>
          <w:color w:val="FF0000"/>
          <w:sz w:val="22"/>
          <w:szCs w:val="22"/>
        </w:rPr>
        <w:t xml:space="preserve">FFS whether the resource selection window </w:t>
      </w:r>
      <w:r w:rsidRPr="00955745">
        <w:rPr>
          <w:rStyle w:val="Strong"/>
          <w:rFonts w:ascii="Calibri" w:eastAsia="Times New Roman" w:hAnsi="Calibri" w:cs="Calibri"/>
          <w:b w:val="0"/>
          <w:bCs w:val="0"/>
          <w:color w:val="FF0000"/>
          <w:sz w:val="22"/>
          <w:szCs w:val="22"/>
        </w:rPr>
        <w:t>[</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1</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2</w:t>
      </w:r>
      <w:r w:rsidRPr="00955745">
        <w:rPr>
          <w:rStyle w:val="Strong"/>
          <w:rFonts w:ascii="Calibri" w:eastAsia="Times New Roman" w:hAnsi="Calibri" w:cs="Calibri"/>
          <w:b w:val="0"/>
          <w:bCs w:val="0"/>
          <w:color w:val="FF0000"/>
          <w:sz w:val="22"/>
          <w:szCs w:val="22"/>
        </w:rPr>
        <w:t>]</w:t>
      </w:r>
      <w:r w:rsidRPr="00955745">
        <w:rPr>
          <w:rFonts w:ascii="Calibri" w:eastAsia="Times New Roman" w:hAnsi="Calibri" w:cs="Calibri"/>
          <w:color w:val="FF0000"/>
          <w:sz w:val="22"/>
          <w:szCs w:val="22"/>
        </w:rPr>
        <w:t xml:space="preserve"> should be confined within a set of periodic set of resources and its relationship with SL-DRX</w:t>
      </w:r>
    </w:p>
    <w:p w14:paraId="66812832" w14:textId="77777777" w:rsidR="00955745" w:rsidRPr="00955745" w:rsidRDefault="00955745" w:rsidP="008B05C2">
      <w:pPr>
        <w:numPr>
          <w:ilvl w:val="0"/>
          <w:numId w:val="47"/>
        </w:numPr>
        <w:jc w:val="both"/>
        <w:rPr>
          <w:rFonts w:ascii="Times New Roman" w:eastAsia="Times New Roman" w:hAnsi="Times New Roman"/>
          <w:sz w:val="24"/>
        </w:rPr>
      </w:pPr>
      <w:r w:rsidRPr="00955745">
        <w:rPr>
          <w:rStyle w:val="Strong"/>
          <w:rFonts w:ascii="Calibri" w:eastAsia="Times New Roman" w:hAnsi="Calibri" w:cs="Calibri"/>
          <w:b w:val="0"/>
          <w:bCs w:val="0"/>
          <w:color w:val="000000"/>
          <w:sz w:val="22"/>
          <w:szCs w:val="22"/>
        </w:rPr>
        <w:t>On the sensing window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A</w:t>
      </w:r>
      <w:proofErr w:type="spellEnd"/>
      <w:r w:rsidRPr="00955745">
        <w:rPr>
          <w:rStyle w:val="Strong"/>
          <w:rFonts w:ascii="Calibri" w:eastAsia="Times New Roman" w:hAnsi="Calibri" w:cs="Calibri"/>
          <w:b w:val="0"/>
          <w:bCs w:val="0"/>
          <w:color w:val="000000"/>
          <w:sz w:val="22"/>
          <w:szCs w:val="22"/>
        </w:rPr>
        <w:t>,</w:t>
      </w:r>
      <w:r w:rsidRPr="00955745">
        <w:rPr>
          <w:rStyle w:val="apple-converted-space"/>
          <w:rFonts w:ascii="Calibri" w:eastAsia="Times New Roman" w:hAnsi="Calibri" w:cs="Calibri"/>
          <w:color w:val="000000"/>
          <w:sz w:val="22"/>
          <w:szCs w:val="22"/>
        </w:rPr>
        <w:t>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B</w:t>
      </w:r>
      <w:proofErr w:type="spellEnd"/>
      <w:r w:rsidRPr="00955745">
        <w:rPr>
          <w:rStyle w:val="Strong"/>
          <w:rFonts w:ascii="Calibri" w:eastAsia="Times New Roman" w:hAnsi="Calibri" w:cs="Calibri"/>
          <w:b w:val="0"/>
          <w:bCs w:val="0"/>
          <w:color w:val="000000"/>
          <w:sz w:val="22"/>
          <w:szCs w:val="22"/>
        </w:rPr>
        <w:t>] for CPS,</w:t>
      </w:r>
    </w:p>
    <w:p w14:paraId="03F006D2" w14:textId="77777777" w:rsidR="00955745" w:rsidRPr="00955745" w:rsidRDefault="00955745" w:rsidP="008B05C2">
      <w:pPr>
        <w:numPr>
          <w:ilvl w:val="1"/>
          <w:numId w:val="48"/>
        </w:numPr>
        <w:jc w:val="both"/>
        <w:rPr>
          <w:rFonts w:eastAsia="Times New Roman"/>
          <w:color w:val="000000"/>
        </w:rPr>
      </w:pPr>
      <w:r w:rsidRPr="00955745">
        <w:rPr>
          <w:rFonts w:ascii="Calibri" w:eastAsia="Times New Roman" w:hAnsi="Calibri" w:cs="Calibri"/>
          <w:color w:val="000000"/>
          <w:sz w:val="22"/>
          <w:szCs w:val="22"/>
        </w:rPr>
        <w:t>Details of T</w:t>
      </w:r>
      <w:r w:rsidRPr="00955745">
        <w:rPr>
          <w:rFonts w:ascii="Calibri" w:eastAsia="Times New Roman" w:hAnsi="Calibri" w:cs="Calibri"/>
          <w:color w:val="000000"/>
          <w:sz w:val="22"/>
          <w:szCs w:val="22"/>
          <w:vertAlign w:val="subscript"/>
        </w:rPr>
        <w:t>A</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and T</w:t>
      </w:r>
      <w:r w:rsidRPr="00955745">
        <w:rPr>
          <w:rFonts w:ascii="Calibri" w:eastAsia="Times New Roman" w:hAnsi="Calibri" w:cs="Calibri"/>
          <w:color w:val="000000"/>
          <w:sz w:val="22"/>
          <w:szCs w:val="22"/>
          <w:vertAlign w:val="subscript"/>
        </w:rPr>
        <w:t>B</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 xml:space="preserve">values based on the agreements from </w:t>
      </w:r>
      <w:r w:rsidRPr="00955745">
        <w:rPr>
          <w:rFonts w:ascii="Calibri" w:eastAsia="Times New Roman" w:hAnsi="Calibri" w:cs="Calibri"/>
          <w:color w:val="FF0000"/>
          <w:sz w:val="22"/>
          <w:szCs w:val="22"/>
        </w:rPr>
        <w:t>previous RAN1 meetings</w:t>
      </w:r>
    </w:p>
    <w:p w14:paraId="2A42550C"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 xml:space="preserve">FFS whether and how to define a minimum CPS window size, including (pre-)configurability and the case when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B</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A</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is smaller than the minimum CPS window size</w:t>
      </w:r>
    </w:p>
    <w:p w14:paraId="4DC56E06"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FFS whether and how to define a maximum value / upper bound for T</w:t>
      </w:r>
      <w:r w:rsidRPr="00955745">
        <w:rPr>
          <w:rFonts w:ascii="Calibri" w:eastAsia="Times New Roman" w:hAnsi="Calibri" w:cs="Calibri"/>
          <w:color w:val="FF0000"/>
          <w:sz w:val="22"/>
          <w:szCs w:val="22"/>
          <w:vertAlign w:val="subscript"/>
        </w:rPr>
        <w:t>B</w:t>
      </w:r>
      <w:r w:rsidRPr="00955745">
        <w:rPr>
          <w:rFonts w:ascii="Calibri" w:eastAsia="Times New Roman" w:hAnsi="Calibri" w:cs="Calibri"/>
          <w:color w:val="FF0000"/>
          <w:sz w:val="22"/>
          <w:szCs w:val="22"/>
        </w:rPr>
        <w:t xml:space="preserve"> </w:t>
      </w:r>
      <w:r w:rsidRPr="00955745">
        <w:rPr>
          <w:rFonts w:ascii="Calibri" w:eastAsia="Times New Roman" w:hAnsi="Calibri" w:cs="Calibri"/>
          <w:color w:val="4472C4"/>
          <w:sz w:val="22"/>
          <w:szCs w:val="22"/>
        </w:rPr>
        <w:t xml:space="preserve">with respect at least to </w:t>
      </w:r>
      <w:r w:rsidRPr="00955745">
        <w:rPr>
          <w:rFonts w:ascii="Calibri" w:eastAsia="Times New Roman" w:hAnsi="Calibri" w:cs="Calibri"/>
          <w:color w:val="4472C4"/>
          <w:sz w:val="22"/>
          <w:szCs w:val="22"/>
          <w:lang w:eastAsia="ja-JP"/>
        </w:rPr>
        <w:t>the minimum RSW size and the remaining PDB</w:t>
      </w:r>
      <w:r w:rsidRPr="00955745">
        <w:rPr>
          <w:rFonts w:ascii="Calibri" w:eastAsia="Times New Roman" w:hAnsi="Calibri" w:cs="Calibri"/>
          <w:color w:val="FF0000"/>
          <w:sz w:val="22"/>
          <w:szCs w:val="22"/>
        </w:rPr>
        <w:t>, including (pre-)configurability</w:t>
      </w:r>
    </w:p>
    <w:p w14:paraId="2A1AACA8" w14:textId="70F05AD5" w:rsidR="00955745" w:rsidRPr="00955745" w:rsidRDefault="00955745" w:rsidP="008B05C2">
      <w:pPr>
        <w:numPr>
          <w:ilvl w:val="0"/>
          <w:numId w:val="49"/>
        </w:numPr>
        <w:jc w:val="both"/>
        <w:rPr>
          <w:rFonts w:eastAsia="Times New Roman"/>
          <w:color w:val="000000"/>
        </w:rPr>
      </w:pPr>
      <w:r w:rsidRPr="00955745">
        <w:rPr>
          <w:rStyle w:val="Strong"/>
          <w:rFonts w:ascii="Calibri" w:eastAsia="Times New Roman" w:hAnsi="Calibri" w:cs="Calibri"/>
          <w:b w:val="0"/>
          <w:bCs w:val="0"/>
          <w:color w:val="000000"/>
          <w:sz w:val="22"/>
          <w:szCs w:val="22"/>
        </w:rPr>
        <w:t>FFS how a set of candidate resource (</w:t>
      </w:r>
      <w:r w:rsidRPr="00955745">
        <w:rPr>
          <w:rStyle w:val="Emphasis"/>
          <w:rFonts w:eastAsia="Times New Roman"/>
          <w:color w:val="000000"/>
          <w:sz w:val="22"/>
          <w:szCs w:val="22"/>
        </w:rPr>
        <w:t>S</w:t>
      </w:r>
      <w:r w:rsidRPr="00955745">
        <w:rPr>
          <w:rStyle w:val="Emphasis"/>
          <w:rFonts w:eastAsia="Times New Roman"/>
          <w:color w:val="000000"/>
          <w:sz w:val="22"/>
          <w:szCs w:val="22"/>
          <w:vertAlign w:val="subscript"/>
        </w:rPr>
        <w:t>A</w:t>
      </w:r>
      <w:r w:rsidRPr="00955745">
        <w:rPr>
          <w:rStyle w:val="Strong"/>
          <w:rFonts w:ascii="Calibri" w:eastAsia="Times New Roman" w:hAnsi="Calibri" w:cs="Calibri"/>
          <w:b w:val="0"/>
          <w:bCs w:val="0"/>
          <w:color w:val="000000"/>
          <w:sz w:val="22"/>
          <w:szCs w:val="22"/>
        </w:rPr>
        <w:t>) is initialized</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FF0000"/>
          <w:sz w:val="22"/>
          <w:szCs w:val="22"/>
        </w:rPr>
        <w:t>considering</w:t>
      </w:r>
      <w:r w:rsidRPr="00955745">
        <w:rPr>
          <w:rFonts w:ascii="Calibri" w:eastAsia="Times New Roman" w:hAnsi="Calibri" w:cs="Calibri"/>
          <w:color w:val="000000"/>
          <w:sz w:val="22"/>
          <w:szCs w:val="22"/>
        </w:rPr>
        <w:t xml:space="preserve"> candidate single-slot resources in the remaining RSW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B</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proc0</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proc1</w:t>
      </w:r>
      <w:r w:rsidRPr="00955745">
        <w:rPr>
          <w:rFonts w:ascii="Calibri" w:eastAsia="Times New Roman" w:hAnsi="Calibri" w:cs="Calibri"/>
          <w:color w:val="000000"/>
          <w:sz w:val="22"/>
          <w:szCs w:val="22"/>
        </w:rPr>
        <w:t>,</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2</w:t>
      </w:r>
      <w:r w:rsidRPr="00955745">
        <w:rPr>
          <w:rFonts w:ascii="Calibri" w:eastAsia="Times New Roman" w:hAnsi="Calibri" w:cs="Calibri"/>
          <w:color w:val="000000"/>
          <w:sz w:val="22"/>
          <w:szCs w:val="22"/>
        </w:rPr>
        <w:t>]</w:t>
      </w:r>
      <w:r w:rsidRPr="00955745">
        <w:rPr>
          <w:rFonts w:ascii="Calibri" w:eastAsia="Times New Roman" w:hAnsi="Calibri" w:cs="Calibri"/>
          <w:color w:val="FF0000"/>
          <w:sz w:val="22"/>
          <w:szCs w:val="22"/>
        </w:rPr>
        <w:t>, including</w:t>
      </w:r>
    </w:p>
    <w:p w14:paraId="5C5E5FA7"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Whether and how to define a minimum size for the remaining RSW (e.g., Rel-16 T</w:t>
      </w:r>
      <w:r w:rsidRPr="00955745">
        <w:rPr>
          <w:rFonts w:ascii="Calibri" w:eastAsia="Times New Roman" w:hAnsi="Calibri" w:cs="Calibri"/>
          <w:color w:val="FF0000"/>
          <w:sz w:val="22"/>
          <w:szCs w:val="22"/>
          <w:vertAlign w:val="subscript"/>
        </w:rPr>
        <w:t>2min</w:t>
      </w:r>
      <w:r w:rsidRPr="00955745">
        <w:rPr>
          <w:rFonts w:ascii="Calibri" w:eastAsia="Times New Roman" w:hAnsi="Calibri" w:cs="Calibri"/>
          <w:color w:val="FF0000"/>
          <w:sz w:val="22"/>
          <w:szCs w:val="22"/>
        </w:rPr>
        <w:t>), including (pre-)configurability</w:t>
      </w:r>
    </w:p>
    <w:p w14:paraId="2B887378"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 xml:space="preserve">Whether the set </w:t>
      </w:r>
      <w:r w:rsidRPr="00955745">
        <w:rPr>
          <w:rStyle w:val="Emphasis"/>
          <w:rFonts w:eastAsia="Times New Roman"/>
          <w:color w:val="FF0000"/>
          <w:sz w:val="22"/>
          <w:szCs w:val="22"/>
        </w:rPr>
        <w:t>S</w:t>
      </w:r>
      <w:r w:rsidRPr="00955745">
        <w:rPr>
          <w:rStyle w:val="Emphasis"/>
          <w:rFonts w:eastAsia="Times New Roman"/>
          <w:color w:val="FF0000"/>
          <w:sz w:val="22"/>
          <w:szCs w:val="22"/>
          <w:vertAlign w:val="subscript"/>
        </w:rPr>
        <w:t>A</w:t>
      </w:r>
      <w:r w:rsidRPr="00955745">
        <w:rPr>
          <w:rFonts w:ascii="Calibri" w:eastAsia="Times New Roman" w:hAnsi="Calibri" w:cs="Calibri"/>
          <w:color w:val="FF0000"/>
          <w:sz w:val="22"/>
          <w:szCs w:val="22"/>
        </w:rPr>
        <w:t xml:space="preserve"> is confined within a set of Y candidate slots within the remaining RSW</w:t>
      </w:r>
    </w:p>
    <w:p w14:paraId="2CC2885A"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UE performs resource exclusion from the set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S</w:t>
      </w:r>
      <w:r w:rsidRPr="00955745">
        <w:rPr>
          <w:rStyle w:val="Emphasis"/>
          <w:rFonts w:eastAsia="Times New Roman"/>
          <w:sz w:val="22"/>
          <w:szCs w:val="22"/>
          <w:vertAlign w:val="subscript"/>
        </w:rPr>
        <w:t>A</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based on at least all available sensing results and according to step 6) and 7) of Rel-16 TS 38.214 Sec. 8.1.4</w:t>
      </w:r>
    </w:p>
    <w:p w14:paraId="3DF5C2A8"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Note, re-evaluation and pre-emption checking in a resource pool with periodic reservation for another TB (</w:t>
      </w:r>
      <w:proofErr w:type="spellStart"/>
      <w:r w:rsidRPr="00955745">
        <w:rPr>
          <w:rStyle w:val="Strong"/>
          <w:rFonts w:ascii="Calibri" w:eastAsia="Times New Roman" w:hAnsi="Calibri" w:cs="Calibri"/>
          <w:b w:val="0"/>
          <w:bCs w:val="0"/>
          <w:i/>
          <w:iCs/>
          <w:sz w:val="22"/>
          <w:szCs w:val="22"/>
        </w:rPr>
        <w:t>sl-MultiReserveResource</w:t>
      </w:r>
      <w:proofErr w:type="spellEnd"/>
      <w:r w:rsidRPr="00955745">
        <w:rPr>
          <w:rStyle w:val="Strong"/>
          <w:rFonts w:ascii="Calibri" w:eastAsia="Times New Roman" w:hAnsi="Calibri" w:cs="Calibri"/>
          <w:b w:val="0"/>
          <w:bCs w:val="0"/>
          <w:sz w:val="22"/>
          <w:szCs w:val="22"/>
        </w:rPr>
        <w:t>) disabled is considered separately.</w:t>
      </w:r>
    </w:p>
    <w:p w14:paraId="601C0354" w14:textId="2DB8A687" w:rsidR="00955745" w:rsidRDefault="00955745" w:rsidP="00387ECE">
      <w:pPr>
        <w:autoSpaceDE w:val="0"/>
        <w:autoSpaceDN w:val="0"/>
        <w:spacing w:line="259" w:lineRule="auto"/>
        <w:jc w:val="both"/>
        <w:rPr>
          <w:rFonts w:ascii="Calibri" w:hAnsi="Calibri" w:cs="Calibri"/>
          <w:sz w:val="22"/>
        </w:rPr>
      </w:pPr>
    </w:p>
    <w:p w14:paraId="1FD949EF" w14:textId="5D420E70" w:rsidR="00955745" w:rsidRDefault="00955745" w:rsidP="00387ECE">
      <w:pPr>
        <w:autoSpaceDE w:val="0"/>
        <w:autoSpaceDN w:val="0"/>
        <w:spacing w:line="259" w:lineRule="auto"/>
        <w:jc w:val="both"/>
        <w:rPr>
          <w:rFonts w:ascii="Calibri" w:hAnsi="Calibri" w:cs="Calibri"/>
          <w:sz w:val="22"/>
        </w:rPr>
      </w:pPr>
    </w:p>
    <w:p w14:paraId="4C82696D" w14:textId="15B6C7AB" w:rsidR="00175C6E" w:rsidRDefault="00175C6E" w:rsidP="00175C6E">
      <w:pPr>
        <w:pStyle w:val="Heading3"/>
      </w:pPr>
      <w:r>
        <w:t xml:space="preserve">Proposals for </w:t>
      </w:r>
      <w:r>
        <w:t>6</w:t>
      </w:r>
      <w:r w:rsidRPr="000366D8">
        <w:rPr>
          <w:vertAlign w:val="superscript"/>
        </w:rPr>
        <w:t>th</w:t>
      </w:r>
      <w:r>
        <w:t xml:space="preserve"> GTW session</w:t>
      </w:r>
    </w:p>
    <w:p w14:paraId="101411EA" w14:textId="77777777" w:rsidR="00925F39" w:rsidRDefault="00925F39" w:rsidP="00925F39">
      <w:pPr>
        <w:autoSpaceDE w:val="0"/>
        <w:autoSpaceDN w:val="0"/>
        <w:jc w:val="both"/>
        <w:rPr>
          <w:rFonts w:ascii="Times New Roman" w:hAnsi="Times New Roman"/>
          <w:b/>
          <w:bCs/>
          <w:szCs w:val="20"/>
          <w:lang w:val="en-US"/>
        </w:rPr>
      </w:pPr>
      <w:r>
        <w:rPr>
          <w:rFonts w:ascii="Times New Roman" w:hAnsi="Times New Roman"/>
          <w:b/>
          <w:bCs/>
          <w:color w:val="000000"/>
          <w:highlight w:val="yellow"/>
        </w:rPr>
        <w:t>Proposal 3.5-P</w:t>
      </w:r>
      <w:r>
        <w:rPr>
          <w:rFonts w:ascii="Times New Roman" w:hAnsi="Times New Roman"/>
          <w:b/>
          <w:bCs/>
          <w:color w:val="000000"/>
        </w:rPr>
        <w:t xml:space="preserve">: </w:t>
      </w:r>
    </w:p>
    <w:p w14:paraId="6CFFFB72" w14:textId="77777777" w:rsidR="00925F39" w:rsidRDefault="00925F39" w:rsidP="00925F39">
      <w:pPr>
        <w:autoSpaceDE w:val="0"/>
        <w:autoSpaceDN w:val="0"/>
        <w:jc w:val="both"/>
        <w:rPr>
          <w:rFonts w:ascii="Calibri" w:hAnsi="Calibri" w:cs="Calibri"/>
          <w:sz w:val="22"/>
          <w:szCs w:val="22"/>
        </w:rPr>
      </w:pPr>
      <w:r>
        <w:rPr>
          <w:rFonts w:ascii="Calibri"/>
          <w:color w:val="000000"/>
          <w:sz w:val="22"/>
          <w:szCs w:val="22"/>
        </w:rPr>
        <w:t>When UE performs periodic-based and contiguous partial sensing schemes in a mode 2 Tx pool with periodic reservation for another TB (</w:t>
      </w:r>
      <w:proofErr w:type="spellStart"/>
      <w:r>
        <w:rPr>
          <w:rStyle w:val="Emphasis"/>
          <w:rFonts w:ascii="Calibri"/>
          <w:color w:val="000000"/>
          <w:sz w:val="22"/>
          <w:szCs w:val="22"/>
          <w:lang w:eastAsia="ko-KR"/>
        </w:rPr>
        <w:t>sl-MultiReserveResource</w:t>
      </w:r>
      <w:proofErr w:type="spellEnd"/>
      <w:r>
        <w:rPr>
          <w:rFonts w:ascii="Calibri"/>
          <w:color w:val="000000"/>
          <w:sz w:val="22"/>
          <w:szCs w:val="22"/>
        </w:rPr>
        <w:t>) enabled,</w:t>
      </w:r>
    </w:p>
    <w:p w14:paraId="335E4285" w14:textId="77777777" w:rsidR="00925F39" w:rsidRDefault="00925F39" w:rsidP="00925F39">
      <w:pPr>
        <w:numPr>
          <w:ilvl w:val="0"/>
          <w:numId w:val="57"/>
        </w:numPr>
        <w:rPr>
          <w:rFonts w:ascii="Calibri"/>
          <w:color w:val="000000"/>
          <w:sz w:val="22"/>
          <w:szCs w:val="22"/>
          <w:lang w:val="en-US"/>
        </w:rPr>
      </w:pPr>
      <w:r>
        <w:rPr>
          <w:rFonts w:ascii="Calibri"/>
          <w:color w:val="000000"/>
          <w:sz w:val="22"/>
          <w:szCs w:val="22"/>
        </w:rPr>
        <w:t>For a resource (re)selection procedure triggered by periodic transmission (</w:t>
      </w:r>
      <w:r>
        <w:rPr>
          <w:rStyle w:val="Emphasis"/>
          <w:rFonts w:ascii="Calibri"/>
          <w:color w:val="000000"/>
          <w:sz w:val="22"/>
          <w:szCs w:val="22"/>
        </w:rPr>
        <w:t>P</w:t>
      </w:r>
      <w:r>
        <w:rPr>
          <w:rFonts w:ascii="Calibri"/>
          <w:color w:val="000000"/>
          <w:sz w:val="22"/>
          <w:szCs w:val="22"/>
        </w:rPr>
        <w:t>rsvp_TX</w:t>
      </w:r>
      <w:r>
        <w:rPr>
          <w:rStyle w:val="Emphasis"/>
          <w:rFonts w:ascii="Calibri"/>
          <w:color w:val="000000"/>
          <w:sz w:val="22"/>
          <w:szCs w:val="22"/>
        </w:rPr>
        <w:t>≠</w:t>
      </w:r>
      <w:r>
        <w:rPr>
          <w:rStyle w:val="Emphasis"/>
          <w:rFonts w:ascii="Calibri"/>
          <w:color w:val="000000"/>
          <w:sz w:val="22"/>
          <w:szCs w:val="22"/>
        </w:rPr>
        <w:t>0</w:t>
      </w:r>
      <w:r>
        <w:rPr>
          <w:rFonts w:ascii="Calibri"/>
          <w:color w:val="000000"/>
          <w:sz w:val="22"/>
          <w:szCs w:val="22"/>
        </w:rPr>
        <w:t>) in slot n</w:t>
      </w:r>
    </w:p>
    <w:p w14:paraId="422AB6C4" w14:textId="77777777" w:rsidR="00925F39" w:rsidRDefault="00925F39" w:rsidP="00925F39">
      <w:pPr>
        <w:numPr>
          <w:ilvl w:val="1"/>
          <w:numId w:val="57"/>
        </w:numPr>
        <w:rPr>
          <w:rFonts w:ascii="Calibri"/>
          <w:color w:val="000000"/>
          <w:sz w:val="22"/>
          <w:szCs w:val="22"/>
        </w:rPr>
      </w:pPr>
      <w:r>
        <w:rPr>
          <w:rFonts w:ascii="Calibri"/>
          <w:color w:val="000000"/>
          <w:sz w:val="22"/>
          <w:szCs w:val="22"/>
        </w:rPr>
        <w:t>A set of candidate resource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 xml:space="preserve">) is initialized to the set of selected </w:t>
      </w:r>
      <w:r>
        <w:rPr>
          <w:rStyle w:val="Emphasis"/>
          <w:rFonts w:ascii="Calibri"/>
          <w:color w:val="000000"/>
          <w:sz w:val="22"/>
          <w:szCs w:val="22"/>
        </w:rPr>
        <w:t>Y</w:t>
      </w:r>
      <w:r>
        <w:rPr>
          <w:rFonts w:ascii="Calibri"/>
          <w:color w:val="000000"/>
          <w:sz w:val="22"/>
          <w:szCs w:val="22"/>
        </w:rPr>
        <w:t xml:space="preserve"> candidate slots of PBPS</w:t>
      </w:r>
    </w:p>
    <w:p w14:paraId="7BB25DDB" w14:textId="77777777" w:rsidR="00925F39" w:rsidRDefault="00925F39" w:rsidP="00925F39">
      <w:pPr>
        <w:numPr>
          <w:ilvl w:val="2"/>
          <w:numId w:val="57"/>
        </w:numPr>
        <w:rPr>
          <w:rFonts w:ascii="Calibri"/>
          <w:color w:val="000000"/>
          <w:sz w:val="22"/>
          <w:szCs w:val="22"/>
        </w:rPr>
      </w:pPr>
      <w:r>
        <w:rPr>
          <w:rFonts w:ascii="Calibri"/>
          <w:color w:val="000000"/>
          <w:sz w:val="22"/>
          <w:szCs w:val="22"/>
        </w:rPr>
        <w:t>UE performs contiguous partial sensing in [</w:t>
      </w:r>
      <w:proofErr w:type="spellStart"/>
      <w:r>
        <w:rPr>
          <w:rFonts w:ascii="Calibri"/>
          <w:color w:val="000000"/>
          <w:sz w:val="22"/>
          <w:szCs w:val="22"/>
        </w:rPr>
        <w:t>n+T</w:t>
      </w:r>
      <w:r>
        <w:rPr>
          <w:rFonts w:ascii="Calibri"/>
          <w:color w:val="000000"/>
          <w:sz w:val="22"/>
          <w:szCs w:val="22"/>
          <w:vertAlign w:val="subscript"/>
        </w:rPr>
        <w:t>A</w:t>
      </w:r>
      <w:proofErr w:type="spellEnd"/>
      <w:r>
        <w:rPr>
          <w:rFonts w:ascii="Calibri"/>
          <w:color w:val="000000"/>
          <w:sz w:val="22"/>
          <w:szCs w:val="22"/>
        </w:rPr>
        <w:t xml:space="preserve">, </w:t>
      </w:r>
      <w:proofErr w:type="spellStart"/>
      <w:r>
        <w:rPr>
          <w:rFonts w:ascii="Calibri"/>
          <w:color w:val="000000"/>
          <w:sz w:val="22"/>
          <w:szCs w:val="22"/>
        </w:rPr>
        <w:t>n+T</w:t>
      </w:r>
      <w:r>
        <w:rPr>
          <w:rFonts w:ascii="Calibri"/>
          <w:color w:val="000000"/>
          <w:sz w:val="22"/>
          <w:szCs w:val="22"/>
          <w:vertAlign w:val="subscript"/>
        </w:rPr>
        <w:t>B</w:t>
      </w:r>
      <w:proofErr w:type="spellEnd"/>
      <w:r>
        <w:rPr>
          <w:rFonts w:ascii="Calibri"/>
          <w:color w:val="000000"/>
          <w:sz w:val="22"/>
          <w:szCs w:val="22"/>
        </w:rPr>
        <w:t xml:space="preserve">] </w:t>
      </w:r>
      <w:r>
        <w:rPr>
          <w:rFonts w:ascii="Calibri"/>
          <w:strike/>
          <w:color w:val="FF0000"/>
          <w:sz w:val="22"/>
          <w:szCs w:val="22"/>
        </w:rPr>
        <w:t>according to</w:t>
      </w:r>
      <w:r>
        <w:rPr>
          <w:rFonts w:ascii="Calibri"/>
          <w:color w:val="FF0000"/>
          <w:sz w:val="22"/>
          <w:szCs w:val="22"/>
        </w:rPr>
        <w:t xml:space="preserve"> for resource exclusion from </w:t>
      </w:r>
      <w:r>
        <w:rPr>
          <w:rFonts w:ascii="Calibri"/>
          <w:color w:val="000000"/>
          <w:sz w:val="22"/>
          <w:szCs w:val="22"/>
        </w:rPr>
        <w:t>the initialized candidate resource set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w:t>
      </w:r>
    </w:p>
    <w:p w14:paraId="04C7A6E7" w14:textId="77777777" w:rsidR="00925F39" w:rsidRDefault="00925F39" w:rsidP="00925F39">
      <w:pPr>
        <w:numPr>
          <w:ilvl w:val="3"/>
          <w:numId w:val="57"/>
        </w:numPr>
        <w:rPr>
          <w:rFonts w:ascii="Calibri"/>
          <w:color w:val="000000"/>
          <w:sz w:val="22"/>
          <w:szCs w:val="22"/>
        </w:rPr>
      </w:pPr>
      <w:r>
        <w:rPr>
          <w:rFonts w:ascii="Calibri"/>
          <w:color w:val="000000"/>
          <w:sz w:val="22"/>
          <w:szCs w:val="22"/>
        </w:rPr>
        <w:t xml:space="preserve">FFS details of </w:t>
      </w:r>
      <w:r>
        <w:rPr>
          <w:rStyle w:val="Emphasis"/>
          <w:rFonts w:ascii="Calibri"/>
          <w:color w:val="000000"/>
          <w:sz w:val="22"/>
          <w:szCs w:val="22"/>
        </w:rPr>
        <w:t>T</w:t>
      </w:r>
      <w:r>
        <w:rPr>
          <w:rStyle w:val="Emphasis"/>
          <w:rFonts w:ascii="Calibri"/>
          <w:color w:val="000000"/>
          <w:sz w:val="22"/>
          <w:szCs w:val="22"/>
          <w:vertAlign w:val="subscript"/>
        </w:rPr>
        <w:t>A</w:t>
      </w:r>
      <w:r>
        <w:rPr>
          <w:rFonts w:ascii="Calibri"/>
          <w:color w:val="000000"/>
          <w:sz w:val="22"/>
          <w:szCs w:val="22"/>
        </w:rPr>
        <w:t xml:space="preserve"> and </w:t>
      </w:r>
      <w:r>
        <w:rPr>
          <w:rStyle w:val="Emphasis"/>
          <w:rFonts w:ascii="Calibri"/>
          <w:color w:val="000000"/>
          <w:sz w:val="22"/>
          <w:szCs w:val="22"/>
        </w:rPr>
        <w:t>T</w:t>
      </w:r>
      <w:r>
        <w:rPr>
          <w:rStyle w:val="Emphasis"/>
          <w:rFonts w:ascii="Calibri"/>
          <w:color w:val="000000"/>
          <w:sz w:val="22"/>
          <w:szCs w:val="22"/>
          <w:vertAlign w:val="subscript"/>
        </w:rPr>
        <w:t xml:space="preserve">B </w:t>
      </w:r>
      <w:r>
        <w:rPr>
          <w:rFonts w:ascii="Calibri"/>
          <w:color w:val="000000"/>
          <w:sz w:val="22"/>
          <w:szCs w:val="22"/>
        </w:rPr>
        <w:t>based on the agreement(s) from previous RAN1 meetings</w:t>
      </w:r>
    </w:p>
    <w:p w14:paraId="7A5AA7A2" w14:textId="77777777" w:rsidR="00925F39" w:rsidRDefault="00925F39" w:rsidP="00925F39">
      <w:pPr>
        <w:numPr>
          <w:ilvl w:val="3"/>
          <w:numId w:val="57"/>
        </w:numPr>
        <w:rPr>
          <w:rFonts w:ascii="Calibri"/>
          <w:color w:val="00B050"/>
          <w:sz w:val="22"/>
          <w:szCs w:val="22"/>
        </w:rPr>
      </w:pPr>
      <w:r>
        <w:rPr>
          <w:rFonts w:ascii="Calibri"/>
          <w:color w:val="00B050"/>
          <w:sz w:val="22"/>
          <w:szCs w:val="22"/>
        </w:rPr>
        <w:t xml:space="preserve">Note </w:t>
      </w:r>
      <w:r>
        <w:rPr>
          <w:rFonts w:ascii="Calibri"/>
          <w:i/>
          <w:iCs/>
          <w:color w:val="00B050"/>
          <w:sz w:val="22"/>
          <w:szCs w:val="22"/>
        </w:rPr>
        <w:t>T</w:t>
      </w:r>
      <w:r>
        <w:rPr>
          <w:rFonts w:ascii="Calibri"/>
          <w:i/>
          <w:iCs/>
          <w:color w:val="00B050"/>
          <w:sz w:val="22"/>
          <w:szCs w:val="22"/>
          <w:vertAlign w:val="subscript"/>
        </w:rPr>
        <w:t>A</w:t>
      </w:r>
      <w:r>
        <w:rPr>
          <w:rFonts w:ascii="Calibri"/>
          <w:color w:val="00B050"/>
          <w:sz w:val="22"/>
          <w:szCs w:val="22"/>
        </w:rPr>
        <w:t xml:space="preserve"> and </w:t>
      </w:r>
      <w:r>
        <w:rPr>
          <w:rFonts w:ascii="Calibri"/>
          <w:i/>
          <w:iCs/>
          <w:color w:val="00B050"/>
          <w:sz w:val="22"/>
          <w:szCs w:val="22"/>
        </w:rPr>
        <w:t>T</w:t>
      </w:r>
      <w:r>
        <w:rPr>
          <w:rFonts w:ascii="Calibri"/>
          <w:i/>
          <w:iCs/>
          <w:color w:val="00B050"/>
          <w:sz w:val="22"/>
          <w:szCs w:val="22"/>
          <w:vertAlign w:val="subscript"/>
        </w:rPr>
        <w:t>B</w:t>
      </w:r>
      <w:r>
        <w:rPr>
          <w:rFonts w:ascii="Calibri"/>
          <w:color w:val="00B050"/>
          <w:sz w:val="22"/>
          <w:szCs w:val="22"/>
        </w:rPr>
        <w:t xml:space="preserve"> can be zero when the resource (re)selection trigger is not predictable</w:t>
      </w:r>
    </w:p>
    <w:p w14:paraId="02DDE924" w14:textId="77777777" w:rsidR="00925F39" w:rsidRDefault="00925F39" w:rsidP="00925F39">
      <w:pPr>
        <w:numPr>
          <w:ilvl w:val="1"/>
          <w:numId w:val="57"/>
        </w:numPr>
        <w:rPr>
          <w:rFonts w:ascii="Calibri"/>
          <w:color w:val="000000"/>
          <w:sz w:val="22"/>
          <w:szCs w:val="22"/>
        </w:rPr>
      </w:pPr>
      <w:r>
        <w:rPr>
          <w:rFonts w:ascii="Calibri"/>
          <w:color w:val="7030A0"/>
          <w:sz w:val="22"/>
          <w:szCs w:val="22"/>
        </w:rPr>
        <w:t xml:space="preserve">[FFS the resource selection if the number of candidate </w:t>
      </w:r>
      <w:r>
        <w:rPr>
          <w:rFonts w:ascii="Calibri"/>
          <w:strike/>
          <w:color w:val="00B050"/>
          <w:sz w:val="22"/>
          <w:szCs w:val="22"/>
        </w:rPr>
        <w:t>resources</w:t>
      </w:r>
      <w:r>
        <w:rPr>
          <w:rFonts w:ascii="Calibri"/>
          <w:color w:val="00B050"/>
          <w:sz w:val="22"/>
          <w:szCs w:val="22"/>
        </w:rPr>
        <w:t xml:space="preserve"> slots</w:t>
      </w:r>
      <w:r>
        <w:rPr>
          <w:rFonts w:ascii="Calibri"/>
          <w:color w:val="7030A0"/>
          <w:sz w:val="22"/>
          <w:szCs w:val="22"/>
        </w:rPr>
        <w:t xml:space="preserve"> having partial sensing results is less than </w:t>
      </w:r>
      <w:proofErr w:type="spellStart"/>
      <w:r>
        <w:rPr>
          <w:rFonts w:ascii="Calibri"/>
          <w:i/>
          <w:iCs/>
          <w:color w:val="7030A0"/>
          <w:sz w:val="22"/>
          <w:szCs w:val="22"/>
        </w:rPr>
        <w:t>Y</w:t>
      </w:r>
      <w:r>
        <w:rPr>
          <w:rFonts w:ascii="Calibri"/>
          <w:i/>
          <w:iCs/>
          <w:color w:val="7030A0"/>
          <w:sz w:val="22"/>
          <w:szCs w:val="22"/>
          <w:vertAlign w:val="subscript"/>
        </w:rPr>
        <w:t>min</w:t>
      </w:r>
      <w:proofErr w:type="spellEnd"/>
      <w:r>
        <w:rPr>
          <w:rFonts w:ascii="Calibri"/>
          <w:color w:val="7030A0"/>
          <w:sz w:val="22"/>
          <w:szCs w:val="22"/>
        </w:rPr>
        <w:t>]</w:t>
      </w:r>
    </w:p>
    <w:p w14:paraId="1645C427" w14:textId="77777777" w:rsidR="00925F39" w:rsidRDefault="00925F39" w:rsidP="00925F39">
      <w:pPr>
        <w:numPr>
          <w:ilvl w:val="0"/>
          <w:numId w:val="57"/>
        </w:numPr>
        <w:rPr>
          <w:rFonts w:ascii="Calibri"/>
          <w:sz w:val="22"/>
          <w:szCs w:val="22"/>
        </w:rPr>
      </w:pPr>
      <w:r>
        <w:rPr>
          <w:rFonts w:ascii="Calibri"/>
          <w:sz w:val="22"/>
          <w:szCs w:val="22"/>
        </w:rPr>
        <w:t>Note, re-evaluation and pre-emption checking based on periodic-based and contiguous partial sensing schemes is considered separately</w:t>
      </w:r>
    </w:p>
    <w:p w14:paraId="4A30C856" w14:textId="7E1607D4" w:rsidR="00175C6E" w:rsidRDefault="00175C6E" w:rsidP="00387ECE">
      <w:pPr>
        <w:autoSpaceDE w:val="0"/>
        <w:autoSpaceDN w:val="0"/>
        <w:spacing w:line="259" w:lineRule="auto"/>
        <w:jc w:val="both"/>
        <w:rPr>
          <w:rFonts w:ascii="Calibri" w:hAnsi="Calibri" w:cs="Calibri"/>
          <w:sz w:val="22"/>
        </w:rPr>
      </w:pPr>
    </w:p>
    <w:p w14:paraId="2E3759A9" w14:textId="1C7775CC" w:rsidR="00925F39" w:rsidRDefault="00925F39" w:rsidP="00387ECE">
      <w:pPr>
        <w:autoSpaceDE w:val="0"/>
        <w:autoSpaceDN w:val="0"/>
        <w:spacing w:line="259" w:lineRule="auto"/>
        <w:jc w:val="both"/>
        <w:rPr>
          <w:rFonts w:ascii="Calibri" w:hAnsi="Calibri" w:cs="Calibri"/>
          <w:sz w:val="22"/>
        </w:rPr>
      </w:pPr>
    </w:p>
    <w:p w14:paraId="2DEEDEF0" w14:textId="77777777" w:rsidR="00925F39" w:rsidRDefault="00925F39" w:rsidP="00387ECE">
      <w:pPr>
        <w:autoSpaceDE w:val="0"/>
        <w:autoSpaceDN w:val="0"/>
        <w:spacing w:line="259" w:lineRule="auto"/>
        <w:jc w:val="both"/>
        <w:rPr>
          <w:rFonts w:ascii="Calibri" w:hAnsi="Calibri" w:cs="Calibri"/>
          <w:sz w:val="22"/>
        </w:rPr>
      </w:pPr>
    </w:p>
    <w:p w14:paraId="0B8F0C72" w14:textId="77777777" w:rsidR="00925F39" w:rsidRDefault="00925F39" w:rsidP="00925F39">
      <w:pPr>
        <w:autoSpaceDE w:val="0"/>
        <w:autoSpaceDN w:val="0"/>
        <w:jc w:val="both"/>
        <w:rPr>
          <w:rFonts w:ascii="Times New Roman" w:hAnsi="Times New Roman"/>
          <w:b/>
          <w:bCs/>
          <w:szCs w:val="20"/>
          <w:lang w:val="en-US"/>
        </w:rPr>
      </w:pPr>
      <w:r>
        <w:rPr>
          <w:rFonts w:ascii="Times New Roman" w:hAnsi="Times New Roman"/>
          <w:b/>
          <w:bCs/>
          <w:color w:val="000000"/>
          <w:highlight w:val="yellow"/>
        </w:rPr>
        <w:lastRenderedPageBreak/>
        <w:t>Proposal 3.5-A</w:t>
      </w:r>
      <w:r>
        <w:rPr>
          <w:rFonts w:ascii="Times New Roman" w:hAnsi="Times New Roman"/>
          <w:b/>
          <w:bCs/>
          <w:color w:val="000000"/>
        </w:rPr>
        <w:t xml:space="preserve">: </w:t>
      </w:r>
    </w:p>
    <w:p w14:paraId="09DD18FB" w14:textId="77777777" w:rsidR="00925F39" w:rsidRDefault="00925F39" w:rsidP="00925F39">
      <w:pPr>
        <w:autoSpaceDE w:val="0"/>
        <w:autoSpaceDN w:val="0"/>
        <w:jc w:val="both"/>
        <w:rPr>
          <w:rFonts w:ascii="Calibri" w:hAnsi="Calibri" w:cs="Calibri"/>
          <w:sz w:val="22"/>
          <w:szCs w:val="22"/>
        </w:rPr>
      </w:pPr>
      <w:r>
        <w:rPr>
          <w:rFonts w:ascii="Calibri"/>
          <w:color w:val="000000"/>
          <w:sz w:val="22"/>
          <w:szCs w:val="22"/>
        </w:rPr>
        <w:t>When UE performs periodic-based and contiguous partial sensing schemes in a mode 2 Tx pool with periodic reservation for another TB (</w:t>
      </w:r>
      <w:proofErr w:type="spellStart"/>
      <w:r>
        <w:rPr>
          <w:rStyle w:val="Emphasis"/>
          <w:rFonts w:ascii="Calibri"/>
          <w:color w:val="000000"/>
          <w:sz w:val="22"/>
          <w:szCs w:val="22"/>
          <w:lang w:eastAsia="ko-KR"/>
        </w:rPr>
        <w:t>sl-MultiReserveResource</w:t>
      </w:r>
      <w:proofErr w:type="spellEnd"/>
      <w:r>
        <w:rPr>
          <w:rFonts w:ascii="Calibri"/>
          <w:color w:val="000000"/>
          <w:sz w:val="22"/>
          <w:szCs w:val="22"/>
        </w:rPr>
        <w:t>) enabled,</w:t>
      </w:r>
    </w:p>
    <w:p w14:paraId="02140511" w14:textId="77777777" w:rsidR="00925F39" w:rsidRDefault="00925F39" w:rsidP="00925F39">
      <w:pPr>
        <w:numPr>
          <w:ilvl w:val="0"/>
          <w:numId w:val="57"/>
        </w:numPr>
        <w:rPr>
          <w:rFonts w:ascii="Calibri"/>
          <w:sz w:val="22"/>
          <w:szCs w:val="22"/>
          <w:lang w:val="en-US"/>
        </w:rPr>
      </w:pPr>
      <w:r>
        <w:rPr>
          <w:rFonts w:ascii="Calibri"/>
          <w:sz w:val="22"/>
          <w:szCs w:val="22"/>
        </w:rPr>
        <w:t>For a resource (re)selection procedure triggered by aperiodic transmission (</w:t>
      </w:r>
      <w:proofErr w:type="spellStart"/>
      <w:r>
        <w:rPr>
          <w:rStyle w:val="Emphasis"/>
          <w:rFonts w:ascii="Calibri"/>
          <w:sz w:val="22"/>
          <w:szCs w:val="22"/>
        </w:rPr>
        <w:t>P</w:t>
      </w:r>
      <w:r>
        <w:rPr>
          <w:rFonts w:ascii="Calibri"/>
          <w:sz w:val="22"/>
          <w:szCs w:val="22"/>
        </w:rPr>
        <w:t>rsvp_TX</w:t>
      </w:r>
      <w:proofErr w:type="spellEnd"/>
      <w:r>
        <w:rPr>
          <w:rStyle w:val="Emphasis"/>
          <w:rFonts w:ascii="Calibri"/>
          <w:sz w:val="22"/>
          <w:szCs w:val="22"/>
        </w:rPr>
        <w:t>=0</w:t>
      </w:r>
      <w:r>
        <w:rPr>
          <w:rFonts w:ascii="Calibri"/>
          <w:sz w:val="22"/>
          <w:szCs w:val="22"/>
        </w:rPr>
        <w:t>) in slot n,</w:t>
      </w:r>
    </w:p>
    <w:p w14:paraId="55131346" w14:textId="77777777" w:rsidR="00925F39" w:rsidRDefault="00925F39" w:rsidP="00925F39">
      <w:pPr>
        <w:numPr>
          <w:ilvl w:val="1"/>
          <w:numId w:val="57"/>
        </w:numPr>
        <w:rPr>
          <w:rFonts w:ascii="Calibri"/>
          <w:sz w:val="22"/>
          <w:szCs w:val="22"/>
        </w:rPr>
      </w:pPr>
      <w:r>
        <w:rPr>
          <w:rFonts w:ascii="Calibri"/>
          <w:sz w:val="22"/>
          <w:szCs w:val="22"/>
        </w:rPr>
        <w:t>The resource selection window (RSW) is [</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1</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2</w:t>
      </w:r>
      <w:r>
        <w:rPr>
          <w:rFonts w:ascii="Calibri"/>
          <w:sz w:val="22"/>
          <w:szCs w:val="22"/>
        </w:rPr>
        <w:t xml:space="preserve"> are defined in the same way according to step 1) of Rel-16 TS 38.214 Sec. 8.1.4</w:t>
      </w:r>
    </w:p>
    <w:p w14:paraId="57D743D1" w14:textId="77777777" w:rsidR="00925F39" w:rsidRDefault="00925F39" w:rsidP="00925F39">
      <w:pPr>
        <w:numPr>
          <w:ilvl w:val="2"/>
          <w:numId w:val="57"/>
        </w:numPr>
        <w:rPr>
          <w:rFonts w:ascii="Calibri"/>
          <w:strike/>
          <w:color w:val="00B050"/>
          <w:sz w:val="22"/>
          <w:szCs w:val="22"/>
        </w:rPr>
      </w:pPr>
      <w:r>
        <w:rPr>
          <w:rFonts w:ascii="Calibri"/>
          <w:strike/>
          <w:color w:val="00B050"/>
          <w:sz w:val="22"/>
          <w:szCs w:val="22"/>
        </w:rPr>
        <w:t>FFS whether UE starts/initiate a new PBPS to determine a set of Y candidate slots within the RSW and monitor the corresponding periodic sensing occasions in addition to periodic sensing occasions of existing PBPS(s)</w:t>
      </w:r>
    </w:p>
    <w:p w14:paraId="78517C2B" w14:textId="77777777" w:rsidR="00925F39" w:rsidRDefault="00925F39" w:rsidP="00925F39">
      <w:pPr>
        <w:numPr>
          <w:ilvl w:val="2"/>
          <w:numId w:val="57"/>
        </w:numPr>
        <w:rPr>
          <w:rFonts w:ascii="Calibri"/>
          <w:color w:val="00B050"/>
          <w:sz w:val="22"/>
          <w:szCs w:val="22"/>
        </w:rPr>
      </w:pPr>
      <w:r>
        <w:rPr>
          <w:rFonts w:ascii="Calibri"/>
          <w:color w:val="00B050"/>
          <w:sz w:val="22"/>
          <w:szCs w:val="22"/>
        </w:rPr>
        <w:t>FFS whether UE determines a new set of Y candidate slots within the RSW and monitors corresponding periodic sensing occasions between slot n and the first slot of the new Y candidate slots subject to processing constraints</w:t>
      </w:r>
    </w:p>
    <w:p w14:paraId="69157641" w14:textId="77777777" w:rsidR="00925F39" w:rsidRDefault="00925F39" w:rsidP="00925F39">
      <w:pPr>
        <w:numPr>
          <w:ilvl w:val="2"/>
          <w:numId w:val="57"/>
        </w:numPr>
        <w:rPr>
          <w:rFonts w:ascii="Calibri"/>
          <w:sz w:val="22"/>
          <w:szCs w:val="22"/>
        </w:rPr>
      </w:pPr>
      <w:r>
        <w:rPr>
          <w:rFonts w:ascii="Calibri"/>
          <w:sz w:val="22"/>
          <w:szCs w:val="22"/>
        </w:rPr>
        <w:t>FFS how to initialize a set of candidate resource (</w:t>
      </w:r>
      <w:r>
        <w:rPr>
          <w:rStyle w:val="Emphasis"/>
          <w:rFonts w:ascii="Calibri"/>
          <w:sz w:val="22"/>
          <w:szCs w:val="22"/>
        </w:rPr>
        <w:t>S</w:t>
      </w:r>
      <w:r>
        <w:rPr>
          <w:rStyle w:val="Emphasis"/>
          <w:rFonts w:ascii="Calibri"/>
          <w:sz w:val="22"/>
          <w:szCs w:val="22"/>
          <w:vertAlign w:val="subscript"/>
        </w:rPr>
        <w:t>A</w:t>
      </w:r>
      <w:r>
        <w:rPr>
          <w:rFonts w:ascii="Calibri"/>
          <w:sz w:val="22"/>
          <w:szCs w:val="22"/>
        </w:rPr>
        <w:t>) for the triggered resource (re)selection procedure and which partial sensing scheme(s) and results can be used for resource exclusion in the resource (re)selection procedure</w:t>
      </w:r>
    </w:p>
    <w:p w14:paraId="77668688" w14:textId="77777777" w:rsidR="00925F39" w:rsidRDefault="00925F39" w:rsidP="00925F39">
      <w:pPr>
        <w:numPr>
          <w:ilvl w:val="2"/>
          <w:numId w:val="57"/>
        </w:numPr>
        <w:rPr>
          <w:rFonts w:ascii="Calibri"/>
          <w:sz w:val="22"/>
          <w:szCs w:val="22"/>
        </w:rPr>
      </w:pPr>
      <w:r>
        <w:rPr>
          <w:rFonts w:ascii="Calibri"/>
          <w:sz w:val="22"/>
          <w:szCs w:val="22"/>
          <w:lang w:eastAsia="x-none"/>
        </w:rPr>
        <w:t xml:space="preserve">FFS whether the resource selection window </w:t>
      </w:r>
      <w:r>
        <w:rPr>
          <w:rFonts w:ascii="Calibri"/>
          <w:sz w:val="22"/>
          <w:szCs w:val="22"/>
        </w:rPr>
        <w:t>[</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w:t>
      </w:r>
      <w:r>
        <w:rPr>
          <w:rFonts w:ascii="Calibri"/>
          <w:sz w:val="22"/>
          <w:szCs w:val="22"/>
          <w:lang w:eastAsia="x-none"/>
        </w:rPr>
        <w:t xml:space="preserve"> should be confined within a set of periodic set of resources and its relationship with SL-DRX</w:t>
      </w:r>
    </w:p>
    <w:p w14:paraId="33441754" w14:textId="77777777" w:rsidR="00925F39" w:rsidRDefault="00925F39" w:rsidP="00925F39">
      <w:pPr>
        <w:numPr>
          <w:ilvl w:val="0"/>
          <w:numId w:val="57"/>
        </w:numPr>
        <w:rPr>
          <w:rFonts w:ascii="Calibri"/>
          <w:sz w:val="22"/>
          <w:szCs w:val="22"/>
        </w:rPr>
      </w:pPr>
      <w:r>
        <w:rPr>
          <w:rFonts w:ascii="Calibri"/>
          <w:sz w:val="22"/>
          <w:szCs w:val="22"/>
        </w:rPr>
        <w:t>Note, re-evaluation and pre-emption checking based on periodic-based and contiguous partial sensing schemes is considered separately</w:t>
      </w:r>
    </w:p>
    <w:p w14:paraId="0B5FEE06" w14:textId="43FF16EF" w:rsidR="00175C6E" w:rsidRDefault="00175C6E" w:rsidP="00387ECE">
      <w:pPr>
        <w:autoSpaceDE w:val="0"/>
        <w:autoSpaceDN w:val="0"/>
        <w:spacing w:line="259" w:lineRule="auto"/>
        <w:jc w:val="both"/>
        <w:rPr>
          <w:rFonts w:ascii="Calibri" w:hAnsi="Calibri" w:cs="Calibri"/>
          <w:sz w:val="22"/>
        </w:rPr>
      </w:pPr>
    </w:p>
    <w:p w14:paraId="2C1FA525" w14:textId="550F3982" w:rsidR="00925F39" w:rsidRDefault="00925F39" w:rsidP="00387ECE">
      <w:pPr>
        <w:autoSpaceDE w:val="0"/>
        <w:autoSpaceDN w:val="0"/>
        <w:spacing w:line="259" w:lineRule="auto"/>
        <w:jc w:val="both"/>
        <w:rPr>
          <w:rFonts w:ascii="Calibri" w:hAnsi="Calibri" w:cs="Calibri"/>
          <w:sz w:val="22"/>
        </w:rPr>
      </w:pPr>
    </w:p>
    <w:p w14:paraId="441E0B7D" w14:textId="77777777" w:rsidR="00925F39" w:rsidRDefault="00925F39" w:rsidP="00387ECE">
      <w:pPr>
        <w:autoSpaceDE w:val="0"/>
        <w:autoSpaceDN w:val="0"/>
        <w:spacing w:line="259" w:lineRule="auto"/>
        <w:jc w:val="both"/>
        <w:rPr>
          <w:rFonts w:ascii="Calibri" w:hAnsi="Calibri" w:cs="Calibri"/>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6: Higher priority is given to the resources reserved by random selection, to preserve these selected resources from </w:t>
            </w:r>
            <w:r w:rsidRPr="001756FB">
              <w:rPr>
                <w:rFonts w:ascii="Calibri" w:hAnsi="Calibri" w:cs="Calibri"/>
                <w:b/>
                <w:bCs/>
                <w:color w:val="000000" w:themeColor="text1"/>
                <w:sz w:val="22"/>
              </w:rPr>
              <w:lastRenderedPageBreak/>
              <w:t>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8B05C2">
            <w:pPr>
              <w:pStyle w:val="ListParagraph"/>
              <w:numPr>
                <w:ilvl w:val="0"/>
                <w:numId w:val="39"/>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lastRenderedPageBreak/>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0C6EF8">
        <w:rPr>
          <w:rFonts w:ascii="Calibri" w:hAnsi="Calibri" w:cs="Calibri"/>
          <w:b/>
          <w:bCs/>
          <w:color w:val="000000" w:themeColor="text1"/>
          <w:sz w:val="22"/>
        </w:rPr>
        <w:t>Proposal 3.6 (II): For random resource selection in a resource pool (pre-)configured with full/partial sensing</w:t>
      </w:r>
      <w:r>
        <w:rPr>
          <w:rFonts w:ascii="Calibri" w:hAnsi="Calibri" w:cs="Calibri"/>
          <w:b/>
          <w:bCs/>
          <w:color w:val="000000" w:themeColor="text1"/>
          <w:sz w:val="22"/>
        </w:rPr>
        <w:t xml:space="preserve">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lastRenderedPageBreak/>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lastRenderedPageBreak/>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lastRenderedPageBreak/>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proofErr w:type="gramStart"/>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w:t>
            </w:r>
            <w:proofErr w:type="gramEnd"/>
            <w:r>
              <w:rPr>
                <w:rFonts w:ascii="Calibri" w:eastAsiaTheme="minorEastAsia" w:hAnsi="Calibri"/>
                <w:sz w:val="22"/>
                <w:szCs w:val="22"/>
                <w:lang w:eastAsia="zh-CN"/>
              </w:rPr>
              <w:t>),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7B2092" w:rsidRPr="00D73128" w14:paraId="6C674533" w14:textId="77777777" w:rsidTr="007B2092">
        <w:tc>
          <w:tcPr>
            <w:tcW w:w="1680" w:type="dxa"/>
          </w:tcPr>
          <w:p w14:paraId="2CB02AF3" w14:textId="77777777" w:rsidR="007B2092" w:rsidRDefault="007B2092" w:rsidP="00B179B1">
            <w:pPr>
              <w:autoSpaceDE w:val="0"/>
              <w:autoSpaceDN w:val="0"/>
              <w:jc w:val="both"/>
              <w:rPr>
                <w:rFonts w:ascii="Calibri" w:hAnsi="Calibri" w:cs="Calibri"/>
                <w:sz w:val="22"/>
              </w:rPr>
            </w:pPr>
            <w:r>
              <w:rPr>
                <w:rFonts w:ascii="Calibri" w:hAnsi="Calibri" w:cs="Calibri"/>
                <w:sz w:val="22"/>
              </w:rPr>
              <w:t>Qualcomm</w:t>
            </w:r>
          </w:p>
        </w:tc>
        <w:tc>
          <w:tcPr>
            <w:tcW w:w="1434" w:type="dxa"/>
          </w:tcPr>
          <w:p w14:paraId="7D6C794D" w14:textId="77777777" w:rsidR="007B2092" w:rsidRDefault="007B2092" w:rsidP="00B179B1">
            <w:pPr>
              <w:autoSpaceDE w:val="0"/>
              <w:autoSpaceDN w:val="0"/>
              <w:jc w:val="center"/>
              <w:rPr>
                <w:rFonts w:ascii="Calibri" w:eastAsiaTheme="minorEastAsia" w:hAnsi="Calibri"/>
                <w:sz w:val="22"/>
                <w:szCs w:val="22"/>
                <w:lang w:eastAsia="zh-CN"/>
              </w:rPr>
            </w:pPr>
          </w:p>
        </w:tc>
        <w:tc>
          <w:tcPr>
            <w:tcW w:w="6517" w:type="dxa"/>
          </w:tcPr>
          <w:p w14:paraId="457674AF" w14:textId="77777777" w:rsidR="007B2092" w:rsidRDefault="007B2092" w:rsidP="00B179B1">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7B2092" w:rsidRPr="00D73128" w14:paraId="5A4BD1EA" w14:textId="77777777" w:rsidTr="007B2092">
        <w:tc>
          <w:tcPr>
            <w:tcW w:w="1680" w:type="dxa"/>
          </w:tcPr>
          <w:p w14:paraId="50D69762"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1434" w:type="dxa"/>
          </w:tcPr>
          <w:p w14:paraId="537A6D22" w14:textId="77777777" w:rsidR="007B2092" w:rsidRDefault="007B2092" w:rsidP="00B179B1">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1AB985B9" w14:textId="77777777" w:rsidR="007B2092" w:rsidRDefault="007B2092" w:rsidP="00B179B1">
            <w:pPr>
              <w:autoSpaceDE w:val="0"/>
              <w:autoSpaceDN w:val="0"/>
              <w:jc w:val="both"/>
              <w:rPr>
                <w:rFonts w:ascii="Calibri" w:hAnsi="Calibri" w:cs="Calibri"/>
                <w:sz w:val="22"/>
              </w:rPr>
            </w:pPr>
          </w:p>
        </w:tc>
      </w:tr>
      <w:tr w:rsidR="007B2092" w:rsidRPr="00D73128" w14:paraId="447EB933" w14:textId="77777777" w:rsidTr="007B2092">
        <w:tc>
          <w:tcPr>
            <w:tcW w:w="1680" w:type="dxa"/>
          </w:tcPr>
          <w:p w14:paraId="29C0D154" w14:textId="77777777" w:rsidR="007B2092" w:rsidRDefault="007B2092"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652B5CC1" w14:textId="77777777" w:rsidR="007B2092" w:rsidRDefault="007B2092" w:rsidP="00B179B1">
            <w:pPr>
              <w:autoSpaceDE w:val="0"/>
              <w:autoSpaceDN w:val="0"/>
              <w:jc w:val="center"/>
              <w:rPr>
                <w:rFonts w:ascii="Calibri" w:hAnsi="Calibri" w:cs="Calibri"/>
                <w:sz w:val="22"/>
              </w:rPr>
            </w:pPr>
            <w:r>
              <w:rPr>
                <w:rFonts w:ascii="Calibri" w:hAnsi="Calibri" w:cs="Calibri"/>
                <w:sz w:val="22"/>
              </w:rPr>
              <w:t>Option 1 and 3</w:t>
            </w:r>
          </w:p>
        </w:tc>
        <w:tc>
          <w:tcPr>
            <w:tcW w:w="6517" w:type="dxa"/>
          </w:tcPr>
          <w:p w14:paraId="4B923EC4" w14:textId="77777777" w:rsidR="007B2092" w:rsidRDefault="007B2092" w:rsidP="00B179B1">
            <w:pPr>
              <w:autoSpaceDE w:val="0"/>
              <w:autoSpaceDN w:val="0"/>
              <w:jc w:val="both"/>
              <w:rPr>
                <w:rFonts w:ascii="Calibri" w:hAnsi="Calibri" w:cs="Calibri"/>
                <w:sz w:val="22"/>
              </w:rPr>
            </w:pPr>
          </w:p>
        </w:tc>
      </w:tr>
    </w:tbl>
    <w:p w14:paraId="082E8F44" w14:textId="3CC1A127" w:rsidR="00E44E1A" w:rsidRDefault="00E44E1A" w:rsidP="00664048">
      <w:pPr>
        <w:autoSpaceDE w:val="0"/>
        <w:autoSpaceDN w:val="0"/>
        <w:spacing w:line="259" w:lineRule="auto"/>
        <w:jc w:val="both"/>
        <w:rPr>
          <w:rFonts w:ascii="Calibri" w:hAnsi="Calibri" w:cs="Calibri"/>
          <w:sz w:val="22"/>
        </w:rPr>
      </w:pPr>
    </w:p>
    <w:p w14:paraId="6B502437" w14:textId="7C8A4405" w:rsidR="000C6EF8" w:rsidRDefault="000C6EF8" w:rsidP="00664048">
      <w:pPr>
        <w:autoSpaceDE w:val="0"/>
        <w:autoSpaceDN w:val="0"/>
        <w:spacing w:line="259" w:lineRule="auto"/>
        <w:jc w:val="both"/>
        <w:rPr>
          <w:rFonts w:ascii="Calibri" w:hAnsi="Calibri" w:cs="Calibri"/>
          <w:sz w:val="22"/>
        </w:rPr>
      </w:pPr>
    </w:p>
    <w:p w14:paraId="0F365943" w14:textId="01DAF82B" w:rsidR="000C6EF8" w:rsidRDefault="000C6EF8" w:rsidP="000C6EF8">
      <w:pPr>
        <w:pStyle w:val="Heading3"/>
      </w:pPr>
      <w:r>
        <w:t>Proposals before 5</w:t>
      </w:r>
      <w:r>
        <w:rPr>
          <w:vertAlign w:val="superscript"/>
        </w:rPr>
        <w:t>th</w:t>
      </w:r>
      <w:r>
        <w:t xml:space="preserve"> GTW session</w:t>
      </w:r>
    </w:p>
    <w:p w14:paraId="2E562680" w14:textId="77777777" w:rsidR="000C6EF8" w:rsidRPr="000C6EF8" w:rsidRDefault="000C6EF8" w:rsidP="000C6EF8">
      <w:pPr>
        <w:jc w:val="both"/>
        <w:rPr>
          <w:rFonts w:ascii="SimSun" w:hAnsi="SimSun"/>
          <w:lang w:val="en-US"/>
        </w:rPr>
      </w:pPr>
      <w:r>
        <w:rPr>
          <w:rFonts w:ascii="Calibri" w:hAnsi="Calibri"/>
          <w:b/>
          <w:bCs/>
          <w:color w:val="000000"/>
          <w:sz w:val="22"/>
          <w:szCs w:val="22"/>
          <w:shd w:val="clear" w:color="auto" w:fill="FFFF00"/>
        </w:rPr>
        <w:t>Proposal 3.6 (IV)</w:t>
      </w:r>
      <w:r>
        <w:rPr>
          <w:rFonts w:ascii="Calibri" w:hAnsi="Calibri"/>
          <w:b/>
          <w:bCs/>
          <w:sz w:val="22"/>
          <w:szCs w:val="22"/>
        </w:rPr>
        <w:t xml:space="preserve">: </w:t>
      </w:r>
      <w:r w:rsidRPr="000C6EF8">
        <w:rPr>
          <w:rFonts w:ascii="Calibri" w:hAnsi="Calibri"/>
          <w:sz w:val="22"/>
          <w:szCs w:val="22"/>
        </w:rPr>
        <w:t>For random resource selection in a resource pool (pre-)configured with full/partial sensing and random resource selection, down-select to one of the followings</w:t>
      </w:r>
    </w:p>
    <w:p w14:paraId="3A0FB72B" w14:textId="77777777" w:rsidR="000C6EF8" w:rsidRPr="000C6EF8" w:rsidRDefault="000C6EF8" w:rsidP="008B05C2">
      <w:pPr>
        <w:numPr>
          <w:ilvl w:val="0"/>
          <w:numId w:val="52"/>
        </w:numPr>
        <w:jc w:val="both"/>
        <w:rPr>
          <w:color w:val="000000"/>
        </w:rPr>
      </w:pPr>
      <w:r w:rsidRPr="000C6EF8">
        <w:rPr>
          <w:rFonts w:ascii="Calibri" w:hAnsi="Calibri"/>
          <w:color w:val="000000"/>
          <w:sz w:val="22"/>
          <w:szCs w:val="22"/>
        </w:rPr>
        <w:t>Option 1: A priority threshold value or a range of priority levels is (pre-)configured for the resource pool, below or within which random resource selection is allowed</w:t>
      </w:r>
    </w:p>
    <w:p w14:paraId="07F2CF15" w14:textId="77777777" w:rsidR="000C6EF8" w:rsidRPr="000C6EF8" w:rsidRDefault="000C6EF8" w:rsidP="008B05C2">
      <w:pPr>
        <w:numPr>
          <w:ilvl w:val="1"/>
          <w:numId w:val="53"/>
        </w:numPr>
        <w:jc w:val="both"/>
        <w:rPr>
          <w:color w:val="000000"/>
        </w:rPr>
      </w:pPr>
      <w:r w:rsidRPr="000C6EF8">
        <w:rPr>
          <w:rFonts w:ascii="Calibri" w:hAnsi="Calibri"/>
          <w:color w:val="000000"/>
          <w:sz w:val="22"/>
          <w:szCs w:val="22"/>
        </w:rPr>
        <w:t>Note, lower value means higher priority</w:t>
      </w:r>
    </w:p>
    <w:p w14:paraId="08FEFFAC" w14:textId="77777777" w:rsidR="000C6EF8" w:rsidRPr="000C6EF8" w:rsidRDefault="000C6EF8" w:rsidP="008B05C2">
      <w:pPr>
        <w:numPr>
          <w:ilvl w:val="1"/>
          <w:numId w:val="53"/>
        </w:numPr>
        <w:jc w:val="both"/>
        <w:rPr>
          <w:color w:val="000000"/>
        </w:rPr>
      </w:pPr>
      <w:r w:rsidRPr="000C6EF8">
        <w:rPr>
          <w:rFonts w:ascii="Calibri" w:hAnsi="Calibri"/>
          <w:color w:val="000000"/>
          <w:sz w:val="22"/>
          <w:szCs w:val="22"/>
        </w:rPr>
        <w:t>FFS whether resource pool partitioning can be additionally applied</w:t>
      </w:r>
    </w:p>
    <w:p w14:paraId="39A30EF3" w14:textId="77777777" w:rsidR="000C6EF8" w:rsidRPr="000C6EF8" w:rsidRDefault="000C6EF8" w:rsidP="008B05C2">
      <w:pPr>
        <w:numPr>
          <w:ilvl w:val="0"/>
          <w:numId w:val="54"/>
        </w:numPr>
        <w:jc w:val="both"/>
        <w:rPr>
          <w:color w:val="000000"/>
        </w:rPr>
      </w:pPr>
      <w:r w:rsidRPr="000C6EF8">
        <w:rPr>
          <w:rFonts w:ascii="Calibri" w:hAnsi="Calibri"/>
          <w:color w:val="000000"/>
          <w:sz w:val="22"/>
          <w:szCs w:val="22"/>
        </w:rPr>
        <w:t>Option 2: Increase the priority for the transmission based on random selection and indicate the new priority value in the priority field in the 1st-stage SCI</w:t>
      </w:r>
    </w:p>
    <w:p w14:paraId="3F815339"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original priority value associated with QoS requirement,</w:t>
      </w:r>
    </w:p>
    <w:p w14:paraId="5F628E77"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 1-bit field in the SCI indicates that the UE is performing random resource selection, or</w:t>
      </w:r>
    </w:p>
    <w:p w14:paraId="6300667C"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mapping to the original priority value associated with QoS requirement.</w:t>
      </w:r>
    </w:p>
    <w:p w14:paraId="21689B89" w14:textId="77777777" w:rsidR="000C6EF8" w:rsidRPr="000C6EF8" w:rsidRDefault="000C6EF8" w:rsidP="008B05C2">
      <w:pPr>
        <w:numPr>
          <w:ilvl w:val="0"/>
          <w:numId w:val="56"/>
        </w:numPr>
        <w:jc w:val="both"/>
        <w:rPr>
          <w:color w:val="000000"/>
        </w:rPr>
      </w:pPr>
      <w:r w:rsidRPr="000C6EF8">
        <w:rPr>
          <w:rFonts w:ascii="Calibri" w:hAnsi="Calibri"/>
          <w:color w:val="000000"/>
          <w:sz w:val="22"/>
          <w:szCs w:val="22"/>
        </w:rPr>
        <w:lastRenderedPageBreak/>
        <w:t xml:space="preserve">Option 7: Exclude resources reserved by UE performing random selection without re-evaluation / pre-emption checking, regardless of their priorities. </w:t>
      </w:r>
      <w:proofErr w:type="gramStart"/>
      <w:r w:rsidRPr="000C6EF8">
        <w:rPr>
          <w:rFonts w:ascii="Calibri" w:hAnsi="Calibri"/>
          <w:color w:val="000000"/>
          <w:sz w:val="22"/>
          <w:szCs w:val="22"/>
        </w:rPr>
        <w:t>E.g.</w:t>
      </w:r>
      <w:proofErr w:type="gramEnd"/>
      <w:r w:rsidRPr="000C6EF8">
        <w:rPr>
          <w:rFonts w:ascii="Calibri" w:hAnsi="Calibri"/>
          <w:color w:val="000000"/>
          <w:sz w:val="22"/>
          <w:szCs w:val="22"/>
        </w:rPr>
        <w:t xml:space="preserve"> a 1-bit field in the SCI indicates that the UE is performing random resource selection</w:t>
      </w:r>
      <w:r w:rsidRPr="000C6EF8">
        <w:rPr>
          <w:rStyle w:val="apple-converted-space"/>
          <w:rFonts w:ascii="Calibri" w:hAnsi="Calibri"/>
          <w:color w:val="000000"/>
          <w:sz w:val="22"/>
          <w:szCs w:val="22"/>
        </w:rPr>
        <w:t> </w:t>
      </w:r>
      <w:r w:rsidRPr="000C6EF8">
        <w:rPr>
          <w:rFonts w:ascii="Calibri" w:hAnsi="Calibri"/>
          <w:color w:val="000000"/>
          <w:sz w:val="22"/>
          <w:szCs w:val="22"/>
        </w:rPr>
        <w:t>and not performing re-evaluation and pre-emption checking</w:t>
      </w:r>
    </w:p>
    <w:p w14:paraId="45238D3E" w14:textId="77777777" w:rsidR="000C6EF8" w:rsidRPr="000C6EF8" w:rsidRDefault="000C6EF8" w:rsidP="008B05C2">
      <w:pPr>
        <w:numPr>
          <w:ilvl w:val="0"/>
          <w:numId w:val="56"/>
        </w:numPr>
        <w:jc w:val="both"/>
        <w:rPr>
          <w:color w:val="000000"/>
        </w:rPr>
      </w:pPr>
      <w:r w:rsidRPr="000C6EF8">
        <w:rPr>
          <w:rFonts w:ascii="Calibri" w:hAnsi="Calibri"/>
          <w:color w:val="000000"/>
          <w:sz w:val="22"/>
          <w:szCs w:val="22"/>
        </w:rPr>
        <w:t>Option 12: No special consideration</w:t>
      </w:r>
    </w:p>
    <w:p w14:paraId="5F605F56" w14:textId="5FCB76AA" w:rsidR="000C6EF8" w:rsidRDefault="000C6EF8" w:rsidP="00664048">
      <w:pPr>
        <w:autoSpaceDE w:val="0"/>
        <w:autoSpaceDN w:val="0"/>
        <w:spacing w:line="259" w:lineRule="auto"/>
        <w:jc w:val="both"/>
        <w:rPr>
          <w:rFonts w:ascii="Calibri" w:hAnsi="Calibri" w:cs="Calibri"/>
          <w:sz w:val="22"/>
        </w:rPr>
      </w:pPr>
    </w:p>
    <w:p w14:paraId="1B945484" w14:textId="77777777" w:rsidR="000C6EF8" w:rsidRPr="00272AEF" w:rsidRDefault="000C6EF8"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lastRenderedPageBreak/>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The last bullet also needs clarification, what’s the meaning of ‘supported for’? which of the following interpretation aligns with FL’s intention?</w:t>
            </w:r>
          </w:p>
          <w:p w14:paraId="083A39AA" w14:textId="77777777" w:rsid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lastRenderedPageBreak/>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8B05C2">
            <w:pPr>
              <w:pStyle w:val="ListParagraph"/>
              <w:numPr>
                <w:ilvl w:val="0"/>
                <w:numId w:val="39"/>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3.7 (II):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lastRenderedPageBreak/>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03F340E9"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p w14:paraId="7FACDECC" w14:textId="77777777" w:rsidR="00252534" w:rsidRDefault="00252534" w:rsidP="00065E67">
            <w:pPr>
              <w:autoSpaceDE w:val="0"/>
              <w:autoSpaceDN w:val="0"/>
              <w:jc w:val="both"/>
              <w:rPr>
                <w:rFonts w:ascii="Calibri" w:hAnsi="Calibri" w:cs="Calibri"/>
                <w:color w:val="000000" w:themeColor="text1"/>
                <w:sz w:val="22"/>
              </w:rPr>
            </w:pPr>
          </w:p>
          <w:p w14:paraId="584CB765" w14:textId="50BFE58A" w:rsidR="00252534" w:rsidRPr="00D35B68" w:rsidRDefault="00252534" w:rsidP="00065E67">
            <w:pPr>
              <w:autoSpaceDE w:val="0"/>
              <w:autoSpaceDN w:val="0"/>
              <w:jc w:val="both"/>
              <w:rPr>
                <w:rFonts w:ascii="Calibri" w:hAnsi="Calibri" w:cs="Calibri"/>
                <w:color w:val="000000" w:themeColor="text1"/>
                <w:sz w:val="22"/>
              </w:rPr>
            </w:pPr>
            <w:r w:rsidRPr="00FE2EB0">
              <w:rPr>
                <w:rFonts w:ascii="Calibri" w:hAnsi="Calibri" w:cs="Calibri"/>
                <w:color w:val="0070C0"/>
                <w:sz w:val="22"/>
              </w:rPr>
              <w:t>FL: For the 1</w:t>
            </w:r>
            <w:r w:rsidRPr="00FE2EB0">
              <w:rPr>
                <w:rFonts w:ascii="Calibri" w:hAnsi="Calibri" w:cs="Calibri"/>
                <w:color w:val="0070C0"/>
                <w:sz w:val="22"/>
                <w:vertAlign w:val="superscript"/>
              </w:rPr>
              <w:t>st</w:t>
            </w:r>
            <w:r w:rsidRPr="00FE2EB0">
              <w:rPr>
                <w:rFonts w:ascii="Calibri" w:hAnsi="Calibri" w:cs="Calibri"/>
                <w:color w:val="0070C0"/>
                <w:sz w:val="22"/>
              </w:rPr>
              <w:t xml:space="preserve"> sub-bullet, “</w:t>
            </w:r>
            <w:r w:rsidRPr="00FC097A">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FC097A">
              <w:rPr>
                <w:rFonts w:asciiTheme="minorHAnsi" w:hAnsiTheme="minorHAnsi" w:cstheme="minorHAnsi"/>
                <w:b/>
                <w:bCs/>
                <w:color w:val="000000" w:themeColor="text1"/>
                <w:sz w:val="22"/>
                <w:szCs w:val="22"/>
              </w:rPr>
              <w:t>and</w:t>
            </w:r>
            <w:r w:rsidRPr="00FC097A">
              <w:rPr>
                <w:rFonts w:asciiTheme="minorHAnsi" w:hAnsiTheme="minorHAnsi" w:cstheme="minorHAnsi"/>
                <w:b/>
                <w:bCs/>
                <w:color w:val="FF0000"/>
                <w:sz w:val="22"/>
                <w:szCs w:val="22"/>
              </w:rPr>
              <w:t>/or</w:t>
            </w:r>
            <w:r w:rsidRPr="00FC097A">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FC097A">
              <w:rPr>
                <w:rFonts w:asciiTheme="minorHAnsi" w:hAnsiTheme="minorHAnsi" w:cstheme="minorHAnsi"/>
                <w:b/>
                <w:bCs/>
                <w:color w:val="000000" w:themeColor="text1"/>
                <w:sz w:val="22"/>
                <w:szCs w:val="22"/>
              </w:rPr>
              <w:t xml:space="preserve"> for re-evaluation and pre-emption checking</w:t>
            </w:r>
            <w:r w:rsidRPr="00FC097A">
              <w:rPr>
                <w:rFonts w:ascii="Calibri" w:hAnsi="Calibri" w:cs="Calibri"/>
                <w:b/>
                <w:bCs/>
                <w:color w:val="000000" w:themeColor="text1"/>
                <w:sz w:val="22"/>
              </w:rPr>
              <w:t>, respectively</w:t>
            </w:r>
            <w:r w:rsidRPr="00FE2EB0">
              <w:rPr>
                <w:rFonts w:ascii="Calibri" w:hAnsi="Calibri" w:cs="Calibri"/>
                <w:color w:val="0070C0"/>
                <w:sz w:val="22"/>
              </w:rPr>
              <w:t>”. For the 2</w:t>
            </w:r>
            <w:r w:rsidRPr="00FE2EB0">
              <w:rPr>
                <w:rFonts w:ascii="Calibri" w:hAnsi="Calibri" w:cs="Calibri"/>
                <w:color w:val="0070C0"/>
                <w:sz w:val="22"/>
                <w:vertAlign w:val="superscript"/>
              </w:rPr>
              <w:t>nd</w:t>
            </w:r>
            <w:r w:rsidRPr="00FE2EB0">
              <w:rPr>
                <w:rFonts w:ascii="Calibri" w:hAnsi="Calibri" w:cs="Calibri"/>
                <w:color w:val="0070C0"/>
                <w:sz w:val="22"/>
              </w:rPr>
              <w:t xml:space="preserve"> sub-bullet, I think it is technically correct and align with </w:t>
            </w:r>
            <w:r>
              <w:rPr>
                <w:rFonts w:ascii="Calibri" w:hAnsi="Calibri" w:cs="Calibri"/>
                <w:color w:val="0070C0"/>
                <w:sz w:val="22"/>
              </w:rPr>
              <w:t xml:space="preserve">wording we used in </w:t>
            </w:r>
            <w:r w:rsidRPr="00FE2EB0">
              <w:rPr>
                <w:rFonts w:ascii="Calibri" w:hAnsi="Calibri" w:cs="Calibri"/>
                <w:color w:val="0070C0"/>
                <w:sz w:val="22"/>
              </w:rPr>
              <w:t xml:space="preserve">R16 </w:t>
            </w:r>
            <w:r>
              <w:rPr>
                <w:rFonts w:ascii="Calibri" w:hAnsi="Calibri" w:cs="Calibri"/>
                <w:color w:val="0070C0"/>
                <w:sz w:val="22"/>
              </w:rPr>
              <w:t>agreement</w:t>
            </w:r>
            <w:r w:rsidRPr="00FE2EB0">
              <w:rPr>
                <w:rFonts w:ascii="Calibri" w:hAnsi="Calibri" w:cs="Calibri"/>
                <w:color w:val="0070C0"/>
                <w:sz w:val="22"/>
              </w:rPr>
              <w:t>. Is there something that is not technically proper? If yes, any suggestion how to modify it?</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26FDCE4" w14:textId="77777777" w:rsidR="00AE2770" w:rsidRDefault="00AE2770" w:rsidP="00C3475F">
            <w:pPr>
              <w:autoSpaceDE w:val="0"/>
              <w:autoSpaceDN w:val="0"/>
              <w:jc w:val="both"/>
              <w:rPr>
                <w:rFonts w:ascii="Calibri" w:hAnsi="Calibri" w:cs="Calibri"/>
                <w:color w:val="000000" w:themeColor="text1"/>
                <w:sz w:val="22"/>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should be added in the last FFS.</w:t>
            </w:r>
          </w:p>
          <w:p w14:paraId="38AE0652" w14:textId="77777777" w:rsidR="00E457AC" w:rsidRDefault="00E457AC" w:rsidP="00C3475F">
            <w:pPr>
              <w:autoSpaceDE w:val="0"/>
              <w:autoSpaceDN w:val="0"/>
              <w:jc w:val="both"/>
              <w:rPr>
                <w:rFonts w:ascii="Calibri" w:eastAsiaTheme="minorEastAsia" w:hAnsi="Calibri" w:cs="Calibri"/>
                <w:color w:val="000000" w:themeColor="text1"/>
                <w:sz w:val="22"/>
                <w:lang w:eastAsia="zh-CN"/>
              </w:rPr>
            </w:pPr>
          </w:p>
          <w:p w14:paraId="17F2C5B7" w14:textId="073547F7" w:rsidR="00E457AC" w:rsidRPr="00306719" w:rsidRDefault="00E457AC" w:rsidP="00C3475F">
            <w:pPr>
              <w:autoSpaceDE w:val="0"/>
              <w:autoSpaceDN w:val="0"/>
              <w:jc w:val="both"/>
              <w:rPr>
                <w:rFonts w:ascii="Calibri" w:eastAsiaTheme="minorEastAsia" w:hAnsi="Calibri" w:cs="Calibri"/>
                <w:color w:val="000000" w:themeColor="text1"/>
                <w:sz w:val="22"/>
                <w:lang w:eastAsia="zh-CN"/>
              </w:rPr>
            </w:pPr>
            <w:r w:rsidRPr="005F4320">
              <w:rPr>
                <w:rFonts w:ascii="Calibri" w:eastAsiaTheme="minorEastAsia" w:hAnsi="Calibri" w:cs="Calibri"/>
                <w:color w:val="0070C0"/>
                <w:sz w:val="22"/>
                <w:lang w:eastAsia="zh-CN"/>
              </w:rPr>
              <w:t>FL: In one SCI, multiple reserved resources can be signalled, not just the one in slot m. So, “to be signalled” is more accurate. And this is the wording used in R16 agreement.</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718C4E64"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p w14:paraId="0ADD584C" w14:textId="77777777" w:rsidR="00040D81" w:rsidRDefault="00040D81" w:rsidP="00D87E20">
            <w:pPr>
              <w:autoSpaceDE w:val="0"/>
              <w:autoSpaceDN w:val="0"/>
              <w:jc w:val="both"/>
              <w:rPr>
                <w:rFonts w:ascii="Calibri" w:eastAsiaTheme="minorEastAsia" w:hAnsi="Calibri" w:cs="Calibri"/>
                <w:color w:val="000000" w:themeColor="text1"/>
                <w:sz w:val="22"/>
                <w:lang w:eastAsia="zh-CN"/>
              </w:rPr>
            </w:pPr>
          </w:p>
          <w:p w14:paraId="5AC2BF47" w14:textId="647CDFF0" w:rsidR="00040D81" w:rsidRDefault="00040D81" w:rsidP="00D87E20">
            <w:pPr>
              <w:autoSpaceDE w:val="0"/>
              <w:autoSpaceDN w:val="0"/>
              <w:jc w:val="both"/>
              <w:rPr>
                <w:rFonts w:ascii="Calibri" w:eastAsiaTheme="minorEastAsia" w:hAnsi="Calibri" w:cs="Calibri"/>
                <w:color w:val="000000" w:themeColor="text1"/>
                <w:sz w:val="22"/>
                <w:lang w:eastAsia="zh-CN"/>
              </w:rPr>
            </w:pPr>
            <w:r w:rsidRPr="00040D81">
              <w:rPr>
                <w:rFonts w:ascii="Calibri" w:eastAsiaTheme="minorEastAsia" w:hAnsi="Calibri" w:cs="Calibri"/>
                <w:color w:val="0070C0"/>
                <w:sz w:val="22"/>
                <w:lang w:eastAsia="zh-CN"/>
              </w:rPr>
              <w:t xml:space="preserve">FL: This </w:t>
            </w:r>
            <w:r w:rsidR="002B37BF">
              <w:rPr>
                <w:rFonts w:ascii="Calibri" w:eastAsiaTheme="minorEastAsia" w:hAnsi="Calibri" w:cs="Calibri"/>
                <w:color w:val="0070C0"/>
                <w:sz w:val="22"/>
                <w:lang w:eastAsia="zh-CN"/>
              </w:rPr>
              <w:t>can be</w:t>
            </w:r>
            <w:r w:rsidRPr="00040D81">
              <w:rPr>
                <w:rFonts w:ascii="Calibri" w:eastAsiaTheme="minorEastAsia" w:hAnsi="Calibri" w:cs="Calibri"/>
                <w:color w:val="0070C0"/>
                <w:sz w:val="22"/>
                <w:lang w:eastAsia="zh-CN"/>
              </w:rPr>
              <w:t xml:space="preserve"> part of the last FFS sub-bullet, </w:t>
            </w:r>
            <w:proofErr w:type="gramStart"/>
            <w:r w:rsidRPr="00040D81">
              <w:rPr>
                <w:rFonts w:ascii="Calibri" w:eastAsiaTheme="minorEastAsia" w:hAnsi="Calibri" w:cs="Calibri"/>
                <w:color w:val="0070C0"/>
                <w:sz w:val="22"/>
                <w:lang w:eastAsia="zh-CN"/>
              </w:rPr>
              <w:t>e.g.</w:t>
            </w:r>
            <w:proofErr w:type="gramEnd"/>
            <w:r w:rsidRPr="00040D81">
              <w:rPr>
                <w:rFonts w:ascii="Calibri" w:eastAsiaTheme="minorEastAsia" w:hAnsi="Calibri" w:cs="Calibri"/>
                <w:color w:val="0070C0"/>
                <w:sz w:val="22"/>
                <w:lang w:eastAsia="zh-CN"/>
              </w:rPr>
              <w:t xml:space="preserve"> any restrictions.</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8B05C2">
            <w:pPr>
              <w:pStyle w:val="ListParagraph"/>
              <w:numPr>
                <w:ilvl w:val="0"/>
                <w:numId w:val="39"/>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3DC39FC5" w14:textId="77777777" w:rsidR="0053159B" w:rsidRDefault="0053159B" w:rsidP="00B7699E">
            <w:pPr>
              <w:autoSpaceDE w:val="0"/>
              <w:autoSpaceDN w:val="0"/>
              <w:jc w:val="both"/>
              <w:rPr>
                <w:rFonts w:ascii="Calibri" w:eastAsiaTheme="minorEastAsia" w:hAnsi="Calibri" w:cs="Calibri"/>
                <w:sz w:val="22"/>
                <w:lang w:eastAsia="zh-CN"/>
              </w:rPr>
            </w:pPr>
            <w:r>
              <w:rPr>
                <w:rFonts w:ascii="Calibri" w:eastAsiaTheme="minorEastAsia" w:hAnsi="Calibri" w:cs="Calibri"/>
                <w:color w:val="000000" w:themeColor="text1"/>
                <w:sz w:val="22"/>
                <w:lang w:eastAsia="zh-CN"/>
              </w:rPr>
              <w:lastRenderedPageBreak/>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p w14:paraId="4D0C1EAE" w14:textId="77777777" w:rsidR="00040D81" w:rsidRDefault="00040D81" w:rsidP="00B7699E">
            <w:pPr>
              <w:autoSpaceDE w:val="0"/>
              <w:autoSpaceDN w:val="0"/>
              <w:jc w:val="both"/>
              <w:rPr>
                <w:rFonts w:ascii="Calibri" w:eastAsiaTheme="minorEastAsia" w:hAnsi="Calibri" w:cs="Calibri"/>
                <w:color w:val="000000" w:themeColor="text1"/>
                <w:sz w:val="22"/>
                <w:lang w:eastAsia="zh-CN"/>
              </w:rPr>
            </w:pPr>
          </w:p>
          <w:p w14:paraId="6D1CD920" w14:textId="6501DD3D" w:rsidR="00040D81" w:rsidRDefault="00040D81" w:rsidP="00B7699E">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Why is the definition of m is not correct in the proposal? The wording “to be signalled” is used in R16 agreement. Please clarify. The wording “supported” just means PBPS and CPS schemes can be used. Whether new or old sensing occasions should be monitored and old sensing results should be used are the next level of details as stated in the sub-bullet.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4FD4661E" w14:textId="77777777"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p w14:paraId="1B308B7B" w14:textId="77777777" w:rsidR="002B37BF" w:rsidRDefault="002B37BF" w:rsidP="00D75B05">
            <w:pPr>
              <w:autoSpaceDE w:val="0"/>
              <w:autoSpaceDN w:val="0"/>
              <w:jc w:val="both"/>
              <w:rPr>
                <w:rFonts w:ascii="Calibri" w:eastAsiaTheme="minorEastAsia" w:hAnsi="Calibri" w:cs="Calibri"/>
                <w:color w:val="000000" w:themeColor="text1"/>
                <w:sz w:val="22"/>
                <w:lang w:eastAsia="zh-CN"/>
              </w:rPr>
            </w:pPr>
          </w:p>
          <w:p w14:paraId="1E8175B8" w14:textId="3063AC7A" w:rsidR="002B37BF" w:rsidRDefault="002B37BF" w:rsidP="00D75B05">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I think all these points are the next level of details and they can be FFS as captured in the very last sub-bullet.</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Otherwise</w:t>
            </w:r>
            <w:proofErr w:type="gramEnd"/>
            <w:r>
              <w:rPr>
                <w:rFonts w:ascii="Calibri" w:eastAsiaTheme="minorEastAsia" w:hAnsi="Calibri" w:cs="Calibri"/>
                <w:sz w:val="22"/>
                <w:lang w:eastAsia="zh-CN"/>
              </w:rPr>
              <w:t xml:space="preserve"> this proposal is agreeable for us.</w:t>
            </w:r>
          </w:p>
          <w:p w14:paraId="31182B19"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p w14:paraId="536C8A5C" w14:textId="073A2C29" w:rsidR="002B37BF" w:rsidRDefault="002B37BF" w:rsidP="00F93088">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The FFS should be kept to find out the remaining details.</w:t>
            </w: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4E2893EA" w14:textId="77777777"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p w14:paraId="15A2DB4E" w14:textId="77777777" w:rsidR="002B37BF" w:rsidRDefault="002B37BF" w:rsidP="00851783">
            <w:pPr>
              <w:autoSpaceDE w:val="0"/>
              <w:autoSpaceDN w:val="0"/>
              <w:jc w:val="both"/>
              <w:rPr>
                <w:rFonts w:ascii="Calibri" w:eastAsiaTheme="minorEastAsia" w:hAnsi="Calibri" w:cs="Calibri"/>
                <w:sz w:val="22"/>
                <w:lang w:eastAsia="zh-CN"/>
              </w:rPr>
            </w:pPr>
          </w:p>
          <w:p w14:paraId="5B04FBD0" w14:textId="0F97F4ED" w:rsidR="002B37BF" w:rsidRPr="005C60BC" w:rsidRDefault="002B37BF" w:rsidP="00851783">
            <w:pPr>
              <w:autoSpaceDE w:val="0"/>
              <w:autoSpaceDN w:val="0"/>
              <w:jc w:val="both"/>
              <w:rPr>
                <w:rFonts w:ascii="Calibri" w:eastAsiaTheme="minorEastAsia" w:hAnsi="Calibri" w:cs="Calibri"/>
                <w:sz w:val="22"/>
                <w:lang w:eastAsia="zh-CN"/>
              </w:rPr>
            </w:pPr>
            <w:r w:rsidRPr="00F314C0">
              <w:rPr>
                <w:rFonts w:ascii="Calibri" w:eastAsiaTheme="minorEastAsia" w:hAnsi="Calibri" w:cs="Calibri"/>
                <w:color w:val="0070C0"/>
                <w:sz w:val="22"/>
                <w:lang w:eastAsia="zh-CN"/>
              </w:rPr>
              <w:lastRenderedPageBreak/>
              <w:t>FL: I think “FFS details</w:t>
            </w:r>
            <w:r>
              <w:rPr>
                <w:rFonts w:ascii="Calibri" w:eastAsiaTheme="minorEastAsia" w:hAnsi="Calibri" w:cs="Calibri"/>
                <w:color w:val="0070C0"/>
                <w:sz w:val="22"/>
                <w:lang w:eastAsia="zh-CN"/>
              </w:rPr>
              <w:t xml:space="preserve">” </w:t>
            </w:r>
            <w:r w:rsidRPr="00F314C0">
              <w:rPr>
                <w:rFonts w:ascii="Calibri" w:eastAsiaTheme="minorEastAsia" w:hAnsi="Calibri" w:cs="Calibri"/>
                <w:color w:val="0070C0"/>
                <w:sz w:val="22"/>
                <w:lang w:eastAsia="zh-CN"/>
              </w:rPr>
              <w:t>would cover everything including triggering a new PBPS/CPS process or not.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lastRenderedPageBreak/>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add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4BD5CF97" w14:textId="77777777" w:rsidR="009A6235" w:rsidRDefault="009A6235" w:rsidP="009A6235">
            <w:pPr>
              <w:autoSpaceDE w:val="0"/>
              <w:autoSpaceDN w:val="0"/>
              <w:jc w:val="both"/>
              <w:rPr>
                <w:rFonts w:ascii="Calibri" w:eastAsiaTheme="minorEastAsia" w:hAnsi="Calibri" w:cs="Calibri"/>
                <w:sz w:val="22"/>
                <w:lang w:eastAsia="zh-CN"/>
              </w:rPr>
            </w:pPr>
          </w:p>
          <w:p w14:paraId="1590A649" w14:textId="168E1DEF" w:rsidR="002B37BF" w:rsidRDefault="002B37BF" w:rsidP="009A6235">
            <w:pPr>
              <w:autoSpaceDE w:val="0"/>
              <w:autoSpaceDN w:val="0"/>
              <w:jc w:val="both"/>
              <w:rPr>
                <w:rFonts w:ascii="Calibri" w:eastAsiaTheme="minorEastAsia" w:hAnsi="Calibri" w:cs="Calibri"/>
                <w:sz w:val="22"/>
                <w:lang w:eastAsia="zh-CN"/>
              </w:rPr>
            </w:pPr>
            <w:r w:rsidRPr="00621AD2">
              <w:rPr>
                <w:rFonts w:ascii="Calibri" w:eastAsiaTheme="minorEastAsia" w:hAnsi="Calibri" w:cs="Calibri"/>
                <w:color w:val="0070C0"/>
                <w:sz w:val="22"/>
                <w:lang w:eastAsia="zh-CN"/>
              </w:rPr>
              <w:t xml:space="preserve">FL: On the change of definition for slot m, it is not correct as pre-emption checking can be performed once per reserved resource when it is initially reserved. But this is not </w:t>
            </w:r>
            <w:proofErr w:type="spellStart"/>
            <w:r w:rsidRPr="00621AD2">
              <w:rPr>
                <w:rFonts w:ascii="Calibri" w:eastAsiaTheme="minorEastAsia" w:hAnsi="Calibri" w:cs="Calibri"/>
                <w:color w:val="0070C0"/>
                <w:sz w:val="22"/>
                <w:lang w:eastAsia="zh-CN"/>
              </w:rPr>
              <w:t>th</w:t>
            </w:r>
            <w:proofErr w:type="spellEnd"/>
            <w:r w:rsidRPr="00621AD2">
              <w:rPr>
                <w:rFonts w:ascii="Calibri" w:eastAsiaTheme="minorEastAsia" w:hAnsi="Calibri" w:cs="Calibri"/>
                <w:color w:val="0070C0"/>
                <w:sz w:val="22"/>
                <w:lang w:eastAsia="zh-CN"/>
              </w:rPr>
              <w:t xml:space="preserve"> e R16 behaviour. The wording used in the proposal is from R16</w:t>
            </w:r>
            <w:r w:rsidR="00621AD2" w:rsidRPr="00621AD2">
              <w:rPr>
                <w:rFonts w:ascii="Calibri" w:eastAsiaTheme="minorEastAsia" w:hAnsi="Calibri" w:cs="Calibri"/>
                <w:color w:val="0070C0"/>
                <w:sz w:val="22"/>
                <w:lang w:eastAsia="zh-CN"/>
              </w:rPr>
              <w:t xml:space="preserve"> agreement</w:t>
            </w:r>
            <w:r w:rsidRPr="00621AD2">
              <w:rPr>
                <w:rFonts w:ascii="Calibri" w:eastAsiaTheme="minorEastAsia" w:hAnsi="Calibri" w:cs="Calibri"/>
                <w:color w:val="0070C0"/>
                <w:sz w:val="22"/>
                <w:lang w:eastAsia="zh-CN"/>
              </w:rPr>
              <w:t xml:space="preserve">. </w:t>
            </w:r>
            <w:r w:rsidR="00621AD2">
              <w:rPr>
                <w:rFonts w:ascii="Calibri" w:eastAsiaTheme="minorEastAsia" w:hAnsi="Calibri" w:cs="Calibri"/>
                <w:color w:val="0070C0"/>
                <w:sz w:val="22"/>
                <w:lang w:eastAsia="zh-CN"/>
              </w:rPr>
              <w:t xml:space="preserve">Now I have clarified it is the same as in R16. Other changes are not really necessary. </w:t>
            </w: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2000C885"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If it is the case, we support the proposal.</w:t>
            </w:r>
          </w:p>
          <w:p w14:paraId="3EA8CEF2" w14:textId="77777777" w:rsidR="002B37BF" w:rsidRDefault="002B37BF" w:rsidP="001D23A6">
            <w:pPr>
              <w:autoSpaceDE w:val="0"/>
              <w:autoSpaceDN w:val="0"/>
              <w:jc w:val="both"/>
              <w:rPr>
                <w:rFonts w:ascii="Calibri" w:hAnsi="Calibri" w:cs="Calibri"/>
                <w:color w:val="000000" w:themeColor="text1"/>
                <w:sz w:val="22"/>
              </w:rPr>
            </w:pPr>
          </w:p>
          <w:p w14:paraId="6F085BB4" w14:textId="54043B26" w:rsidR="002B37BF" w:rsidRDefault="002B37BF" w:rsidP="001D23A6">
            <w:pPr>
              <w:autoSpaceDE w:val="0"/>
              <w:autoSpaceDN w:val="0"/>
              <w:jc w:val="both"/>
              <w:rPr>
                <w:rFonts w:ascii="Calibri" w:hAnsi="Calibri" w:cs="Calibri"/>
                <w:color w:val="000000" w:themeColor="text1"/>
                <w:sz w:val="22"/>
              </w:rPr>
            </w:pPr>
            <w:r w:rsidRPr="002B37BF">
              <w:rPr>
                <w:rFonts w:ascii="Calibri" w:hAnsi="Calibri" w:cs="Calibri"/>
                <w:color w:val="0070C0"/>
                <w:sz w:val="22"/>
              </w:rPr>
              <w:t>FL: Yes</w:t>
            </w:r>
          </w:p>
        </w:tc>
      </w:tr>
      <w:tr w:rsidR="007B2092" w:rsidRPr="00A509A4" w14:paraId="33EA8C1B" w14:textId="77777777" w:rsidTr="007B2092">
        <w:tc>
          <w:tcPr>
            <w:tcW w:w="1680" w:type="dxa"/>
          </w:tcPr>
          <w:p w14:paraId="09830C63"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037ED629" w14:textId="77777777" w:rsidR="007B2092" w:rsidRDefault="007B2092" w:rsidP="00B179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7B2092" w:rsidRPr="00A509A4" w14:paraId="3FB277AD" w14:textId="77777777" w:rsidTr="007B2092">
        <w:tc>
          <w:tcPr>
            <w:tcW w:w="1680" w:type="dxa"/>
          </w:tcPr>
          <w:p w14:paraId="480DBDE7" w14:textId="77777777" w:rsidR="007B2092" w:rsidRDefault="007B2092" w:rsidP="00B179B1">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523B1571" w14:textId="77777777" w:rsidR="007B2092" w:rsidRDefault="007B2092" w:rsidP="00B179B1">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7B2092" w:rsidRPr="00A509A4" w14:paraId="4D29125D" w14:textId="77777777" w:rsidTr="007B2092">
        <w:tc>
          <w:tcPr>
            <w:tcW w:w="1680" w:type="dxa"/>
          </w:tcPr>
          <w:p w14:paraId="3CA609B4" w14:textId="77777777" w:rsidR="007B2092" w:rsidRDefault="007B2092" w:rsidP="00B179B1">
            <w:pPr>
              <w:autoSpaceDE w:val="0"/>
              <w:autoSpaceDN w:val="0"/>
              <w:jc w:val="both"/>
              <w:rPr>
                <w:rFonts w:ascii="Calibri" w:hAnsi="Calibri" w:cs="Calibri"/>
                <w:color w:val="000000" w:themeColor="text1"/>
                <w:sz w:val="22"/>
              </w:rPr>
            </w:pPr>
            <w:proofErr w:type="spellStart"/>
            <w:r>
              <w:rPr>
                <w:rFonts w:ascii="Calibri" w:hAnsi="Calibri" w:cs="Calibri"/>
                <w:color w:val="000000" w:themeColor="text1"/>
                <w:sz w:val="22"/>
              </w:rPr>
              <w:t>Convida</w:t>
            </w:r>
            <w:proofErr w:type="spellEnd"/>
            <w:r>
              <w:rPr>
                <w:rFonts w:ascii="Calibri" w:hAnsi="Calibri" w:cs="Calibri"/>
                <w:color w:val="000000" w:themeColor="text1"/>
                <w:sz w:val="22"/>
              </w:rPr>
              <w:t xml:space="preserve"> Wireless</w:t>
            </w:r>
          </w:p>
        </w:tc>
        <w:tc>
          <w:tcPr>
            <w:tcW w:w="7954" w:type="dxa"/>
          </w:tcPr>
          <w:p w14:paraId="48CF20C5"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5913FB5C" w:rsidR="00BF018A" w:rsidRDefault="00BF018A" w:rsidP="00AB5297">
      <w:pPr>
        <w:autoSpaceDE w:val="0"/>
        <w:autoSpaceDN w:val="0"/>
        <w:jc w:val="both"/>
        <w:rPr>
          <w:rFonts w:ascii="Calibri" w:hAnsi="Calibri" w:cs="Calibri"/>
          <w:color w:val="FF0000"/>
          <w:sz w:val="22"/>
        </w:rPr>
      </w:pPr>
    </w:p>
    <w:p w14:paraId="466A4161" w14:textId="7ABA8B6E" w:rsidR="00252534" w:rsidRDefault="00252534" w:rsidP="00252534">
      <w:pPr>
        <w:pStyle w:val="Heading3"/>
      </w:pPr>
      <w:r>
        <w:t>Proposals for 3</w:t>
      </w:r>
      <w:r w:rsidRPr="009D0B23">
        <w:rPr>
          <w:vertAlign w:val="superscript"/>
        </w:rPr>
        <w:t>rd</w:t>
      </w:r>
      <w:r>
        <w:t xml:space="preserve"> GTW session</w:t>
      </w:r>
    </w:p>
    <w:p w14:paraId="755AFEBA" w14:textId="77777777" w:rsidR="00252534" w:rsidRDefault="00252534" w:rsidP="00252534">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EEB1344" w14:textId="545C8DA5" w:rsidR="00252534"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Since the proposal follows R16 principles of re-evaluation and pre-emption checking, all the companies seem fine to continue following them.</w:t>
      </w:r>
    </w:p>
    <w:p w14:paraId="7DB2DD56" w14:textId="3667118C" w:rsidR="00621AD2"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 next level of details such as enabling/disabling re-evaluation, restrictions/conditions to perform PBPS/CPS, subsets, initializing set SA are to be further studied and discussed in the next meeting, as captured in the FFS bullet.</w:t>
      </w:r>
    </w:p>
    <w:p w14:paraId="64B7A74A" w14:textId="77777777" w:rsidR="00252534" w:rsidRDefault="00252534" w:rsidP="00252534">
      <w:pPr>
        <w:autoSpaceDE w:val="0"/>
        <w:autoSpaceDN w:val="0"/>
        <w:jc w:val="both"/>
        <w:rPr>
          <w:rFonts w:ascii="Calibri" w:hAnsi="Calibri" w:cs="Calibri"/>
          <w:color w:val="FF0000"/>
          <w:sz w:val="22"/>
        </w:rPr>
      </w:pPr>
    </w:p>
    <w:p w14:paraId="7499B352" w14:textId="68CC7CC2" w:rsidR="00252534" w:rsidRPr="008A2865" w:rsidRDefault="00252534" w:rsidP="00252534">
      <w:pPr>
        <w:autoSpaceDE w:val="0"/>
        <w:autoSpaceDN w:val="0"/>
        <w:jc w:val="both"/>
        <w:rPr>
          <w:rFonts w:ascii="Calibri" w:hAnsi="Calibri" w:cs="Calibri"/>
          <w:b/>
          <w:bCs/>
          <w:color w:val="000000" w:themeColor="text1"/>
          <w:sz w:val="22"/>
        </w:rPr>
      </w:pPr>
      <w:r w:rsidRPr="000366D8">
        <w:rPr>
          <w:rFonts w:ascii="Calibri" w:hAnsi="Calibri" w:cs="Calibri"/>
          <w:b/>
          <w:bCs/>
          <w:color w:val="000000" w:themeColor="text1"/>
          <w:sz w:val="22"/>
        </w:rPr>
        <w:t>Proposal 3.7 (III):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24C72323" w14:textId="77777777" w:rsidR="00040D81" w:rsidRDefault="00040D81" w:rsidP="00040D81">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069BA958" w14:textId="77777777" w:rsidR="00040D81" w:rsidRPr="00662568" w:rsidRDefault="00040D81" w:rsidP="00040D81">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timing</w:t>
      </w:r>
      <w:r w:rsidRPr="00252534">
        <w:rPr>
          <w:rFonts w:ascii="Calibri" w:hAnsi="Calibri" w:cs="Calibri"/>
          <w:b/>
          <w:bCs/>
          <w:color w:val="0070C0"/>
          <w:sz w:val="22"/>
        </w:rPr>
        <w:t>, candidate resource set (</w:t>
      </w:r>
      <w:r w:rsidRPr="00252534">
        <w:rPr>
          <w:rFonts w:ascii="Calibri" w:hAnsi="Calibri" w:cs="Calibri"/>
          <w:b/>
          <w:bCs/>
          <w:i/>
          <w:iCs/>
          <w:color w:val="0070C0"/>
          <w:sz w:val="22"/>
        </w:rPr>
        <w:t>S</w:t>
      </w:r>
      <w:r w:rsidRPr="00252534">
        <w:rPr>
          <w:rFonts w:ascii="Calibri" w:hAnsi="Calibri" w:cs="Calibri"/>
          <w:b/>
          <w:bCs/>
          <w:i/>
          <w:iCs/>
          <w:color w:val="0070C0"/>
          <w:sz w:val="22"/>
          <w:vertAlign w:val="subscript"/>
        </w:rPr>
        <w:t>A</w:t>
      </w:r>
      <w:r w:rsidRPr="00252534">
        <w:rPr>
          <w:rFonts w:ascii="Calibri" w:hAnsi="Calibri" w:cs="Calibri"/>
          <w:b/>
          <w:bCs/>
          <w:color w:val="0070C0"/>
          <w:sz w:val="22"/>
        </w:rPr>
        <w:t>) and etc</w:t>
      </w:r>
    </w:p>
    <w:p w14:paraId="47815124" w14:textId="1190AD2E"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Theme="minorHAnsi" w:eastAsiaTheme="minorEastAsia" w:hAnsiTheme="minorHAnsi" w:cstheme="minorHAnsi"/>
          <w:b/>
          <w:bCs/>
          <w:color w:val="FF0000"/>
          <w:sz w:val="22"/>
          <w:szCs w:val="22"/>
          <w:lang w:eastAsia="zh-CN"/>
        </w:rPr>
        <w:t xml:space="preserve">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and</w:t>
      </w:r>
      <w:r w:rsidRPr="00252534">
        <w:rPr>
          <w:rFonts w:asciiTheme="minorHAnsi" w:hAnsiTheme="minorHAnsi" w:cstheme="minorHAnsi"/>
          <w:b/>
          <w:bCs/>
          <w:color w:val="0070C0"/>
          <w:sz w:val="22"/>
          <w:szCs w:val="22"/>
        </w:rPr>
        <w:t>/or</w:t>
      </w:r>
      <w:r w:rsidRPr="00E808A6">
        <w:rPr>
          <w:rFonts w:asciiTheme="minorHAnsi" w:hAnsiTheme="minorHAnsi" w:cstheme="minorHAnsi"/>
          <w:b/>
          <w:bCs/>
          <w:color w:val="FF0000"/>
          <w:sz w:val="22"/>
          <w:szCs w:val="22"/>
        </w:rPr>
        <w:t xml:space="preserve">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4712B1C3" w14:textId="4C3C3196" w:rsidR="00252534" w:rsidRPr="00E457AC" w:rsidRDefault="00252534" w:rsidP="00252534">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333A5DF5" w14:textId="0DB017B5"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00621AD2" w:rsidRPr="00621AD2">
        <w:rPr>
          <w:rFonts w:ascii="Calibri" w:hAnsi="Calibri" w:cs="Calibri"/>
          <w:b/>
          <w:bCs/>
          <w:color w:val="0070C0"/>
          <w:sz w:val="22"/>
        </w:rPr>
        <w:t xml:space="preserve"> as in R16</w:t>
      </w:r>
      <w:r w:rsidRPr="00E808A6">
        <w:rPr>
          <w:rFonts w:ascii="Calibri" w:hAnsi="Calibri" w:cs="Calibri"/>
          <w:b/>
          <w:bCs/>
          <w:color w:val="FF0000"/>
          <w:sz w:val="22"/>
        </w:rPr>
        <w:t>.</w:t>
      </w:r>
      <w:r w:rsidRPr="00E808A6">
        <w:rPr>
          <w:rFonts w:ascii="Calibri" w:hAnsi="Calibri" w:cs="Calibri"/>
          <w:b/>
          <w:bCs/>
          <w:color w:val="000000" w:themeColor="text1"/>
          <w:sz w:val="22"/>
        </w:rPr>
        <w:t xml:space="preserve"> </w:t>
      </w:r>
    </w:p>
    <w:p w14:paraId="61334ADB" w14:textId="4902E73F" w:rsidR="00252534" w:rsidRPr="00621AD2" w:rsidRDefault="00252534" w:rsidP="00252534">
      <w:pPr>
        <w:pStyle w:val="ListParagraph"/>
        <w:numPr>
          <w:ilvl w:val="1"/>
          <w:numId w:val="17"/>
        </w:numPr>
        <w:autoSpaceDE w:val="0"/>
        <w:autoSpaceDN w:val="0"/>
        <w:ind w:leftChars="0"/>
        <w:jc w:val="both"/>
        <w:rPr>
          <w:rFonts w:ascii="Calibri" w:hAnsi="Calibri" w:cs="Calibri"/>
          <w:b/>
          <w:bCs/>
          <w:strike/>
          <w:color w:val="0070C0"/>
          <w:sz w:val="22"/>
        </w:rPr>
      </w:pPr>
      <w:r w:rsidRPr="00621AD2">
        <w:rPr>
          <w:rFonts w:ascii="Calibri" w:hAnsi="Calibri" w:cs="Calibri"/>
          <w:b/>
          <w:bCs/>
          <w:strike/>
          <w:color w:val="0070C0"/>
          <w:sz w:val="22"/>
        </w:rPr>
        <w:t>The UE is allowed to perform the checking more frequently.</w:t>
      </w:r>
    </w:p>
    <w:p w14:paraId="6E9EF0D4" w14:textId="5F7A6940" w:rsidR="00252534" w:rsidRDefault="00252534" w:rsidP="00AB5297">
      <w:pPr>
        <w:autoSpaceDE w:val="0"/>
        <w:autoSpaceDN w:val="0"/>
        <w:jc w:val="both"/>
        <w:rPr>
          <w:rFonts w:ascii="Calibri" w:hAnsi="Calibri" w:cs="Calibri"/>
          <w:color w:val="FF0000"/>
          <w:sz w:val="22"/>
        </w:rPr>
      </w:pPr>
    </w:p>
    <w:p w14:paraId="787E7568" w14:textId="77777777" w:rsidR="000366D8" w:rsidRDefault="000366D8" w:rsidP="000366D8">
      <w:pPr>
        <w:pStyle w:val="Heading3"/>
      </w:pPr>
      <w:r>
        <w:t>Proposals for 4</w:t>
      </w:r>
      <w:r w:rsidRPr="000366D8">
        <w:rPr>
          <w:vertAlign w:val="superscript"/>
        </w:rPr>
        <w:t>th</w:t>
      </w:r>
      <w:r>
        <w:t xml:space="preserve"> GTW session</w:t>
      </w:r>
    </w:p>
    <w:p w14:paraId="266B144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6DB9C657" w14:textId="77777777" w:rsidR="000366D8" w:rsidRDefault="000366D8" w:rsidP="000366D8">
      <w:pPr>
        <w:autoSpaceDE w:val="0"/>
        <w:autoSpaceDN w:val="0"/>
        <w:jc w:val="both"/>
        <w:rPr>
          <w:rFonts w:ascii="Calibri" w:hAnsi="Calibri"/>
          <w:b/>
          <w:bCs/>
          <w:color w:val="000000"/>
          <w:sz w:val="22"/>
          <w:szCs w:val="22"/>
          <w:highlight w:val="yellow"/>
          <w:lang w:eastAsia="ja-JP"/>
        </w:rPr>
      </w:pPr>
    </w:p>
    <w:p w14:paraId="6E3233E5" w14:textId="505BD2FB" w:rsidR="000366D8" w:rsidRPr="000366D8" w:rsidRDefault="000366D8" w:rsidP="000366D8">
      <w:pPr>
        <w:autoSpaceDE w:val="0"/>
        <w:autoSpaceDN w:val="0"/>
        <w:jc w:val="both"/>
        <w:rPr>
          <w:rFonts w:asciiTheme="minorHAnsi" w:hAnsiTheme="minorHAnsi" w:cstheme="minorHAnsi"/>
          <w:b/>
          <w:bCs/>
          <w:color w:val="000000"/>
          <w:sz w:val="22"/>
          <w:szCs w:val="22"/>
          <w:lang w:val="en-US" w:eastAsia="ja-JP"/>
        </w:rPr>
      </w:pPr>
      <w:r w:rsidRPr="000C6EF8">
        <w:rPr>
          <w:rFonts w:asciiTheme="minorHAnsi" w:hAnsiTheme="minorHAnsi" w:cstheme="minorHAnsi"/>
          <w:b/>
          <w:bCs/>
          <w:color w:val="000000"/>
          <w:sz w:val="22"/>
          <w:szCs w:val="22"/>
          <w:lang w:eastAsia="ja-JP"/>
        </w:rPr>
        <w:t>Proposal 3.7 (IV): For a resource pool (pre-)configured with at least partial sensing and UE is configured by</w:t>
      </w:r>
      <w:r w:rsidRPr="000366D8">
        <w:rPr>
          <w:rFonts w:asciiTheme="minorHAnsi" w:hAnsiTheme="minorHAnsi" w:cstheme="minorHAnsi"/>
          <w:b/>
          <w:bCs/>
          <w:color w:val="000000"/>
          <w:sz w:val="22"/>
          <w:szCs w:val="22"/>
          <w:lang w:eastAsia="ja-JP"/>
        </w:rPr>
        <w:t xml:space="preserve"> its higher layer for partial sensing, </w:t>
      </w:r>
    </w:p>
    <w:p w14:paraId="16FDC644"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Periodic-based partial sensing and contiguous partial sensing schemes are supported for resource re-evaluation and pre-emption checking</w:t>
      </w:r>
    </w:p>
    <w:p w14:paraId="20ABCBBD"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lang w:eastAsia="ja-JP"/>
        </w:rPr>
      </w:pPr>
      <w:r w:rsidRPr="000366D8">
        <w:rPr>
          <w:rFonts w:asciiTheme="minorHAnsi" w:hAnsiTheme="minorHAnsi" w:cstheme="minorHAnsi"/>
          <w:b/>
          <w:bCs/>
          <w:color w:val="FF0000"/>
          <w:sz w:val="22"/>
          <w:szCs w:val="22"/>
          <w:lang w:eastAsia="ja-JP"/>
        </w:rPr>
        <w:t xml:space="preserve">FFS details of partial sensing for re-evaluation and pre-emption checking, including any restrictions </w:t>
      </w:r>
      <w:r w:rsidRPr="000366D8">
        <w:rPr>
          <w:rFonts w:asciiTheme="minorHAnsi" w:hAnsiTheme="minorHAnsi" w:cstheme="minorHAnsi"/>
          <w:b/>
          <w:bCs/>
          <w:color w:val="00B050"/>
          <w:sz w:val="22"/>
          <w:szCs w:val="22"/>
          <w:lang w:eastAsia="ja-JP"/>
        </w:rPr>
        <w:t>/ conditions on performing PBPS and CPS</w:t>
      </w:r>
      <w:r w:rsidRPr="000366D8">
        <w:rPr>
          <w:rFonts w:asciiTheme="minorHAnsi" w:hAnsiTheme="minorHAnsi" w:cstheme="minorHAnsi"/>
          <w:b/>
          <w:bCs/>
          <w:color w:val="FF0000"/>
          <w:sz w:val="22"/>
          <w:szCs w:val="22"/>
          <w:lang w:eastAsia="ja-JP"/>
        </w:rPr>
        <w:t>, subset of resources, timing</w:t>
      </w:r>
      <w:r w:rsidRPr="000366D8">
        <w:rPr>
          <w:rFonts w:asciiTheme="minorHAnsi" w:hAnsiTheme="minorHAnsi" w:cstheme="minorHAnsi"/>
          <w:b/>
          <w:bCs/>
          <w:color w:val="0070C0"/>
          <w:sz w:val="22"/>
          <w:szCs w:val="22"/>
          <w:lang w:eastAsia="ja-JP"/>
        </w:rPr>
        <w:t>, candidate resource set (</w:t>
      </w:r>
      <w:r w:rsidRPr="000366D8">
        <w:rPr>
          <w:rFonts w:asciiTheme="minorHAnsi" w:hAnsiTheme="minorHAnsi" w:cstheme="minorHAnsi"/>
          <w:b/>
          <w:bCs/>
          <w:i/>
          <w:iCs/>
          <w:color w:val="0070C0"/>
          <w:sz w:val="22"/>
          <w:szCs w:val="22"/>
          <w:lang w:eastAsia="ja-JP"/>
        </w:rPr>
        <w:t>S</w:t>
      </w:r>
      <w:r w:rsidRPr="000366D8">
        <w:rPr>
          <w:rFonts w:asciiTheme="minorHAnsi" w:hAnsiTheme="minorHAnsi" w:cstheme="minorHAnsi"/>
          <w:b/>
          <w:bCs/>
          <w:i/>
          <w:iCs/>
          <w:color w:val="0070C0"/>
          <w:sz w:val="22"/>
          <w:szCs w:val="22"/>
          <w:vertAlign w:val="subscript"/>
          <w:lang w:eastAsia="ja-JP"/>
        </w:rPr>
        <w:t>A</w:t>
      </w:r>
      <w:r w:rsidRPr="000366D8">
        <w:rPr>
          <w:rFonts w:asciiTheme="minorHAnsi" w:hAnsiTheme="minorHAnsi" w:cstheme="minorHAnsi"/>
          <w:b/>
          <w:bCs/>
          <w:color w:val="0070C0"/>
          <w:sz w:val="22"/>
          <w:szCs w:val="22"/>
          <w:lang w:eastAsia="ja-JP"/>
        </w:rPr>
        <w:t>) and etc</w:t>
      </w:r>
    </w:p>
    <w:p w14:paraId="79B3CB80"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FF0000"/>
          <w:sz w:val="22"/>
          <w:szCs w:val="22"/>
          <w:lang w:eastAsia="ja-JP"/>
        </w:rPr>
        <w:t xml:space="preserve">Same as in Rel-16, the higher layer indicates a set of resources </w:t>
      </w:r>
      <m:oMath>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Sub>
        <m:r>
          <m:rPr>
            <m:sty m:val="bi"/>
          </m:rPr>
          <w:rPr>
            <w:rFonts w:ascii="Cambria Math" w:hAnsi="Cambria Math" w:cstheme="minorHAnsi"/>
            <w:color w:val="FF0000"/>
            <w:sz w:val="22"/>
            <w:szCs w:val="22"/>
            <w:lang w:eastAsia="ja-JP"/>
          </w:rPr>
          <m:t xml:space="preserve">,…) </m:t>
        </m:r>
      </m:oMath>
      <w:r w:rsidRPr="000366D8">
        <w:rPr>
          <w:rFonts w:asciiTheme="minorHAnsi" w:hAnsiTheme="minorHAnsi" w:cstheme="minorHAnsi"/>
          <w:b/>
          <w:bCs/>
          <w:color w:val="FF0000"/>
          <w:sz w:val="22"/>
          <w:szCs w:val="22"/>
          <w:lang w:eastAsia="ja-JP"/>
        </w:rPr>
        <w:t>and</w:t>
      </w:r>
      <w:r w:rsidRPr="000366D8">
        <w:rPr>
          <w:rFonts w:asciiTheme="minorHAnsi" w:hAnsiTheme="minorHAnsi" w:cstheme="minorHAnsi"/>
          <w:b/>
          <w:bCs/>
          <w:color w:val="0070C0"/>
          <w:sz w:val="22"/>
          <w:szCs w:val="22"/>
          <w:lang w:eastAsia="ja-JP"/>
        </w:rPr>
        <w:t>/or</w:t>
      </w:r>
      <w:r w:rsidRPr="000366D8">
        <w:rPr>
          <w:rFonts w:asciiTheme="minorHAnsi" w:hAnsiTheme="minorHAnsi" w:cstheme="minorHAnsi"/>
          <w:b/>
          <w:bCs/>
          <w:color w:val="FF0000"/>
          <w:sz w:val="22"/>
          <w:szCs w:val="22"/>
          <w:lang w:eastAsia="ja-JP"/>
        </w:rPr>
        <w:t xml:space="preserve"> a set of resources </w:t>
      </w:r>
      <m:oMath>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oMath>
      <w:r w:rsidRPr="000366D8">
        <w:rPr>
          <w:rFonts w:asciiTheme="minorHAnsi" w:hAnsiTheme="minorHAnsi" w:cstheme="minorHAnsi"/>
          <w:b/>
          <w:bCs/>
          <w:color w:val="FF0000"/>
          <w:sz w:val="22"/>
          <w:szCs w:val="22"/>
          <w:lang w:eastAsia="ja-JP"/>
        </w:rPr>
        <w:t xml:space="preserve"> for re-evaluation and pre-emption checking,</w:t>
      </w:r>
      <w:r w:rsidRPr="000366D8">
        <w:rPr>
          <w:rFonts w:asciiTheme="minorHAnsi" w:hAnsiTheme="minorHAnsi" w:cstheme="minorHAnsi"/>
          <w:b/>
          <w:bCs/>
          <w:color w:val="000000"/>
          <w:sz w:val="22"/>
          <w:szCs w:val="22"/>
          <w:lang w:eastAsia="ja-JP"/>
        </w:rPr>
        <w:t xml:space="preserve"> respectively</w:t>
      </w:r>
    </w:p>
    <w:p w14:paraId="0192F666"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Pre-emption checking is </w:t>
      </w:r>
      <w:r w:rsidRPr="000366D8">
        <w:rPr>
          <w:rFonts w:asciiTheme="minorHAnsi" w:hAnsiTheme="minorHAnsi" w:cstheme="minorHAnsi"/>
          <w:b/>
          <w:bCs/>
          <w:color w:val="FF0000"/>
          <w:sz w:val="22"/>
          <w:szCs w:val="22"/>
          <w:lang w:eastAsia="ja-JP"/>
        </w:rPr>
        <w:t xml:space="preserve">enabled according to the Release-16 interpretation of </w:t>
      </w:r>
      <w:proofErr w:type="spellStart"/>
      <w:r w:rsidRPr="000366D8">
        <w:rPr>
          <w:rFonts w:asciiTheme="minorHAnsi" w:hAnsiTheme="minorHAnsi" w:cstheme="minorHAnsi"/>
          <w:b/>
          <w:bCs/>
          <w:i/>
          <w:iCs/>
          <w:color w:val="FF0000"/>
          <w:sz w:val="22"/>
          <w:szCs w:val="22"/>
          <w:lang w:eastAsia="ja-JP"/>
        </w:rPr>
        <w:t>sl-PreemptionEnable</w:t>
      </w:r>
      <w:proofErr w:type="spellEnd"/>
      <w:r w:rsidRPr="000366D8">
        <w:rPr>
          <w:rFonts w:asciiTheme="minorHAnsi" w:hAnsiTheme="minorHAnsi" w:cstheme="minorHAnsi"/>
          <w:b/>
          <w:bCs/>
          <w:i/>
          <w:iCs/>
          <w:color w:val="FF0000"/>
          <w:sz w:val="22"/>
          <w:szCs w:val="22"/>
          <w:lang w:eastAsia="ja-JP"/>
        </w:rPr>
        <w:t>.</w:t>
      </w:r>
    </w:p>
    <w:p w14:paraId="7E035522"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The triggering of re-evaluation and pre-emption checking is </w:t>
      </w:r>
      <w:r w:rsidRPr="000366D8">
        <w:rPr>
          <w:rFonts w:asciiTheme="minorHAnsi" w:hAnsiTheme="minorHAnsi" w:cstheme="minorHAnsi"/>
          <w:b/>
          <w:bCs/>
          <w:color w:val="00B050"/>
          <w:sz w:val="22"/>
          <w:szCs w:val="22"/>
          <w:lang w:eastAsia="ja-JP"/>
        </w:rPr>
        <w:t xml:space="preserve">reused </w:t>
      </w:r>
      <w:r w:rsidRPr="000366D8">
        <w:rPr>
          <w:rFonts w:asciiTheme="minorHAnsi" w:hAnsiTheme="minorHAnsi" w:cstheme="minorHAnsi"/>
          <w:b/>
          <w:bCs/>
          <w:color w:val="0070C0"/>
          <w:sz w:val="22"/>
          <w:szCs w:val="22"/>
          <w:lang w:eastAsia="ja-JP"/>
        </w:rPr>
        <w:t>as in R16</w:t>
      </w:r>
      <w:r w:rsidRPr="000366D8">
        <w:rPr>
          <w:rFonts w:asciiTheme="minorHAnsi" w:hAnsiTheme="minorHAnsi" w:cstheme="minorHAnsi"/>
          <w:b/>
          <w:bCs/>
          <w:color w:val="FF0000"/>
          <w:sz w:val="22"/>
          <w:szCs w:val="22"/>
          <w:lang w:eastAsia="ja-JP"/>
        </w:rPr>
        <w:t>.</w:t>
      </w:r>
      <w:r w:rsidRPr="000366D8">
        <w:rPr>
          <w:rFonts w:asciiTheme="minorHAnsi" w:hAnsiTheme="minorHAnsi" w:cstheme="minorHAnsi"/>
          <w:b/>
          <w:bCs/>
          <w:color w:val="000000"/>
          <w:sz w:val="22"/>
          <w:szCs w:val="22"/>
          <w:lang w:eastAsia="ja-JP"/>
        </w:rPr>
        <w:t xml:space="preserve"> </w:t>
      </w:r>
    </w:p>
    <w:p w14:paraId="60E5EE64" w14:textId="77777777" w:rsidR="000366D8" w:rsidRPr="000366D8" w:rsidRDefault="000366D8" w:rsidP="000366D8">
      <w:pPr>
        <w:rPr>
          <w:rFonts w:asciiTheme="minorHAnsi" w:hAnsiTheme="minorHAnsi" w:cstheme="minorHAnsi"/>
          <w:sz w:val="22"/>
          <w:szCs w:val="22"/>
          <w:lang w:eastAsia="zh-TW"/>
        </w:rPr>
      </w:pPr>
    </w:p>
    <w:p w14:paraId="7624AFF0" w14:textId="77777777" w:rsidR="000366D8" w:rsidRDefault="000366D8" w:rsidP="00AB5297">
      <w:pPr>
        <w:autoSpaceDE w:val="0"/>
        <w:autoSpaceDN w:val="0"/>
        <w:jc w:val="both"/>
        <w:rPr>
          <w:rFonts w:ascii="Calibri" w:hAnsi="Calibri" w:cs="Calibri"/>
          <w:color w:val="FF0000"/>
          <w:sz w:val="22"/>
        </w:rPr>
      </w:pPr>
    </w:p>
    <w:p w14:paraId="60F8DE05" w14:textId="77777777" w:rsidR="00252534" w:rsidRPr="00567443" w:rsidRDefault="00252534"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061EC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061EC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061EC4"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061EC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061EC4"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061EC4"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061EC4"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061EC4"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061EC4"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061EC4"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061EC4"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061EC4"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061EC4"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061EC4"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061EC4"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061EC4"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061EC4"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061EC4"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061EC4"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061EC4"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061EC4"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061EC4"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061EC4"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061EC4"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061EC4"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061EC4"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061EC4"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061EC4"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061EC4"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061EC4"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061EC4"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061EC4"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061EC4"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061EC4"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061EC4"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061EC4"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A504" w14:textId="77777777" w:rsidR="00061EC4" w:rsidRDefault="00061EC4">
      <w:r>
        <w:separator/>
      </w:r>
    </w:p>
  </w:endnote>
  <w:endnote w:type="continuationSeparator" w:id="0">
    <w:p w14:paraId="47D54B02" w14:textId="77777777" w:rsidR="00061EC4" w:rsidRDefault="0006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49B8" w14:textId="77777777" w:rsidR="00061EC4" w:rsidRDefault="00061EC4">
      <w:r>
        <w:separator/>
      </w:r>
    </w:p>
  </w:footnote>
  <w:footnote w:type="continuationSeparator" w:id="0">
    <w:p w14:paraId="469AF26D" w14:textId="77777777" w:rsidR="00061EC4" w:rsidRDefault="00061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965FB"/>
    <w:multiLevelType w:val="multilevel"/>
    <w:tmpl w:val="1BFE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361FC5"/>
    <w:multiLevelType w:val="multilevel"/>
    <w:tmpl w:val="F8F6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34BEE"/>
    <w:multiLevelType w:val="multilevel"/>
    <w:tmpl w:val="6E52A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90789"/>
    <w:multiLevelType w:val="multilevel"/>
    <w:tmpl w:val="BBAC47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C1539F4"/>
    <w:multiLevelType w:val="multilevel"/>
    <w:tmpl w:val="EFA6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B841CC"/>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B5A0E"/>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7E2F52"/>
    <w:multiLevelType w:val="multilevel"/>
    <w:tmpl w:val="26D2C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AF42F01"/>
    <w:multiLevelType w:val="multilevel"/>
    <w:tmpl w:val="E9C26F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5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55219B"/>
    <w:multiLevelType w:val="multilevel"/>
    <w:tmpl w:val="C2F4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2"/>
  </w:num>
  <w:num w:numId="4">
    <w:abstractNumId w:val="51"/>
  </w:num>
  <w:num w:numId="5">
    <w:abstractNumId w:val="43"/>
  </w:num>
  <w:num w:numId="6">
    <w:abstractNumId w:val="30"/>
  </w:num>
  <w:num w:numId="7">
    <w:abstractNumId w:val="10"/>
  </w:num>
  <w:num w:numId="8">
    <w:abstractNumId w:val="55"/>
  </w:num>
  <w:num w:numId="9">
    <w:abstractNumId w:val="17"/>
  </w:num>
  <w:num w:numId="10">
    <w:abstractNumId w:val="45"/>
  </w:num>
  <w:num w:numId="11">
    <w:abstractNumId w:val="26"/>
  </w:num>
  <w:num w:numId="12">
    <w:abstractNumId w:val="5"/>
  </w:num>
  <w:num w:numId="13">
    <w:abstractNumId w:val="18"/>
  </w:num>
  <w:num w:numId="14">
    <w:abstractNumId w:val="16"/>
  </w:num>
  <w:num w:numId="15">
    <w:abstractNumId w:val="46"/>
  </w:num>
  <w:num w:numId="16">
    <w:abstractNumId w:val="2"/>
  </w:num>
  <w:num w:numId="17">
    <w:abstractNumId w:val="28"/>
  </w:num>
  <w:num w:numId="18">
    <w:abstractNumId w:val="6"/>
  </w:num>
  <w:num w:numId="19">
    <w:abstractNumId w:val="13"/>
  </w:num>
  <w:num w:numId="20">
    <w:abstractNumId w:val="41"/>
  </w:num>
  <w:num w:numId="21">
    <w:abstractNumId w:val="53"/>
  </w:num>
  <w:num w:numId="22">
    <w:abstractNumId w:val="31"/>
  </w:num>
  <w:num w:numId="23">
    <w:abstractNumId w:val="14"/>
  </w:num>
  <w:num w:numId="24">
    <w:abstractNumId w:val="3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2"/>
  </w:num>
  <w:num w:numId="28">
    <w:abstractNumId w:val="47"/>
  </w:num>
  <w:num w:numId="29">
    <w:abstractNumId w:val="33"/>
  </w:num>
  <w:num w:numId="30">
    <w:abstractNumId w:val="35"/>
  </w:num>
  <w:num w:numId="31">
    <w:abstractNumId w:val="28"/>
  </w:num>
  <w:num w:numId="32">
    <w:abstractNumId w:val="21"/>
  </w:num>
  <w:num w:numId="33">
    <w:abstractNumId w:val="7"/>
  </w:num>
  <w:num w:numId="34">
    <w:abstractNumId w:val="49"/>
  </w:num>
  <w:num w:numId="35">
    <w:abstractNumId w:val="19"/>
  </w:num>
  <w:num w:numId="36">
    <w:abstractNumId w:val="37"/>
  </w:num>
  <w:num w:numId="37">
    <w:abstractNumId w:val="40"/>
  </w:num>
  <w:num w:numId="38">
    <w:abstractNumId w:val="9"/>
  </w:num>
  <w:num w:numId="39">
    <w:abstractNumId w:val="22"/>
  </w:num>
  <w:num w:numId="40">
    <w:abstractNumId w:val="36"/>
  </w:num>
  <w:num w:numId="41">
    <w:abstractNumId w:val="27"/>
  </w:num>
  <w:num w:numId="42">
    <w:abstractNumId w:val="48"/>
  </w:num>
  <w:num w:numId="43">
    <w:abstractNumId w:val="44"/>
  </w:num>
  <w:num w:numId="44">
    <w:abstractNumId w:val="23"/>
  </w:num>
  <w:num w:numId="45">
    <w:abstractNumId w:val="28"/>
  </w:num>
  <w:num w:numId="46">
    <w:abstractNumId w:val="15"/>
  </w:num>
  <w:num w:numId="47">
    <w:abstractNumId w:val="8"/>
  </w:num>
  <w:num w:numId="48">
    <w:abstractNumId w:val="20"/>
  </w:num>
  <w:num w:numId="49">
    <w:abstractNumId w:val="29"/>
  </w:num>
  <w:num w:numId="50">
    <w:abstractNumId w:val="25"/>
  </w:num>
  <w:num w:numId="51">
    <w:abstractNumId w:val="50"/>
  </w:num>
  <w:num w:numId="52">
    <w:abstractNumId w:val="39"/>
  </w:num>
  <w:num w:numId="53">
    <w:abstractNumId w:val="34"/>
  </w:num>
  <w:num w:numId="54">
    <w:abstractNumId w:val="54"/>
  </w:num>
  <w:num w:numId="55">
    <w:abstractNumId w:val="24"/>
  </w:num>
  <w:num w:numId="56">
    <w:abstractNumId w:val="11"/>
  </w:num>
  <w:num w:numId="57">
    <w:abstractNumId w:val="15"/>
    <w:lvlOverride w:ilvl="0"/>
    <w:lvlOverride w:ilvl="1"/>
    <w:lvlOverride w:ilvl="2"/>
    <w:lvlOverride w:ilvl="3"/>
    <w:lvlOverride w:ilvl="4"/>
    <w:lvlOverride w:ilvl="5"/>
    <w:lvlOverride w:ilvl="6"/>
    <w:lvlOverride w:ilvl="7"/>
    <w:lvlOverride w:ilvl="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DAD"/>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6D8"/>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D81"/>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1EC4"/>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871"/>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778"/>
    <w:rsid w:val="000C68B6"/>
    <w:rsid w:val="000C6959"/>
    <w:rsid w:val="000C6AD7"/>
    <w:rsid w:val="000C6EF8"/>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C6E"/>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34"/>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9D"/>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9F1"/>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7BF"/>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E87"/>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6E4"/>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2D"/>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ECE"/>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866"/>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4"/>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933"/>
    <w:rsid w:val="004F7B87"/>
    <w:rsid w:val="004F7BDC"/>
    <w:rsid w:val="004F7D7A"/>
    <w:rsid w:val="004F7DEB"/>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1B0"/>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AED"/>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A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0A"/>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0E"/>
    <w:rsid w:val="005A7446"/>
    <w:rsid w:val="005A747B"/>
    <w:rsid w:val="005A75D3"/>
    <w:rsid w:val="005A7692"/>
    <w:rsid w:val="005A7853"/>
    <w:rsid w:val="005A7A08"/>
    <w:rsid w:val="005A7B47"/>
    <w:rsid w:val="005A7C88"/>
    <w:rsid w:val="005A7ECE"/>
    <w:rsid w:val="005A7F43"/>
    <w:rsid w:val="005B01BF"/>
    <w:rsid w:val="005B0348"/>
    <w:rsid w:val="005B03D4"/>
    <w:rsid w:val="005B052F"/>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D2"/>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092"/>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45"/>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2FC9"/>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C2"/>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1F3"/>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5F39"/>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745"/>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B2"/>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649"/>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2A4A"/>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96"/>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0C"/>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BFD"/>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4FC"/>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1"/>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663"/>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07FB5"/>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C4C"/>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CB7"/>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7A1"/>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760"/>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8F1"/>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7AC"/>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A6A"/>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136"/>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4B7"/>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B83"/>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val="en-GB"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목록"/>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qFormat/>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2652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4581951">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257116">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6928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112439">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36053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1412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5860877">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563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109</TotalTime>
  <Pages>96</Pages>
  <Words>44019</Words>
  <Characters>250913</Characters>
  <Application>Microsoft Office Word</Application>
  <DocSecurity>0</DocSecurity>
  <Lines>2090</Lines>
  <Paragraphs>588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294344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Kevin Lin</cp:lastModifiedBy>
  <cp:revision>6</cp:revision>
  <cp:lastPrinted>2013-05-13T15:37:00Z</cp:lastPrinted>
  <dcterms:created xsi:type="dcterms:W3CDTF">2021-08-27T00:37:00Z</dcterms:created>
  <dcterms:modified xsi:type="dcterms:W3CDTF">2021-08-27T02:29:00Z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