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w:t>
            </w:r>
            <w:r>
              <w:rPr>
                <w:rFonts w:ascii="Calibri" w:hAnsi="Calibri" w:cs="Calibri"/>
                <w:color w:val="0070C0"/>
                <w:sz w:val="22"/>
              </w:rPr>
              <w:t>I</w:t>
            </w:r>
            <w:r>
              <w:rPr>
                <w:rFonts w:ascii="Calibri" w:hAnsi="Calibri" w:cs="Calibri"/>
                <w:color w:val="0070C0"/>
                <w:sz w:val="22"/>
              </w:rPr>
              <w:t xml:space="preserve">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lastRenderedPageBreak/>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lastRenderedPageBreak/>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lastRenderedPageBreak/>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FL: Please see my reply to vivo above and the discussion within. The second most sensing occasion according to the existing WA (not the updated one) is already included. The updated WA as proposed here is just to do some clean up due to the word “</w:t>
            </w:r>
            <w:r w:rsidRPr="00C55BFD">
              <w:rPr>
                <w:rFonts w:ascii="Calibri" w:eastAsiaTheme="minorEastAsia" w:hAnsi="Calibri" w:cs="Calibri"/>
                <w:color w:val="0070C0"/>
                <w:sz w:val="22"/>
                <w:lang w:eastAsia="zh-CN"/>
              </w:rPr>
              <w:t xml:space="preserve">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w:t>
            </w:r>
            <w:r w:rsidRP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lastRenderedPageBreak/>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lastRenderedPageBreak/>
        <w:t xml:space="preserve">Proposals </w:t>
      </w:r>
      <w:r>
        <w:t>for</w:t>
      </w:r>
      <w:r>
        <w:t xml:space="preserve">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w:t>
      </w:r>
      <w:r>
        <w:rPr>
          <w:rFonts w:ascii="Calibri" w:hAnsi="Calibri" w:cs="Calibri"/>
          <w:sz w:val="22"/>
        </w:rPr>
        <w:t>2</w:t>
      </w:r>
      <w:r>
        <w:rPr>
          <w:rFonts w:ascii="Calibri" w:hAnsi="Calibri" w:cs="Calibri"/>
          <w:sz w:val="22"/>
        </w:rPr>
        <w:t>:</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When referring to a particular </w:t>
      </w:r>
      <w:r>
        <w:rPr>
          <w:rFonts w:asciiTheme="minorHAnsi" w:hAnsiTheme="minorHAnsi" w:cstheme="minorHAnsi"/>
          <w:sz w:val="22"/>
          <w:szCs w:val="22"/>
        </w:rPr>
        <w:t>periodic sensing occasion</w:t>
      </w:r>
      <w:r>
        <w:rPr>
          <w:rFonts w:asciiTheme="minorHAnsi" w:hAnsiTheme="minorHAnsi" w:cstheme="minorHAnsi"/>
          <w:sz w:val="22"/>
          <w:szCs w:val="22"/>
        </w:rPr>
        <w:t xml:space="preserve">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918F630" w14:textId="04B404D8" w:rsidR="00CF24E1" w:rsidRDefault="00CF24E1" w:rsidP="00CF24E1">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 </w:t>
      </w:r>
    </w:p>
    <w:p w14:paraId="13041F00" w14:textId="77777777" w:rsidR="004F7933" w:rsidRPr="00AE2770" w:rsidRDefault="004F7933"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w:t>
            </w:r>
            <w:r w:rsidRPr="00037541">
              <w:rPr>
                <w:rFonts w:ascii="Calibri" w:hAnsi="Calibri" w:cs="Calibri"/>
                <w:sz w:val="22"/>
              </w:rPr>
              <w:lastRenderedPageBreak/>
              <w:t xml:space="preserve">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w:t>
            </w:r>
            <w:proofErr w:type="spellStart"/>
            <w:r w:rsidRPr="00037541">
              <w:rPr>
                <w:rFonts w:ascii="Calibri" w:hAnsi="Calibri" w:cs="Calibri"/>
                <w:sz w:val="22"/>
              </w:rPr>
              <w:t>slot</w:t>
            </w:r>
            <w:proofErr w:type="spellEnd"/>
            <w:r w:rsidRPr="00037541">
              <w:rPr>
                <w:rFonts w:ascii="Calibri" w:hAnsi="Calibri" w:cs="Calibri"/>
                <w:sz w:val="22"/>
              </w:rPr>
              <w:t xml:space="preserve">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lastRenderedPageBreak/>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lastRenderedPageBreak/>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 xml:space="preserve">FL: The described behaviour / operation also happened in R16. I don’t think this is specific to partial sensing only. In R16 full sensing, some slots (B) which are more than </w:t>
            </w:r>
            <w:r w:rsidRPr="007248D9">
              <w:rPr>
                <w:rFonts w:ascii="Calibri" w:hAnsi="Calibri" w:cs="Calibri"/>
                <w:color w:val="0070C0"/>
                <w:sz w:val="22"/>
                <w:lang w:eastAsia="ko-KR"/>
              </w:rPr>
              <w:lastRenderedPageBreak/>
              <w:t>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lastRenderedPageBreak/>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remaining </w:t>
            </w:r>
            <w:r w:rsidRPr="005847F3">
              <w:rPr>
                <w:rFonts w:ascii="Calibri" w:hAnsi="Calibri" w:cs="Calibri"/>
                <w:b/>
                <w:bCs/>
                <w:color w:val="000000" w:themeColor="text1"/>
                <w:sz w:val="22"/>
              </w:rPr>
              <w:lastRenderedPageBreak/>
              <w:t>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w:t>
            </w:r>
            <w:r>
              <w:rPr>
                <w:rFonts w:ascii="Calibri" w:hAnsi="Calibri" w:cs="Calibri"/>
                <w:sz w:val="22"/>
                <w:lang w:eastAsia="ko-KR"/>
              </w:rPr>
              <w:lastRenderedPageBreak/>
              <w:t>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lastRenderedPageBreak/>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lastRenderedPageBreak/>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w:t>
            </w:r>
            <w:r>
              <w:rPr>
                <w:rFonts w:ascii="Calibri" w:hAnsi="Calibri" w:cs="Calibri"/>
                <w:sz w:val="22"/>
              </w:rPr>
              <w:lastRenderedPageBreak/>
              <w:t>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lastRenderedPageBreak/>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lastRenderedPageBreak/>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w:t>
      </w:r>
      <w:r w:rsidRPr="00015DAD">
        <w:rPr>
          <w:rFonts w:ascii="Calibri" w:hAnsi="Calibri" w:cs="Calibri"/>
          <w:color w:val="000000" w:themeColor="text1"/>
          <w:sz w:val="22"/>
        </w:rPr>
        <w:t>–</w:t>
      </w:r>
      <w:r w:rsidRPr="00015DAD">
        <w:rPr>
          <w:rFonts w:ascii="Calibri" w:hAnsi="Calibri" w:cs="Calibri"/>
          <w:color w:val="000000" w:themeColor="text1"/>
          <w:sz w:val="22"/>
        </w:rPr>
        <w:t xml:space="preserve">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Based on these comments, I think we should first address the questions/concerns from several companies on whether </w:t>
      </w:r>
      <w:r w:rsidRPr="00015DAD">
        <w:rPr>
          <w:rFonts w:ascii="Calibri" w:hAnsi="Calibri" w:cs="Calibri"/>
          <w:color w:val="000000" w:themeColor="text1"/>
          <w:sz w:val="22"/>
        </w:rPr>
        <w:t xml:space="preserve">PBPS </w:t>
      </w:r>
      <w:r w:rsidRPr="00015DAD">
        <w:rPr>
          <w:rFonts w:ascii="Calibri" w:hAnsi="Calibri" w:cs="Calibri"/>
          <w:color w:val="000000" w:themeColor="text1"/>
          <w:sz w:val="22"/>
        </w:rPr>
        <w:t xml:space="preserve">is </w:t>
      </w:r>
      <w:r w:rsidRPr="00015DAD">
        <w:rPr>
          <w:rFonts w:ascii="Calibri" w:hAnsi="Calibri" w:cs="Calibri"/>
          <w:color w:val="000000" w:themeColor="text1"/>
          <w:sz w:val="22"/>
        </w:rPr>
        <w:t>always performed when resource (re)selection is triggered by aperiodic transmission</w:t>
      </w:r>
      <w:r w:rsidRPr="00015DAD">
        <w:rPr>
          <w:rFonts w:ascii="Calibri" w:hAnsi="Calibri" w:cs="Calibri"/>
          <w:color w:val="000000" w:themeColor="text1"/>
          <w:sz w:val="22"/>
        </w:rPr>
        <w:t xml:space="preserve">. And that Xiaomi pointed out, according to an existing agreement for PBPS in RAN1#104-e, a set of Y candidate slots is always determined/selected </w:t>
      </w:r>
      <w:r w:rsidRPr="00015DAD">
        <w:rPr>
          <w:rFonts w:ascii="Calibri" w:hAnsi="Calibri" w:cs="Calibri"/>
          <w:color w:val="000000" w:themeColor="text1"/>
          <w:sz w:val="22"/>
        </w:rPr>
        <w:t>within the RSW</w:t>
      </w:r>
      <w:r w:rsidRPr="00015DAD">
        <w:rPr>
          <w:rFonts w:ascii="Calibri" w:hAnsi="Calibri" w:cs="Calibri"/>
          <w:color w:val="000000" w:themeColor="text1"/>
          <w:sz w:val="22"/>
        </w:rPr>
        <w:t xml:space="preserve">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15DAD">
        <w:rPr>
          <w:rFonts w:ascii="Calibri" w:hAnsi="Calibri" w:cs="Calibri"/>
          <w:b/>
          <w:bCs/>
          <w:color w:val="000000" w:themeColor="text1"/>
          <w:sz w:val="22"/>
          <w:highlight w:val="yellow"/>
        </w:rPr>
        <w:t>Propos</w:t>
      </w:r>
      <w:r w:rsidR="003F4444" w:rsidRPr="00015DAD">
        <w:rPr>
          <w:rFonts w:ascii="Calibri" w:hAnsi="Calibri" w:cs="Calibri"/>
          <w:b/>
          <w:bCs/>
          <w:color w:val="000000" w:themeColor="text1"/>
          <w:sz w:val="22"/>
          <w:highlight w:val="yellow"/>
        </w:rPr>
        <w:t>ed conclusion</w:t>
      </w:r>
      <w:r w:rsidRPr="00015DAD">
        <w:rPr>
          <w:rFonts w:ascii="Calibri" w:hAnsi="Calibri" w:cs="Calibri"/>
          <w:b/>
          <w:bCs/>
          <w:color w:val="000000" w:themeColor="text1"/>
          <w:sz w:val="22"/>
          <w:highlight w:val="yellow"/>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When </w:t>
      </w:r>
      <w:r w:rsidRPr="00015DAD">
        <w:rPr>
          <w:rFonts w:ascii="Calibri" w:hAnsi="Calibri" w:cs="Calibri"/>
          <w:b/>
          <w:bCs/>
          <w:color w:val="000000" w:themeColor="text1"/>
          <w:sz w:val="22"/>
        </w:rPr>
        <w:t xml:space="preserve">a resource (re)selection procedure </w:t>
      </w:r>
      <w:r w:rsidRPr="00015DAD">
        <w:rPr>
          <w:rFonts w:ascii="Calibri" w:hAnsi="Calibri" w:cs="Calibri"/>
          <w:b/>
          <w:bCs/>
          <w:color w:val="000000" w:themeColor="text1"/>
          <w:sz w:val="22"/>
        </w:rPr>
        <w:t xml:space="preserve">is </w:t>
      </w:r>
      <w:r w:rsidRPr="00015DAD">
        <w:rPr>
          <w:rFonts w:ascii="Calibri" w:hAnsi="Calibri" w:cs="Calibri"/>
          <w:b/>
          <w:bCs/>
          <w:color w:val="000000" w:themeColor="text1"/>
          <w:sz w:val="22"/>
        </w:rPr>
        <w:t>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w:t>
      </w:r>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 xml:space="preserve">in a mode 2 Tx resource pool with </w:t>
      </w:r>
      <w:r w:rsidRPr="00015DAD">
        <w:rPr>
          <w:rFonts w:ascii="Calibri" w:hAnsi="Calibri" w:cs="Calibri"/>
          <w:b/>
          <w:bCs/>
          <w:color w:val="000000" w:themeColor="text1"/>
          <w:sz w:val="22"/>
        </w:rPr>
        <w:t>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enabled,</w:t>
      </w:r>
      <w:r w:rsidRPr="00015DAD">
        <w:rPr>
          <w:rFonts w:ascii="Calibri" w:hAnsi="Calibri" w:cs="Calibri"/>
          <w:b/>
          <w:bCs/>
          <w:color w:val="000000" w:themeColor="text1"/>
          <w:sz w:val="22"/>
        </w:rPr>
        <w:t xml:space="preserve">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w:t>
      </w:r>
      <w:r w:rsidR="00DA2760" w:rsidRPr="00015DAD">
        <w:rPr>
          <w:rFonts w:ascii="Calibri" w:hAnsi="Calibri" w:cs="Calibri"/>
          <w:b/>
          <w:bCs/>
          <w:color w:val="000000" w:themeColor="text1"/>
          <w:sz w:val="22"/>
        </w:rPr>
        <w:t>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w:t>
      </w:r>
      <w:r w:rsidRPr="00015DAD">
        <w:rPr>
          <w:rFonts w:ascii="Calibri" w:hAnsi="Calibri" w:cs="Calibri"/>
          <w:b/>
          <w:bCs/>
          <w:color w:val="000000" w:themeColor="text1"/>
          <w:sz w:val="22"/>
        </w:rPr>
        <w:t>procedure</w:t>
      </w:r>
      <w:r w:rsidRPr="00015DAD">
        <w:rPr>
          <w:rFonts w:ascii="Calibri" w:hAnsi="Calibri" w:cs="Calibri"/>
          <w:b/>
          <w:bCs/>
          <w:color w:val="000000" w:themeColor="text1"/>
          <w:sz w:val="22"/>
        </w:rPr>
        <w:t xml:space="preserv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w:t>
      </w:r>
      <w:r w:rsidR="003F4444" w:rsidRPr="00015DAD">
        <w:rPr>
          <w:rFonts w:ascii="Calibri" w:hAnsi="Calibri" w:cs="Calibri"/>
          <w:b/>
          <w:bCs/>
          <w:color w:val="000000" w:themeColor="text1"/>
          <w:sz w:val="22"/>
        </w:rPr>
        <w:t>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34524C9C" w:rsidR="00387ECE" w:rsidRDefault="00387ECE" w:rsidP="00387ECE">
      <w:pPr>
        <w:autoSpaceDE w:val="0"/>
        <w:autoSpaceDN w:val="0"/>
        <w:spacing w:line="259" w:lineRule="auto"/>
        <w:jc w:val="both"/>
        <w:rPr>
          <w:rFonts w:ascii="Calibri" w:hAnsi="Calibri" w:cs="Calibri"/>
          <w:sz w:val="22"/>
        </w:rPr>
      </w:pPr>
    </w:p>
    <w:p w14:paraId="5451CE0B" w14:textId="77777777" w:rsidR="00D60CB7" w:rsidRDefault="00D60CB7"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w:t>
            </w:r>
            <w:r>
              <w:rPr>
                <w:rFonts w:ascii="Calibri" w:eastAsiaTheme="minorEastAsia" w:hAnsi="Calibri" w:cs="Calibri"/>
                <w:sz w:val="22"/>
                <w:lang w:eastAsia="zh-CN"/>
              </w:rPr>
              <w:lastRenderedPageBreak/>
              <w:t xml:space="preserve">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lastRenderedPageBreak/>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w:t>
            </w:r>
            <w:r>
              <w:rPr>
                <w:rFonts w:ascii="Calibri" w:hAnsi="Calibri"/>
                <w:strike/>
                <w:color w:val="000000"/>
                <w:sz w:val="22"/>
                <w:szCs w:val="22"/>
              </w:rPr>
              <w:lastRenderedPageBreak/>
              <w:t xml:space="preserve">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lastRenderedPageBreak/>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lastRenderedPageBreak/>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lastRenderedPageBreak/>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w:t>
            </w:r>
            <w:r>
              <w:rPr>
                <w:rFonts w:ascii="Calibri" w:hAnsi="Calibri" w:cs="Calibri"/>
                <w:sz w:val="22"/>
                <w:lang w:eastAsia="ko-KR"/>
              </w:rPr>
              <w:lastRenderedPageBreak/>
              <w:t>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lastRenderedPageBreak/>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lastRenderedPageBreak/>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lastRenderedPageBreak/>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Why is the definition of m is not correct in the proposal? The wording “to be signalled” is used in R16 agreement. Please clarify. The wording “supported” just means PBPS and CPS schemes can be used. Whether new or old sensing occasions should be </w:t>
            </w:r>
            <w:r w:rsidRPr="00B13331">
              <w:rPr>
                <w:rFonts w:ascii="Calibri" w:eastAsiaTheme="minorEastAsia" w:hAnsi="Calibri" w:cs="Calibri"/>
                <w:color w:val="0070C0"/>
                <w:sz w:val="22"/>
                <w:lang w:eastAsia="zh-CN"/>
              </w:rPr>
              <w:lastRenderedPageBreak/>
              <w:t>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t xml:space="preserve">Proposals </w:t>
      </w:r>
      <w:r>
        <w:t>for</w:t>
      </w:r>
      <w:r>
        <w:t xml:space="preserve">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Pr>
          <w:rFonts w:ascii="Calibri" w:hAnsi="Calibri" w:cs="Calibri"/>
          <w:b/>
          <w:bCs/>
          <w:color w:val="000000" w:themeColor="text1"/>
          <w:sz w:val="22"/>
          <w:highlight w:val="yellow"/>
        </w:rPr>
        <w:t>I</w:t>
      </w:r>
      <w:r w:rsidRPr="00BF018A">
        <w:rPr>
          <w:rFonts w:ascii="Calibri" w:hAnsi="Calibri" w:cs="Calibri"/>
          <w:b/>
          <w:bCs/>
          <w:color w:val="000000" w:themeColor="text1"/>
          <w:sz w:val="22"/>
          <w:highlight w:val="yellow"/>
        </w:rPr>
        <w:t>)</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lastRenderedPageBreak/>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6289F13F" w:rsidR="00252534" w:rsidRDefault="00252534"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D867A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D867A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D867A1"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D867A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D867A1"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D867A1"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D867A1"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D867A1"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D867A1"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D867A1"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D867A1"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D867A1"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D867A1"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D867A1"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D867A1"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D867A1"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D867A1"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D867A1"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D867A1"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D867A1"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D867A1"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D867A1"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D867A1"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D867A1"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D867A1"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D867A1"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D867A1"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D867A1"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D867A1"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D867A1"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D867A1"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D867A1"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D867A1"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D867A1"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D867A1"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D867A1"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627" w14:textId="77777777" w:rsidR="00D867A1" w:rsidRDefault="00D867A1">
      <w:r>
        <w:separator/>
      </w:r>
    </w:p>
  </w:endnote>
  <w:endnote w:type="continuationSeparator" w:id="0">
    <w:p w14:paraId="147A0028" w14:textId="77777777" w:rsidR="00D867A1" w:rsidRDefault="00D8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F244" w14:textId="77777777" w:rsidR="00D867A1" w:rsidRDefault="00D867A1">
      <w:r>
        <w:separator/>
      </w:r>
    </w:p>
  </w:footnote>
  <w:footnote w:type="continuationSeparator" w:id="0">
    <w:p w14:paraId="78F302AA" w14:textId="77777777" w:rsidR="00D867A1" w:rsidRDefault="00D8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211</TotalTime>
  <Pages>92</Pages>
  <Words>41733</Words>
  <Characters>237880</Characters>
  <Application>Microsoft Office Word</Application>
  <DocSecurity>0</DocSecurity>
  <Lines>1982</Lines>
  <Paragraphs>558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279055</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7</cp:revision>
  <cp:lastPrinted>2013-05-13T15:37:00Z</cp:lastPrinted>
  <dcterms:created xsi:type="dcterms:W3CDTF">2021-08-19T19:37:00Z</dcterms:created>
  <dcterms:modified xsi:type="dcterms:W3CDTF">2021-08-20T01:33:00Z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