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3"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lastRenderedPageBreak/>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rovides the possibility to do with configurataion</w:t>
            </w:r>
            <w:r w:rsidRPr="005C60BC">
              <w:rPr>
                <w:rFonts w:ascii="Calibri" w:eastAsiaTheme="minorEastAsia" w:hAnsi="Calibri" w:cs="Calibri"/>
                <w:sz w:val="22"/>
                <w:lang w:eastAsia="zh-CN"/>
              </w:rPr>
              <w:t>. Anything more that is not agreed.</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Again, option 3 provides more flexibility which includes the case in the WA. We can agree on option 3 first, then we can limit the scenarios in 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77777777" w:rsidR="002F0E42" w:rsidRDefault="002F0E42" w:rsidP="002F0E42">
            <w:pPr>
              <w:autoSpaceDE w:val="0"/>
              <w:autoSpaceDN w:val="0"/>
              <w:jc w:val="both"/>
              <w:rPr>
                <w:rFonts w:ascii="Calibri" w:eastAsiaTheme="minorEastAsia" w:hAnsi="Calibri" w:cs="Calibri"/>
                <w:sz w:val="22"/>
                <w:lang w:eastAsia="zh-CN"/>
              </w:rPr>
            </w:pPr>
          </w:p>
        </w:tc>
      </w:tr>
      <w:tr w:rsidR="009F1E24" w:rsidRPr="00D80DFF" w14:paraId="0CE051B4" w14:textId="77777777" w:rsidTr="00E15606">
        <w:tc>
          <w:tcPr>
            <w:tcW w:w="1668" w:type="dxa"/>
          </w:tcPr>
          <w:p w14:paraId="7BD5065D" w14:textId="5A6CE5E6" w:rsidR="009F1E24" w:rsidRDefault="009F1E24" w:rsidP="009F1E24">
            <w:pPr>
              <w:autoSpaceDE w:val="0"/>
              <w:autoSpaceDN w:val="0"/>
              <w:jc w:val="both"/>
              <w:rPr>
                <w:rFonts w:ascii="Calibri" w:hAnsi="Calibri" w:cs="Calibri"/>
                <w:sz w:val="22"/>
              </w:rPr>
            </w:pPr>
            <w:r>
              <w:rPr>
                <w:rFonts w:ascii="Calibri" w:hAnsi="Calibri"/>
                <w:sz w:val="22"/>
                <w:szCs w:val="22"/>
              </w:rPr>
              <w:t>Qualcomm</w:t>
            </w:r>
          </w:p>
        </w:tc>
        <w:tc>
          <w:tcPr>
            <w:tcW w:w="1372" w:type="dxa"/>
          </w:tcPr>
          <w:p w14:paraId="3662184B" w14:textId="77777777" w:rsidR="009F1E24" w:rsidRDefault="009F1E24" w:rsidP="009F1E24">
            <w:pPr>
              <w:autoSpaceDE w:val="0"/>
              <w:autoSpaceDN w:val="0"/>
              <w:jc w:val="both"/>
              <w:rPr>
                <w:rFonts w:ascii="Calibri" w:hAnsi="Calibri" w:cs="Calibri"/>
                <w:sz w:val="22"/>
              </w:rPr>
            </w:pPr>
          </w:p>
        </w:tc>
        <w:tc>
          <w:tcPr>
            <w:tcW w:w="6594" w:type="dxa"/>
          </w:tcPr>
          <w:p w14:paraId="6C4ACE7C" w14:textId="1EBC8AF0" w:rsidR="009F1E24" w:rsidRDefault="009F1E24" w:rsidP="009F1E24">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CB0F70" w:rsidRPr="00D80DFF" w14:paraId="6EEA01D3" w14:textId="77777777" w:rsidTr="00E15606">
        <w:tc>
          <w:tcPr>
            <w:tcW w:w="1668" w:type="dxa"/>
          </w:tcPr>
          <w:p w14:paraId="278107C0" w14:textId="62074306" w:rsidR="00CB0F70" w:rsidRDefault="00CB0F70" w:rsidP="00CB0F70">
            <w:pPr>
              <w:autoSpaceDE w:val="0"/>
              <w:autoSpaceDN w:val="0"/>
              <w:jc w:val="both"/>
              <w:rPr>
                <w:rFonts w:ascii="Calibri" w:hAnsi="Calibri"/>
                <w:sz w:val="22"/>
                <w:szCs w:val="22"/>
              </w:rPr>
            </w:pPr>
            <w:r>
              <w:rPr>
                <w:rFonts w:ascii="Calibri" w:hAnsi="Calibri" w:cs="Calibri"/>
                <w:sz w:val="22"/>
              </w:rPr>
              <w:t>Apple</w:t>
            </w:r>
          </w:p>
        </w:tc>
        <w:tc>
          <w:tcPr>
            <w:tcW w:w="1372" w:type="dxa"/>
          </w:tcPr>
          <w:p w14:paraId="1C1310F7" w14:textId="4BA3372A" w:rsidR="00CB0F70" w:rsidRDefault="00CB0F70" w:rsidP="00CB0F70">
            <w:pPr>
              <w:autoSpaceDE w:val="0"/>
              <w:autoSpaceDN w:val="0"/>
              <w:jc w:val="both"/>
              <w:rPr>
                <w:rFonts w:ascii="Calibri" w:hAnsi="Calibri" w:cs="Calibri"/>
                <w:sz w:val="22"/>
              </w:rPr>
            </w:pPr>
            <w:r>
              <w:rPr>
                <w:rFonts w:ascii="Calibri" w:hAnsi="Calibri" w:cs="Calibri"/>
                <w:sz w:val="22"/>
              </w:rPr>
              <w:t>comments</w:t>
            </w:r>
          </w:p>
        </w:tc>
        <w:tc>
          <w:tcPr>
            <w:tcW w:w="6594" w:type="dxa"/>
          </w:tcPr>
          <w:p w14:paraId="4F881502" w14:textId="77777777" w:rsidR="00CB0F70" w:rsidRDefault="00CB0F70" w:rsidP="00CB0F70">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329AC3E5" w14:textId="77777777" w:rsidR="00CB0F70" w:rsidRDefault="00CB0F70" w:rsidP="00CB0F70">
            <w:pPr>
              <w:pStyle w:val="xxmsonormal"/>
              <w:autoSpaceDE w:val="0"/>
              <w:autoSpaceDN w:val="0"/>
              <w:jc w:val="both"/>
              <w:rPr>
                <w:rFonts w:ascii="Calibri" w:hAnsi="Calibri" w:cs="Calibri"/>
                <w:sz w:val="22"/>
                <w:szCs w:val="22"/>
              </w:rPr>
            </w:pPr>
          </w:p>
          <w:p w14:paraId="7659FDAE" w14:textId="77777777" w:rsidR="00CB0F70" w:rsidRPr="00F61CB4" w:rsidRDefault="00CB0F70" w:rsidP="00CB0F70">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75660613" w14:textId="77777777" w:rsidR="00CB0F70" w:rsidRPr="00F61CB4" w:rsidRDefault="00CB0F70" w:rsidP="00CB0F70">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6040F7F" w14:textId="77777777" w:rsidR="00CB0F70" w:rsidRPr="00516EA6" w:rsidRDefault="00CB0F70" w:rsidP="00CB0F70">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t>FFS: whether/which other values and details of the (pre-)configuration (e.g. max number of values or sensing occasions)</w:t>
            </w:r>
          </w:p>
          <w:p w14:paraId="44D35A12" w14:textId="77777777" w:rsidR="00CB0F70" w:rsidRPr="00F61CB4" w:rsidRDefault="00CB0F70" w:rsidP="00CB0F70">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7B3343B2" w14:textId="77777777" w:rsidR="00CB0F70" w:rsidRDefault="00CB0F70" w:rsidP="00CB0F70">
            <w:pPr>
              <w:pStyle w:val="xxmsonormal"/>
              <w:autoSpaceDE w:val="0"/>
              <w:autoSpaceDN w:val="0"/>
              <w:jc w:val="both"/>
              <w:rPr>
                <w:rFonts w:ascii="Calibri" w:hAnsi="Calibri" w:cs="Calibri"/>
                <w:sz w:val="22"/>
                <w:szCs w:val="22"/>
              </w:rPr>
            </w:pPr>
          </w:p>
          <w:p w14:paraId="227EA0C2" w14:textId="78B8F7BA" w:rsidR="00CB0F70" w:rsidRDefault="00CB0F70" w:rsidP="00CB0F70">
            <w:pPr>
              <w:pStyle w:val="xxmsonormal"/>
              <w:autoSpaceDE w:val="0"/>
              <w:autoSpaceDN w:val="0"/>
              <w:jc w:val="both"/>
              <w:rPr>
                <w:rFonts w:ascii="Calibri" w:hAnsi="Calibri" w:cs="Calibri"/>
                <w:sz w:val="22"/>
              </w:rPr>
            </w:pPr>
            <w:r>
              <w:rPr>
                <w:rFonts w:ascii="Calibri" w:hAnsi="Calibri" w:cs="Calibri"/>
                <w:sz w:val="22"/>
                <w:szCs w:val="22"/>
              </w:rPr>
              <w:t xml:space="preserve">The second sub-bullet mentions other values are still considered. If comfirming the reworded working assumption does not affect the further discussion of the second sub-bullet, we are fine with that. Otherwise, we support more flexibility based on configuration. </w:t>
            </w:r>
          </w:p>
        </w:tc>
      </w:tr>
      <w:tr w:rsidR="001F1540" w:rsidRPr="00D80DFF" w14:paraId="7E582A18" w14:textId="77777777" w:rsidTr="00E15606">
        <w:tc>
          <w:tcPr>
            <w:tcW w:w="1668" w:type="dxa"/>
          </w:tcPr>
          <w:p w14:paraId="0C463E61" w14:textId="3FD2BAFF" w:rsidR="001F1540" w:rsidRDefault="001F1540" w:rsidP="00CB0F70">
            <w:pPr>
              <w:autoSpaceDE w:val="0"/>
              <w:autoSpaceDN w:val="0"/>
              <w:jc w:val="both"/>
              <w:rPr>
                <w:rFonts w:ascii="Calibri" w:hAnsi="Calibri" w:cs="Calibri"/>
                <w:sz w:val="22"/>
              </w:rPr>
            </w:pPr>
            <w:r>
              <w:rPr>
                <w:rFonts w:ascii="Calibri" w:hAnsi="Calibri" w:cs="Calibri"/>
                <w:sz w:val="22"/>
              </w:rPr>
              <w:t>Convida Wireless</w:t>
            </w:r>
          </w:p>
        </w:tc>
        <w:tc>
          <w:tcPr>
            <w:tcW w:w="1372" w:type="dxa"/>
          </w:tcPr>
          <w:p w14:paraId="7DD3D00C" w14:textId="7B5C79ED" w:rsidR="001F1540" w:rsidRDefault="001F1540" w:rsidP="00CB0F70">
            <w:pPr>
              <w:autoSpaceDE w:val="0"/>
              <w:autoSpaceDN w:val="0"/>
              <w:jc w:val="both"/>
              <w:rPr>
                <w:rFonts w:ascii="Calibri" w:hAnsi="Calibri" w:cs="Calibri"/>
                <w:sz w:val="22"/>
              </w:rPr>
            </w:pPr>
            <w:r>
              <w:rPr>
                <w:rFonts w:ascii="Calibri" w:hAnsi="Calibri" w:cs="Calibri"/>
                <w:sz w:val="22"/>
              </w:rPr>
              <w:t>OK</w:t>
            </w:r>
          </w:p>
        </w:tc>
        <w:tc>
          <w:tcPr>
            <w:tcW w:w="6594" w:type="dxa"/>
          </w:tcPr>
          <w:p w14:paraId="41E16122" w14:textId="21730459" w:rsidR="001F1540" w:rsidRDefault="001F1540" w:rsidP="00CB0F70">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w:t>
            </w:r>
            <w:r>
              <w:rPr>
                <w:rFonts w:ascii="Calibri" w:eastAsiaTheme="minorEastAsia" w:hAnsi="Calibri" w:cs="Calibri"/>
                <w:sz w:val="22"/>
                <w:lang w:eastAsia="zh-CN"/>
              </w:rPr>
              <w:lastRenderedPageBreak/>
              <w:t xml:space="preserve">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lastRenderedPageBreak/>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 xml:space="preserve">periodic-based partial sensing before Y </w:t>
            </w:r>
            <w:r w:rsidRPr="008A6862">
              <w:rPr>
                <w:rFonts w:ascii="Calibri" w:hAnsi="Calibri" w:cs="Calibri"/>
                <w:color w:val="000000" w:themeColor="text1"/>
                <w:sz w:val="22"/>
              </w:rPr>
              <w:lastRenderedPageBreak/>
              <w:t>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lastRenderedPageBreak/>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lastRenderedPageBreak/>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lastRenderedPageBreak/>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w:t>
            </w:r>
            <w:r w:rsidRPr="00871EA2">
              <w:rPr>
                <w:rFonts w:ascii="Calibri" w:eastAsiaTheme="minorEastAsia" w:hAnsi="Calibri" w:cs="Calibri"/>
                <w:sz w:val="22"/>
                <w:lang w:eastAsia="zh-CN"/>
              </w:rPr>
              <w:lastRenderedPageBreak/>
              <w:t xml:space="preserve">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w:t>
            </w:r>
            <w:r w:rsidRPr="009D0B23">
              <w:rPr>
                <w:rFonts w:ascii="Calibri" w:eastAsiaTheme="minorEastAsia" w:hAnsi="Calibri" w:cs="Calibri"/>
                <w:sz w:val="22"/>
                <w:lang w:eastAsia="zh-CN"/>
              </w:rPr>
              <w:lastRenderedPageBreak/>
              <w:t>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w:t>
            </w:r>
            <w:r>
              <w:rPr>
                <w:rFonts w:ascii="Calibri" w:hAnsi="Calibri" w:cs="Calibri"/>
                <w:sz w:val="22"/>
              </w:rPr>
              <w:lastRenderedPageBreak/>
              <w:t>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lastRenderedPageBreak/>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lastRenderedPageBreak/>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lastRenderedPageBreak/>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lastRenderedPageBreak/>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lastRenderedPageBreak/>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lastRenderedPageBreak/>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lastRenderedPageBreak/>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[n+TA, n+TB]</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“Y_min”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moot) </w:t>
            </w:r>
            <w:r>
              <w:rPr>
                <w:rFonts w:ascii="Calibri" w:hAnsi="Calibri" w:cs="Calibri"/>
                <w:b/>
                <w:bCs/>
                <w:color w:val="FF0000"/>
                <w:sz w:val="22"/>
              </w:rPr>
              <w:t xml:space="preserve">  </w:t>
            </w:r>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lastRenderedPageBreak/>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lastRenderedPageBreak/>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On the second bullet (i.e., aperiodic transmission), could you elaborate on Y_min parameter? It is mentioned to be (pre)-configured although Y candidate slots are agreed to be selected by UE implementation. Is this Y_min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P_rsvp_tx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r>
              <w:rPr>
                <w:rFonts w:ascii="Calibri" w:hAnsi="Calibri" w:cs="Calibri"/>
                <w:sz w:val="22"/>
              </w:rPr>
              <w:t>Thanks FL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Also</w:t>
            </w:r>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r>
              <w:rPr>
                <w:rFonts w:ascii="Calibri" w:hAnsi="Calibri" w:cs="Calibri"/>
                <w:sz w:val="22"/>
              </w:rPr>
              <w:t>Also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Second, due to possible a much smaller set of candidate slot in PBP,  on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r w:rsidRPr="007A1552">
              <w:rPr>
                <w:rFonts w:ascii="Calibri" w:hAnsi="Calibri" w:cs="Calibri"/>
                <w:b/>
                <w:bCs/>
                <w:strike/>
                <w:color w:val="0070C0"/>
                <w:sz w:val="22"/>
              </w:rPr>
              <w:t>RSW</w:t>
            </w:r>
            <w:r w:rsidRPr="007A1552">
              <w:rPr>
                <w:rFonts w:ascii="Calibri" w:hAnsi="Calibri" w:cs="Calibri"/>
                <w:b/>
                <w:bCs/>
                <w:color w:val="0070C0"/>
                <w:sz w:val="22"/>
              </w:rPr>
              <w:t xml:space="preserve">  remaining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7A05D9" w:rsidRPr="000807D0" w14:paraId="2907BE05" w14:textId="77777777" w:rsidTr="00E15606">
        <w:tc>
          <w:tcPr>
            <w:tcW w:w="1680" w:type="dxa"/>
          </w:tcPr>
          <w:p w14:paraId="7B060DF7" w14:textId="284B4D94" w:rsidR="007A05D9" w:rsidRDefault="007A05D9" w:rsidP="007A05D9">
            <w:pPr>
              <w:autoSpaceDE w:val="0"/>
              <w:autoSpaceDN w:val="0"/>
              <w:jc w:val="both"/>
              <w:rPr>
                <w:rFonts w:ascii="Calibri" w:hAnsi="Calibri" w:cs="Calibri"/>
                <w:sz w:val="22"/>
              </w:rPr>
            </w:pPr>
            <w:r>
              <w:rPr>
                <w:rFonts w:ascii="Calibri" w:hAnsi="Calibri"/>
                <w:sz w:val="22"/>
                <w:szCs w:val="22"/>
              </w:rPr>
              <w:t>Qualcomm</w:t>
            </w:r>
          </w:p>
        </w:tc>
        <w:tc>
          <w:tcPr>
            <w:tcW w:w="7954" w:type="dxa"/>
          </w:tcPr>
          <w:p w14:paraId="6BEBF31D" w14:textId="77777777" w:rsidR="007A05D9" w:rsidRDefault="007A05D9" w:rsidP="007A05D9">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55DAA342" w14:textId="77777777" w:rsidR="007A05D9" w:rsidRDefault="007A05D9" w:rsidP="007A05D9">
            <w:pPr>
              <w:autoSpaceDE w:val="0"/>
              <w:autoSpaceDN w:val="0"/>
              <w:jc w:val="both"/>
              <w:rPr>
                <w:rFonts w:ascii="Calibri" w:hAnsi="Calibri" w:cs="Calibri"/>
                <w:sz w:val="22"/>
              </w:rPr>
            </w:pPr>
          </w:p>
          <w:p w14:paraId="3FB60167" w14:textId="77777777" w:rsidR="007A05D9" w:rsidRDefault="007A05D9" w:rsidP="007A05D9">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4460B1DF" w14:textId="77777777" w:rsidR="007A05D9" w:rsidRDefault="007A05D9" w:rsidP="007A05D9">
            <w:pPr>
              <w:autoSpaceDE w:val="0"/>
              <w:autoSpaceDN w:val="0"/>
              <w:jc w:val="both"/>
              <w:rPr>
                <w:rFonts w:ascii="Calibri" w:eastAsiaTheme="minorEastAsia" w:hAnsi="Calibri" w:cs="Calibri"/>
                <w:sz w:val="22"/>
                <w:lang w:eastAsia="zh-CN"/>
              </w:rPr>
            </w:pPr>
          </w:p>
          <w:p w14:paraId="4C948F9A" w14:textId="77777777" w:rsidR="007A05D9" w:rsidRDefault="007A05D9" w:rsidP="007A05D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case of &lt; Ymin should be left FFS, we included the text from the prior version of the proposal.</w:t>
            </w:r>
          </w:p>
          <w:p w14:paraId="7A55EDBE" w14:textId="77777777" w:rsidR="007A05D9" w:rsidRDefault="007A05D9" w:rsidP="007A05D9">
            <w:pPr>
              <w:autoSpaceDE w:val="0"/>
              <w:autoSpaceDN w:val="0"/>
              <w:jc w:val="both"/>
              <w:rPr>
                <w:rFonts w:ascii="Calibri" w:eastAsiaTheme="minorEastAsia" w:hAnsi="Calibri" w:cs="Calibri"/>
                <w:sz w:val="22"/>
                <w:lang w:eastAsia="zh-CN"/>
              </w:rPr>
            </w:pPr>
          </w:p>
          <w:p w14:paraId="4D8E9A51" w14:textId="77777777" w:rsidR="007A05D9" w:rsidRDefault="007A05D9" w:rsidP="007A05D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2C2FED9" w14:textId="77777777" w:rsidR="007A05D9" w:rsidRPr="00DF47F3"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3DB7BA7A" w14:textId="77777777" w:rsidR="007A05D9" w:rsidRDefault="007A05D9" w:rsidP="007A05D9">
            <w:pPr>
              <w:autoSpaceDE w:val="0"/>
              <w:autoSpaceDN w:val="0"/>
              <w:jc w:val="both"/>
              <w:rPr>
                <w:rFonts w:ascii="Calibri" w:eastAsiaTheme="minorEastAsia" w:hAnsi="Calibri" w:cs="Calibri"/>
                <w:sz w:val="22"/>
                <w:lang w:eastAsia="zh-CN"/>
              </w:rPr>
            </w:pPr>
          </w:p>
          <w:p w14:paraId="4C79A6AC" w14:textId="77777777" w:rsidR="007A05D9" w:rsidRDefault="007A05D9" w:rsidP="007A05D9">
            <w:pPr>
              <w:autoSpaceDE w:val="0"/>
              <w:autoSpaceDN w:val="0"/>
              <w:jc w:val="both"/>
              <w:rPr>
                <w:rFonts w:ascii="Calibri" w:eastAsiaTheme="minorEastAsia" w:hAnsi="Calibri" w:cs="Calibri"/>
                <w:sz w:val="22"/>
                <w:lang w:eastAsia="zh-CN"/>
              </w:rPr>
            </w:pPr>
          </w:p>
          <w:p w14:paraId="71FBF1D8" w14:textId="77777777" w:rsidR="007A05D9" w:rsidRPr="00871EA2" w:rsidRDefault="007A05D9" w:rsidP="007A05D9">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6979D1BE" w14:textId="77777777" w:rsidR="007A05D9"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7063FB" w14:textId="77777777" w:rsidR="007A05D9"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FB8549F" w14:textId="77777777" w:rsidR="007A05D9" w:rsidRPr="005847F3"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D9339B1" w14:textId="77777777" w:rsidR="007A05D9" w:rsidRPr="00DD0918"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19301D" w14:textId="77777777" w:rsidR="007A05D9" w:rsidRPr="00752C03"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557A945" w14:textId="77777777" w:rsidR="007A05D9"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0582A6" w14:textId="77777777" w:rsidR="007A05D9"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7171F830" w14:textId="77777777" w:rsidR="007A05D9" w:rsidRPr="005847F3"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4B3A21" w14:textId="77777777" w:rsidR="007A05D9" w:rsidRPr="005847F3"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D01E506" w14:textId="77777777" w:rsidR="007A05D9" w:rsidRPr="005847F3" w:rsidRDefault="007A05D9" w:rsidP="007A05D9">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CBBD346" w14:textId="77777777" w:rsidR="007A05D9"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A4F1D6" w14:textId="77777777" w:rsidR="007A05D9" w:rsidRPr="00C97DFB" w:rsidRDefault="007A05D9" w:rsidP="007A05D9">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color w:val="FF0000"/>
                <w:sz w:val="22"/>
              </w:rPr>
              <w:t>]</w:t>
            </w:r>
          </w:p>
          <w:p w14:paraId="2EDE4435" w14:textId="77777777" w:rsidR="007A05D9" w:rsidRPr="00C97DFB" w:rsidRDefault="007A05D9" w:rsidP="007A05D9">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1FEB7834" w14:textId="77777777" w:rsidR="007A05D9" w:rsidRPr="00C97DFB" w:rsidRDefault="007A05D9" w:rsidP="007A05D9">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276F194A" w14:textId="77777777" w:rsidR="007A05D9" w:rsidRPr="00C97DFB" w:rsidRDefault="007A05D9" w:rsidP="007A05D9">
            <w:pPr>
              <w:autoSpaceDE w:val="0"/>
              <w:autoSpaceDN w:val="0"/>
              <w:jc w:val="both"/>
              <w:rPr>
                <w:rFonts w:ascii="Calibri" w:hAnsi="Calibri" w:cs="Calibri"/>
                <w:b/>
                <w:bCs/>
                <w:color w:val="000000" w:themeColor="text1"/>
                <w:sz w:val="22"/>
              </w:rPr>
            </w:pPr>
          </w:p>
          <w:p w14:paraId="6C2A00C6" w14:textId="77777777" w:rsidR="007A05D9" w:rsidRPr="00DD0918"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226CA46B" w14:textId="77777777" w:rsidR="007A05D9" w:rsidRPr="00DF47F3"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3CEC5358" w14:textId="77777777" w:rsidR="007A05D9" w:rsidRPr="00E870FA"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14632D5" w14:textId="77777777" w:rsidR="007A05D9"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D18E362" w14:textId="77777777" w:rsidR="007A05D9" w:rsidRPr="00C97DFB" w:rsidRDefault="007A05D9" w:rsidP="007A05D9">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0ED7DD74" w14:textId="77777777" w:rsidR="007A05D9" w:rsidRPr="00C97DFB" w:rsidRDefault="007A05D9" w:rsidP="007A05D9">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0A575D1F" w14:textId="77777777" w:rsidR="007A05D9" w:rsidRPr="00C97DFB" w:rsidRDefault="007A05D9" w:rsidP="007A05D9">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549C27A8" w14:textId="77777777" w:rsidR="007A05D9" w:rsidRPr="00C97DFB" w:rsidRDefault="007A05D9" w:rsidP="007A05D9">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05AA371E" w14:textId="77777777" w:rsidR="007A05D9" w:rsidRPr="00E870FA" w:rsidRDefault="007A05D9" w:rsidP="007A05D9">
            <w:pPr>
              <w:pStyle w:val="ListParagraph"/>
              <w:autoSpaceDE w:val="0"/>
              <w:autoSpaceDN w:val="0"/>
              <w:ind w:leftChars="0" w:left="720"/>
              <w:jc w:val="both"/>
              <w:rPr>
                <w:rFonts w:ascii="Calibri" w:hAnsi="Calibri" w:cs="Calibri"/>
                <w:b/>
                <w:bCs/>
                <w:color w:val="000000" w:themeColor="text1"/>
                <w:sz w:val="22"/>
              </w:rPr>
            </w:pPr>
          </w:p>
          <w:p w14:paraId="3252AEC6" w14:textId="77777777" w:rsidR="007A05D9" w:rsidRDefault="007A05D9" w:rsidP="007A05D9">
            <w:pPr>
              <w:autoSpaceDE w:val="0"/>
              <w:autoSpaceDN w:val="0"/>
              <w:jc w:val="both"/>
              <w:rPr>
                <w:rFonts w:ascii="Calibri" w:hAnsi="Calibri" w:cs="Calibri"/>
                <w:sz w:val="22"/>
              </w:rPr>
            </w:pPr>
          </w:p>
        </w:tc>
      </w:tr>
      <w:tr w:rsidR="00CB0F70" w:rsidRPr="000807D0" w14:paraId="2734F5EF" w14:textId="77777777" w:rsidTr="00E15606">
        <w:tc>
          <w:tcPr>
            <w:tcW w:w="1680" w:type="dxa"/>
          </w:tcPr>
          <w:p w14:paraId="207F6D82" w14:textId="239988FB" w:rsidR="00CB0F70" w:rsidRDefault="00CB0F70" w:rsidP="00CB0F70">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2EBD15E2" w14:textId="16B41C2A" w:rsidR="00CB0F70" w:rsidRDefault="00CB0F70" w:rsidP="00CB0F70">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5BA99C81" w14:textId="77777777" w:rsidR="00CB0F70" w:rsidRDefault="00CB0F70" w:rsidP="00CB0F70">
            <w:pPr>
              <w:autoSpaceDE w:val="0"/>
              <w:autoSpaceDN w:val="0"/>
              <w:jc w:val="both"/>
              <w:rPr>
                <w:rFonts w:ascii="Calibri" w:hAnsi="Calibri" w:cs="Calibri"/>
                <w:sz w:val="22"/>
              </w:rPr>
            </w:pPr>
          </w:p>
          <w:p w14:paraId="14E5E425" w14:textId="77777777" w:rsidR="00CB0F70" w:rsidRPr="00CB0F70" w:rsidRDefault="00CB0F70" w:rsidP="00CB0F70">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398C7C7" w14:textId="26FD3A12" w:rsidR="00CB0F70" w:rsidRDefault="00CB0F70" w:rsidP="00CB0F70">
            <w:pPr>
              <w:autoSpaceDE w:val="0"/>
              <w:autoSpaceDN w:val="0"/>
              <w:jc w:val="both"/>
              <w:rPr>
                <w:rFonts w:ascii="Calibri" w:hAnsi="Calibri" w:cs="Calibri"/>
                <w:sz w:val="22"/>
              </w:rPr>
            </w:pPr>
          </w:p>
        </w:tc>
      </w:tr>
      <w:tr w:rsidR="001F1540" w:rsidRPr="000807D0" w14:paraId="47D4552C" w14:textId="77777777" w:rsidTr="00E15606">
        <w:tc>
          <w:tcPr>
            <w:tcW w:w="1680" w:type="dxa"/>
          </w:tcPr>
          <w:p w14:paraId="1BC32C37" w14:textId="26DBC50C" w:rsidR="001F1540" w:rsidRDefault="001F1540" w:rsidP="00CB0F70">
            <w:pPr>
              <w:autoSpaceDE w:val="0"/>
              <w:autoSpaceDN w:val="0"/>
              <w:jc w:val="both"/>
              <w:rPr>
                <w:rFonts w:ascii="Calibri" w:hAnsi="Calibri" w:cs="Calibri"/>
                <w:sz w:val="22"/>
              </w:rPr>
            </w:pPr>
            <w:r>
              <w:rPr>
                <w:rFonts w:ascii="Calibri" w:hAnsi="Calibri" w:cs="Calibri"/>
                <w:sz w:val="22"/>
              </w:rPr>
              <w:t>Convida Wireless</w:t>
            </w:r>
          </w:p>
        </w:tc>
        <w:tc>
          <w:tcPr>
            <w:tcW w:w="7954" w:type="dxa"/>
          </w:tcPr>
          <w:p w14:paraId="2983FED7" w14:textId="37D4555F" w:rsidR="001F1540" w:rsidRDefault="001F1540" w:rsidP="00CB0F70">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w:t>
            </w:r>
            <w:r>
              <w:rPr>
                <w:rFonts w:ascii="Calibri" w:eastAsiaTheme="minorEastAsia" w:hAnsi="Calibri" w:cs="Calibri"/>
                <w:sz w:val="22"/>
                <w:lang w:eastAsia="zh-CN"/>
              </w:rPr>
              <w:lastRenderedPageBreak/>
              <w:t xml:space="preserve">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general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principal</w:t>
            </w:r>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can be either configured or a T</w:t>
            </w:r>
            <w:r w:rsidRPr="00672304">
              <w:rPr>
                <w:rFonts w:ascii="Calibri" w:hAnsi="Calibri" w:cs="Calibri"/>
                <w:sz w:val="22"/>
                <w:vertAlign w:val="subscript"/>
              </w:rPr>
              <w:t>Bmin</w:t>
            </w:r>
            <w:r>
              <w:rPr>
                <w:rFonts w:ascii="Calibri" w:hAnsi="Calibri" w:cs="Calibri"/>
                <w:sz w:val="22"/>
              </w:rPr>
              <w:t xml:space="preserve"> is  configured and T</w:t>
            </w:r>
            <w:r w:rsidRPr="00672304">
              <w:rPr>
                <w:rFonts w:ascii="Calibri" w:hAnsi="Calibri" w:cs="Calibri"/>
                <w:sz w:val="22"/>
                <w:vertAlign w:val="subscript"/>
              </w:rPr>
              <w:t>B</w:t>
            </w:r>
            <w:r>
              <w:rPr>
                <w:rFonts w:ascii="Calibri" w:hAnsi="Calibri" w:cs="Calibri"/>
                <w:sz w:val="22"/>
              </w:rPr>
              <w:t>&gt;=T</w:t>
            </w:r>
            <w:r w:rsidRPr="00672304">
              <w:rPr>
                <w:rFonts w:ascii="Calibri" w:hAnsi="Calibri" w:cs="Calibri"/>
                <w:sz w:val="22"/>
                <w:vertAlign w:val="subscript"/>
              </w:rPr>
              <w:t xml:space="preserve">Bmin </w:t>
            </w:r>
            <w:r>
              <w:rPr>
                <w:rFonts w:ascii="Calibri" w:hAnsi="Calibri" w:cs="Calibri"/>
                <w:sz w:val="22"/>
              </w:rPr>
              <w:t>is selected by UE. We may also need to consider the restriction by PDB. Also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lastRenderedPageBreak/>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&gt;= T</w:t>
            </w:r>
            <w:r w:rsidRPr="00556214">
              <w:rPr>
                <w:rFonts w:ascii="Calibri" w:hAnsi="Calibri" w:cs="Calibri"/>
                <w:b/>
                <w:bCs/>
                <w:color w:val="0070C0"/>
                <w:sz w:val="22"/>
                <w:vertAlign w:val="subscript"/>
              </w:rPr>
              <w:t xml:space="preserve">Bmin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T</w:t>
            </w:r>
            <w:r w:rsidRPr="00556214">
              <w:rPr>
                <w:rFonts w:ascii="Calibri" w:hAnsi="Calibri" w:cs="Calibri"/>
                <w:b/>
                <w:bCs/>
                <w:color w:val="0070C0"/>
                <w:sz w:val="22"/>
                <w:vertAlign w:val="subscript"/>
              </w:rPr>
              <w:t>Bmin</w:t>
            </w:r>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56214">
              <w:rPr>
                <w:rFonts w:ascii="Calibri" w:hAnsi="Calibri" w:cs="Calibri"/>
                <w:b/>
                <w:bCs/>
                <w:color w:val="0070C0"/>
                <w:sz w:val="22"/>
              </w:rPr>
              <w:t>,PDB)</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A82F31" w:rsidRPr="00EA7A8D" w14:paraId="43E599AF" w14:textId="77777777" w:rsidTr="00E15606">
        <w:tc>
          <w:tcPr>
            <w:tcW w:w="1680" w:type="dxa"/>
          </w:tcPr>
          <w:p w14:paraId="3C8EBA21" w14:textId="0AEB3412" w:rsidR="00A82F31" w:rsidRDefault="00A82F31" w:rsidP="00A82F3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7C393FAC" w14:textId="77777777" w:rsidR="00A82F31" w:rsidRPr="00B11159" w:rsidRDefault="00A82F31" w:rsidP="00A82F31">
            <w:pPr>
              <w:autoSpaceDE w:val="0"/>
              <w:autoSpaceDN w:val="0"/>
              <w:jc w:val="both"/>
            </w:pPr>
            <w:r>
              <w:rPr>
                <w:rFonts w:ascii="Calibri" w:hAnsi="Calibri" w:cs="Calibri"/>
                <w:color w:val="000000" w:themeColor="text1"/>
                <w:sz w:val="22"/>
              </w:rPr>
              <w:t>Shouldn’t the resource selection window start after sensing is finished, i.e.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3B4C9EF9" w14:textId="77777777" w:rsidR="00A82F31" w:rsidRDefault="00A82F31" w:rsidP="00A82F31">
            <w:pPr>
              <w:autoSpaceDE w:val="0"/>
              <w:autoSpaceDN w:val="0"/>
              <w:jc w:val="both"/>
              <w:rPr>
                <w:rFonts w:ascii="Calibri" w:hAnsi="Calibri" w:cs="Calibri"/>
                <w:color w:val="000000" w:themeColor="text1"/>
                <w:sz w:val="22"/>
              </w:rPr>
            </w:pPr>
          </w:p>
          <w:p w14:paraId="057B891B" w14:textId="77777777" w:rsidR="00A82F31" w:rsidRPr="00180DD4" w:rsidRDefault="00A82F31" w:rsidP="00A82F3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6F4791B2" w14:textId="77777777" w:rsidR="00A82F31" w:rsidRPr="00180DD4" w:rsidRDefault="00A82F31" w:rsidP="00A82F31">
            <w:pPr>
              <w:autoSpaceDE w:val="0"/>
              <w:autoSpaceDN w:val="0"/>
              <w:jc w:val="both"/>
              <w:rPr>
                <w:rFonts w:ascii="Calibri" w:hAnsi="Calibri" w:cs="Calibri"/>
                <w:color w:val="000000" w:themeColor="text1"/>
                <w:sz w:val="22"/>
              </w:rPr>
            </w:pPr>
          </w:p>
          <w:p w14:paraId="27AD3F0B" w14:textId="77777777" w:rsidR="00A82F31" w:rsidRPr="008A2865" w:rsidRDefault="00A82F31" w:rsidP="00A82F3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C5859B2"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475CD32" w14:textId="77777777" w:rsidR="00A82F31" w:rsidRPr="00180DD4" w:rsidRDefault="00A82F31" w:rsidP="00A82F3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564DAE3C" w14:textId="77777777" w:rsidR="00A82F31" w:rsidRPr="00180DD4" w:rsidRDefault="00A82F31" w:rsidP="00A82F3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7D22210A" w14:textId="77777777" w:rsidR="00A82F31" w:rsidRPr="005847F3"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215A7665"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67CBA9D" w14:textId="77777777" w:rsidR="00A82F31" w:rsidRPr="00E870FA" w:rsidRDefault="00A82F31" w:rsidP="00A82F3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A0FDC2C" w14:textId="77777777" w:rsidR="00A82F31" w:rsidRPr="00E870FA"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6D7E543B"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227249E1" w14:textId="77777777" w:rsidR="00A82F31" w:rsidRPr="00B11159" w:rsidRDefault="00A82F31" w:rsidP="00A82F3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15890CB1" w14:textId="77777777" w:rsidR="00A82F31" w:rsidRPr="00B11159" w:rsidRDefault="00A82F31" w:rsidP="00A82F3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5B88E82" w14:textId="77777777" w:rsidR="00A82F31" w:rsidRPr="00E870FA" w:rsidRDefault="00A82F31" w:rsidP="00A82F31">
            <w:pPr>
              <w:pStyle w:val="ListParagraph"/>
              <w:autoSpaceDE w:val="0"/>
              <w:autoSpaceDN w:val="0"/>
              <w:ind w:leftChars="0" w:left="720"/>
              <w:jc w:val="both"/>
              <w:rPr>
                <w:rFonts w:ascii="Calibri" w:hAnsi="Calibri" w:cs="Calibri"/>
                <w:b/>
                <w:bCs/>
                <w:color w:val="000000" w:themeColor="text1"/>
                <w:sz w:val="22"/>
              </w:rPr>
            </w:pPr>
          </w:p>
          <w:p w14:paraId="4A874EC4" w14:textId="77777777" w:rsidR="00A82F31" w:rsidRDefault="00A82F31" w:rsidP="00A82F31">
            <w:pPr>
              <w:autoSpaceDE w:val="0"/>
              <w:autoSpaceDN w:val="0"/>
              <w:jc w:val="both"/>
              <w:rPr>
                <w:rFonts w:ascii="Calibri" w:hAnsi="Calibri" w:cs="Calibri"/>
                <w:sz w:val="22"/>
              </w:rPr>
            </w:pPr>
          </w:p>
        </w:tc>
      </w:tr>
      <w:tr w:rsidR="00CB0F70" w:rsidRPr="00EA7A8D" w14:paraId="0F78CFC1" w14:textId="77777777" w:rsidTr="00E15606">
        <w:tc>
          <w:tcPr>
            <w:tcW w:w="1680" w:type="dxa"/>
          </w:tcPr>
          <w:p w14:paraId="49260C64" w14:textId="5ADACBB0" w:rsidR="00CB0F70" w:rsidRDefault="00CB0F70" w:rsidP="00A82F31">
            <w:pPr>
              <w:autoSpaceDE w:val="0"/>
              <w:autoSpaceDN w:val="0"/>
              <w:jc w:val="both"/>
              <w:rPr>
                <w:rFonts w:ascii="Calibri" w:hAnsi="Calibri" w:cs="Calibri"/>
                <w:sz w:val="22"/>
              </w:rPr>
            </w:pPr>
            <w:r>
              <w:rPr>
                <w:rFonts w:ascii="Calibri" w:hAnsi="Calibri" w:cs="Calibri"/>
                <w:sz w:val="22"/>
              </w:rPr>
              <w:lastRenderedPageBreak/>
              <w:t>Apple</w:t>
            </w:r>
          </w:p>
        </w:tc>
        <w:tc>
          <w:tcPr>
            <w:tcW w:w="7954" w:type="dxa"/>
          </w:tcPr>
          <w:p w14:paraId="16C4F69B" w14:textId="77777777" w:rsidR="00CB0F70" w:rsidRDefault="00CB0F70" w:rsidP="00CB0F70">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1D355FB8" w14:textId="77777777" w:rsidR="00CB0F70" w:rsidRDefault="00CB0F70" w:rsidP="00CB0F70">
            <w:pPr>
              <w:autoSpaceDE w:val="0"/>
              <w:autoSpaceDN w:val="0"/>
              <w:jc w:val="both"/>
              <w:rPr>
                <w:rFonts w:ascii="Calibri" w:hAnsi="Calibri" w:cs="Calibri"/>
                <w:sz w:val="22"/>
              </w:rPr>
            </w:pPr>
          </w:p>
          <w:p w14:paraId="53B630BE" w14:textId="457C3071" w:rsidR="00CB0F70" w:rsidRPr="00CB0F70" w:rsidRDefault="00CB0F70" w:rsidP="00A82F3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w:t>
            </w:r>
            <w:r>
              <w:rPr>
                <w:rFonts w:ascii="Calibri" w:hAnsi="Calibri" w:cs="Calibri"/>
                <w:sz w:val="22"/>
              </w:rPr>
              <w:lastRenderedPageBreak/>
              <w:t>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lastRenderedPageBreak/>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lastRenderedPageBreak/>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lastRenderedPageBreak/>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2, we propose the following changes on the subbullet</w:t>
            </w:r>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In previous round of discussions, we did not provide our preference or down-selection and open for all including option 6 which is one of </w:t>
            </w:r>
            <w:r>
              <w:rPr>
                <w:rFonts w:ascii="Calibri" w:hAnsi="Calibri" w:cs="Calibri"/>
                <w:bCs/>
                <w:sz w:val="22"/>
              </w:rPr>
              <w:lastRenderedPageBreak/>
              <w:t>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The resource pool can be a subpool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lastRenderedPageBreak/>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231D0E" w:rsidRPr="00D73128" w14:paraId="659D71FD" w14:textId="77777777" w:rsidTr="00E15606">
        <w:tc>
          <w:tcPr>
            <w:tcW w:w="1680" w:type="dxa"/>
          </w:tcPr>
          <w:p w14:paraId="11046AC1" w14:textId="29459289" w:rsidR="00231D0E" w:rsidRDefault="00231D0E" w:rsidP="00231D0E">
            <w:pPr>
              <w:autoSpaceDE w:val="0"/>
              <w:autoSpaceDN w:val="0"/>
              <w:jc w:val="both"/>
              <w:rPr>
                <w:rFonts w:ascii="Calibri" w:hAnsi="Calibri" w:cs="Calibri"/>
                <w:sz w:val="22"/>
              </w:rPr>
            </w:pPr>
            <w:r>
              <w:rPr>
                <w:rFonts w:ascii="Calibri" w:hAnsi="Calibri" w:cs="Calibri"/>
                <w:sz w:val="22"/>
              </w:rPr>
              <w:t>Qualcomm</w:t>
            </w:r>
          </w:p>
        </w:tc>
        <w:tc>
          <w:tcPr>
            <w:tcW w:w="1434" w:type="dxa"/>
          </w:tcPr>
          <w:p w14:paraId="71801E84" w14:textId="77777777" w:rsidR="00231D0E" w:rsidRDefault="00231D0E" w:rsidP="00231D0E">
            <w:pPr>
              <w:autoSpaceDE w:val="0"/>
              <w:autoSpaceDN w:val="0"/>
              <w:jc w:val="center"/>
              <w:rPr>
                <w:rFonts w:ascii="Calibri" w:eastAsiaTheme="minorEastAsia" w:hAnsi="Calibri"/>
                <w:sz w:val="22"/>
                <w:szCs w:val="22"/>
                <w:lang w:eastAsia="zh-CN"/>
              </w:rPr>
            </w:pPr>
          </w:p>
        </w:tc>
        <w:tc>
          <w:tcPr>
            <w:tcW w:w="6517" w:type="dxa"/>
          </w:tcPr>
          <w:p w14:paraId="5B1F94D4" w14:textId="6D136144" w:rsidR="00231D0E" w:rsidRDefault="00231D0E" w:rsidP="00231D0E">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CB0F70" w:rsidRPr="00D73128" w14:paraId="1E053D64" w14:textId="77777777" w:rsidTr="00E15606">
        <w:tc>
          <w:tcPr>
            <w:tcW w:w="1680" w:type="dxa"/>
          </w:tcPr>
          <w:p w14:paraId="6AFFC8B1" w14:textId="0F5CC770" w:rsidR="00CB0F70" w:rsidRDefault="00CB0F70" w:rsidP="00CB0F70">
            <w:pPr>
              <w:autoSpaceDE w:val="0"/>
              <w:autoSpaceDN w:val="0"/>
              <w:jc w:val="both"/>
              <w:rPr>
                <w:rFonts w:ascii="Calibri" w:hAnsi="Calibri" w:cs="Calibri"/>
                <w:sz w:val="22"/>
              </w:rPr>
            </w:pPr>
            <w:r>
              <w:rPr>
                <w:rFonts w:ascii="Calibri" w:hAnsi="Calibri" w:cs="Calibri"/>
                <w:sz w:val="22"/>
              </w:rPr>
              <w:t>Apple</w:t>
            </w:r>
          </w:p>
        </w:tc>
        <w:tc>
          <w:tcPr>
            <w:tcW w:w="1434" w:type="dxa"/>
          </w:tcPr>
          <w:p w14:paraId="71C3310C" w14:textId="755BCDC1" w:rsidR="00CB0F70" w:rsidRDefault="00CB0F70" w:rsidP="00CB0F70">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683D9836" w14:textId="77777777" w:rsidR="00CB0F70" w:rsidRDefault="00CB0F70" w:rsidP="00CB0F70">
            <w:pPr>
              <w:autoSpaceDE w:val="0"/>
              <w:autoSpaceDN w:val="0"/>
              <w:jc w:val="both"/>
              <w:rPr>
                <w:rFonts w:ascii="Calibri" w:hAnsi="Calibri" w:cs="Calibri"/>
                <w:sz w:val="22"/>
              </w:rPr>
            </w:pPr>
          </w:p>
        </w:tc>
      </w:tr>
      <w:tr w:rsidR="001F1540" w:rsidRPr="00D73128" w14:paraId="14E7A4AE" w14:textId="77777777" w:rsidTr="00E15606">
        <w:tc>
          <w:tcPr>
            <w:tcW w:w="1680" w:type="dxa"/>
          </w:tcPr>
          <w:p w14:paraId="1BADF97F" w14:textId="5CFCB6F6" w:rsidR="001F1540" w:rsidRDefault="001F1540" w:rsidP="001F1540">
            <w:pPr>
              <w:autoSpaceDE w:val="0"/>
              <w:autoSpaceDN w:val="0"/>
              <w:jc w:val="both"/>
              <w:rPr>
                <w:rFonts w:ascii="Calibri" w:hAnsi="Calibri" w:cs="Calibri"/>
                <w:sz w:val="22"/>
              </w:rPr>
            </w:pPr>
            <w:r>
              <w:rPr>
                <w:rFonts w:ascii="Calibri" w:hAnsi="Calibri" w:cs="Calibri"/>
                <w:sz w:val="22"/>
              </w:rPr>
              <w:t>Convida Wireless</w:t>
            </w:r>
          </w:p>
        </w:tc>
        <w:tc>
          <w:tcPr>
            <w:tcW w:w="1434" w:type="dxa"/>
          </w:tcPr>
          <w:p w14:paraId="7C493A93" w14:textId="3A19601F" w:rsidR="001F1540" w:rsidRDefault="007A143E" w:rsidP="001F1540">
            <w:pPr>
              <w:autoSpaceDE w:val="0"/>
              <w:autoSpaceDN w:val="0"/>
              <w:jc w:val="center"/>
              <w:rPr>
                <w:rFonts w:ascii="Calibri" w:hAnsi="Calibri" w:cs="Calibri"/>
                <w:sz w:val="22"/>
              </w:rPr>
            </w:pPr>
            <w:r>
              <w:rPr>
                <w:rFonts w:ascii="Calibri" w:hAnsi="Calibri" w:cs="Calibri"/>
                <w:sz w:val="22"/>
              </w:rPr>
              <w:t xml:space="preserve">Option </w:t>
            </w:r>
            <w:r w:rsidR="001F1540">
              <w:rPr>
                <w:rFonts w:ascii="Calibri" w:hAnsi="Calibri" w:cs="Calibri"/>
                <w:sz w:val="22"/>
              </w:rPr>
              <w:t>1</w:t>
            </w:r>
            <w:r>
              <w:rPr>
                <w:rFonts w:ascii="Calibri" w:hAnsi="Calibri" w:cs="Calibri"/>
                <w:sz w:val="22"/>
              </w:rPr>
              <w:t xml:space="preserve"> and</w:t>
            </w:r>
            <w:r w:rsidR="001F1540">
              <w:rPr>
                <w:rFonts w:ascii="Calibri" w:hAnsi="Calibri" w:cs="Calibri"/>
                <w:sz w:val="22"/>
              </w:rPr>
              <w:t xml:space="preserve"> 3</w:t>
            </w:r>
          </w:p>
        </w:tc>
        <w:tc>
          <w:tcPr>
            <w:tcW w:w="6517" w:type="dxa"/>
          </w:tcPr>
          <w:p w14:paraId="20591782" w14:textId="0FC2FCB8" w:rsidR="001F1540" w:rsidRDefault="001F1540" w:rsidP="001F1540">
            <w:pPr>
              <w:autoSpaceDE w:val="0"/>
              <w:autoSpaceDN w:val="0"/>
              <w:jc w:val="both"/>
              <w:rPr>
                <w:rFonts w:ascii="Calibri" w:hAnsi="Calibri" w:cs="Calibri"/>
                <w:sz w:val="22"/>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w:t>
            </w:r>
            <w:r>
              <w:rPr>
                <w:color w:val="000000"/>
                <w:sz w:val="22"/>
                <w:szCs w:val="22"/>
                <w:lang w:eastAsia="ko-KR"/>
              </w:rPr>
              <w:lastRenderedPageBreak/>
              <w:t xml:space="preserve">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lastRenderedPageBreak/>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lastRenderedPageBreak/>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t_y).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5B04FBD0" w14:textId="6885FB84" w:rsidR="00851783" w:rsidRPr="005C60BC"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lastRenderedPageBreak/>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Although the updated proposal is better, to avoid the confusion of re-evaluation being mandatory, we suggest add a condition in the main bullet for clarity. “m” is the slot for the initial reserved slot, the definition needs a correction. Also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1590A649" w14:textId="77777777" w:rsidR="009A6235" w:rsidRDefault="009A6235" w:rsidP="009A6235">
            <w:pPr>
              <w:autoSpaceDE w:val="0"/>
              <w:autoSpaceDN w:val="0"/>
              <w:jc w:val="both"/>
              <w:rPr>
                <w:rFonts w:ascii="Calibri" w:eastAsiaTheme="minorEastAsia" w:hAnsi="Calibri" w:cs="Calibri"/>
                <w:sz w:val="22"/>
                <w:lang w:eastAsia="zh-CN"/>
              </w:rPr>
            </w:pP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6F085BB4" w14:textId="39701FBE" w:rsidR="001D23A6" w:rsidRDefault="001D23A6" w:rsidP="001D23A6">
            <w:pPr>
              <w:autoSpaceDE w:val="0"/>
              <w:autoSpaceDN w:val="0"/>
              <w:jc w:val="both"/>
              <w:rPr>
                <w:rFonts w:ascii="Calibri" w:hAnsi="Calibri" w:cs="Calibri"/>
                <w:color w:val="000000" w:themeColor="text1"/>
                <w:sz w:val="22"/>
              </w:rPr>
            </w:pPr>
            <w:r>
              <w:rPr>
                <w:rFonts w:ascii="Calibri" w:eastAsiaTheme="minorEastAsia" w:hAnsi="Calibri" w:cs="Calibri"/>
                <w:color w:val="000000" w:themeColor="text1"/>
                <w:sz w:val="22"/>
                <w:lang w:eastAsia="zh-CN"/>
              </w:rPr>
              <w:t>If it is the case, we support the proposal.</w:t>
            </w:r>
          </w:p>
        </w:tc>
      </w:tr>
      <w:tr w:rsidR="00AA3533" w:rsidRPr="00A509A4" w14:paraId="3921A67C" w14:textId="77777777" w:rsidTr="00E15606">
        <w:tc>
          <w:tcPr>
            <w:tcW w:w="1680" w:type="dxa"/>
          </w:tcPr>
          <w:p w14:paraId="6F2C7F84" w14:textId="1E68F4EC" w:rsidR="00AA3533" w:rsidRDefault="00AA3533" w:rsidP="00AA3533">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1924F041" w14:textId="3B88D0C9" w:rsidR="00AA3533" w:rsidRDefault="00AA3533" w:rsidP="00AA353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CB0F70" w:rsidRPr="00A509A4" w14:paraId="02B0A7EC" w14:textId="77777777" w:rsidTr="00E15606">
        <w:tc>
          <w:tcPr>
            <w:tcW w:w="1680" w:type="dxa"/>
          </w:tcPr>
          <w:p w14:paraId="58BEDBD1" w14:textId="4F0B3BF2" w:rsidR="00CB0F70" w:rsidRDefault="00CB0F70" w:rsidP="00CB0F70">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2D03B7D8" w14:textId="7D07918C" w:rsidR="00CB0F70" w:rsidRDefault="00CB0F70" w:rsidP="00CB0F70">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DB1114" w:rsidRPr="00A509A4" w14:paraId="1441AF3F" w14:textId="77777777" w:rsidTr="00E15606">
        <w:tc>
          <w:tcPr>
            <w:tcW w:w="1680" w:type="dxa"/>
          </w:tcPr>
          <w:p w14:paraId="63CFD8BE" w14:textId="0336BF73" w:rsidR="00DB1114" w:rsidRDefault="00DB1114" w:rsidP="00CB0F70">
            <w:pPr>
              <w:autoSpaceDE w:val="0"/>
              <w:autoSpaceDN w:val="0"/>
              <w:jc w:val="both"/>
              <w:rPr>
                <w:rFonts w:ascii="Calibri" w:hAnsi="Calibri" w:cs="Calibri"/>
                <w:color w:val="000000" w:themeColor="text1"/>
                <w:sz w:val="22"/>
              </w:rPr>
            </w:pPr>
            <w:r>
              <w:rPr>
                <w:rFonts w:ascii="Calibri" w:hAnsi="Calibri" w:cs="Calibri"/>
                <w:color w:val="000000" w:themeColor="text1"/>
                <w:sz w:val="22"/>
              </w:rPr>
              <w:t>Convida Wireless</w:t>
            </w:r>
          </w:p>
        </w:tc>
        <w:tc>
          <w:tcPr>
            <w:tcW w:w="7954" w:type="dxa"/>
          </w:tcPr>
          <w:p w14:paraId="37BACC70" w14:textId="3E9A28D9" w:rsidR="00DB1114" w:rsidRDefault="00DB1114" w:rsidP="00CB0F70">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FD6CCB"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FD6CCB"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FD6CCB"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FD6CCB"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FD6CCB"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FD6CCB" w:rsidP="00BE3A80">
      <w:pPr>
        <w:pStyle w:val="ListParagraph"/>
        <w:numPr>
          <w:ilvl w:val="0"/>
          <w:numId w:val="14"/>
        </w:numPr>
        <w:tabs>
          <w:tab w:val="left" w:pos="1560"/>
        </w:tabs>
        <w:ind w:leftChars="0"/>
      </w:pPr>
      <w:hyperlink r:id="rId16"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FD6CCB" w:rsidP="00326644">
      <w:pPr>
        <w:pStyle w:val="ListParagraph"/>
        <w:numPr>
          <w:ilvl w:val="0"/>
          <w:numId w:val="14"/>
        </w:numPr>
        <w:tabs>
          <w:tab w:val="left" w:pos="1560"/>
        </w:tabs>
        <w:ind w:leftChars="0"/>
      </w:pPr>
      <w:hyperlink r:id="rId17"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FD6CCB" w:rsidP="00326644">
      <w:pPr>
        <w:pStyle w:val="ListParagraph"/>
        <w:numPr>
          <w:ilvl w:val="0"/>
          <w:numId w:val="14"/>
        </w:numPr>
        <w:tabs>
          <w:tab w:val="left" w:pos="1560"/>
        </w:tabs>
        <w:ind w:leftChars="0"/>
      </w:pPr>
      <w:hyperlink r:id="rId18"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FD6CCB" w:rsidP="00326644">
      <w:pPr>
        <w:pStyle w:val="ListParagraph"/>
        <w:numPr>
          <w:ilvl w:val="0"/>
          <w:numId w:val="14"/>
        </w:numPr>
        <w:tabs>
          <w:tab w:val="left" w:pos="1560"/>
        </w:tabs>
        <w:ind w:leftChars="0"/>
      </w:pPr>
      <w:hyperlink r:id="rId19"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FD6CCB" w:rsidP="00326644">
      <w:pPr>
        <w:pStyle w:val="ListParagraph"/>
        <w:numPr>
          <w:ilvl w:val="0"/>
          <w:numId w:val="14"/>
        </w:numPr>
        <w:tabs>
          <w:tab w:val="left" w:pos="1560"/>
        </w:tabs>
        <w:ind w:leftChars="0"/>
      </w:pPr>
      <w:hyperlink r:id="rId20"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FD6CCB" w:rsidP="00326644">
      <w:pPr>
        <w:pStyle w:val="ListParagraph"/>
        <w:numPr>
          <w:ilvl w:val="0"/>
          <w:numId w:val="14"/>
        </w:numPr>
        <w:tabs>
          <w:tab w:val="left" w:pos="1560"/>
        </w:tabs>
        <w:ind w:leftChars="0"/>
      </w:pPr>
      <w:hyperlink r:id="rId21"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FD6CCB" w:rsidP="00326644">
      <w:pPr>
        <w:pStyle w:val="ListParagraph"/>
        <w:numPr>
          <w:ilvl w:val="0"/>
          <w:numId w:val="14"/>
        </w:numPr>
        <w:tabs>
          <w:tab w:val="left" w:pos="1560"/>
        </w:tabs>
        <w:ind w:leftChars="0"/>
      </w:pPr>
      <w:hyperlink r:id="rId22"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FD6CCB" w:rsidP="00326644">
      <w:pPr>
        <w:pStyle w:val="ListParagraph"/>
        <w:numPr>
          <w:ilvl w:val="0"/>
          <w:numId w:val="14"/>
        </w:numPr>
        <w:tabs>
          <w:tab w:val="left" w:pos="1560"/>
        </w:tabs>
        <w:ind w:leftChars="0"/>
      </w:pPr>
      <w:hyperlink r:id="rId23"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FD6CCB" w:rsidP="00326644">
      <w:pPr>
        <w:pStyle w:val="ListParagraph"/>
        <w:numPr>
          <w:ilvl w:val="0"/>
          <w:numId w:val="14"/>
        </w:numPr>
        <w:tabs>
          <w:tab w:val="left" w:pos="1560"/>
        </w:tabs>
        <w:ind w:leftChars="0"/>
      </w:pPr>
      <w:hyperlink r:id="rId24"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FD6CCB" w:rsidP="00326644">
      <w:pPr>
        <w:pStyle w:val="ListParagraph"/>
        <w:numPr>
          <w:ilvl w:val="0"/>
          <w:numId w:val="14"/>
        </w:numPr>
        <w:tabs>
          <w:tab w:val="left" w:pos="1560"/>
        </w:tabs>
        <w:ind w:leftChars="0"/>
      </w:pPr>
      <w:hyperlink r:id="rId25"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FD6CCB" w:rsidP="00326644">
      <w:pPr>
        <w:pStyle w:val="ListParagraph"/>
        <w:numPr>
          <w:ilvl w:val="0"/>
          <w:numId w:val="14"/>
        </w:numPr>
        <w:tabs>
          <w:tab w:val="left" w:pos="1560"/>
        </w:tabs>
        <w:ind w:leftChars="0"/>
      </w:pPr>
      <w:hyperlink r:id="rId26"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FD6CCB" w:rsidP="00326644">
      <w:pPr>
        <w:pStyle w:val="ListParagraph"/>
        <w:numPr>
          <w:ilvl w:val="0"/>
          <w:numId w:val="14"/>
        </w:numPr>
        <w:tabs>
          <w:tab w:val="left" w:pos="1560"/>
        </w:tabs>
        <w:ind w:leftChars="0"/>
      </w:pPr>
      <w:hyperlink r:id="rId27"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FD6CCB" w:rsidP="00326644">
      <w:pPr>
        <w:pStyle w:val="ListParagraph"/>
        <w:numPr>
          <w:ilvl w:val="0"/>
          <w:numId w:val="14"/>
        </w:numPr>
        <w:tabs>
          <w:tab w:val="left" w:pos="1560"/>
        </w:tabs>
        <w:ind w:leftChars="0"/>
      </w:pPr>
      <w:hyperlink r:id="rId28"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FD6CCB" w:rsidP="00326644">
      <w:pPr>
        <w:pStyle w:val="ListParagraph"/>
        <w:numPr>
          <w:ilvl w:val="0"/>
          <w:numId w:val="14"/>
        </w:numPr>
        <w:tabs>
          <w:tab w:val="left" w:pos="1560"/>
        </w:tabs>
        <w:ind w:leftChars="0"/>
      </w:pPr>
      <w:hyperlink r:id="rId29"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FD6CCB" w:rsidP="00326644">
      <w:pPr>
        <w:pStyle w:val="ListParagraph"/>
        <w:numPr>
          <w:ilvl w:val="0"/>
          <w:numId w:val="14"/>
        </w:numPr>
        <w:tabs>
          <w:tab w:val="left" w:pos="1560"/>
        </w:tabs>
        <w:ind w:leftChars="0"/>
      </w:pPr>
      <w:hyperlink r:id="rId30"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FD6CCB" w:rsidP="00326644">
      <w:pPr>
        <w:pStyle w:val="ListParagraph"/>
        <w:numPr>
          <w:ilvl w:val="0"/>
          <w:numId w:val="14"/>
        </w:numPr>
        <w:tabs>
          <w:tab w:val="left" w:pos="1560"/>
        </w:tabs>
        <w:ind w:leftChars="0"/>
      </w:pPr>
      <w:hyperlink r:id="rId31"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FD6CCB" w:rsidP="00326644">
      <w:pPr>
        <w:pStyle w:val="ListParagraph"/>
        <w:numPr>
          <w:ilvl w:val="0"/>
          <w:numId w:val="14"/>
        </w:numPr>
        <w:tabs>
          <w:tab w:val="left" w:pos="1560"/>
        </w:tabs>
        <w:ind w:leftChars="0"/>
      </w:pPr>
      <w:hyperlink r:id="rId32"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FD6CCB" w:rsidP="00326644">
      <w:pPr>
        <w:pStyle w:val="ListParagraph"/>
        <w:numPr>
          <w:ilvl w:val="0"/>
          <w:numId w:val="14"/>
        </w:numPr>
        <w:tabs>
          <w:tab w:val="left" w:pos="1560"/>
        </w:tabs>
        <w:ind w:leftChars="0"/>
        <w:rPr>
          <w:color w:val="000000" w:themeColor="text1"/>
        </w:rPr>
      </w:pPr>
      <w:hyperlink r:id="rId33"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FD6CCB" w:rsidP="00326644">
      <w:pPr>
        <w:pStyle w:val="ListParagraph"/>
        <w:numPr>
          <w:ilvl w:val="0"/>
          <w:numId w:val="14"/>
        </w:numPr>
        <w:tabs>
          <w:tab w:val="left" w:pos="1560"/>
        </w:tabs>
        <w:ind w:leftChars="0"/>
      </w:pPr>
      <w:hyperlink r:id="rId34"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FD6CCB" w:rsidP="00326644">
      <w:pPr>
        <w:pStyle w:val="ListParagraph"/>
        <w:numPr>
          <w:ilvl w:val="0"/>
          <w:numId w:val="14"/>
        </w:numPr>
        <w:tabs>
          <w:tab w:val="left" w:pos="1560"/>
        </w:tabs>
        <w:ind w:leftChars="0"/>
      </w:pPr>
      <w:hyperlink r:id="rId35"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FD6CCB" w:rsidP="00326644">
      <w:pPr>
        <w:pStyle w:val="ListParagraph"/>
        <w:numPr>
          <w:ilvl w:val="0"/>
          <w:numId w:val="14"/>
        </w:numPr>
        <w:tabs>
          <w:tab w:val="left" w:pos="1560"/>
        </w:tabs>
        <w:ind w:leftChars="0"/>
      </w:pPr>
      <w:hyperlink r:id="rId36"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FD6CCB" w:rsidP="00326644">
      <w:pPr>
        <w:pStyle w:val="ListParagraph"/>
        <w:numPr>
          <w:ilvl w:val="0"/>
          <w:numId w:val="14"/>
        </w:numPr>
        <w:tabs>
          <w:tab w:val="left" w:pos="1560"/>
        </w:tabs>
        <w:ind w:leftChars="0"/>
      </w:pPr>
      <w:hyperlink r:id="rId37"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FD6CCB" w:rsidP="00326644">
      <w:pPr>
        <w:pStyle w:val="ListParagraph"/>
        <w:numPr>
          <w:ilvl w:val="0"/>
          <w:numId w:val="14"/>
        </w:numPr>
        <w:tabs>
          <w:tab w:val="left" w:pos="1560"/>
        </w:tabs>
        <w:ind w:leftChars="0"/>
      </w:pPr>
      <w:hyperlink r:id="rId38"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FD6CCB" w:rsidP="00326644">
      <w:pPr>
        <w:pStyle w:val="ListParagraph"/>
        <w:numPr>
          <w:ilvl w:val="0"/>
          <w:numId w:val="14"/>
        </w:numPr>
        <w:tabs>
          <w:tab w:val="left" w:pos="1560"/>
        </w:tabs>
        <w:ind w:leftChars="0"/>
      </w:pPr>
      <w:hyperlink r:id="rId39"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FD6CCB" w:rsidP="00326644">
      <w:pPr>
        <w:pStyle w:val="ListParagraph"/>
        <w:numPr>
          <w:ilvl w:val="0"/>
          <w:numId w:val="14"/>
        </w:numPr>
        <w:tabs>
          <w:tab w:val="left" w:pos="1560"/>
        </w:tabs>
        <w:ind w:leftChars="0"/>
      </w:pPr>
      <w:hyperlink r:id="rId40"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FD6CCB" w:rsidP="00326644">
      <w:pPr>
        <w:pStyle w:val="ListParagraph"/>
        <w:numPr>
          <w:ilvl w:val="0"/>
          <w:numId w:val="14"/>
        </w:numPr>
        <w:tabs>
          <w:tab w:val="left" w:pos="1560"/>
        </w:tabs>
        <w:ind w:leftChars="0"/>
      </w:pPr>
      <w:hyperlink r:id="rId41"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FD6CCB" w:rsidP="00326644">
      <w:pPr>
        <w:pStyle w:val="ListParagraph"/>
        <w:numPr>
          <w:ilvl w:val="0"/>
          <w:numId w:val="14"/>
        </w:numPr>
        <w:tabs>
          <w:tab w:val="left" w:pos="1560"/>
        </w:tabs>
        <w:ind w:leftChars="0"/>
      </w:pPr>
      <w:hyperlink r:id="rId42"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FD6CCB" w:rsidP="00326644">
      <w:pPr>
        <w:pStyle w:val="ListParagraph"/>
        <w:numPr>
          <w:ilvl w:val="0"/>
          <w:numId w:val="14"/>
        </w:numPr>
        <w:tabs>
          <w:tab w:val="left" w:pos="1560"/>
        </w:tabs>
        <w:ind w:leftChars="0"/>
      </w:pPr>
      <w:hyperlink r:id="rId43"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FD6CCB" w:rsidP="00326644">
      <w:pPr>
        <w:pStyle w:val="ListParagraph"/>
        <w:numPr>
          <w:ilvl w:val="0"/>
          <w:numId w:val="14"/>
        </w:numPr>
        <w:tabs>
          <w:tab w:val="left" w:pos="1560"/>
        </w:tabs>
        <w:ind w:leftChars="0"/>
        <w:rPr>
          <w:color w:val="000000" w:themeColor="text1"/>
        </w:rPr>
      </w:pPr>
      <w:hyperlink r:id="rId44"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FD6CCB" w:rsidP="00326644">
      <w:pPr>
        <w:pStyle w:val="ListParagraph"/>
        <w:numPr>
          <w:ilvl w:val="0"/>
          <w:numId w:val="14"/>
        </w:numPr>
        <w:tabs>
          <w:tab w:val="left" w:pos="1560"/>
        </w:tabs>
        <w:ind w:leftChars="0"/>
      </w:pPr>
      <w:hyperlink r:id="rId45"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FD6CCB" w:rsidP="00326644">
      <w:pPr>
        <w:pStyle w:val="ListParagraph"/>
        <w:numPr>
          <w:ilvl w:val="0"/>
          <w:numId w:val="14"/>
        </w:numPr>
        <w:tabs>
          <w:tab w:val="left" w:pos="1560"/>
        </w:tabs>
        <w:ind w:leftChars="0"/>
      </w:pPr>
      <w:hyperlink r:id="rId46"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36E6" w14:textId="77777777" w:rsidR="00FD6CCB" w:rsidRDefault="00FD6CCB">
      <w:r>
        <w:separator/>
      </w:r>
    </w:p>
  </w:endnote>
  <w:endnote w:type="continuationSeparator" w:id="0">
    <w:p w14:paraId="7A441520" w14:textId="77777777" w:rsidR="00FD6CCB" w:rsidRDefault="00F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C085" w14:textId="77777777" w:rsidR="00FD6CCB" w:rsidRDefault="00FD6CCB">
      <w:r>
        <w:separator/>
      </w:r>
    </w:p>
  </w:footnote>
  <w:footnote w:type="continuationSeparator" w:id="0">
    <w:p w14:paraId="6A2C758B" w14:textId="77777777" w:rsidR="00FD6CCB" w:rsidRDefault="00FD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2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540"/>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0E"/>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020"/>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5D9"/>
    <w:rsid w:val="007A073D"/>
    <w:rsid w:val="007A0A81"/>
    <w:rsid w:val="007A0B4E"/>
    <w:rsid w:val="007A0EFD"/>
    <w:rsid w:val="007A1183"/>
    <w:rsid w:val="007A1262"/>
    <w:rsid w:val="007A12D5"/>
    <w:rsid w:val="007A12DF"/>
    <w:rsid w:val="007A131F"/>
    <w:rsid w:val="007A1337"/>
    <w:rsid w:val="007A13F5"/>
    <w:rsid w:val="007A1428"/>
    <w:rsid w:val="007A143E"/>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E24"/>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31"/>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33"/>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08F"/>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0F70"/>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114"/>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B"/>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0e/Docs/RP-202846.zip" TargetMode="External"/><Relationship Id="rId18" Type="http://schemas.openxmlformats.org/officeDocument/2006/relationships/hyperlink" Target="file:///C:\3GPP\RAN1_Meetings\Tdocs\2021\R1-2106724.zip" TargetMode="External"/><Relationship Id="rId26" Type="http://schemas.openxmlformats.org/officeDocument/2006/relationships/hyperlink" Target="file:///C:\3GPP\RAN1_Meetings\Tdocs\2021\R1-2107163.zip" TargetMode="External"/><Relationship Id="rId39" Type="http://schemas.openxmlformats.org/officeDocument/2006/relationships/hyperlink" Target="file:///C:\3GPP\RAN1_Meetings\Tdocs\2021\R1-2107899.zip" TargetMode="External"/><Relationship Id="rId3" Type="http://schemas.openxmlformats.org/officeDocument/2006/relationships/customXml" Target="../customXml/item2.xml"/><Relationship Id="rId21" Type="http://schemas.openxmlformats.org/officeDocument/2006/relationships/hyperlink" Target="file:///C:\3GPP\RAN1_Meetings\Tdocs\2021\R1-2107021.zip" TargetMode="External"/><Relationship Id="rId34" Type="http://schemas.openxmlformats.org/officeDocument/2006/relationships/hyperlink" Target="file:///C:\3GPP\RAN1_Meetings\Tdocs\2021\R1-2107528.zip" TargetMode="External"/><Relationship Id="rId42" Type="http://schemas.openxmlformats.org/officeDocument/2006/relationships/hyperlink" Target="file:///C:\3GPP\RAN1_Meetings\Tdocs\2021\R1-2108085.zip"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RAN1_Meetings\Tdocs\2021\R1-2106714.zip" TargetMode="External"/><Relationship Id="rId25" Type="http://schemas.openxmlformats.org/officeDocument/2006/relationships/hyperlink" Target="file:///C:\3GPP\RAN1_Meetings\Tdocs\2021\R1-2107151.zip" TargetMode="External"/><Relationship Id="rId33" Type="http://schemas.openxmlformats.org/officeDocument/2006/relationships/hyperlink" Target="file:///C:\3GPP\RAN1_Meetings\Tdocs\2021\R1-2107498.zip" TargetMode="External"/><Relationship Id="rId38" Type="http://schemas.openxmlformats.org/officeDocument/2006/relationships/hyperlink" Target="file:///C:\3GPP\RAN1_Meetings\Tdocs\2021\R1-2107879.zip" TargetMode="External"/><Relationship Id="rId46" Type="http://schemas.openxmlformats.org/officeDocument/2006/relationships/hyperlink" Target="file:///C:\3GPP\RAN1_Meetings\Tdocs\2021\R1-2108238.zip" TargetMode="External"/><Relationship Id="rId2" Type="http://schemas.openxmlformats.org/officeDocument/2006/relationships/customXml" Target="../customXml/item1.xml"/><Relationship Id="rId16" Type="http://schemas.openxmlformats.org/officeDocument/2006/relationships/hyperlink" Target="file:///C:\3GPP\RAN1_Meetings\Tdocs\2021\R1-2106531.zip" TargetMode="External"/><Relationship Id="rId20" Type="http://schemas.openxmlformats.org/officeDocument/2006/relationships/hyperlink" Target="file:///C:\3GPP\RAN1_Meetings\Tdocs\2021\R1-2106909.zip" TargetMode="External"/><Relationship Id="rId29" Type="http://schemas.openxmlformats.org/officeDocument/2006/relationships/hyperlink" Target="file:///C:\3GPP\RAN1_Meetings\Tdocs\2021\R1-2107223.zip" TargetMode="External"/><Relationship Id="rId41" Type="http://schemas.openxmlformats.org/officeDocument/2006/relationships/hyperlink" Target="file:///C:\3GPP\RAN1_Meetings\Tdocs\2021\R1-21080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3GPP\RAN1_Meetings\Tdocs\2021\R1-2107091.zip" TargetMode="External"/><Relationship Id="rId32" Type="http://schemas.openxmlformats.org/officeDocument/2006/relationships/hyperlink" Target="file:///C:\3GPP\RAN1_Meetings\Tdocs\2021\R1-2107481.zip" TargetMode="External"/><Relationship Id="rId37" Type="http://schemas.openxmlformats.org/officeDocument/2006/relationships/hyperlink" Target="file:///C:\3GPP\RAN1_Meetings\Tdocs\2021\R1-2107804.zip" TargetMode="External"/><Relationship Id="rId40" Type="http://schemas.openxmlformats.org/officeDocument/2006/relationships/hyperlink" Target="file:///C:\3GPP\RAN1_Meetings\Tdocs\2021\R1-2108023.zip" TargetMode="External"/><Relationship Id="rId45" Type="http://schemas.openxmlformats.org/officeDocument/2006/relationships/hyperlink" Target="file:///C:\3GPP\RAN1_Meetings\Tdocs\2021\R1-2108136.zip" TargetMode="Externa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C:\3GPP\RAN1_Meetings\Tdocs\2021\R1-2107037.zip" TargetMode="External"/><Relationship Id="rId28" Type="http://schemas.openxmlformats.org/officeDocument/2006/relationships/hyperlink" Target="file:///C:\3GPP\RAN1_Meetings\Tdocs\2021\R1-2107195.zip" TargetMode="External"/><Relationship Id="rId36" Type="http://schemas.openxmlformats.org/officeDocument/2006/relationships/hyperlink" Target="file:///C:\3GPP\RAN1_Meetings\Tdocs\2021\R1-2107760.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C:\3GPP\RAN1_Meetings\Tdocs\2021\R1-2106818.zip" TargetMode="External"/><Relationship Id="rId31" Type="http://schemas.openxmlformats.org/officeDocument/2006/relationships/hyperlink" Target="file:///C:\3GPP\RAN1_Meetings\Tdocs\2021\R1-2107422.zip" TargetMode="External"/><Relationship Id="rId44" Type="http://schemas.openxmlformats.org/officeDocument/2006/relationships/hyperlink" Target="file:///C:\3GPP\RAN1_Meetings\Tdocs\2021\R1-210812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3GPP\RAN1_Meetings\Tdocs\2021\R1-2107022.zip" TargetMode="External"/><Relationship Id="rId27" Type="http://schemas.openxmlformats.org/officeDocument/2006/relationships/hyperlink" Target="file:///C:\3GPP\RAN1_Meetings\Tdocs\2021\R1-2107171.zip" TargetMode="External"/><Relationship Id="rId30" Type="http://schemas.openxmlformats.org/officeDocument/2006/relationships/hyperlink" Target="file:///C:\3GPP\RAN1_Meetings\Tdocs\2021\R1-2107367.zip" TargetMode="External"/><Relationship Id="rId35" Type="http://schemas.openxmlformats.org/officeDocument/2006/relationships/hyperlink" Target="file:///C:\3GPP\RAN1_Meetings\Tdocs\2021\R1-2107609.zip" TargetMode="External"/><Relationship Id="rId43" Type="http://schemas.openxmlformats.org/officeDocument/2006/relationships/hyperlink" Target="file:///C:\3GPP\RAN1_Meetings\Tdocs\2021\R1-2108096.zip" TargetMode="External"/><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SRVZ567275SS-390135139-4130</_dlc_DocId>
    <_dlc_DocIdUrl xmlns="f55273f1-2627-41cc-a6fe-087c21777fed">
      <Url>https://qualcomm.sharepoint.com/teams/libra/_layouts/15/DocIdRedir.aspx?ID=SRVZ567275SS-390135139-4130</Url>
      <Description>SRVZ567275SS-390135139-4130</Description>
    </_dlc_DocIdUrl>
  </documentManagement>
</p:properties>
</file>

<file path=customXml/itemProps1.xml><?xml version="1.0" encoding="utf-8"?>
<ds:datastoreItem xmlns:ds="http://schemas.openxmlformats.org/officeDocument/2006/customXml" ds:itemID="{1477DCD4-34EE-4C4F-8DBF-E25D1579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11748-50D1-4FEB-938B-FA0260602796}">
  <ds:schemaRefs>
    <ds:schemaRef ds:uri="http://schemas.microsoft.com/sharepoint/v3/contenttype/forms"/>
  </ds:schemaRefs>
</ds:datastoreItem>
</file>

<file path=customXml/itemProps3.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4.xml><?xml version="1.0" encoding="utf-8"?>
<ds:datastoreItem xmlns:ds="http://schemas.openxmlformats.org/officeDocument/2006/customXml" ds:itemID="{58AA9BF1-FE24-4D51-A1E9-66066D6DD290}">
  <ds:schemaRefs>
    <ds:schemaRef ds:uri="http://schemas.microsoft.com/sharepoint/events"/>
  </ds:schemaRefs>
</ds:datastoreItem>
</file>

<file path=customXml/itemProps5.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3GPP contribution</Template>
  <TotalTime>13</TotalTime>
  <Pages>88</Pages>
  <Words>40325</Words>
  <Characters>229858</Characters>
  <Application>Microsoft Office Word</Application>
  <DocSecurity>0</DocSecurity>
  <Lines>1915</Lines>
  <Paragraphs>539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269644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Kyle Pan</cp:lastModifiedBy>
  <cp:revision>4</cp:revision>
  <cp:lastPrinted>2013-05-13T15:37:00Z</cp:lastPrinted>
  <dcterms:created xsi:type="dcterms:W3CDTF">2021-08-19T20:27:00Z</dcterms:created>
  <dcterms:modified xsi:type="dcterms:W3CDTF">2021-08-19T20:40:00Z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0x010100C6E5E1FECA5E874AAA8489927143B5A3</vt:lpwstr>
  </property>
  <property fmtid="{D5CDD505-2E9C-101B-9397-08002B2CF9AE}" pid="10" name="_dlc_DocIdItemGuid">
    <vt:lpwstr>caa8e7b8-8fdb-4850-8bbf-993b87e180fb</vt:lpwstr>
  </property>
</Properties>
</file>