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E77B"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3"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77777777" w:rsidR="008036B4" w:rsidRPr="008036B4" w:rsidRDefault="008036B4"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lastRenderedPageBreak/>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In addition, we’re not still convinced why the number of the additional sensing occasions need to be restricted to a specific value (e.g. two most recent ones). The performance gain should depend on a specific status of channel and transmission. Rather than that, reusing the LTE-V2X </w:t>
            </w:r>
            <w:r>
              <w:rPr>
                <w:rFonts w:ascii="Calibri" w:hAnsi="Calibri" w:cs="Calibri"/>
                <w:sz w:val="22"/>
                <w:lang w:eastAsia="ko-KR"/>
              </w:rPr>
              <w:lastRenderedPageBreak/>
              <w:t>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As similar to other agreements RAN1 has achieved on partial sensing so far, SL DRX should be separately discussed to simplify the design case-by-case rather than mix them as a whole, otherwise, too much cross-links does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56C3E46D" w14:textId="77777777" w:rsidR="009949A4" w:rsidRPr="009949A4"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 xml:space="preserve">sensing </w:t>
              </w:r>
              <w:r>
                <w:rPr>
                  <w:rFonts w:asciiTheme="minorHAnsi" w:hAnsiTheme="minorHAnsi" w:cstheme="minorHAnsi"/>
                  <w:color w:val="000000"/>
                  <w:sz w:val="22"/>
                  <w:szCs w:val="22"/>
                  <w:lang w:eastAsia="ko-KR"/>
                </w:rPr>
                <w:lastRenderedPageBreak/>
                <w:t>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EFFDFAC"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3A6E56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ask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ListParagraph"/>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
          <w:p w14:paraId="006E2F53" w14:textId="19265651" w:rsidR="004819AD" w:rsidRDefault="004819AD" w:rsidP="004819AD">
            <w:pPr>
              <w:autoSpaceDE w:val="0"/>
              <w:autoSpaceDN w:val="0"/>
              <w:jc w:val="both"/>
              <w:rPr>
                <w:rFonts w:ascii="Calibri" w:hAnsi="Calibri" w:cs="Calibri"/>
                <w:sz w:val="22"/>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sz w:val="22"/>
                <w:szCs w:val="22"/>
                <w:lang w:eastAsia="zh-CN"/>
              </w:rPr>
            </w:pPr>
            <w:r>
              <w:rPr>
                <w:rFonts w:ascii="Calibri" w:eastAsiaTheme="minorEastAsia" w:hAnsi="Calibri"/>
                <w:sz w:val="22"/>
                <w:szCs w:val="22"/>
                <w:lang w:eastAsia="zh-CN"/>
              </w:rPr>
              <w:t>Intel</w:t>
            </w:r>
          </w:p>
        </w:tc>
        <w:tc>
          <w:tcPr>
            <w:tcW w:w="1372" w:type="dxa"/>
          </w:tcPr>
          <w:p w14:paraId="643A883F" w14:textId="77777777" w:rsidR="00D75B05" w:rsidRDefault="00D75B05" w:rsidP="004819AD">
            <w:pPr>
              <w:autoSpaceDE w:val="0"/>
              <w:autoSpaceDN w:val="0"/>
              <w:jc w:val="both"/>
              <w:rPr>
                <w:rFonts w:ascii="Calibri" w:hAnsi="Calibri" w:cs="Calibri"/>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r w:rsidR="00E76453" w:rsidRPr="009F1A5C" w14:paraId="03A91623" w14:textId="77777777" w:rsidTr="00AE2770">
        <w:tc>
          <w:tcPr>
            <w:tcW w:w="1668" w:type="dxa"/>
          </w:tcPr>
          <w:p w14:paraId="5B881127" w14:textId="1A65C9AE" w:rsidR="00E76453" w:rsidRDefault="00E76453" w:rsidP="00E76453">
            <w:pPr>
              <w:autoSpaceDE w:val="0"/>
              <w:autoSpaceDN w:val="0"/>
              <w:jc w:val="both"/>
              <w:rPr>
                <w:rFonts w:ascii="Calibri" w:eastAsiaTheme="minorEastAsia" w:hAnsi="Calibri"/>
                <w:sz w:val="22"/>
                <w:szCs w:val="22"/>
                <w:lang w:eastAsia="zh-CN"/>
              </w:rPr>
            </w:pPr>
            <w:r>
              <w:rPr>
                <w:rFonts w:ascii="Calibri" w:hAnsi="Calibri"/>
                <w:sz w:val="22"/>
                <w:szCs w:val="22"/>
              </w:rPr>
              <w:t>Fraunhofer</w:t>
            </w:r>
          </w:p>
        </w:tc>
        <w:tc>
          <w:tcPr>
            <w:tcW w:w="1372" w:type="dxa"/>
          </w:tcPr>
          <w:p w14:paraId="0E06DFE9" w14:textId="4DF6D294" w:rsidR="00E76453" w:rsidRDefault="00E76453" w:rsidP="00E76453">
            <w:pPr>
              <w:autoSpaceDE w:val="0"/>
              <w:autoSpaceDN w:val="0"/>
              <w:jc w:val="both"/>
              <w:rPr>
                <w:rFonts w:ascii="Calibri" w:hAnsi="Calibri" w:cs="Calibri"/>
                <w:sz w:val="22"/>
                <w:lang w:eastAsia="ko-KR"/>
              </w:rPr>
            </w:pPr>
            <w:r>
              <w:rPr>
                <w:rFonts w:ascii="Calibri" w:eastAsiaTheme="minorEastAsia" w:hAnsi="Calibri" w:cs="Calibri"/>
                <w:sz w:val="22"/>
                <w:lang w:eastAsia="zh-CN"/>
              </w:rPr>
              <w:t>OK</w:t>
            </w:r>
          </w:p>
        </w:tc>
        <w:tc>
          <w:tcPr>
            <w:tcW w:w="6594" w:type="dxa"/>
          </w:tcPr>
          <w:p w14:paraId="38C89FD9" w14:textId="77777777" w:rsidR="00E76453" w:rsidRDefault="00E76453" w:rsidP="00E76453">
            <w:pPr>
              <w:autoSpaceDE w:val="0"/>
              <w:autoSpaceDN w:val="0"/>
              <w:jc w:val="both"/>
              <w:rPr>
                <w:rFonts w:ascii="Calibri" w:eastAsiaTheme="minorEastAsia" w:hAnsi="Calibri" w:cs="Calibri"/>
                <w:sz w:val="22"/>
                <w:lang w:eastAsia="zh-CN"/>
              </w:rPr>
            </w:pPr>
          </w:p>
        </w:tc>
      </w:tr>
      <w:tr w:rsidR="00E15606" w:rsidRPr="00D80DFF" w14:paraId="07885A5A" w14:textId="77777777" w:rsidTr="00E15606">
        <w:tc>
          <w:tcPr>
            <w:tcW w:w="1668" w:type="dxa"/>
          </w:tcPr>
          <w:p w14:paraId="4AEBA608" w14:textId="77777777" w:rsidR="00E15606" w:rsidRPr="00C67F08" w:rsidRDefault="00E15606" w:rsidP="00C83CBF">
            <w:pPr>
              <w:autoSpaceDE w:val="0"/>
              <w:autoSpaceDN w:val="0"/>
              <w:jc w:val="both"/>
              <w:rPr>
                <w:rFonts w:ascii="Calibri" w:hAnsi="Calibri" w:cs="Calibri"/>
                <w:sz w:val="22"/>
              </w:rPr>
            </w:pPr>
            <w:r>
              <w:rPr>
                <w:rFonts w:ascii="Calibri" w:hAnsi="Calibri" w:cs="Calibri"/>
                <w:sz w:val="22"/>
              </w:rPr>
              <w:t>Huawei, HiSilicon</w:t>
            </w:r>
          </w:p>
        </w:tc>
        <w:tc>
          <w:tcPr>
            <w:tcW w:w="1372" w:type="dxa"/>
          </w:tcPr>
          <w:p w14:paraId="4D4D4F6E" w14:textId="77777777" w:rsidR="00E15606" w:rsidRPr="00D80DFF"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9ED1697" w14:textId="7FD6770C" w:rsidR="00E15606" w:rsidRPr="00D80DFF" w:rsidRDefault="00E15606" w:rsidP="00E15606">
            <w:pPr>
              <w:autoSpaceDE w:val="0"/>
              <w:autoSpaceDN w:val="0"/>
              <w:ind w:rightChars="100" w:right="200"/>
              <w:jc w:val="both"/>
              <w:rPr>
                <w:rFonts w:ascii="Calibri" w:eastAsiaTheme="minorEastAsia" w:hAnsi="Calibri" w:cs="Calibri"/>
                <w:i/>
                <w:sz w:val="22"/>
                <w:lang w:eastAsia="zh-CN"/>
              </w:rPr>
            </w:pPr>
            <w:r>
              <w:rPr>
                <w:rFonts w:ascii="Calibri" w:eastAsiaTheme="minorEastAsia" w:hAnsi="Calibri" w:cs="Calibri"/>
                <w:sz w:val="22"/>
                <w:lang w:eastAsia="zh-CN"/>
              </w:rPr>
              <w:t>We agree this to ensure the progress.</w:t>
            </w:r>
          </w:p>
        </w:tc>
      </w:tr>
      <w:tr w:rsidR="008F4770" w:rsidRPr="00D80DFF" w14:paraId="15178E3A" w14:textId="77777777" w:rsidTr="00E15606">
        <w:tc>
          <w:tcPr>
            <w:tcW w:w="1668" w:type="dxa"/>
          </w:tcPr>
          <w:p w14:paraId="1E44FA0C" w14:textId="05654F6A" w:rsidR="008F4770" w:rsidRDefault="008F4770" w:rsidP="008F4770">
            <w:pPr>
              <w:autoSpaceDE w:val="0"/>
              <w:autoSpaceDN w:val="0"/>
              <w:jc w:val="both"/>
              <w:rPr>
                <w:rFonts w:ascii="Calibri" w:hAnsi="Calibri" w:cs="Calibri"/>
                <w:sz w:val="22"/>
              </w:rPr>
            </w:pPr>
            <w:r>
              <w:rPr>
                <w:rFonts w:ascii="Calibri" w:hAnsi="Calibri"/>
                <w:sz w:val="22"/>
                <w:szCs w:val="22"/>
              </w:rPr>
              <w:t>Nokia, NSB</w:t>
            </w:r>
          </w:p>
        </w:tc>
        <w:tc>
          <w:tcPr>
            <w:tcW w:w="1372" w:type="dxa"/>
          </w:tcPr>
          <w:p w14:paraId="5739519C" w14:textId="1AA43EF2"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2A0F8E8D"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Suggest adding the context sentences (based on the previous agreement) before the working assumption to make this proposal complete:</w:t>
            </w:r>
          </w:p>
          <w:p w14:paraId="31DC7963" w14:textId="77777777" w:rsidR="008F4770" w:rsidRPr="00326644" w:rsidRDefault="008F4770" w:rsidP="008F4770">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72298D59" w14:textId="77777777" w:rsidR="008F4770" w:rsidRPr="00326644" w:rsidRDefault="008F4770" w:rsidP="008F4770">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208CFD" w14:textId="77777777" w:rsidR="008F4770" w:rsidRPr="00326644" w:rsidRDefault="008F4770" w:rsidP="008F4770">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1A21CD">
              <w:rPr>
                <w:rFonts w:asciiTheme="minorHAnsi" w:hAnsiTheme="minorHAnsi" w:cstheme="minorHAnsi"/>
                <w:color w:val="000000"/>
                <w:sz w:val="22"/>
                <w:szCs w:val="22"/>
                <w:highlight w:val="yellow"/>
                <w:lang w:eastAsia="ko-KR"/>
              </w:rPr>
              <w:lastRenderedPageBreak/>
              <w:t xml:space="preserve">(Working assumption) </w:t>
            </w:r>
            <w:del w:id="56" w:author="Kevin Lin" w:date="2021-08-16T23:09:00Z">
              <w:r w:rsidRPr="001A21CD" w:rsidDel="00C66CCF">
                <w:rPr>
                  <w:rFonts w:asciiTheme="minorHAnsi" w:hAnsiTheme="minorHAnsi" w:cstheme="minorHAnsi"/>
                  <w:color w:val="000000"/>
                  <w:sz w:val="22"/>
                  <w:szCs w:val="22"/>
                  <w:highlight w:val="yellow"/>
                  <w:lang w:eastAsia="ko-KR"/>
                </w:rPr>
                <w:delText xml:space="preserve">and </w:delText>
              </w:r>
            </w:del>
            <w:ins w:id="57" w:author="Kevin Lin" w:date="2021-08-18T04:54:00Z">
              <w:r w:rsidRPr="001A21CD">
                <w:rPr>
                  <w:rFonts w:asciiTheme="minorHAnsi" w:hAnsiTheme="minorHAnsi" w:cstheme="minorHAnsi"/>
                  <w:color w:val="000000"/>
                  <w:sz w:val="22"/>
                  <w:szCs w:val="22"/>
                  <w:highlight w:val="yellow"/>
                  <w:lang w:eastAsia="ko-KR"/>
                </w:rPr>
                <w:t>I</w:t>
              </w:r>
            </w:ins>
            <w:ins w:id="58" w:author="Kevin Lin" w:date="2021-08-16T23:09:00Z">
              <w:r w:rsidRPr="001A21CD">
                <w:rPr>
                  <w:rFonts w:asciiTheme="minorHAnsi" w:hAnsiTheme="minorHAnsi" w:cstheme="minorHAnsi"/>
                  <w:color w:val="000000"/>
                  <w:sz w:val="22"/>
                  <w:szCs w:val="22"/>
                  <w:highlight w:val="yellow"/>
                  <w:lang w:eastAsia="ko-KR"/>
                </w:rPr>
                <w:t xml:space="preserve">nclude </w:t>
              </w:r>
            </w:ins>
            <w:r w:rsidRPr="001A21CD">
              <w:rPr>
                <w:rFonts w:asciiTheme="minorHAnsi" w:hAnsiTheme="minorHAnsi" w:cstheme="minorHAnsi"/>
                <w:color w:val="000000"/>
                <w:sz w:val="22"/>
                <w:szCs w:val="22"/>
                <w:highlight w:val="yellow"/>
                <w:lang w:eastAsia="ko-KR"/>
              </w:rPr>
              <w:t xml:space="preserve">the last periodic sensing occasion prior to the most recent </w:t>
            </w:r>
            <w:del w:id="59" w:author="Kevin Lin" w:date="2021-08-18T04:56:00Z">
              <w:r w:rsidRPr="001A21CD" w:rsidDel="001A4821">
                <w:rPr>
                  <w:rFonts w:asciiTheme="minorHAnsi" w:hAnsiTheme="minorHAnsi" w:cstheme="minorHAnsi"/>
                  <w:color w:val="000000"/>
                  <w:sz w:val="22"/>
                  <w:szCs w:val="22"/>
                  <w:highlight w:val="yellow"/>
                  <w:lang w:eastAsia="ko-KR"/>
                </w:rPr>
                <w:delText xml:space="preserve">one </w:delText>
              </w:r>
            </w:del>
            <w:ins w:id="60" w:author="Kevin Lin" w:date="2021-08-18T04:51:00Z">
              <w:r w:rsidRPr="001A21CD">
                <w:rPr>
                  <w:rFonts w:asciiTheme="minorHAnsi" w:hAnsiTheme="minorHAnsi" w:cstheme="minorHAnsi"/>
                  <w:color w:val="000000"/>
                  <w:sz w:val="22"/>
                  <w:szCs w:val="22"/>
                  <w:highlight w:val="yellow"/>
                  <w:lang w:eastAsia="ko-KR"/>
                </w:rPr>
                <w:t>sensing occasion</w:t>
              </w:r>
            </w:ins>
            <w:ins w:id="61" w:author="Kevin Lin" w:date="2021-08-16T23:12:00Z">
              <w:r w:rsidRPr="001A21CD">
                <w:rPr>
                  <w:rFonts w:asciiTheme="minorHAnsi" w:hAnsiTheme="minorHAnsi" w:cstheme="minorHAnsi"/>
                  <w:color w:val="000000"/>
                  <w:sz w:val="22"/>
                  <w:szCs w:val="22"/>
                  <w:highlight w:val="yellow"/>
                  <w:lang w:eastAsia="ko-KR"/>
                </w:rPr>
                <w:t xml:space="preserve"> </w:t>
              </w:r>
            </w:ins>
            <w:r w:rsidRPr="001A21CD">
              <w:rPr>
                <w:rFonts w:asciiTheme="minorHAnsi" w:hAnsiTheme="minorHAnsi" w:cstheme="minorHAnsi"/>
                <w:color w:val="000000"/>
                <w:sz w:val="22"/>
                <w:szCs w:val="22"/>
                <w:highlight w:val="yellow"/>
                <w:lang w:eastAsia="ko-KR"/>
              </w:rPr>
              <w:t>for the given reservation periodicity</w:t>
            </w:r>
          </w:p>
          <w:p w14:paraId="4CFCB0CD" w14:textId="77777777" w:rsidR="008F4770" w:rsidRDefault="008F4770" w:rsidP="008F4770">
            <w:pPr>
              <w:autoSpaceDE w:val="0"/>
              <w:autoSpaceDN w:val="0"/>
              <w:ind w:rightChars="100" w:right="200"/>
              <w:jc w:val="both"/>
              <w:rPr>
                <w:rFonts w:ascii="Calibri" w:eastAsiaTheme="minorEastAsia" w:hAnsi="Calibri" w:cs="Calibri"/>
                <w:sz w:val="22"/>
                <w:lang w:eastAsia="zh-CN"/>
              </w:rPr>
            </w:pPr>
          </w:p>
        </w:tc>
      </w:tr>
      <w:tr w:rsidR="005C60BC" w:rsidRPr="00D80DFF" w14:paraId="0F927461" w14:textId="77777777" w:rsidTr="00E15606">
        <w:tc>
          <w:tcPr>
            <w:tcW w:w="1668" w:type="dxa"/>
          </w:tcPr>
          <w:p w14:paraId="29B88EE6" w14:textId="2F8A486F" w:rsidR="005C60BC" w:rsidRDefault="005C60BC" w:rsidP="008F4770">
            <w:pPr>
              <w:autoSpaceDE w:val="0"/>
              <w:autoSpaceDN w:val="0"/>
              <w:jc w:val="both"/>
              <w:rPr>
                <w:rFonts w:ascii="Calibri" w:hAnsi="Calibri"/>
                <w:sz w:val="22"/>
                <w:szCs w:val="22"/>
              </w:rPr>
            </w:pPr>
            <w:r w:rsidRPr="005C60BC">
              <w:rPr>
                <w:rFonts w:ascii="Calibri" w:hAnsi="Calibri"/>
                <w:sz w:val="22"/>
                <w:szCs w:val="22"/>
              </w:rPr>
              <w:lastRenderedPageBreak/>
              <w:t>CATT, GOHIGH</w:t>
            </w:r>
          </w:p>
        </w:tc>
        <w:tc>
          <w:tcPr>
            <w:tcW w:w="1372" w:type="dxa"/>
          </w:tcPr>
          <w:p w14:paraId="284ED620" w14:textId="73B2E18E" w:rsidR="005C60BC" w:rsidRDefault="005C60BC"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94" w:type="dxa"/>
          </w:tcPr>
          <w:p w14:paraId="73794D2C" w14:textId="41DA9164" w:rsidR="005C60BC" w:rsidRDefault="005C60BC" w:rsidP="008F4770">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As commented in previous round, we’re not convinced why the second most sensing occasion has to be mandated. Note the agreed part already p</w:t>
            </w:r>
            <w:r>
              <w:rPr>
                <w:rFonts w:ascii="Calibri" w:eastAsiaTheme="minorEastAsia" w:hAnsi="Calibri" w:cs="Calibri"/>
                <w:sz w:val="22"/>
                <w:lang w:eastAsia="zh-CN"/>
              </w:rPr>
              <w:t>rovides the possibility to do with configurataion</w:t>
            </w:r>
            <w:r w:rsidRPr="005C60BC">
              <w:rPr>
                <w:rFonts w:ascii="Calibri" w:eastAsiaTheme="minorEastAsia" w:hAnsi="Calibri" w:cs="Calibri"/>
                <w:sz w:val="22"/>
                <w:lang w:eastAsia="zh-CN"/>
              </w:rPr>
              <w:t>. Anything more that is not agreed.</w:t>
            </w:r>
          </w:p>
        </w:tc>
      </w:tr>
      <w:tr w:rsidR="00DF3DC0" w:rsidRPr="00D80DFF" w14:paraId="11DED14B" w14:textId="77777777" w:rsidTr="00E15606">
        <w:tc>
          <w:tcPr>
            <w:tcW w:w="1668" w:type="dxa"/>
          </w:tcPr>
          <w:p w14:paraId="72A464D4" w14:textId="32AC611F" w:rsidR="00DF3DC0" w:rsidRPr="005C60BC" w:rsidRDefault="00DF3DC0" w:rsidP="00DF3DC0">
            <w:pPr>
              <w:autoSpaceDE w:val="0"/>
              <w:autoSpaceDN w:val="0"/>
              <w:jc w:val="both"/>
              <w:rPr>
                <w:rFonts w:ascii="Calibri" w:hAnsi="Calibri"/>
                <w:sz w:val="22"/>
                <w:szCs w:val="22"/>
              </w:rPr>
            </w:pPr>
            <w:r>
              <w:rPr>
                <w:rFonts w:ascii="Calibri" w:hAnsi="Calibri"/>
                <w:sz w:val="22"/>
                <w:szCs w:val="22"/>
              </w:rPr>
              <w:t>MediaTek</w:t>
            </w:r>
          </w:p>
        </w:tc>
        <w:tc>
          <w:tcPr>
            <w:tcW w:w="1372" w:type="dxa"/>
          </w:tcPr>
          <w:p w14:paraId="27BD1001" w14:textId="1A16AA92" w:rsidR="00DF3DC0"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1B1BBAED" w14:textId="729A6160" w:rsidR="00DF3DC0" w:rsidRPr="005C60BC"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2F0E42" w:rsidRPr="00D80DFF" w14:paraId="7147FBD6" w14:textId="77777777" w:rsidTr="00E15606">
        <w:tc>
          <w:tcPr>
            <w:tcW w:w="1668" w:type="dxa"/>
          </w:tcPr>
          <w:p w14:paraId="05ABF02F" w14:textId="52DDF08C" w:rsidR="002F0E42" w:rsidRDefault="002F0E42" w:rsidP="002F0E42">
            <w:pPr>
              <w:autoSpaceDE w:val="0"/>
              <w:autoSpaceDN w:val="0"/>
              <w:jc w:val="both"/>
              <w:rPr>
                <w:rFonts w:ascii="Calibri" w:hAnsi="Calibri"/>
                <w:sz w:val="22"/>
                <w:szCs w:val="22"/>
              </w:rPr>
            </w:pPr>
            <w:r>
              <w:rPr>
                <w:rFonts w:ascii="Calibri" w:hAnsi="Calibri" w:cs="Calibri"/>
                <w:sz w:val="22"/>
              </w:rPr>
              <w:t>Futurewei</w:t>
            </w:r>
          </w:p>
        </w:tc>
        <w:tc>
          <w:tcPr>
            <w:tcW w:w="1372" w:type="dxa"/>
          </w:tcPr>
          <w:p w14:paraId="3029FE23" w14:textId="27621A21" w:rsidR="002F0E42" w:rsidRDefault="002F0E42" w:rsidP="002F0E42">
            <w:pPr>
              <w:autoSpaceDE w:val="0"/>
              <w:autoSpaceDN w:val="0"/>
              <w:jc w:val="both"/>
              <w:rPr>
                <w:rFonts w:ascii="Calibri" w:eastAsiaTheme="minorEastAsia" w:hAnsi="Calibri" w:cs="Calibri"/>
                <w:sz w:val="22"/>
                <w:lang w:eastAsia="zh-CN"/>
              </w:rPr>
            </w:pPr>
            <w:r>
              <w:rPr>
                <w:rFonts w:ascii="Calibri" w:hAnsi="Calibri" w:cs="Calibri"/>
                <w:sz w:val="22"/>
              </w:rPr>
              <w:t>comments</w:t>
            </w:r>
          </w:p>
        </w:tc>
        <w:tc>
          <w:tcPr>
            <w:tcW w:w="6594" w:type="dxa"/>
          </w:tcPr>
          <w:p w14:paraId="799133B5" w14:textId="24D724D2" w:rsidR="002F0E42" w:rsidRDefault="002F0E42" w:rsidP="002F0E42">
            <w:pPr>
              <w:pStyle w:val="xxmsonormal"/>
              <w:autoSpaceDE w:val="0"/>
              <w:autoSpaceDN w:val="0"/>
              <w:jc w:val="both"/>
            </w:pPr>
            <w:r>
              <w:rPr>
                <w:rFonts w:ascii="Calibri" w:hAnsi="Calibri" w:cs="Calibri"/>
                <w:sz w:val="22"/>
                <w:szCs w:val="22"/>
              </w:rPr>
              <w:t>Again, option 3 provides more flexibility which includes the case in the WA. We can agree on option 3 first, then we can limit the scenarios in option 3 that are allowed for (pre-)configuration (which we think may not be necessary though as it is configurable). If this WA just provides a particular configuration that is included in the (pre-)configuration, for the sake of progress, we are ok with but with the following changes</w:t>
            </w:r>
          </w:p>
          <w:p w14:paraId="5279B125" w14:textId="77777777" w:rsidR="002F0E42" w:rsidRPr="00175306" w:rsidRDefault="002F0E42" w:rsidP="002F0E42">
            <w:pPr>
              <w:autoSpaceDE w:val="0"/>
              <w:autoSpaceDN w:val="0"/>
              <w:jc w:val="both"/>
              <w:rPr>
                <w:rFonts w:ascii="Calibri" w:hAnsi="Calibri" w:cs="Calibri"/>
                <w:sz w:val="22"/>
                <w:lang w:val="en-US" w:eastAsia="ko-KR"/>
              </w:rPr>
            </w:pPr>
          </w:p>
          <w:p w14:paraId="218DC52A" w14:textId="77777777" w:rsidR="002F0E42" w:rsidRPr="001218F0" w:rsidRDefault="002F0E42" w:rsidP="002F0E42">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62" w:author="Kevin Lin" w:date="2021-08-18T04:54:00Z">
              <w:r w:rsidRPr="00326644" w:rsidDel="001A4821">
                <w:rPr>
                  <w:rFonts w:asciiTheme="minorHAnsi" w:hAnsiTheme="minorHAnsi" w:cstheme="minorHAnsi"/>
                  <w:color w:val="000000"/>
                  <w:sz w:val="22"/>
                  <w:szCs w:val="22"/>
                  <w:lang w:eastAsia="ko-KR"/>
                </w:rPr>
                <w:delText>Possible value</w:delText>
              </w:r>
            </w:del>
            <w:del w:id="63" w:author="Kevin Lin" w:date="2021-08-16T23:08:00Z">
              <w:r w:rsidRPr="00326644" w:rsidDel="00C66CCF">
                <w:rPr>
                  <w:rFonts w:asciiTheme="minorHAnsi" w:hAnsiTheme="minorHAnsi" w:cstheme="minorHAnsi"/>
                  <w:color w:val="000000"/>
                  <w:sz w:val="22"/>
                  <w:szCs w:val="22"/>
                  <w:lang w:eastAsia="ko-KR"/>
                </w:rPr>
                <w:delText>s</w:delText>
              </w:r>
            </w:del>
            <w:del w:id="64" w:author="Kevin Lin" w:date="2021-08-18T04:54:00Z">
              <w:r w:rsidRPr="00326644" w:rsidDel="001A4821">
                <w:rPr>
                  <w:rFonts w:asciiTheme="minorHAnsi" w:hAnsiTheme="minorHAnsi" w:cstheme="minorHAnsi"/>
                  <w:color w:val="000000"/>
                  <w:sz w:val="22"/>
                  <w:szCs w:val="22"/>
                  <w:lang w:eastAsia="ko-KR"/>
                </w:rPr>
                <w:delText xml:space="preserve"> </w:delText>
              </w:r>
            </w:del>
            <w:del w:id="65"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66" w:author="Kevin Lin" w:date="2021-08-18T04:54:00Z">
              <w:r>
                <w:rPr>
                  <w:rFonts w:asciiTheme="minorHAnsi" w:hAnsiTheme="minorHAnsi" w:cstheme="minorHAnsi"/>
                  <w:color w:val="000000"/>
                  <w:sz w:val="22"/>
                  <w:szCs w:val="22"/>
                  <w:lang w:eastAsia="ko-KR"/>
                </w:rPr>
                <w:t>I</w:t>
              </w:r>
            </w:ins>
            <w:ins w:id="67" w:author="Kevin Lin" w:date="2021-08-16T23:09:00Z">
              <w:r>
                <w:rPr>
                  <w:rFonts w:asciiTheme="minorHAnsi" w:hAnsiTheme="minorHAnsi" w:cstheme="minorHAnsi"/>
                  <w:color w:val="000000"/>
                  <w:sz w:val="22"/>
                  <w:szCs w:val="22"/>
                  <w:lang w:eastAsia="ko-KR"/>
                </w:rPr>
                <w:t xml:space="preserve">nclude </w:t>
              </w:r>
            </w:ins>
            <w:r w:rsidRPr="001218F0">
              <w:rPr>
                <w:rFonts w:asciiTheme="minorHAnsi" w:hAnsiTheme="minorHAnsi" w:cstheme="minorHAnsi"/>
                <w:color w:val="0070C0"/>
                <w:sz w:val="22"/>
                <w:szCs w:val="22"/>
                <w:lang w:eastAsia="ko-KR"/>
              </w:rPr>
              <w:t>the value corresponding to</w:t>
            </w:r>
            <w:r>
              <w:rPr>
                <w:rFonts w:asciiTheme="minorHAnsi" w:hAnsiTheme="minorHAnsi" w:cstheme="minorHAnsi"/>
                <w:color w:val="000000"/>
                <w:sz w:val="22"/>
                <w:szCs w:val="22"/>
                <w:lang w:eastAsia="ko-KR"/>
              </w:rPr>
              <w:t xml:space="preserve"> the</w:t>
            </w:r>
            <w:r w:rsidRPr="00326644">
              <w:rPr>
                <w:rFonts w:asciiTheme="minorHAnsi" w:hAnsiTheme="minorHAnsi" w:cstheme="minorHAnsi"/>
                <w:color w:val="000000"/>
                <w:sz w:val="22"/>
                <w:szCs w:val="22"/>
                <w:lang w:eastAsia="ko-KR"/>
              </w:rPr>
              <w:t xml:space="preserve"> last periodic sensing occasion prior to the most recent </w:t>
            </w:r>
            <w:del w:id="68" w:author="Kevin Lin" w:date="2021-08-18T04:56:00Z">
              <w:r w:rsidRPr="00326644" w:rsidDel="001A4821">
                <w:rPr>
                  <w:rFonts w:asciiTheme="minorHAnsi" w:hAnsiTheme="minorHAnsi" w:cstheme="minorHAnsi"/>
                  <w:color w:val="000000"/>
                  <w:sz w:val="22"/>
                  <w:szCs w:val="22"/>
                  <w:lang w:eastAsia="ko-KR"/>
                </w:rPr>
                <w:delText xml:space="preserve">one </w:delText>
              </w:r>
            </w:del>
            <w:ins w:id="69" w:author="Kevin Lin" w:date="2021-08-18T04:51:00Z">
              <w:r>
                <w:rPr>
                  <w:rFonts w:asciiTheme="minorHAnsi" w:hAnsiTheme="minorHAnsi" w:cstheme="minorHAnsi"/>
                  <w:color w:val="000000"/>
                  <w:sz w:val="22"/>
                  <w:szCs w:val="22"/>
                  <w:lang w:eastAsia="ko-KR"/>
                </w:rPr>
                <w:t>sensing occasion</w:t>
              </w:r>
            </w:ins>
            <w:ins w:id="70"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71"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6D1A53D" w14:textId="77777777" w:rsidR="002F0E42" w:rsidRDefault="002F0E42" w:rsidP="002F0E42">
            <w:pPr>
              <w:autoSpaceDE w:val="0"/>
              <w:autoSpaceDN w:val="0"/>
              <w:jc w:val="both"/>
              <w:rPr>
                <w:rFonts w:ascii="Calibri" w:hAnsi="Calibri" w:cs="Calibri"/>
                <w:sz w:val="22"/>
                <w:lang w:eastAsia="ko-KR"/>
              </w:rPr>
            </w:pPr>
          </w:p>
          <w:p w14:paraId="56074DFE" w14:textId="77777777" w:rsidR="002F0E42" w:rsidRDefault="002F0E42" w:rsidP="002F0E42">
            <w:pPr>
              <w:autoSpaceDE w:val="0"/>
              <w:autoSpaceDN w:val="0"/>
              <w:jc w:val="both"/>
              <w:rPr>
                <w:rFonts w:ascii="Calibri" w:eastAsiaTheme="minorEastAsia" w:hAnsi="Calibri" w:cs="Calibri"/>
                <w:sz w:val="22"/>
                <w:lang w:eastAsia="zh-CN"/>
              </w:rPr>
            </w:pPr>
          </w:p>
        </w:tc>
      </w:tr>
      <w:tr w:rsidR="009F1E24" w:rsidRPr="00D80DFF" w14:paraId="0CE051B4" w14:textId="77777777" w:rsidTr="00E15606">
        <w:tc>
          <w:tcPr>
            <w:tcW w:w="1668" w:type="dxa"/>
          </w:tcPr>
          <w:p w14:paraId="7BD5065D" w14:textId="5A6CE5E6" w:rsidR="009F1E24" w:rsidRDefault="009F1E24" w:rsidP="009F1E24">
            <w:pPr>
              <w:autoSpaceDE w:val="0"/>
              <w:autoSpaceDN w:val="0"/>
              <w:jc w:val="both"/>
              <w:rPr>
                <w:rFonts w:ascii="Calibri" w:hAnsi="Calibri" w:cs="Calibri"/>
                <w:sz w:val="22"/>
              </w:rPr>
            </w:pPr>
            <w:r>
              <w:rPr>
                <w:rFonts w:ascii="Calibri" w:hAnsi="Calibri"/>
                <w:sz w:val="22"/>
                <w:szCs w:val="22"/>
              </w:rPr>
              <w:t>Qualcomm</w:t>
            </w:r>
          </w:p>
        </w:tc>
        <w:tc>
          <w:tcPr>
            <w:tcW w:w="1372" w:type="dxa"/>
          </w:tcPr>
          <w:p w14:paraId="3662184B" w14:textId="77777777" w:rsidR="009F1E24" w:rsidRDefault="009F1E24" w:rsidP="009F1E24">
            <w:pPr>
              <w:autoSpaceDE w:val="0"/>
              <w:autoSpaceDN w:val="0"/>
              <w:jc w:val="both"/>
              <w:rPr>
                <w:rFonts w:ascii="Calibri" w:hAnsi="Calibri" w:cs="Calibri"/>
                <w:sz w:val="22"/>
              </w:rPr>
            </w:pPr>
          </w:p>
        </w:tc>
        <w:tc>
          <w:tcPr>
            <w:tcW w:w="6594" w:type="dxa"/>
          </w:tcPr>
          <w:p w14:paraId="6C4ACE7C" w14:textId="1EBC8AF0" w:rsidR="009F1E24" w:rsidRDefault="009F1E24" w:rsidP="009F1E24">
            <w:pPr>
              <w:pStyle w:val="xxmsonormal"/>
              <w:autoSpaceDE w:val="0"/>
              <w:autoSpaceDN w:val="0"/>
              <w:jc w:val="both"/>
              <w:rPr>
                <w:rFonts w:ascii="Calibri" w:hAnsi="Calibri" w:cs="Calibri"/>
                <w:sz w:val="22"/>
                <w:szCs w:val="22"/>
              </w:rPr>
            </w:pPr>
            <w:r>
              <w:rPr>
                <w:rFonts w:ascii="Calibri" w:hAnsi="Calibri" w:cs="Calibri"/>
                <w:sz w:val="22"/>
              </w:rPr>
              <w:t>We think the original working assumption is ok even though it redundantly mentions one of the sensing occasions. However, since the majority wants to refine the wording, we can accept the proposal from the moderator.</w:t>
            </w:r>
          </w:p>
        </w:tc>
      </w:tr>
    </w:tbl>
    <w:p w14:paraId="742EEB99" w14:textId="77777777" w:rsidR="001A4821" w:rsidRPr="00AE2770" w:rsidRDefault="001A4821"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5027EAB3" w14:textId="77777777" w:rsidR="008A2865" w:rsidRDefault="008A2865" w:rsidP="008A2865">
      <w:pPr>
        <w:pStyle w:val="Heading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72"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73" w:author="Kevin Lin" w:date="2021-08-18T05:02:00Z">
              <w:r w:rsidRPr="00CB731B" w:rsidDel="00CB731B">
                <w:rPr>
                  <w:rFonts w:ascii="Calibri" w:hAnsi="Calibri" w:cs="Calibri"/>
                  <w:color w:val="0070C0"/>
                  <w:sz w:val="22"/>
                </w:rPr>
                <w:delText xml:space="preserve">n’ </w:delText>
              </w:r>
            </w:del>
            <w:ins w:id="74"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75" w:author="Kevin Lin" w:date="2021-08-18T05:02:00Z">
              <w:r w:rsidRPr="00CB731B" w:rsidDel="00CB731B">
                <w:rPr>
                  <w:rFonts w:ascii="Calibri" w:hAnsi="Calibri" w:cs="Calibri"/>
                  <w:color w:val="0070C0"/>
                  <w:sz w:val="22"/>
                </w:rPr>
                <w:delText>at slot n’</w:delText>
              </w:r>
            </w:del>
            <w:ins w:id="76" w:author="Kevin Lin" w:date="2021-08-18T05:02:00Z">
              <w:r w:rsidRPr="00CB731B">
                <w:rPr>
                  <w:rFonts w:ascii="Calibri" w:hAnsi="Calibri" w:cs="Calibri"/>
                  <w:color w:val="0070C0"/>
                  <w:sz w:val="22"/>
                </w:rPr>
                <w:t>just before the first slot o</w:t>
              </w:r>
            </w:ins>
            <w:ins w:id="77"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ED6A783"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78" w:name="OLE_LINK43"/>
            <w:r>
              <w:rPr>
                <w:rFonts w:ascii="Calibri" w:eastAsiaTheme="minorEastAsia" w:hAnsi="Calibri" w:cs="Calibri"/>
                <w:sz w:val="22"/>
                <w:lang w:eastAsia="zh-CN"/>
              </w:rPr>
              <w:t>resource exclusion procedure</w:t>
            </w:r>
            <w:bookmarkEnd w:id="78"/>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w:t>
            </w:r>
            <w:r>
              <w:rPr>
                <w:rFonts w:ascii="Calibri" w:eastAsiaTheme="minorEastAsia" w:hAnsi="Calibri" w:cs="Calibri"/>
                <w:sz w:val="22"/>
                <w:lang w:eastAsia="zh-CN"/>
              </w:rPr>
              <w:lastRenderedPageBreak/>
              <w:t>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xml:space="preserve">). In some cases, </w:t>
            </w:r>
            <w:r>
              <w:rPr>
                <w:rFonts w:ascii="Calibri" w:eastAsiaTheme="minorEastAsia" w:hAnsi="Calibri" w:cs="Calibri"/>
                <w:sz w:val="22"/>
                <w:lang w:eastAsia="zh-CN"/>
              </w:rPr>
              <w:lastRenderedPageBreak/>
              <w:t>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lastRenderedPageBreak/>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w:t>
            </w:r>
            <w:r>
              <w:rPr>
                <w:rFonts w:ascii="Calibri" w:hAnsi="Calibri" w:cs="Calibri"/>
                <w:sz w:val="22"/>
                <w:lang w:eastAsia="ko-KR"/>
              </w:rPr>
              <w:lastRenderedPageBreak/>
              <w:t>conditions of each operation. Otherwise, the suggested description is a bit ambiguous in that e.g.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0B1C010A"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lastRenderedPageBreak/>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w:t>
            </w:r>
            <w:r>
              <w:rPr>
                <w:rFonts w:ascii="Calibri" w:hAnsi="Calibri" w:cs="Calibri"/>
                <w:sz w:val="22"/>
                <w:lang w:eastAsia="ko-KR"/>
              </w:rPr>
              <w:lastRenderedPageBreak/>
              <w:t xml:space="preserve">results are available. This is because CPS can only detect a collision within a limited range due the max. distance (e.g.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 xml:space="preserve">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w:t>
            </w:r>
            <w:r w:rsidRPr="00CA6AF7">
              <w:rPr>
                <w:rFonts w:ascii="Calibri" w:eastAsiaTheme="minorEastAsia" w:hAnsi="Calibri" w:cs="Calibri"/>
                <w:color w:val="0070C0"/>
                <w:sz w:val="22"/>
                <w:lang w:eastAsia="zh-CN"/>
              </w:rPr>
              <w:lastRenderedPageBreak/>
              <w:t>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ZTE, Sanechips</w:t>
            </w:r>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 main bullet.</w:t>
            </w:r>
          </w:p>
          <w:p w14:paraId="527972AD"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14:paraId="363185BE"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lastRenderedPageBreak/>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lastRenderedPageBreak/>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FL: No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FL: In resource sensing, the UE measures sidelink RSRP per slot based and according to PSSCH allocation. The UE cannot perform averaging of RSRP across slot or PRBs that are not reserved by the same UE. So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lastRenderedPageBreak/>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lastRenderedPageBreak/>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lastRenderedPageBreak/>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aperiodic traffic, if there are at least Ymin slots within the the RSW, S_A should not be only limit to the selected Y slots, it can at least includes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74773CA8"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3DB7E98F" w14:textId="77777777" w:rsidR="00AE2770" w:rsidRDefault="00AE2770" w:rsidP="00C3475F">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C3475F">
            <w:pPr>
              <w:pStyle w:val="ListParagraph"/>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agreement guarantee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have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are available (e.g.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lastRenderedPageBreak/>
              <w:t xml:space="preserve">When there are at least </w:t>
            </w:r>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A63B4">
            <w:pPr>
              <w:pStyle w:val="ListParagraph"/>
              <w:numPr>
                <w:ilvl w:val="0"/>
                <w:numId w:val="39"/>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[n+T</w:t>
            </w:r>
            <w:r w:rsidRPr="006F3789">
              <w:rPr>
                <w:rFonts w:ascii="Times New Roman" w:hAnsi="Times New Roman"/>
                <w:color w:val="FF0000"/>
                <w:szCs w:val="20"/>
                <w:vertAlign w:val="subscript"/>
              </w:rPr>
              <w:t>A</w:t>
            </w:r>
            <w:r w:rsidRPr="00C71F0B">
              <w:rPr>
                <w:rFonts w:ascii="Times New Roman" w:hAnsi="Times New Roman"/>
                <w:color w:val="FF0000"/>
                <w:szCs w:val="20"/>
              </w:rPr>
              <w:t>, n+T</w:t>
            </w:r>
            <w:r w:rsidRPr="006F3789">
              <w:rPr>
                <w:rFonts w:ascii="Times New Roman" w:hAnsi="Times New Roman"/>
                <w:color w:val="FF0000"/>
                <w:szCs w:val="20"/>
                <w:vertAlign w:val="subscript"/>
              </w:rPr>
              <w:t>B</w:t>
            </w:r>
            <w:r w:rsidRPr="00C71F0B">
              <w:rPr>
                <w:rFonts w:ascii="Times New Roman" w:hAnsi="Times New Roman"/>
                <w:color w:val="FF0000"/>
                <w:szCs w:val="20"/>
              </w:rPr>
              <w:t>]</w:t>
            </w:r>
          </w:p>
          <w:p w14:paraId="6955D284" w14:textId="77777777" w:rsidR="008A63B4" w:rsidRPr="003F7924" w:rsidRDefault="008A63B4" w:rsidP="008A63B4">
            <w:pPr>
              <w:pStyle w:val="ListParagraph"/>
              <w:numPr>
                <w:ilvl w:val="0"/>
                <w:numId w:val="39"/>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A63B4">
            <w:pPr>
              <w:pStyle w:val="ListParagraph"/>
              <w:numPr>
                <w:ilvl w:val="0"/>
                <w:numId w:val="39"/>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A63B4">
            <w:pPr>
              <w:pStyle w:val="ListParagraph"/>
              <w:numPr>
                <w:ilvl w:val="1"/>
                <w:numId w:val="39"/>
              </w:numPr>
              <w:ind w:leftChars="0"/>
              <w:rPr>
                <w:rFonts w:asciiTheme="minorHAnsi" w:hAnsiTheme="minorHAnsi" w:cstheme="minorHAnsi"/>
                <w:color w:val="FF0000"/>
                <w:szCs w:val="20"/>
              </w:rPr>
            </w:pPr>
            <w:r w:rsidRPr="000C2633">
              <w:rPr>
                <w:rFonts w:asciiTheme="minorHAnsi" w:hAnsiTheme="minorHAnsi" w:cstheme="minorHAnsi"/>
                <w:color w:val="FF0000"/>
                <w:szCs w:val="20"/>
              </w:rPr>
              <w:t xml:space="preserve">FFS whether/how to consider periodic sensing occasions which fall within the set of resources SA and/or within the RSW. </w:t>
            </w:r>
          </w:p>
          <w:p w14:paraId="1BC2B6C5" w14:textId="77777777" w:rsidR="008A63B4" w:rsidRPr="003F7924" w:rsidRDefault="008A63B4" w:rsidP="008A63B4">
            <w:pPr>
              <w:pStyle w:val="ListParagraph"/>
              <w:numPr>
                <w:ilvl w:val="0"/>
                <w:numId w:val="39"/>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A63B4">
            <w:pPr>
              <w:pStyle w:val="ListParagraph"/>
              <w:numPr>
                <w:ilvl w:val="1"/>
                <w:numId w:val="39"/>
              </w:numPr>
              <w:autoSpaceDE w:val="0"/>
              <w:autoSpaceDN w:val="0"/>
              <w:ind w:leftChars="0"/>
              <w:jc w:val="both"/>
              <w:rPr>
                <w:rFonts w:ascii="Times New Roman" w:hAnsi="Times New Roman"/>
                <w:szCs w:val="20"/>
              </w:rPr>
            </w:pPr>
            <w:r w:rsidRPr="003F7924">
              <w:rPr>
                <w:rFonts w:ascii="Times New Roman" w:hAnsi="Times New Roman"/>
                <w:szCs w:val="20"/>
              </w:rPr>
              <w:t>In our understanding, if a sensing occasion (either periodic or contiguous) falls within the SL-DRX Active Time, it will be performed but belongs to any of the two partial sensing schemes. If a sensing occasions falls within SL-DRX Inactive Time, it can be performed (discussions on-going in the LS to RAN2), but it still belongs to any of the two partial sensing schemes. There is not an 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D82B481"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A63B4">
            <w:pPr>
              <w:pStyle w:val="ListParagraph"/>
              <w:numPr>
                <w:ilvl w:val="1"/>
                <w:numId w:val="39"/>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0C52F190" w14:textId="77777777" w:rsidR="008A63B4" w:rsidRPr="003F7924" w:rsidRDefault="008A63B4" w:rsidP="008A63B4">
            <w:pPr>
              <w:pStyle w:val="ListParagraph"/>
              <w:numPr>
                <w:ilvl w:val="3"/>
                <w:numId w:val="39"/>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A63B4">
            <w:pPr>
              <w:pStyle w:val="ListParagraph"/>
              <w:numPr>
                <w:ilvl w:val="1"/>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A63B4">
            <w:pPr>
              <w:pStyle w:val="ListParagraph"/>
              <w:numPr>
                <w:ilvl w:val="3"/>
                <w:numId w:val="39"/>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r w:rsidRPr="00C71F0B">
              <w:rPr>
                <w:rFonts w:ascii="Calibri" w:hAnsi="Calibri" w:cs="Calibri"/>
                <w:b/>
                <w:bCs/>
                <w:color w:val="FF0000"/>
                <w:sz w:val="22"/>
              </w:rPr>
              <w:t xml:space="preserve">, </w:t>
            </w:r>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r w:rsidRPr="00C71F0B">
              <w:rPr>
                <w:rFonts w:ascii="Calibri" w:hAnsi="Calibri" w:cs="Calibri"/>
                <w:b/>
                <w:bCs/>
                <w:color w:val="FF0000"/>
                <w:sz w:val="22"/>
              </w:rPr>
              <w:t>]</w:t>
            </w:r>
          </w:p>
          <w:p w14:paraId="12E23FB1" w14:textId="77777777" w:rsidR="008A63B4" w:rsidRPr="003F7924" w:rsidRDefault="008A63B4" w:rsidP="008A63B4">
            <w:pPr>
              <w:pStyle w:val="ListParagraph"/>
              <w:numPr>
                <w:ilvl w:val="4"/>
                <w:numId w:val="39"/>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A63B4">
            <w:pPr>
              <w:pStyle w:val="ListParagraph"/>
              <w:numPr>
                <w:ilvl w:val="2"/>
                <w:numId w:val="39"/>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A63B4">
            <w:pPr>
              <w:pStyle w:val="ListParagraph"/>
              <w:numPr>
                <w:ilvl w:val="0"/>
                <w:numId w:val="39"/>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A63B4">
            <w:pPr>
              <w:pStyle w:val="ListParagraph"/>
              <w:numPr>
                <w:ilvl w:val="1"/>
                <w:numId w:val="39"/>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A63B4">
            <w:pPr>
              <w:pStyle w:val="ListParagraph"/>
              <w:numPr>
                <w:ilvl w:val="1"/>
                <w:numId w:val="39"/>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A63B4">
            <w:pPr>
              <w:pStyle w:val="ListParagraph"/>
              <w:numPr>
                <w:ilvl w:val="0"/>
                <w:numId w:val="39"/>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C0E614A" w14:textId="77777777" w:rsidR="004819AD" w:rsidRPr="00AA362F" w:rsidRDefault="004819AD" w:rsidP="004819AD">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ListParagraph"/>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(sl-MultiReserveResource)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‘Ymin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lastRenderedPageBreak/>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Ymin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ListParagraph"/>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ListParagraph"/>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When there are at least </w:t>
            </w:r>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ListParagraph"/>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the case when there are less than </w:t>
            </w:r>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D75B05">
            <w:pPr>
              <w:pStyle w:val="ListParagraph"/>
              <w:numPr>
                <w:ilvl w:val="0"/>
                <w:numId w:val="46"/>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t xml:space="preserve">Our understand of the FL’s intention is to prioritize the resource that were periodically sensed. We think this should be achieved in a different way than only using periodic sensed resources, but at this point in time we do not have sufficient understanding to make a judgement for the best course of action in this scenario. </w:t>
            </w:r>
          </w:p>
        </w:tc>
      </w:tr>
      <w:tr w:rsidR="00E76453" w14:paraId="434B7080" w14:textId="77777777" w:rsidTr="004819AD">
        <w:tc>
          <w:tcPr>
            <w:tcW w:w="1680" w:type="dxa"/>
          </w:tcPr>
          <w:p w14:paraId="57F2C1CF" w14:textId="0A051484"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17020375" w14:textId="7FF0CF9C" w:rsidR="00E76453" w:rsidRDefault="00E76453" w:rsidP="00E7645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E15606" w:rsidRPr="000807D0" w14:paraId="1DBE3212" w14:textId="77777777" w:rsidTr="00E15606">
        <w:tc>
          <w:tcPr>
            <w:tcW w:w="1680" w:type="dxa"/>
          </w:tcPr>
          <w:p w14:paraId="57D01B2F" w14:textId="77777777" w:rsidR="00E15606" w:rsidRPr="00E54113"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5AFAFCA"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direction of the proposal, but have following comments. </w:t>
            </w:r>
          </w:p>
          <w:p w14:paraId="1FF7D0CB" w14:textId="77777777" w:rsidR="00E15606" w:rsidRDefault="00E15606" w:rsidP="00C83CBF">
            <w:pPr>
              <w:autoSpaceDE w:val="0"/>
              <w:autoSpaceDN w:val="0"/>
              <w:jc w:val="both"/>
              <w:rPr>
                <w:rFonts w:ascii="Calibri" w:eastAsiaTheme="minorEastAsia" w:hAnsi="Calibri" w:cs="Calibri"/>
                <w:sz w:val="22"/>
                <w:lang w:eastAsia="zh-CN"/>
              </w:rPr>
            </w:pPr>
          </w:p>
          <w:p w14:paraId="0111D19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w:t>
            </w:r>
            <w:r w:rsidRPr="00FD3142">
              <w:rPr>
                <w:rFonts w:ascii="Calibri" w:eastAsiaTheme="minorEastAsia" w:hAnsi="Calibri" w:cs="Calibri"/>
                <w:sz w:val="22"/>
                <w:lang w:eastAsia="zh-CN"/>
              </w:rPr>
              <w:t>inaccurate</w:t>
            </w:r>
            <w:r>
              <w:rPr>
                <w:rFonts w:ascii="Calibri" w:eastAsiaTheme="minorEastAsia" w:hAnsi="Calibri" w:cs="Calibri"/>
                <w:sz w:val="22"/>
                <w:lang w:eastAsia="zh-CN"/>
              </w:rPr>
              <w:t xml:space="preserve"> predication issue for selecting a perfect match Y candidate slots is common for both periodic and aperiodic traffic. Even for periodic transmission, it is </w:t>
            </w:r>
            <w:r>
              <w:rPr>
                <w:rFonts w:ascii="Calibri" w:eastAsiaTheme="minorEastAsia" w:hAnsi="Calibri" w:cs="Calibri"/>
                <w:sz w:val="22"/>
                <w:lang w:eastAsia="zh-CN"/>
              </w:rPr>
              <w:lastRenderedPageBreak/>
              <w:t>also allowed to change the PDB for each single period. Therefore, it is not necessary to differentiate the cases based on traffic types.</w:t>
            </w:r>
          </w:p>
          <w:p w14:paraId="23A35405" w14:textId="77777777" w:rsidR="00E15606" w:rsidRDefault="00E15606" w:rsidP="00C83CBF">
            <w:pPr>
              <w:autoSpaceDE w:val="0"/>
              <w:autoSpaceDN w:val="0"/>
              <w:jc w:val="both"/>
              <w:rPr>
                <w:rFonts w:ascii="Calibri" w:eastAsiaTheme="minorEastAsia" w:hAnsi="Calibri" w:cs="Calibri"/>
                <w:sz w:val="22"/>
                <w:lang w:eastAsia="zh-CN"/>
              </w:rPr>
            </w:pPr>
          </w:p>
          <w:p w14:paraId="4BDB1171"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is initialized according to</w:t>
            </w:r>
            <w:r>
              <w:rPr>
                <w:rFonts w:ascii="Calibri" w:hAnsi="Calibri" w:cs="Calibri"/>
                <w:b/>
                <w:bCs/>
                <w:color w:val="000000" w:themeColor="text1"/>
                <w:sz w:val="22"/>
              </w:rPr>
              <w:t>…</w:t>
            </w:r>
            <w:r>
              <w:rPr>
                <w:rFonts w:ascii="Calibri" w:eastAsiaTheme="minorEastAsia" w:hAnsi="Calibri" w:cs="Calibri"/>
                <w:sz w:val="22"/>
                <w:lang w:eastAsia="zh-CN"/>
              </w:rPr>
              <w:t xml:space="preserve">”, in our understanding it is the step to initialized the resource set like step 4) of </w:t>
            </w:r>
            <w:r w:rsidRPr="00FD17DB">
              <w:rPr>
                <w:rFonts w:ascii="Calibri" w:eastAsiaTheme="minorEastAsia" w:hAnsi="Calibri" w:cs="Calibri"/>
                <w:sz w:val="22"/>
                <w:lang w:eastAsia="zh-CN"/>
              </w:rPr>
              <w:t>Rel-16 TS 38.214 Sec. 8.1.4</w:t>
            </w:r>
            <w:r>
              <w:rPr>
                <w:rFonts w:ascii="Calibri" w:eastAsiaTheme="minorEastAsia" w:hAnsi="Calibri" w:cs="Calibri"/>
                <w:sz w:val="22"/>
                <w:lang w:eastAsia="zh-CN"/>
              </w:rPr>
              <w:t>, so it should be reworded as “is initialized to…”.</w:t>
            </w:r>
          </w:p>
          <w:p w14:paraId="2E390849" w14:textId="77777777" w:rsidR="00E15606" w:rsidRDefault="00E15606" w:rsidP="00C83CBF">
            <w:pPr>
              <w:autoSpaceDE w:val="0"/>
              <w:autoSpaceDN w:val="0"/>
              <w:jc w:val="both"/>
              <w:rPr>
                <w:rFonts w:ascii="Calibri" w:eastAsiaTheme="minorEastAsia" w:hAnsi="Calibri" w:cs="Calibri"/>
                <w:sz w:val="22"/>
                <w:lang w:eastAsia="zh-CN"/>
              </w:rPr>
            </w:pPr>
          </w:p>
          <w:p w14:paraId="5CFFADC9"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5847F3">
              <w:rPr>
                <w:rFonts w:ascii="Calibri" w:hAnsi="Calibri" w:cs="Calibri"/>
                <w:b/>
                <w:bCs/>
                <w:color w:val="000000" w:themeColor="text1"/>
                <w:sz w:val="22"/>
              </w:rPr>
              <w:t>UE performs contiguous partial sensing according to the initialized candidate resource set</w:t>
            </w:r>
            <w:r>
              <w:rPr>
                <w:rFonts w:ascii="Calibri" w:hAnsi="Calibri" w:cs="Calibri"/>
                <w:b/>
                <w:bCs/>
                <w:color w:val="000000" w:themeColor="text1"/>
                <w:sz w:val="22"/>
              </w:rPr>
              <w:t>…</w:t>
            </w:r>
            <w:r>
              <w:rPr>
                <w:rFonts w:ascii="Calibri" w:eastAsiaTheme="minorEastAsia" w:hAnsi="Calibri" w:cs="Calibri"/>
                <w:sz w:val="22"/>
                <w:lang w:eastAsia="zh-CN"/>
              </w:rPr>
              <w:t xml:space="preserve">” both partial sensing schemes are applied, so we sensing results should derived from both of them. </w:t>
            </w:r>
          </w:p>
          <w:p w14:paraId="57BAECFB" w14:textId="77777777" w:rsidR="00E15606" w:rsidRDefault="00E15606" w:rsidP="00C83CBF">
            <w:pPr>
              <w:autoSpaceDE w:val="0"/>
              <w:autoSpaceDN w:val="0"/>
              <w:jc w:val="both"/>
              <w:rPr>
                <w:rFonts w:ascii="Calibri" w:eastAsiaTheme="minorEastAsia" w:hAnsi="Calibri" w:cs="Calibri"/>
                <w:sz w:val="22"/>
                <w:lang w:eastAsia="zh-CN"/>
              </w:rPr>
            </w:pPr>
          </w:p>
          <w:p w14:paraId="392247C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per the FFS “</w:t>
            </w:r>
            <w:r w:rsidRPr="00582E5E">
              <w:rPr>
                <w:rFonts w:ascii="Calibri" w:eastAsiaTheme="minorEastAsia" w:hAnsi="Calibri" w:cs="Calibri"/>
                <w:sz w:val="22"/>
                <w:lang w:eastAsia="zh-CN"/>
              </w:rPr>
              <w:t>whether PSCCH decoding and RSRP measurement performed during SL DRX active duration</w:t>
            </w:r>
            <w:r>
              <w:rPr>
                <w:rFonts w:ascii="Calibri" w:eastAsiaTheme="minorEastAsia" w:hAnsi="Calibri" w:cs="Calibri"/>
                <w:sz w:val="22"/>
                <w:lang w:eastAsia="zh-CN"/>
              </w:rPr>
              <w:t>…” the intention is not clear. UE shall perform PSCCH decoding and RSRP measurement during active time, which specified by RAN2, but it is not crystal clear the relationship with UE performing resource exclusion according to step 6) and 7). So we suggest to make a general FFS as other agreements we reached before.</w:t>
            </w:r>
          </w:p>
          <w:p w14:paraId="73287B07" w14:textId="77777777" w:rsidR="00E15606" w:rsidRDefault="00E15606" w:rsidP="00C83CBF">
            <w:pPr>
              <w:autoSpaceDE w:val="0"/>
              <w:autoSpaceDN w:val="0"/>
              <w:jc w:val="both"/>
              <w:rPr>
                <w:rFonts w:ascii="Calibri" w:eastAsiaTheme="minorEastAsia" w:hAnsi="Calibri" w:cs="Calibri"/>
                <w:sz w:val="22"/>
                <w:lang w:eastAsia="zh-CN"/>
              </w:rPr>
            </w:pPr>
          </w:p>
          <w:p w14:paraId="73049E4C"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last FFS on un-monitored slots handling (i.e. step 5 of Rel-16 mode 2 procedure), we think this is not necessary given that the selection of set of Y candidate slots is already agreed as UE implementation. This is exactly same as in LTE-V where unmonitored slots (i.e. step 5) is not specified, and thus we still think this FFS is not needed unless the proponents of it can explain it more clearly.</w:t>
            </w:r>
          </w:p>
          <w:p w14:paraId="1339B309" w14:textId="77777777" w:rsidR="00E15606" w:rsidRDefault="00E15606" w:rsidP="00C83CBF">
            <w:pPr>
              <w:autoSpaceDE w:val="0"/>
              <w:autoSpaceDN w:val="0"/>
              <w:jc w:val="both"/>
              <w:rPr>
                <w:rFonts w:ascii="Calibri" w:eastAsiaTheme="minorEastAsia" w:hAnsi="Calibri" w:cs="Calibri"/>
                <w:sz w:val="22"/>
                <w:lang w:eastAsia="zh-CN"/>
              </w:rPr>
            </w:pPr>
          </w:p>
          <w:p w14:paraId="279629A0"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Based on the comments above, we suggest to change the proposal as below:</w:t>
            </w:r>
          </w:p>
          <w:p w14:paraId="46C7B24C" w14:textId="77777777" w:rsidR="00E15606" w:rsidRDefault="00E15606" w:rsidP="00C83CBF">
            <w:pPr>
              <w:autoSpaceDE w:val="0"/>
              <w:autoSpaceDN w:val="0"/>
              <w:jc w:val="both"/>
              <w:rPr>
                <w:rFonts w:ascii="Calibri" w:eastAsiaTheme="minorEastAsia" w:hAnsi="Calibri" w:cs="Calibri"/>
                <w:sz w:val="22"/>
                <w:lang w:eastAsia="zh-CN"/>
              </w:rPr>
            </w:pPr>
          </w:p>
          <w:p w14:paraId="760FD8E9" w14:textId="77777777" w:rsidR="00E15606" w:rsidRPr="00871EA2" w:rsidRDefault="00E15606" w:rsidP="00C83CBF">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5901518A"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For a resource (re)selection procedure triggered by 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p>
          <w:p w14:paraId="22A1EE61" w14:textId="77777777" w:rsidR="00E15606" w:rsidRPr="00356F80" w:rsidRDefault="00E15606" w:rsidP="00C83CBF">
            <w:pPr>
              <w:pStyle w:val="ListParagraph"/>
              <w:numPr>
                <w:ilvl w:val="1"/>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A set of candidate resource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is initialized according to the set of selected </w:t>
            </w:r>
            <w:r w:rsidRPr="00356F80">
              <w:rPr>
                <w:rFonts w:ascii="Calibri" w:hAnsi="Calibri" w:cs="Calibri"/>
                <w:b/>
                <w:bCs/>
                <w:i/>
                <w:iCs/>
                <w:strike/>
                <w:color w:val="00B050"/>
                <w:sz w:val="22"/>
              </w:rPr>
              <w:t>Y</w:t>
            </w:r>
            <w:r w:rsidRPr="00356F80">
              <w:rPr>
                <w:rFonts w:ascii="Calibri" w:hAnsi="Calibri" w:cs="Calibri"/>
                <w:b/>
                <w:bCs/>
                <w:strike/>
                <w:color w:val="00B050"/>
                <w:sz w:val="22"/>
              </w:rPr>
              <w:t xml:space="preserve"> candidate slots</w:t>
            </w:r>
          </w:p>
          <w:p w14:paraId="3942D183" w14:textId="77777777" w:rsidR="00E15606" w:rsidRPr="00356F80" w:rsidRDefault="00E15606" w:rsidP="00C83CBF">
            <w:pPr>
              <w:pStyle w:val="ListParagraph"/>
              <w:numPr>
                <w:ilvl w:val="2"/>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UE performs contiguous partial sensing according to the initialized candidate resource set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w:t>
            </w:r>
          </w:p>
          <w:p w14:paraId="536C5300" w14:textId="77777777" w:rsidR="00E15606" w:rsidRPr="00356F80" w:rsidRDefault="00E15606" w:rsidP="00C83CBF">
            <w:pPr>
              <w:pStyle w:val="ListParagraph"/>
              <w:numPr>
                <w:ilvl w:val="3"/>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 xml:space="preserve">FFS details of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p>
          <w:p w14:paraId="7DB8FA9E" w14:textId="77777777" w:rsidR="00E15606" w:rsidRPr="00752C03"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356F80">
              <w:rPr>
                <w:rFonts w:ascii="Calibri" w:hAnsi="Calibri" w:cs="Calibri"/>
                <w:b/>
                <w:bCs/>
                <w:strike/>
                <w:color w:val="00B050"/>
                <w:sz w:val="22"/>
              </w:rPr>
              <w:t>by aperiodic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r>
              <w:rPr>
                <w:rFonts w:ascii="Calibri" w:hAnsi="Calibri" w:cs="Calibri"/>
                <w:b/>
                <w:bCs/>
                <w:color w:val="000000" w:themeColor="text1"/>
                <w:sz w:val="22"/>
              </w:rPr>
              <w:t xml:space="preserve"> in slot n,</w:t>
            </w:r>
          </w:p>
          <w:p w14:paraId="3C737483" w14:textId="77777777" w:rsidR="00E15606"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34499BD5" w14:textId="77777777" w:rsidR="00E15606"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6EC16D8"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356F80">
              <w:rPr>
                <w:rFonts w:ascii="Calibri" w:hAnsi="Calibri" w:cs="Calibri"/>
                <w:b/>
                <w:bCs/>
                <w:strike/>
                <w:color w:val="00B050"/>
                <w:sz w:val="22"/>
              </w:rPr>
              <w:t>according</w:t>
            </w:r>
            <w:r w:rsidRPr="00E870FA">
              <w:rPr>
                <w:rFonts w:ascii="Calibri" w:hAnsi="Calibri" w:cs="Calibri"/>
                <w:b/>
                <w:bCs/>
                <w:color w:val="000000" w:themeColor="text1"/>
                <w:sz w:val="22"/>
              </w:rPr>
              <w:t xml:space="preserve">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A35157E"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 xml:space="preserve">and periodic-based partial sensing </w:t>
            </w:r>
            <w:r w:rsidRPr="005847F3">
              <w:rPr>
                <w:rFonts w:ascii="Calibri" w:hAnsi="Calibri" w:cs="Calibri"/>
                <w:b/>
                <w:bCs/>
                <w:color w:val="000000" w:themeColor="text1"/>
                <w:sz w:val="22"/>
              </w:rPr>
              <w:t>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863F04" w14:textId="77777777" w:rsidR="00E15606" w:rsidRPr="005847F3" w:rsidRDefault="00E15606" w:rsidP="00C83CBF">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2C57CB" w14:textId="77777777" w:rsidR="00E15606" w:rsidRPr="009D0B23"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E30CA56" w14:textId="77777777" w:rsidR="00E15606" w:rsidRPr="00DD0918"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lastRenderedPageBreak/>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0CEF294" w14:textId="77777777" w:rsidR="00E15606" w:rsidRPr="00DD0918"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FFS </w:t>
            </w:r>
            <w:r w:rsidRPr="00356F80">
              <w:rPr>
                <w:rFonts w:ascii="Calibri" w:hAnsi="Calibri" w:cs="Calibri"/>
                <w:b/>
                <w:bCs/>
                <w:strike/>
                <w:color w:val="00B050"/>
                <w:sz w:val="22"/>
              </w:rPr>
              <w:t>whether PSCCH decoding and RSRP measurement performed during SL DRX active duration should be also used during the resource exclusion</w:t>
            </w:r>
            <w:r>
              <w:rPr>
                <w:rFonts w:ascii="Calibri" w:hAnsi="Calibri" w:cs="Calibri"/>
                <w:b/>
                <w:bCs/>
                <w:color w:val="000000" w:themeColor="text1"/>
                <w:sz w:val="22"/>
              </w:rPr>
              <w:t xml:space="preserve"> </w:t>
            </w:r>
            <w:r w:rsidRPr="00356F80">
              <w:rPr>
                <w:rFonts w:ascii="Calibri" w:hAnsi="Calibri" w:cs="Calibri"/>
                <w:b/>
                <w:bCs/>
                <w:color w:val="00B050"/>
                <w:sz w:val="22"/>
              </w:rPr>
              <w:t>Relationship with SL DRX</w:t>
            </w:r>
          </w:p>
          <w:p w14:paraId="1E3CC71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0000" w:themeColor="text1"/>
                <w:sz w:val="22"/>
              </w:rPr>
            </w:pPr>
            <w:r w:rsidRPr="00356F80">
              <w:rPr>
                <w:rFonts w:ascii="Calibri" w:hAnsi="Calibri" w:cs="Calibri"/>
                <w:b/>
                <w:bCs/>
                <w:strike/>
                <w:color w:val="000000" w:themeColor="text1"/>
                <w:sz w:val="22"/>
              </w:rPr>
              <w:t>FFS whether/how to exclude resources due to non-monitored slots during periodic-based and/or contiguous partial sensing</w:t>
            </w:r>
          </w:p>
          <w:p w14:paraId="1CAFC250" w14:textId="77777777" w:rsidR="00E15606" w:rsidRPr="000807D0"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8F4770" w:rsidRPr="000807D0" w14:paraId="79136762" w14:textId="77777777" w:rsidTr="00E15606">
        <w:tc>
          <w:tcPr>
            <w:tcW w:w="1680" w:type="dxa"/>
          </w:tcPr>
          <w:p w14:paraId="3A01D446" w14:textId="5A8404A5" w:rsidR="008F4770" w:rsidRDefault="008F4770" w:rsidP="008F4770">
            <w:pPr>
              <w:autoSpaceDE w:val="0"/>
              <w:autoSpaceDN w:val="0"/>
              <w:jc w:val="both"/>
              <w:rPr>
                <w:rFonts w:ascii="Calibri" w:eastAsiaTheme="minorEastAsia" w:hAnsi="Calibri" w:cs="Calibri"/>
                <w:sz w:val="22"/>
                <w:lang w:eastAsia="zh-CN"/>
              </w:rPr>
            </w:pPr>
            <w:r>
              <w:rPr>
                <w:rFonts w:ascii="Calibri" w:hAnsi="Calibri"/>
                <w:sz w:val="22"/>
                <w:szCs w:val="22"/>
              </w:rPr>
              <w:lastRenderedPageBreak/>
              <w:t>Nokia, NSB</w:t>
            </w:r>
          </w:p>
        </w:tc>
        <w:tc>
          <w:tcPr>
            <w:tcW w:w="7954" w:type="dxa"/>
          </w:tcPr>
          <w:p w14:paraId="15B31DAA"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Bullet 1: Supportive in general. Suggest including </w:t>
            </w:r>
            <w:r w:rsidRPr="000A29E3">
              <w:rPr>
                <w:rFonts w:ascii="Calibri" w:eastAsiaTheme="minorEastAsia" w:hAnsi="Calibri" w:cs="Calibri"/>
                <w:sz w:val="22"/>
                <w:lang w:eastAsia="zh-CN"/>
              </w:rPr>
              <w:t>[n+TA, n+TB]</w:t>
            </w:r>
            <w:r>
              <w:rPr>
                <w:rFonts w:ascii="Calibri" w:eastAsiaTheme="minorEastAsia" w:hAnsi="Calibri" w:cs="Calibri"/>
                <w:sz w:val="22"/>
                <w:lang w:eastAsia="zh-CN"/>
              </w:rPr>
              <w:t xml:space="preserve"> as the contiguous partial sensing window in the text.</w:t>
            </w:r>
          </w:p>
          <w:p w14:paraId="1385AF91" w14:textId="77777777" w:rsidR="008F4770" w:rsidRDefault="008F4770" w:rsidP="008F4770">
            <w:pPr>
              <w:autoSpaceDE w:val="0"/>
              <w:autoSpaceDN w:val="0"/>
              <w:jc w:val="both"/>
              <w:rPr>
                <w:rFonts w:ascii="Calibri" w:eastAsiaTheme="minorEastAsia" w:hAnsi="Calibri" w:cs="Calibri"/>
                <w:sz w:val="22"/>
                <w:lang w:eastAsia="zh-CN"/>
              </w:rPr>
            </w:pPr>
          </w:p>
          <w:p w14:paraId="0AAD18FB" w14:textId="58B1862C"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2, aperiodic transmission. It seems that there is a new “Y_min” definition as (pre-)configured slots: the periodic-based partial sensing candidate slots are prioritized. This new operation needs further study.</w:t>
            </w:r>
          </w:p>
          <w:p w14:paraId="2DA41DB7" w14:textId="77777777" w:rsidR="008F4770" w:rsidRDefault="008F4770" w:rsidP="008F4770">
            <w:pPr>
              <w:autoSpaceDE w:val="0"/>
              <w:autoSpaceDN w:val="0"/>
              <w:jc w:val="both"/>
              <w:rPr>
                <w:rFonts w:ascii="Calibri" w:eastAsiaTheme="minorEastAsia" w:hAnsi="Calibri" w:cs="Calibri"/>
                <w:sz w:val="22"/>
                <w:lang w:eastAsia="zh-CN"/>
              </w:rPr>
            </w:pPr>
          </w:p>
          <w:p w14:paraId="0C14C8BB"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3: There is no need to have this FFS related to SL DRX operation: if partial sensing is allowed during the SL Rx active time, the sensing results should be included.</w:t>
            </w:r>
          </w:p>
          <w:p w14:paraId="146559D8" w14:textId="77777777" w:rsidR="008F4770" w:rsidRDefault="008F4770" w:rsidP="008F4770">
            <w:pPr>
              <w:autoSpaceDE w:val="0"/>
              <w:autoSpaceDN w:val="0"/>
              <w:jc w:val="both"/>
              <w:rPr>
                <w:rFonts w:ascii="Calibri" w:eastAsiaTheme="minorEastAsia" w:hAnsi="Calibri" w:cs="Calibri"/>
                <w:sz w:val="22"/>
                <w:lang w:eastAsia="zh-CN"/>
              </w:rPr>
            </w:pPr>
          </w:p>
          <w:p w14:paraId="0F3477E2"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general, this proposal might be too ambitious. Based on the feedback from companies, suggest to make an agreement on the 1</w:t>
            </w:r>
            <w:r w:rsidRPr="00815469">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and FFS on the 2</w:t>
            </w:r>
            <w:r w:rsidRPr="0081546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w:t>
            </w:r>
          </w:p>
          <w:p w14:paraId="73395233" w14:textId="77777777" w:rsidR="008F4770" w:rsidRDefault="008F4770" w:rsidP="008F4770">
            <w:pPr>
              <w:autoSpaceDE w:val="0"/>
              <w:autoSpaceDN w:val="0"/>
              <w:jc w:val="both"/>
              <w:rPr>
                <w:rFonts w:ascii="Calibri" w:eastAsiaTheme="minorEastAsia" w:hAnsi="Calibri" w:cs="Calibri"/>
                <w:sz w:val="22"/>
                <w:lang w:eastAsia="zh-CN"/>
              </w:rPr>
            </w:pPr>
          </w:p>
        </w:tc>
      </w:tr>
      <w:tr w:rsidR="005C60BC" w:rsidRPr="000807D0" w14:paraId="3E73F9AE" w14:textId="77777777" w:rsidTr="00E15606">
        <w:tc>
          <w:tcPr>
            <w:tcW w:w="1680" w:type="dxa"/>
          </w:tcPr>
          <w:p w14:paraId="59F6FA28" w14:textId="023E6D71" w:rsidR="005C60BC" w:rsidRDefault="005C60BC" w:rsidP="008F4770">
            <w:pPr>
              <w:autoSpaceDE w:val="0"/>
              <w:autoSpaceDN w:val="0"/>
              <w:jc w:val="both"/>
              <w:rPr>
                <w:rFonts w:ascii="Calibri" w:hAnsi="Calibri"/>
                <w:sz w:val="22"/>
                <w:szCs w:val="22"/>
              </w:rPr>
            </w:pPr>
            <w:r w:rsidRPr="005C60BC">
              <w:rPr>
                <w:rFonts w:ascii="Calibri" w:hAnsi="Calibri" w:cs="Calibri"/>
                <w:sz w:val="22"/>
              </w:rPr>
              <w:t>CATT, GOHIGH</w:t>
            </w:r>
          </w:p>
        </w:tc>
        <w:tc>
          <w:tcPr>
            <w:tcW w:w="7954" w:type="dxa"/>
          </w:tcPr>
          <w:p w14:paraId="75A72EE7" w14:textId="77777777" w:rsidR="005C60BC" w:rsidRDefault="005C60BC" w:rsidP="005C60BC">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B80CE0">
              <w:rPr>
                <w:rFonts w:ascii="Calibri" w:hAnsi="Calibri" w:cs="Calibri"/>
                <w:b/>
                <w:bCs/>
                <w:color w:val="FF0000"/>
                <w:sz w:val="22"/>
              </w:rPr>
              <w:t xml:space="preserve">there are at least </w:t>
            </w:r>
            <w:r w:rsidRPr="00B80CE0">
              <w:rPr>
                <w:rFonts w:ascii="Calibri" w:hAnsi="Calibri" w:cs="Calibri"/>
                <w:b/>
                <w:bCs/>
                <w:i/>
                <w:iCs/>
                <w:color w:val="FF0000"/>
                <w:sz w:val="22"/>
              </w:rPr>
              <w:t>Y</w:t>
            </w:r>
            <w:r w:rsidRPr="00B80CE0">
              <w:rPr>
                <w:rFonts w:ascii="Calibri" w:hAnsi="Calibri" w:cs="Calibri"/>
                <w:b/>
                <w:bCs/>
                <w:i/>
                <w:iCs/>
                <w:color w:val="FF0000"/>
                <w:sz w:val="22"/>
                <w:vertAlign w:val="subscript"/>
              </w:rPr>
              <w:t>min</w:t>
            </w:r>
            <w:r w:rsidRPr="00B80CE0">
              <w:rPr>
                <w:rFonts w:ascii="Calibri" w:hAnsi="Calibri" w:cs="Calibri"/>
                <w:b/>
                <w:bCs/>
                <w:color w:val="FF0000"/>
                <w:sz w:val="22"/>
              </w:rPr>
              <w:t xml:space="preserve"> (pre-)configured slots from the periodic-based partial sensing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w:t>
            </w:r>
            <w:r>
              <w:rPr>
                <w:rFonts w:ascii="Calibri" w:hAnsi="Calibri" w:cs="Calibri"/>
                <w:b/>
                <w:bCs/>
                <w:color w:val="FF0000"/>
                <w:sz w:val="22"/>
              </w:rPr>
              <w:t xml:space="preserve"> </w:t>
            </w:r>
            <w:r w:rsidRPr="00B80CE0">
              <w:rPr>
                <w:rFonts w:ascii="Calibri" w:hAnsi="Calibri" w:cs="Calibri"/>
                <w:b/>
                <w:bCs/>
                <w:color w:val="FF0000"/>
                <w:sz w:val="22"/>
                <w:highlight w:val="yellow"/>
              </w:rPr>
              <w:t>(this is the part we don’</w:t>
            </w:r>
            <w:r>
              <w:rPr>
                <w:rFonts w:ascii="Calibri" w:hAnsi="Calibri" w:cs="Calibri"/>
                <w:b/>
                <w:bCs/>
                <w:color w:val="FF0000"/>
                <w:sz w:val="22"/>
                <w:highlight w:val="yellow"/>
              </w:rPr>
              <w:t xml:space="preserve">t agree, UE could select different Y candidate slot for this aperiodic transmission to begin with, then all of the following description is moot) </w:t>
            </w:r>
            <w:r>
              <w:rPr>
                <w:rFonts w:ascii="Calibri" w:hAnsi="Calibri" w:cs="Calibri"/>
                <w:b/>
                <w:bCs/>
                <w:color w:val="FF0000"/>
                <w:sz w:val="22"/>
              </w:rPr>
              <w:t xml:space="preserve">  </w:t>
            </w:r>
            <w:r w:rsidRPr="00B80CE0">
              <w:rPr>
                <w:rFonts w:ascii="Calibri" w:hAnsi="Calibri" w:cs="Calibri"/>
                <w:b/>
                <w:bCs/>
                <w:color w:val="FF0000"/>
                <w:sz w:val="22"/>
              </w:rPr>
              <w:t xml:space="preserve"> </w:t>
            </w:r>
            <w:r w:rsidRPr="002F55B7">
              <w:rPr>
                <w:rFonts w:ascii="Calibri" w:hAnsi="Calibri" w:cs="Calibri"/>
                <w:b/>
                <w:bCs/>
                <w:color w:val="000000" w:themeColor="text1"/>
                <w:sz w:val="22"/>
              </w:rPr>
              <w:t xml:space="preserve">located within the RSW, </w:t>
            </w:r>
          </w:p>
          <w:p w14:paraId="29BF5625" w14:textId="77777777" w:rsidR="005C60BC" w:rsidRPr="00B80CE0" w:rsidRDefault="005C60BC" w:rsidP="005C60BC">
            <w:pPr>
              <w:pStyle w:val="ListParagraph"/>
              <w:numPr>
                <w:ilvl w:val="1"/>
                <w:numId w:val="17"/>
              </w:numPr>
              <w:autoSpaceDE w:val="0"/>
              <w:autoSpaceDN w:val="0"/>
              <w:ind w:leftChars="0"/>
              <w:jc w:val="both"/>
              <w:rPr>
                <w:rFonts w:ascii="Calibri" w:hAnsi="Calibri" w:cs="Calibri"/>
                <w:b/>
                <w:bCs/>
                <w:color w:val="FF0000"/>
                <w:sz w:val="22"/>
              </w:rPr>
            </w:pPr>
            <w:r w:rsidRPr="00B80CE0">
              <w:rPr>
                <w:rFonts w:ascii="Calibri" w:hAnsi="Calibri" w:cs="Calibri"/>
                <w:b/>
                <w:bCs/>
                <w:color w:val="FF0000"/>
                <w:sz w:val="22"/>
              </w:rPr>
              <w:t>A set of candidate resource (</w:t>
            </w:r>
            <w:r w:rsidRPr="00B80CE0">
              <w:rPr>
                <w:rFonts w:ascii="Calibri" w:hAnsi="Calibri" w:cs="Calibri"/>
                <w:b/>
                <w:bCs/>
                <w:i/>
                <w:iCs/>
                <w:color w:val="FF0000"/>
                <w:sz w:val="22"/>
              </w:rPr>
              <w:t>S</w:t>
            </w:r>
            <w:r w:rsidRPr="00B80CE0">
              <w:rPr>
                <w:rFonts w:ascii="Calibri" w:hAnsi="Calibri" w:cs="Calibri"/>
                <w:b/>
                <w:bCs/>
                <w:i/>
                <w:iCs/>
                <w:color w:val="FF0000"/>
                <w:sz w:val="22"/>
                <w:vertAlign w:val="subscript"/>
              </w:rPr>
              <w:t>A</w:t>
            </w:r>
            <w:r w:rsidRPr="00B80CE0">
              <w:rPr>
                <w:rFonts w:ascii="Calibri" w:hAnsi="Calibri" w:cs="Calibri"/>
                <w:b/>
                <w:bCs/>
                <w:color w:val="FF0000"/>
                <w:sz w:val="22"/>
              </w:rPr>
              <w:t xml:space="preserve">) is initialized according to all the slots of the set of selected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 that are located within the RSW</w:t>
            </w:r>
          </w:p>
          <w:p w14:paraId="2C589798" w14:textId="77777777" w:rsidR="005C60BC" w:rsidRPr="005C60BC" w:rsidRDefault="005C60BC" w:rsidP="005C60BC">
            <w:pPr>
              <w:pStyle w:val="ListParagraph"/>
              <w:numPr>
                <w:ilvl w:val="3"/>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UE performs contiguous partial sensing according to the initialized candidate resource set (</w:t>
            </w:r>
            <w:r w:rsidRPr="005C60BC">
              <w:rPr>
                <w:rFonts w:ascii="Calibri" w:hAnsi="Calibri" w:cs="Calibri"/>
                <w:b/>
                <w:bCs/>
                <w:i/>
                <w:iCs/>
                <w:color w:val="FF0000"/>
                <w:sz w:val="22"/>
              </w:rPr>
              <w:t>S</w:t>
            </w:r>
            <w:r w:rsidRPr="005C60BC">
              <w:rPr>
                <w:rFonts w:ascii="Calibri" w:hAnsi="Calibri" w:cs="Calibri"/>
                <w:b/>
                <w:bCs/>
                <w:i/>
                <w:iCs/>
                <w:color w:val="FF0000"/>
                <w:sz w:val="22"/>
                <w:vertAlign w:val="subscript"/>
              </w:rPr>
              <w:t>A</w:t>
            </w:r>
            <w:r w:rsidRPr="005C60BC">
              <w:rPr>
                <w:rFonts w:ascii="Calibri" w:hAnsi="Calibri" w:cs="Calibri"/>
                <w:b/>
                <w:bCs/>
                <w:color w:val="FF0000"/>
                <w:sz w:val="22"/>
              </w:rPr>
              <w:t>)</w:t>
            </w:r>
          </w:p>
          <w:p w14:paraId="5DBC6700" w14:textId="77777777" w:rsidR="005C60BC" w:rsidRPr="005C60BC" w:rsidRDefault="005C60BC" w:rsidP="005C60BC">
            <w:pPr>
              <w:pStyle w:val="ListParagraph"/>
              <w:numPr>
                <w:ilvl w:val="4"/>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 xml:space="preserve">FFS details of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A</w:t>
            </w:r>
            <w:r w:rsidRPr="005C60BC">
              <w:rPr>
                <w:rFonts w:ascii="Calibri" w:hAnsi="Calibri" w:cs="Calibri"/>
                <w:b/>
                <w:bCs/>
                <w:color w:val="FF0000"/>
                <w:sz w:val="22"/>
              </w:rPr>
              <w:t xml:space="preserve"> and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B</w:t>
            </w:r>
          </w:p>
          <w:p w14:paraId="72E7B768" w14:textId="2CF9A98C" w:rsidR="005C60BC" w:rsidRDefault="005C60BC" w:rsidP="005C60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remove this part.</w:t>
            </w:r>
          </w:p>
        </w:tc>
      </w:tr>
      <w:tr w:rsidR="0087016E" w:rsidRPr="000807D0" w14:paraId="4CDF304E" w14:textId="77777777" w:rsidTr="00E15606">
        <w:tc>
          <w:tcPr>
            <w:tcW w:w="1680" w:type="dxa"/>
          </w:tcPr>
          <w:p w14:paraId="0378FE29" w14:textId="498FB428" w:rsidR="0087016E" w:rsidRPr="005C60BC" w:rsidRDefault="0087016E" w:rsidP="0087016E">
            <w:pPr>
              <w:autoSpaceDE w:val="0"/>
              <w:autoSpaceDN w:val="0"/>
              <w:jc w:val="both"/>
              <w:rPr>
                <w:rFonts w:ascii="Calibri" w:hAnsi="Calibri" w:cs="Calibri"/>
                <w:sz w:val="22"/>
              </w:rPr>
            </w:pPr>
            <w:r>
              <w:rPr>
                <w:rFonts w:ascii="Calibri" w:hAnsi="Calibri"/>
                <w:sz w:val="22"/>
                <w:szCs w:val="22"/>
              </w:rPr>
              <w:t>MediaTek</w:t>
            </w:r>
          </w:p>
        </w:tc>
        <w:tc>
          <w:tcPr>
            <w:tcW w:w="7954" w:type="dxa"/>
          </w:tcPr>
          <w:p w14:paraId="28FF3FE5"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first bullet point (i.e., periodic transmission)</w:t>
            </w:r>
          </w:p>
          <w:p w14:paraId="6342F41A" w14:textId="77777777" w:rsidR="0087016E" w:rsidRDefault="0087016E" w:rsidP="0087016E">
            <w:pPr>
              <w:autoSpaceDE w:val="0"/>
              <w:autoSpaceDN w:val="0"/>
              <w:jc w:val="both"/>
              <w:rPr>
                <w:rFonts w:ascii="Calibri" w:eastAsiaTheme="minorEastAsia" w:hAnsi="Calibri" w:cs="Calibri"/>
                <w:sz w:val="22"/>
                <w:lang w:eastAsia="zh-CN"/>
              </w:rPr>
            </w:pPr>
          </w:p>
          <w:p w14:paraId="1A9B8754"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have some questions/concerns on other bullets. </w:t>
            </w:r>
          </w:p>
          <w:p w14:paraId="5BA35AFC" w14:textId="77777777" w:rsidR="0087016E" w:rsidRDefault="0087016E" w:rsidP="0087016E">
            <w:pPr>
              <w:autoSpaceDE w:val="0"/>
              <w:autoSpaceDN w:val="0"/>
              <w:jc w:val="both"/>
              <w:rPr>
                <w:rFonts w:ascii="Calibri" w:eastAsiaTheme="minorEastAsia" w:hAnsi="Calibri" w:cs="Calibri"/>
                <w:sz w:val="22"/>
                <w:lang w:eastAsia="zh-CN"/>
              </w:rPr>
            </w:pPr>
          </w:p>
          <w:p w14:paraId="24E65B9A" w14:textId="1598D52E"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On the second bullet (i.e., aperiodic transmission), could you elaborate on Y_min parameter? It is mentioned to be (pre)-configured although Y candidate slots are agreed to be selected by UE implementation. Is this Y_min a separate parameter?</w:t>
            </w:r>
          </w:p>
          <w:p w14:paraId="79EE7F71" w14:textId="77777777" w:rsidR="0087016E" w:rsidRDefault="0087016E" w:rsidP="0087016E">
            <w:pPr>
              <w:autoSpaceDE w:val="0"/>
              <w:autoSpaceDN w:val="0"/>
              <w:jc w:val="both"/>
              <w:rPr>
                <w:rFonts w:ascii="Calibri" w:eastAsiaTheme="minorEastAsia" w:hAnsi="Calibri" w:cs="Calibri"/>
                <w:sz w:val="22"/>
                <w:lang w:eastAsia="zh-CN"/>
              </w:rPr>
            </w:pPr>
          </w:p>
          <w:p w14:paraId="53BB209E" w14:textId="0A0D9577" w:rsidR="0087016E" w:rsidRP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third bullet (i.e., resource exclusion by sensing results at least from both partial sensing methods), could you elaborate on how UE can make sure that the periodic-based partial sensing occasions are aligned with the candidate slots when UE is transmitting aperiodic traffic (i.e., P_rsvp_tx = 0)? Simply stating that both sensing results are used will not be enough to align the sensing occasions. We can add FFS under the third bullet point for this sensing occasion alignment</w:t>
            </w:r>
            <w:r w:rsidR="00523395">
              <w:rPr>
                <w:rFonts w:ascii="Calibri" w:eastAsiaTheme="minorEastAsia" w:hAnsi="Calibri" w:cs="Calibri"/>
                <w:sz w:val="22"/>
                <w:lang w:eastAsia="zh-CN"/>
              </w:rPr>
              <w:t xml:space="preserve"> issue</w:t>
            </w:r>
            <w:r>
              <w:rPr>
                <w:rFonts w:ascii="Calibri" w:eastAsiaTheme="minorEastAsia" w:hAnsi="Calibri" w:cs="Calibri"/>
                <w:sz w:val="22"/>
                <w:lang w:eastAsia="zh-CN"/>
              </w:rPr>
              <w:t xml:space="preserve">. </w:t>
            </w:r>
          </w:p>
        </w:tc>
      </w:tr>
      <w:tr w:rsidR="003F10D2" w:rsidRPr="000807D0" w14:paraId="4483271F" w14:textId="77777777" w:rsidTr="00E15606">
        <w:tc>
          <w:tcPr>
            <w:tcW w:w="1680" w:type="dxa"/>
          </w:tcPr>
          <w:p w14:paraId="7303FEFC" w14:textId="36993A25" w:rsidR="003F10D2" w:rsidRDefault="003F10D2" w:rsidP="003F10D2">
            <w:pPr>
              <w:autoSpaceDE w:val="0"/>
              <w:autoSpaceDN w:val="0"/>
              <w:jc w:val="both"/>
              <w:rPr>
                <w:rFonts w:ascii="Calibri" w:hAnsi="Calibri"/>
                <w:sz w:val="22"/>
                <w:szCs w:val="22"/>
              </w:rPr>
            </w:pPr>
            <w:r>
              <w:rPr>
                <w:rFonts w:ascii="Calibri" w:hAnsi="Calibri" w:cs="Calibri"/>
                <w:sz w:val="22"/>
              </w:rPr>
              <w:t>Futurewei</w:t>
            </w:r>
          </w:p>
        </w:tc>
        <w:tc>
          <w:tcPr>
            <w:tcW w:w="7954" w:type="dxa"/>
          </w:tcPr>
          <w:p w14:paraId="2F586214" w14:textId="77777777" w:rsidR="003F10D2" w:rsidRDefault="003F10D2" w:rsidP="003F10D2">
            <w:pPr>
              <w:autoSpaceDE w:val="0"/>
              <w:autoSpaceDN w:val="0"/>
              <w:jc w:val="both"/>
              <w:rPr>
                <w:rFonts w:ascii="Calibri" w:hAnsi="Calibri" w:cs="Calibri"/>
                <w:sz w:val="22"/>
              </w:rPr>
            </w:pPr>
            <w:r>
              <w:rPr>
                <w:rFonts w:ascii="Calibri" w:hAnsi="Calibri" w:cs="Calibri"/>
                <w:sz w:val="22"/>
              </w:rPr>
              <w:t>Thanks FL for the response on our previous comments. However, what we commented is not for improving sensing reliability but for pre-excluding first several slots in Y for resource selection and continuing the CPS. So here we reiterative our comments</w:t>
            </w:r>
          </w:p>
          <w:p w14:paraId="6CB75B6D" w14:textId="77777777" w:rsidR="003F10D2" w:rsidRDefault="003F10D2" w:rsidP="003F10D2">
            <w:pPr>
              <w:autoSpaceDE w:val="0"/>
              <w:autoSpaceDN w:val="0"/>
              <w:jc w:val="both"/>
              <w:rPr>
                <w:rFonts w:ascii="Calibri" w:hAnsi="Calibri" w:cs="Calibri"/>
                <w:sz w:val="22"/>
              </w:rPr>
            </w:pPr>
          </w:p>
          <w:p w14:paraId="513B4D59" w14:textId="77777777" w:rsidR="003F10D2" w:rsidRDefault="003F10D2" w:rsidP="003F10D2">
            <w:pPr>
              <w:autoSpaceDE w:val="0"/>
              <w:autoSpaceDN w:val="0"/>
              <w:jc w:val="both"/>
              <w:rPr>
                <w:rFonts w:ascii="Calibri" w:hAnsi="Calibri" w:cs="Calibri"/>
                <w:sz w:val="22"/>
              </w:rPr>
            </w:pPr>
            <w:r>
              <w:rPr>
                <w:rFonts w:ascii="Calibri" w:hAnsi="Calibri" w:cs="Calibri"/>
                <w:sz w:val="22"/>
              </w:rPr>
              <w:lastRenderedPageBreak/>
              <w:t>Since contiguous partial sensing has limited effective slot range (&lt;=31), it may be benefit to continue performing CPS after t</w:t>
            </w:r>
            <w:r w:rsidRPr="0027102B">
              <w:rPr>
                <w:rFonts w:ascii="Calibri" w:hAnsi="Calibri" w:cs="Calibri"/>
                <w:sz w:val="22"/>
                <w:vertAlign w:val="subscript"/>
              </w:rPr>
              <w:t>y0</w:t>
            </w:r>
            <w:r>
              <w:rPr>
                <w:rFonts w:ascii="Calibri" w:hAnsi="Calibri" w:cs="Calibri"/>
                <w:sz w:val="22"/>
              </w:rPr>
              <w:t xml:space="preserve"> before initial resource selection. For example, </w:t>
            </w:r>
            <w:r>
              <w:rPr>
                <w:rFonts w:ascii="Calibri" w:hAnsi="Calibri" w:cs="Calibri"/>
                <w:color w:val="000000" w:themeColor="text1"/>
                <w:sz w:val="22"/>
              </w:rPr>
              <w:t>PBPS</w:t>
            </w:r>
            <w:r>
              <w:rPr>
                <w:rFonts w:ascii="Calibri" w:hAnsi="Calibri" w:cs="Calibri"/>
                <w:sz w:val="22"/>
              </w:rPr>
              <w:t xml:space="preserve"> results in high RSRP measurements for the first one or more slots of Y candidate slots. UE can continue the CPS with Y slots before the initial resource selection.  Also</w:t>
            </w:r>
            <w:r w:rsidRPr="009C3C2F">
              <w:rPr>
                <w:rFonts w:ascii="Calibri" w:hAnsi="Calibri" w:cs="Calibri"/>
                <w:sz w:val="22"/>
              </w:rPr>
              <w:t xml:space="preserve"> Y candidate slots may not be consecutive slots.</w:t>
            </w:r>
            <w:r>
              <w:rPr>
                <w:rFonts w:ascii="Calibri" w:hAnsi="Calibri" w:cs="Calibri"/>
                <w:sz w:val="22"/>
              </w:rPr>
              <w:t xml:space="preserve"> If first or first several slots are not consecutive with the rest, and UE detects high RSRP on these slots, but not the rest, it is beneficial to discard these slots and continue CPS for the rest slots as the CPS before the first slot may be unreliable or not beneficial for the later slots in the Y candidate slots.</w:t>
            </w:r>
          </w:p>
          <w:p w14:paraId="6B1326C5" w14:textId="77777777" w:rsidR="003F10D2" w:rsidRDefault="003F10D2" w:rsidP="003F10D2">
            <w:pPr>
              <w:autoSpaceDE w:val="0"/>
              <w:autoSpaceDN w:val="0"/>
              <w:jc w:val="both"/>
              <w:rPr>
                <w:rFonts w:ascii="Calibri" w:hAnsi="Calibri" w:cs="Calibri"/>
                <w:sz w:val="22"/>
              </w:rPr>
            </w:pPr>
          </w:p>
          <w:p w14:paraId="58C352CB" w14:textId="77777777" w:rsidR="003F10D2" w:rsidRDefault="003F10D2" w:rsidP="003F10D2">
            <w:pPr>
              <w:autoSpaceDE w:val="0"/>
              <w:autoSpaceDN w:val="0"/>
              <w:jc w:val="both"/>
              <w:rPr>
                <w:rFonts w:ascii="Calibri" w:hAnsi="Calibri" w:cs="Calibri"/>
                <w:sz w:val="22"/>
              </w:rPr>
            </w:pPr>
            <w:r>
              <w:rPr>
                <w:rFonts w:ascii="Calibri" w:hAnsi="Calibri" w:cs="Calibri"/>
                <w:sz w:val="22"/>
              </w:rPr>
              <w:t>Also since this proposal is for PBPS+CPS, the definition of the initial candidate resource set shall be consisted with the one in the next proposal, for both periodic and aperiodic traffic. The procedure in the next proposal is first to first define T</w:t>
            </w:r>
            <w:r w:rsidRPr="00441722">
              <w:rPr>
                <w:rFonts w:ascii="Calibri" w:hAnsi="Calibri" w:cs="Calibri"/>
                <w:sz w:val="22"/>
                <w:vertAlign w:val="subscript"/>
              </w:rPr>
              <w:t>A</w:t>
            </w:r>
            <w:r>
              <w:rPr>
                <w:rFonts w:ascii="Calibri" w:hAnsi="Calibri" w:cs="Calibri"/>
                <w:sz w:val="22"/>
              </w:rPr>
              <w:t xml:space="preserve"> T</w:t>
            </w:r>
            <w:r w:rsidRPr="00441722">
              <w:rPr>
                <w:rFonts w:ascii="Calibri" w:hAnsi="Calibri" w:cs="Calibri"/>
                <w:sz w:val="22"/>
                <w:vertAlign w:val="subscript"/>
              </w:rPr>
              <w:t>B</w:t>
            </w:r>
            <w:r>
              <w:rPr>
                <w:rFonts w:ascii="Calibri" w:hAnsi="Calibri" w:cs="Calibri"/>
                <w:sz w:val="22"/>
              </w:rPr>
              <w:t>, then specify the initial resource set.</w:t>
            </w:r>
          </w:p>
          <w:p w14:paraId="584C2011" w14:textId="77777777" w:rsidR="003F10D2" w:rsidRDefault="003F10D2" w:rsidP="003F10D2">
            <w:pPr>
              <w:autoSpaceDE w:val="0"/>
              <w:autoSpaceDN w:val="0"/>
              <w:jc w:val="both"/>
              <w:rPr>
                <w:rFonts w:ascii="Calibri" w:hAnsi="Calibri" w:cs="Calibri"/>
                <w:sz w:val="22"/>
              </w:rPr>
            </w:pPr>
          </w:p>
          <w:p w14:paraId="7B7722B6" w14:textId="77777777" w:rsidR="003F10D2" w:rsidRDefault="003F10D2" w:rsidP="003F10D2">
            <w:pPr>
              <w:autoSpaceDE w:val="0"/>
              <w:autoSpaceDN w:val="0"/>
              <w:jc w:val="both"/>
              <w:rPr>
                <w:rFonts w:ascii="Calibri" w:hAnsi="Calibri" w:cs="Calibri"/>
                <w:sz w:val="22"/>
              </w:rPr>
            </w:pPr>
            <w:r>
              <w:rPr>
                <w:rFonts w:ascii="Calibri" w:hAnsi="Calibri" w:cs="Calibri"/>
                <w:sz w:val="22"/>
              </w:rPr>
              <w:t>Second, due to possible a much smaller set of candidate slot in PBP,  on one hand the number of candidate resources left in S</w:t>
            </w:r>
            <w:r w:rsidRPr="00815D15">
              <w:rPr>
                <w:rFonts w:ascii="Calibri" w:hAnsi="Calibri" w:cs="Calibri"/>
                <w:szCs w:val="22"/>
                <w:vertAlign w:val="subscript"/>
              </w:rPr>
              <w:t>A</w:t>
            </w:r>
            <w:r>
              <w:rPr>
                <w:rFonts w:ascii="Calibri" w:hAnsi="Calibri" w:cs="Calibri"/>
                <w:sz w:val="22"/>
              </w:rPr>
              <w:t xml:space="preserve"> can be very small which may leads to a high conflict. Therefore, the criterion of the resource exclusion in step 7) may need to be updated for partial sensing.</w:t>
            </w:r>
          </w:p>
          <w:p w14:paraId="247B8798" w14:textId="77777777" w:rsidR="003F10D2" w:rsidRDefault="003F10D2" w:rsidP="003F10D2">
            <w:pPr>
              <w:autoSpaceDE w:val="0"/>
              <w:autoSpaceDN w:val="0"/>
              <w:jc w:val="both"/>
              <w:rPr>
                <w:rFonts w:ascii="Calibri" w:hAnsi="Calibri" w:cs="Calibri"/>
                <w:sz w:val="22"/>
              </w:rPr>
            </w:pPr>
          </w:p>
          <w:p w14:paraId="320DA637" w14:textId="77777777" w:rsidR="003F10D2" w:rsidRDefault="003F10D2" w:rsidP="003F10D2">
            <w:pPr>
              <w:autoSpaceDE w:val="0"/>
              <w:autoSpaceDN w:val="0"/>
              <w:jc w:val="both"/>
              <w:rPr>
                <w:rFonts w:ascii="Calibri" w:hAnsi="Calibri" w:cs="Calibri"/>
                <w:sz w:val="22"/>
              </w:rPr>
            </w:pPr>
            <w:r>
              <w:rPr>
                <w:rFonts w:ascii="Calibri" w:hAnsi="Calibri" w:cs="Calibri"/>
                <w:sz w:val="22"/>
              </w:rPr>
              <w:t>We suggest the following changes on the proposal</w:t>
            </w:r>
          </w:p>
          <w:p w14:paraId="50AE5735" w14:textId="77777777" w:rsidR="003F10D2" w:rsidRPr="00871EA2" w:rsidRDefault="003F10D2" w:rsidP="003F10D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4B54742E"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01F9E0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w:t>
            </w:r>
            <w:r w:rsidRPr="00441722">
              <w:rPr>
                <w:rFonts w:ascii="Calibri" w:hAnsi="Calibri" w:cs="Calibri"/>
                <w:b/>
                <w:bCs/>
                <w:color w:val="0070C0"/>
                <w:sz w:val="22"/>
              </w:rPr>
              <w:t xml:space="preserve">or a subset </w:t>
            </w:r>
            <w:r w:rsidRPr="00E870FA">
              <w:rPr>
                <w:rFonts w:ascii="Calibri" w:hAnsi="Calibri" w:cs="Calibri"/>
                <w:b/>
                <w:bCs/>
                <w:color w:val="000000" w:themeColor="text1"/>
                <w:sz w:val="22"/>
              </w:rPr>
              <w:t xml:space="preserve">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6A163129"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068E030" w14:textId="77777777" w:rsidR="003F10D2" w:rsidRPr="00DD0918"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p>
          <w:p w14:paraId="026D90AB" w14:textId="77777777" w:rsidR="003F10D2" w:rsidRPr="00752C0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053B4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63059CD"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67F20BF3" w14:textId="77777777" w:rsidR="003F10D2" w:rsidRPr="007A1552" w:rsidRDefault="003F10D2" w:rsidP="003F10D2">
            <w:pPr>
              <w:pStyle w:val="ListParagraph"/>
              <w:numPr>
                <w:ilvl w:val="3"/>
                <w:numId w:val="17"/>
              </w:numPr>
              <w:autoSpaceDE w:val="0"/>
              <w:autoSpaceDN w:val="0"/>
              <w:ind w:leftChars="0"/>
              <w:jc w:val="both"/>
              <w:rPr>
                <w:rFonts w:ascii="Calibri" w:hAnsi="Calibri" w:cs="Calibri"/>
                <w:b/>
                <w:bCs/>
                <w:color w:val="0070C0"/>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w:t>
            </w:r>
            <w:r w:rsidRPr="007A1552">
              <w:rPr>
                <w:rFonts w:ascii="Calibri" w:hAnsi="Calibri" w:cs="Calibri"/>
                <w:b/>
                <w:bCs/>
                <w:strike/>
                <w:color w:val="0070C0"/>
                <w:sz w:val="22"/>
              </w:rPr>
              <w:t>RSW</w:t>
            </w:r>
            <w:r w:rsidRPr="007A1552">
              <w:rPr>
                <w:rFonts w:ascii="Calibri" w:hAnsi="Calibri" w:cs="Calibri"/>
                <w:b/>
                <w:bCs/>
                <w:color w:val="0070C0"/>
                <w:sz w:val="22"/>
              </w:rPr>
              <w:t xml:space="preserve">  remaining RSW </w:t>
            </w:r>
            <w:r>
              <w:rPr>
                <w:rFonts w:ascii="Calibri" w:hAnsi="Calibri" w:cs="Calibri"/>
                <w:b/>
                <w:bCs/>
                <w:color w:val="0070C0"/>
                <w:sz w:val="22"/>
              </w:rPr>
              <w:t xml:space="preserve">defined in the next proposal, i.e., </w:t>
            </w:r>
            <w:r w:rsidRPr="007A1552">
              <w:rPr>
                <w:rFonts w:ascii="Calibri" w:hAnsi="Calibri" w:cs="Calibri"/>
                <w:b/>
                <w:bCs/>
                <w:color w:val="0070C0"/>
                <w:sz w:val="22"/>
              </w:rPr>
              <w:t>[</w:t>
            </w:r>
            <w:r w:rsidRPr="007A1552">
              <w:rPr>
                <w:rFonts w:ascii="Calibri" w:hAnsi="Calibri" w:cs="Calibri"/>
                <w:b/>
                <w:bCs/>
                <w:i/>
                <w:iCs/>
                <w:color w:val="0070C0"/>
                <w:sz w:val="22"/>
              </w:rPr>
              <w:t>n+</w:t>
            </w:r>
            <w:r w:rsidRPr="007A1552">
              <w:rPr>
                <w:rFonts w:ascii="Calibri" w:hAnsi="Calibri" w:cs="Calibri"/>
                <w:b/>
                <w:bCs/>
                <w:color w:val="0070C0"/>
                <w:sz w:val="22"/>
              </w:rPr>
              <w:t xml:space="preserve"> min (</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B</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proc0</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proc1</w:t>
            </w:r>
            <w:r w:rsidRPr="007A1552">
              <w:rPr>
                <w:rFonts w:ascii="Calibri" w:hAnsi="Calibri" w:cs="Calibri"/>
                <w:b/>
                <w:bCs/>
                <w:color w:val="0070C0"/>
                <w:sz w:val="22"/>
              </w:rPr>
              <w:t xml:space="preserve">,PDB) , </w:t>
            </w:r>
            <w:r w:rsidRPr="007A1552">
              <w:rPr>
                <w:rFonts w:ascii="Calibri" w:hAnsi="Calibri" w:cs="Calibri"/>
                <w:b/>
                <w:bCs/>
                <w:i/>
                <w:iCs/>
                <w:color w:val="0070C0"/>
                <w:sz w:val="22"/>
              </w:rPr>
              <w:t>n+T</w:t>
            </w:r>
            <w:r w:rsidRPr="007A1552">
              <w:rPr>
                <w:rFonts w:ascii="Calibri" w:hAnsi="Calibri" w:cs="Calibri"/>
                <w:b/>
                <w:bCs/>
                <w:i/>
                <w:iCs/>
                <w:color w:val="0070C0"/>
                <w:sz w:val="22"/>
                <w:vertAlign w:val="subscript"/>
              </w:rPr>
              <w:t>2</w:t>
            </w:r>
            <w:r w:rsidRPr="007A1552">
              <w:rPr>
                <w:rFonts w:ascii="Calibri" w:hAnsi="Calibri" w:cs="Calibri"/>
                <w:b/>
                <w:bCs/>
                <w:color w:val="0070C0"/>
                <w:sz w:val="22"/>
              </w:rPr>
              <w:t>]</w:t>
            </w:r>
          </w:p>
          <w:p w14:paraId="4BC15A7E"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3B97F38"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E527352" w14:textId="77777777" w:rsidR="003F10D2" w:rsidRPr="009D0B23"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C1EBA74" w14:textId="77777777" w:rsidR="003F10D2" w:rsidRPr="00DD0918"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11E3A752"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6596AA96" w14:textId="77777777" w:rsidR="003F10D2" w:rsidRPr="00441722"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r>
              <w:rPr>
                <w:rFonts w:ascii="Calibri" w:hAnsi="Calibri" w:cs="Calibri"/>
                <w:b/>
                <w:bCs/>
                <w:color w:val="0070C0"/>
                <w:sz w:val="22"/>
              </w:rPr>
              <w:t>)  needs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601B265D"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C9BB0E1"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BDD5B37" w14:textId="77777777" w:rsidR="003F10D2" w:rsidRDefault="003F10D2" w:rsidP="003F10D2">
            <w:pPr>
              <w:autoSpaceDE w:val="0"/>
              <w:autoSpaceDN w:val="0"/>
              <w:jc w:val="both"/>
              <w:rPr>
                <w:rFonts w:ascii="Calibri" w:hAnsi="Calibri" w:cs="Calibri"/>
                <w:sz w:val="22"/>
              </w:rPr>
            </w:pPr>
          </w:p>
          <w:p w14:paraId="7B59F118" w14:textId="77777777" w:rsidR="003F10D2" w:rsidRDefault="003F10D2" w:rsidP="003F10D2">
            <w:pPr>
              <w:autoSpaceDE w:val="0"/>
              <w:autoSpaceDN w:val="0"/>
              <w:jc w:val="both"/>
              <w:rPr>
                <w:rFonts w:ascii="Calibri" w:eastAsiaTheme="minorEastAsia" w:hAnsi="Calibri" w:cs="Calibri"/>
                <w:sz w:val="22"/>
                <w:lang w:eastAsia="zh-CN"/>
              </w:rPr>
            </w:pPr>
          </w:p>
        </w:tc>
      </w:tr>
      <w:tr w:rsidR="001D23A6" w:rsidRPr="000807D0" w14:paraId="4A6E8D7E" w14:textId="77777777" w:rsidTr="00E15606">
        <w:tc>
          <w:tcPr>
            <w:tcW w:w="1680" w:type="dxa"/>
          </w:tcPr>
          <w:p w14:paraId="0CE6BEBC" w14:textId="66971710" w:rsidR="001D23A6" w:rsidRDefault="001D23A6" w:rsidP="003F10D2">
            <w:pPr>
              <w:autoSpaceDE w:val="0"/>
              <w:autoSpaceDN w:val="0"/>
              <w:jc w:val="both"/>
              <w:rPr>
                <w:rFonts w:ascii="Calibri" w:hAnsi="Calibri" w:cs="Calibri"/>
                <w:sz w:val="22"/>
              </w:rPr>
            </w:pPr>
            <w:r>
              <w:rPr>
                <w:rFonts w:ascii="Calibri" w:hAnsi="Calibri" w:cs="Calibri"/>
                <w:sz w:val="22"/>
              </w:rPr>
              <w:lastRenderedPageBreak/>
              <w:t>InterDigital</w:t>
            </w:r>
          </w:p>
        </w:tc>
        <w:tc>
          <w:tcPr>
            <w:tcW w:w="7954" w:type="dxa"/>
          </w:tcPr>
          <w:p w14:paraId="0B2FF8F5" w14:textId="4063B3C1" w:rsidR="001D23A6" w:rsidRDefault="001D23A6" w:rsidP="003F10D2">
            <w:pPr>
              <w:autoSpaceDE w:val="0"/>
              <w:autoSpaceDN w:val="0"/>
              <w:jc w:val="both"/>
              <w:rPr>
                <w:rFonts w:ascii="Calibri" w:hAnsi="Calibri" w:cs="Calibri"/>
                <w:sz w:val="22"/>
              </w:rPr>
            </w:pPr>
            <w:r>
              <w:rPr>
                <w:rFonts w:ascii="Calibri" w:hAnsi="Calibri" w:cs="Calibri"/>
                <w:sz w:val="22"/>
              </w:rPr>
              <w:t>We support the proposal</w:t>
            </w:r>
          </w:p>
        </w:tc>
      </w:tr>
      <w:tr w:rsidR="007A05D9" w:rsidRPr="000807D0" w14:paraId="2907BE05" w14:textId="77777777" w:rsidTr="00E15606">
        <w:tc>
          <w:tcPr>
            <w:tcW w:w="1680" w:type="dxa"/>
          </w:tcPr>
          <w:p w14:paraId="7B060DF7" w14:textId="284B4D94" w:rsidR="007A05D9" w:rsidRDefault="007A05D9" w:rsidP="007A05D9">
            <w:pPr>
              <w:autoSpaceDE w:val="0"/>
              <w:autoSpaceDN w:val="0"/>
              <w:jc w:val="both"/>
              <w:rPr>
                <w:rFonts w:ascii="Calibri" w:hAnsi="Calibri" w:cs="Calibri"/>
                <w:sz w:val="22"/>
              </w:rPr>
            </w:pPr>
            <w:r>
              <w:rPr>
                <w:rFonts w:ascii="Calibri" w:hAnsi="Calibri"/>
                <w:sz w:val="22"/>
                <w:szCs w:val="22"/>
              </w:rPr>
              <w:t>Qualcomm</w:t>
            </w:r>
          </w:p>
        </w:tc>
        <w:tc>
          <w:tcPr>
            <w:tcW w:w="7954" w:type="dxa"/>
          </w:tcPr>
          <w:p w14:paraId="6BEBF31D" w14:textId="77777777" w:rsidR="007A05D9" w:rsidRDefault="007A05D9" w:rsidP="007A05D9">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55DAA342" w14:textId="77777777" w:rsidR="007A05D9" w:rsidRDefault="007A05D9" w:rsidP="007A05D9">
            <w:pPr>
              <w:autoSpaceDE w:val="0"/>
              <w:autoSpaceDN w:val="0"/>
              <w:jc w:val="both"/>
              <w:rPr>
                <w:rFonts w:ascii="Calibri" w:hAnsi="Calibri" w:cs="Calibri"/>
                <w:sz w:val="22"/>
              </w:rPr>
            </w:pPr>
          </w:p>
          <w:p w14:paraId="3FB60167" w14:textId="77777777" w:rsidR="007A05D9" w:rsidRDefault="007A05D9" w:rsidP="007A05D9">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4460B1DF" w14:textId="77777777" w:rsidR="007A05D9" w:rsidRDefault="007A05D9" w:rsidP="007A05D9">
            <w:pPr>
              <w:autoSpaceDE w:val="0"/>
              <w:autoSpaceDN w:val="0"/>
              <w:jc w:val="both"/>
              <w:rPr>
                <w:rFonts w:ascii="Calibri" w:eastAsiaTheme="minorEastAsia" w:hAnsi="Calibri" w:cs="Calibri"/>
                <w:sz w:val="22"/>
                <w:lang w:eastAsia="zh-CN"/>
              </w:rPr>
            </w:pPr>
          </w:p>
          <w:p w14:paraId="4C948F9A" w14:textId="77777777" w:rsidR="007A05D9" w:rsidRDefault="007A05D9" w:rsidP="007A05D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don’t think the case of &lt; Ymin should be left FFS, we included the text from the prior version of the proposal.</w:t>
            </w:r>
          </w:p>
          <w:p w14:paraId="7A55EDBE" w14:textId="77777777" w:rsidR="007A05D9" w:rsidRDefault="007A05D9" w:rsidP="007A05D9">
            <w:pPr>
              <w:autoSpaceDE w:val="0"/>
              <w:autoSpaceDN w:val="0"/>
              <w:jc w:val="both"/>
              <w:rPr>
                <w:rFonts w:ascii="Calibri" w:eastAsiaTheme="minorEastAsia" w:hAnsi="Calibri" w:cs="Calibri"/>
                <w:sz w:val="22"/>
                <w:lang w:eastAsia="zh-CN"/>
              </w:rPr>
            </w:pPr>
          </w:p>
          <w:p w14:paraId="4D8E9A51" w14:textId="77777777" w:rsidR="007A05D9" w:rsidRDefault="007A05D9" w:rsidP="007A05D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Could you please clarify this FFS point and how it differs from regular procedure?</w:t>
            </w:r>
          </w:p>
          <w:p w14:paraId="72C2FED9" w14:textId="77777777" w:rsidR="007A05D9" w:rsidRPr="00DF47F3" w:rsidRDefault="007A05D9" w:rsidP="007A05D9">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3DB7BA7A" w14:textId="77777777" w:rsidR="007A05D9" w:rsidRDefault="007A05D9" w:rsidP="007A05D9">
            <w:pPr>
              <w:autoSpaceDE w:val="0"/>
              <w:autoSpaceDN w:val="0"/>
              <w:jc w:val="both"/>
              <w:rPr>
                <w:rFonts w:ascii="Calibri" w:eastAsiaTheme="minorEastAsia" w:hAnsi="Calibri" w:cs="Calibri"/>
                <w:sz w:val="22"/>
                <w:lang w:eastAsia="zh-CN"/>
              </w:rPr>
            </w:pPr>
          </w:p>
          <w:p w14:paraId="4C79A6AC" w14:textId="77777777" w:rsidR="007A05D9" w:rsidRDefault="007A05D9" w:rsidP="007A05D9">
            <w:pPr>
              <w:autoSpaceDE w:val="0"/>
              <w:autoSpaceDN w:val="0"/>
              <w:jc w:val="both"/>
              <w:rPr>
                <w:rFonts w:ascii="Calibri" w:eastAsiaTheme="minorEastAsia" w:hAnsi="Calibri" w:cs="Calibri"/>
                <w:sz w:val="22"/>
                <w:lang w:eastAsia="zh-CN"/>
              </w:rPr>
            </w:pPr>
          </w:p>
          <w:p w14:paraId="71FBF1D8" w14:textId="77777777" w:rsidR="007A05D9" w:rsidRPr="00871EA2" w:rsidRDefault="007A05D9" w:rsidP="007A05D9">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Emphasis"/>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6979D1BE" w14:textId="77777777" w:rsidR="007A05D9" w:rsidRDefault="007A05D9" w:rsidP="007A05D9">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017063FB" w14:textId="77777777" w:rsidR="007A05D9" w:rsidRDefault="007A05D9" w:rsidP="007A05D9">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FB8549F" w14:textId="77777777" w:rsidR="007A05D9" w:rsidRPr="005847F3" w:rsidRDefault="007A05D9" w:rsidP="007A05D9">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D9339B1" w14:textId="77777777" w:rsidR="007A05D9" w:rsidRPr="00DD0918" w:rsidRDefault="007A05D9" w:rsidP="007A05D9">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19301D" w14:textId="77777777" w:rsidR="007A05D9" w:rsidRPr="00752C03" w:rsidRDefault="007A05D9" w:rsidP="007A05D9">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1557A945" w14:textId="77777777" w:rsidR="007A05D9" w:rsidRDefault="007A05D9" w:rsidP="007A05D9">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0582A6" w14:textId="77777777" w:rsidR="007A05D9" w:rsidRDefault="007A05D9" w:rsidP="007A05D9">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C97DFB">
              <w:rPr>
                <w:rFonts w:ascii="Calibri" w:hAnsi="Calibri" w:cs="Calibri"/>
                <w:b/>
                <w:bCs/>
                <w:color w:val="FF0000"/>
                <w:sz w:val="22"/>
              </w:rPr>
              <w:t>[</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 of</w:t>
            </w:r>
            <w:r w:rsidRPr="00A82A37">
              <w:rPr>
                <w:rFonts w:ascii="Calibri" w:hAnsi="Calibri" w:cs="Calibri"/>
                <w:b/>
                <w:bCs/>
                <w:color w:val="FF0000"/>
                <w:sz w:val="22"/>
              </w:rPr>
              <w:t xml:space="preserve"> </w:t>
            </w:r>
            <w:r w:rsidRPr="002F55B7">
              <w:rPr>
                <w:rFonts w:ascii="Calibri" w:hAnsi="Calibri" w:cs="Calibri"/>
                <w:b/>
                <w:bCs/>
                <w:color w:val="000000" w:themeColor="text1"/>
                <w:sz w:val="22"/>
              </w:rPr>
              <w:t xml:space="preserve">the RSW, </w:t>
            </w:r>
          </w:p>
          <w:p w14:paraId="7171F830" w14:textId="77777777" w:rsidR="007A05D9" w:rsidRPr="005847F3" w:rsidRDefault="007A05D9" w:rsidP="007A05D9">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C97DFB">
              <w:rPr>
                <w:rFonts w:ascii="Calibri" w:hAnsi="Calibri" w:cs="Calibri"/>
                <w:b/>
                <w:bCs/>
                <w:strike/>
                <w:color w:val="FF0000"/>
                <w:sz w:val="22"/>
              </w:rPr>
              <w:t>according</w:t>
            </w:r>
            <w:r w:rsidRPr="00C97DFB">
              <w:rPr>
                <w:rFonts w:ascii="Calibri" w:hAnsi="Calibri" w:cs="Calibri"/>
                <w:b/>
                <w:bCs/>
                <w:color w:val="FF0000"/>
                <w:sz w:val="22"/>
              </w:rPr>
              <w:t xml:space="preserve"> </w:t>
            </w:r>
            <w:r>
              <w:rPr>
                <w:rFonts w:ascii="Calibri" w:hAnsi="Calibri" w:cs="Calibri"/>
                <w:b/>
                <w:bCs/>
                <w:color w:val="000000" w:themeColor="text1"/>
                <w:sz w:val="22"/>
              </w:rPr>
              <w:t xml:space="preserve">to </w:t>
            </w:r>
            <w:r w:rsidRPr="00C97DFB">
              <w:rPr>
                <w:rFonts w:ascii="Calibri" w:hAnsi="Calibri" w:cs="Calibri"/>
                <w:b/>
                <w:bCs/>
                <w:color w:val="FF0000"/>
                <w:sz w:val="22"/>
              </w:rPr>
              <w:t xml:space="preserve">include at least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4B3A21" w14:textId="77777777" w:rsidR="007A05D9" w:rsidRPr="005847F3" w:rsidRDefault="007A05D9" w:rsidP="007A05D9">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D01E506" w14:textId="77777777" w:rsidR="007A05D9" w:rsidRPr="005847F3" w:rsidRDefault="007A05D9" w:rsidP="007A05D9">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CBBD346" w14:textId="77777777" w:rsidR="007A05D9" w:rsidRDefault="007A05D9" w:rsidP="007A05D9">
            <w:pPr>
              <w:pStyle w:val="ListParagraph"/>
              <w:numPr>
                <w:ilvl w:val="2"/>
                <w:numId w:val="17"/>
              </w:numPr>
              <w:autoSpaceDE w:val="0"/>
              <w:autoSpaceDN w:val="0"/>
              <w:ind w:leftChars="0"/>
              <w:jc w:val="both"/>
              <w:rPr>
                <w:rFonts w:ascii="Calibri" w:hAnsi="Calibri" w:cs="Calibri"/>
                <w:b/>
                <w:bCs/>
                <w:color w:val="000000" w:themeColor="text1"/>
                <w:sz w:val="22"/>
              </w:rPr>
            </w:pPr>
            <w:r w:rsidRPr="00C97DFB">
              <w:rPr>
                <w:rFonts w:ascii="Calibri" w:hAnsi="Calibri" w:cs="Calibri"/>
                <w:b/>
                <w:bCs/>
                <w:strike/>
                <w:color w:val="FF0000"/>
                <w:sz w:val="22"/>
              </w:rPr>
              <w:lastRenderedPageBreak/>
              <w:t>FFS the case</w:t>
            </w:r>
            <w:r w:rsidRPr="00C97DFB">
              <w:rPr>
                <w:rFonts w:ascii="Calibri" w:hAnsi="Calibri" w:cs="Calibri"/>
                <w:b/>
                <w:bCs/>
                <w:color w:val="FF0000"/>
                <w:sz w:val="22"/>
              </w:rPr>
              <w:t xml:space="preserve"> </w:t>
            </w:r>
            <w:r>
              <w:rPr>
                <w:rFonts w:ascii="Calibri" w:hAnsi="Calibri" w:cs="Calibri"/>
                <w:b/>
                <w:bCs/>
                <w:color w:val="000000" w:themeColor="text1"/>
                <w:sz w:val="22"/>
              </w:rPr>
              <w:t xml:space="preserve">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CA4F1D6" w14:textId="77777777" w:rsidR="007A05D9" w:rsidRPr="00C97DFB" w:rsidRDefault="007A05D9" w:rsidP="007A05D9">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UE performs contiguous partial sensing in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A</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color w:val="FF0000"/>
                <w:sz w:val="22"/>
              </w:rPr>
              <w:t>]</w:t>
            </w:r>
          </w:p>
          <w:p w14:paraId="2EDE4435" w14:textId="77777777" w:rsidR="007A05D9" w:rsidRPr="00C97DFB" w:rsidRDefault="007A05D9" w:rsidP="007A05D9">
            <w:pPr>
              <w:pStyle w:val="ListParagraph"/>
              <w:numPr>
                <w:ilvl w:val="4"/>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 xml:space="preserve">FFS details of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A</w:t>
            </w:r>
            <w:r w:rsidRPr="00C97DFB">
              <w:rPr>
                <w:rFonts w:ascii="Calibri" w:hAnsi="Calibri" w:cs="Calibri"/>
                <w:b/>
                <w:bCs/>
                <w:color w:val="FF0000"/>
                <w:sz w:val="22"/>
              </w:rPr>
              <w:t xml:space="preserve"> and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B</w:t>
            </w:r>
          </w:p>
          <w:p w14:paraId="1FEB7834" w14:textId="77777777" w:rsidR="007A05D9" w:rsidRPr="00C97DFB" w:rsidRDefault="007A05D9" w:rsidP="007A05D9">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A set of candidate resource (</w:t>
            </w:r>
            <w:r w:rsidRPr="00C97DFB">
              <w:rPr>
                <w:rFonts w:ascii="Calibri" w:hAnsi="Calibri" w:cs="Calibri"/>
                <w:b/>
                <w:bCs/>
                <w:i/>
                <w:iCs/>
                <w:color w:val="FF0000"/>
                <w:sz w:val="22"/>
              </w:rPr>
              <w:t>S</w:t>
            </w:r>
            <w:r w:rsidRPr="00C97DFB">
              <w:rPr>
                <w:rFonts w:ascii="Calibri" w:hAnsi="Calibri" w:cs="Calibri"/>
                <w:b/>
                <w:bCs/>
                <w:i/>
                <w:iCs/>
                <w:color w:val="FF0000"/>
                <w:sz w:val="22"/>
                <w:vertAlign w:val="subscript"/>
              </w:rPr>
              <w:t>A</w:t>
            </w:r>
            <w:r w:rsidRPr="00C97DFB">
              <w:rPr>
                <w:rFonts w:ascii="Calibri" w:hAnsi="Calibri" w:cs="Calibri"/>
                <w:b/>
                <w:bCs/>
                <w:color w:val="FF0000"/>
                <w:sz w:val="22"/>
              </w:rPr>
              <w:t>) is initialized for all candidate single-slot resources after the contiguous partial sensing in the remaining RSW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w:t>
            </w:r>
          </w:p>
          <w:p w14:paraId="276F194A" w14:textId="77777777" w:rsidR="007A05D9" w:rsidRPr="00C97DFB" w:rsidRDefault="007A05D9" w:rsidP="007A05D9">
            <w:pPr>
              <w:autoSpaceDE w:val="0"/>
              <w:autoSpaceDN w:val="0"/>
              <w:jc w:val="both"/>
              <w:rPr>
                <w:rFonts w:ascii="Calibri" w:hAnsi="Calibri" w:cs="Calibri"/>
                <w:b/>
                <w:bCs/>
                <w:color w:val="000000" w:themeColor="text1"/>
                <w:sz w:val="22"/>
              </w:rPr>
            </w:pPr>
          </w:p>
          <w:p w14:paraId="6C2A00C6" w14:textId="77777777" w:rsidR="007A05D9" w:rsidRPr="00DD0918" w:rsidRDefault="007A05D9" w:rsidP="007A05D9">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226CA46B" w14:textId="77777777" w:rsidR="007A05D9" w:rsidRPr="00DF47F3" w:rsidRDefault="007A05D9" w:rsidP="007A05D9">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3CEC5358" w14:textId="77777777" w:rsidR="007A05D9" w:rsidRPr="00E870FA" w:rsidRDefault="007A05D9" w:rsidP="007A05D9">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14632D5" w14:textId="77777777" w:rsidR="007A05D9" w:rsidRDefault="007A05D9" w:rsidP="007A05D9">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D18E362" w14:textId="77777777" w:rsidR="007A05D9" w:rsidRPr="00C97DFB" w:rsidRDefault="007A05D9" w:rsidP="007A05D9">
            <w:pPr>
              <w:pStyle w:val="ListParagraph"/>
              <w:numPr>
                <w:ilvl w:val="0"/>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Note</w:t>
            </w:r>
            <w:r>
              <w:rPr>
                <w:rFonts w:ascii="Calibri" w:hAnsi="Calibri" w:cs="Calibri"/>
                <w:b/>
                <w:bCs/>
                <w:color w:val="FF0000"/>
                <w:sz w:val="22"/>
              </w:rPr>
              <w:t>:</w:t>
            </w:r>
            <w:r w:rsidRPr="00C97DFB">
              <w:rPr>
                <w:rFonts w:ascii="Calibri" w:hAnsi="Calibri" w:cs="Calibri"/>
                <w:b/>
                <w:bCs/>
                <w:color w:val="FF0000"/>
                <w:sz w:val="22"/>
              </w:rPr>
              <w:t xml:space="preserve"> following FFS points from prior agreements remain to be addressed:</w:t>
            </w:r>
          </w:p>
          <w:p w14:paraId="0ED7DD74" w14:textId="77777777" w:rsidR="007A05D9" w:rsidRPr="00C97DFB" w:rsidRDefault="007A05D9" w:rsidP="007A05D9">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any restriction to determine Y candidate slots (including its relationship with SL-DRX)</w:t>
            </w:r>
          </w:p>
          <w:p w14:paraId="0A575D1F" w14:textId="77777777" w:rsidR="007A05D9" w:rsidRPr="00C97DFB" w:rsidRDefault="007A05D9" w:rsidP="007A05D9">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whether the resource selection window [n+T1, n+T2] should be confined within a set of periodic set of resources and its relationship with SL-DRX</w:t>
            </w:r>
          </w:p>
          <w:p w14:paraId="549C27A8" w14:textId="77777777" w:rsidR="007A05D9" w:rsidRPr="00C97DFB" w:rsidRDefault="007A05D9" w:rsidP="007A05D9">
            <w:pPr>
              <w:pStyle w:val="ListParagraph"/>
              <w:numPr>
                <w:ilvl w:val="1"/>
                <w:numId w:val="17"/>
              </w:numPr>
              <w:autoSpaceDE w:val="0"/>
              <w:autoSpaceDN w:val="0"/>
              <w:spacing w:line="256" w:lineRule="auto"/>
              <w:ind w:leftChars="0"/>
              <w:jc w:val="both"/>
              <w:rPr>
                <w:rFonts w:ascii="Calibri" w:hAnsi="Calibri" w:cs="Calibri"/>
                <w:color w:val="FF0000"/>
                <w:sz w:val="22"/>
              </w:rPr>
            </w:pPr>
            <w:r w:rsidRPr="00C97DFB">
              <w:rPr>
                <w:rFonts w:ascii="Calibri" w:hAnsi="Calibri" w:cs="Calibri"/>
                <w:color w:val="FF0000"/>
                <w:sz w:val="22"/>
              </w:rPr>
              <w:t xml:space="preserve">FFS </w:t>
            </w:r>
            <w:r w:rsidRPr="00C97DFB">
              <w:rPr>
                <w:rFonts w:ascii="Calibri" w:hAnsi="Calibri" w:cs="Calibri"/>
                <w:i/>
                <w:iCs/>
                <w:color w:val="FF0000"/>
                <w:sz w:val="22"/>
              </w:rPr>
              <w:t>T</w:t>
            </w:r>
            <w:r w:rsidRPr="00C97DFB">
              <w:rPr>
                <w:rFonts w:ascii="Calibri" w:hAnsi="Calibri" w:cs="Calibri"/>
                <w:color w:val="FF0000"/>
                <w:sz w:val="22"/>
                <w:vertAlign w:val="subscript"/>
              </w:rPr>
              <w:t>A</w:t>
            </w:r>
            <w:r w:rsidRPr="00C97DFB">
              <w:rPr>
                <w:rFonts w:ascii="Calibri" w:hAnsi="Calibri" w:cs="Calibri"/>
                <w:color w:val="FF0000"/>
                <w:sz w:val="22"/>
              </w:rPr>
              <w:t xml:space="preserve">, </w:t>
            </w:r>
            <w:r w:rsidRPr="00C97DFB">
              <w:rPr>
                <w:rFonts w:ascii="Calibri" w:hAnsi="Calibri" w:cs="Calibri"/>
                <w:i/>
                <w:iCs/>
                <w:color w:val="FF0000"/>
                <w:sz w:val="22"/>
              </w:rPr>
              <w:t>T</w:t>
            </w:r>
            <w:r w:rsidRPr="00C97DFB">
              <w:rPr>
                <w:rFonts w:ascii="Calibri" w:hAnsi="Calibri" w:cs="Calibri"/>
                <w:color w:val="FF0000"/>
                <w:sz w:val="22"/>
                <w:vertAlign w:val="subscript"/>
              </w:rPr>
              <w:t>B</w:t>
            </w:r>
            <w:r w:rsidRPr="00C97DFB">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C97DFB">
              <w:rPr>
                <w:rFonts w:ascii="Calibri" w:hAnsi="Calibri" w:cs="Calibri"/>
                <w:color w:val="FF0000"/>
                <w:sz w:val="22"/>
                <w:szCs w:val="28"/>
                <w:vertAlign w:val="subscript"/>
                <w:lang w:eastAsia="en-GB"/>
              </w:rPr>
              <w:t>A</w:t>
            </w:r>
            <w:r w:rsidRPr="00C97DFB">
              <w:rPr>
                <w:rFonts w:ascii="Calibri" w:hAnsi="Calibri" w:cs="Calibri"/>
                <w:color w:val="FF0000"/>
                <w:sz w:val="22"/>
                <w:szCs w:val="28"/>
                <w:lang w:eastAsia="en-GB"/>
              </w:rPr>
              <w:t>/T</w:t>
            </w:r>
            <w:r w:rsidRPr="00C97DFB">
              <w:rPr>
                <w:rFonts w:ascii="Calibri" w:hAnsi="Calibri" w:cs="Calibri"/>
                <w:color w:val="FF0000"/>
                <w:sz w:val="22"/>
                <w:szCs w:val="28"/>
                <w:vertAlign w:val="subscript"/>
                <w:lang w:eastAsia="en-GB"/>
              </w:rPr>
              <w:t>B</w:t>
            </w:r>
            <w:r w:rsidRPr="00C97DFB">
              <w:rPr>
                <w:rFonts w:ascii="Calibri" w:hAnsi="Calibri" w:cs="Calibri"/>
                <w:color w:val="FF0000"/>
                <w:sz w:val="22"/>
                <w:szCs w:val="28"/>
                <w:lang w:eastAsia="en-GB"/>
              </w:rPr>
              <w:t xml:space="preserve"> values for different purposes, etc.)</w:t>
            </w:r>
          </w:p>
          <w:p w14:paraId="05AA371E" w14:textId="77777777" w:rsidR="007A05D9" w:rsidRPr="00E870FA" w:rsidRDefault="007A05D9" w:rsidP="007A05D9">
            <w:pPr>
              <w:pStyle w:val="ListParagraph"/>
              <w:autoSpaceDE w:val="0"/>
              <w:autoSpaceDN w:val="0"/>
              <w:ind w:leftChars="0" w:left="720"/>
              <w:jc w:val="both"/>
              <w:rPr>
                <w:rFonts w:ascii="Calibri" w:hAnsi="Calibri" w:cs="Calibri"/>
                <w:b/>
                <w:bCs/>
                <w:color w:val="000000" w:themeColor="text1"/>
                <w:sz w:val="22"/>
              </w:rPr>
            </w:pPr>
          </w:p>
          <w:p w14:paraId="3252AEC6" w14:textId="77777777" w:rsidR="007A05D9" w:rsidRDefault="007A05D9" w:rsidP="007A05D9">
            <w:pPr>
              <w:autoSpaceDE w:val="0"/>
              <w:autoSpaceDN w:val="0"/>
              <w:jc w:val="both"/>
              <w:rPr>
                <w:rFonts w:ascii="Calibri" w:hAnsi="Calibri" w:cs="Calibri"/>
                <w:sz w:val="22"/>
              </w:rPr>
            </w:pPr>
          </w:p>
        </w:tc>
      </w:tr>
    </w:tbl>
    <w:p w14:paraId="5974D61A" w14:textId="4D9BFC60"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79"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80" w:author="Zhaobang Miao" w:date="2021-08-19T11:10:00Z"/>
                <w:rFonts w:ascii="Calibri" w:hAnsi="Calibri" w:cs="Calibri"/>
                <w:b/>
                <w:bCs/>
                <w:color w:val="000000" w:themeColor="text1"/>
                <w:sz w:val="22"/>
              </w:rPr>
            </w:pPr>
            <w:ins w:id="81"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82"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83" w:author="Zhaobang Miao" w:date="2021-08-19T11:13:00Z">
              <w:r>
                <w:rPr>
                  <w:rFonts w:ascii="Calibri" w:hAnsi="Calibri" w:cs="Calibri"/>
                  <w:b/>
                  <w:bCs/>
                  <w:color w:val="000000" w:themeColor="text1"/>
                  <w:sz w:val="22"/>
                </w:rPr>
                <w:t xml:space="preserve">l sensing. </w:t>
              </w:r>
            </w:ins>
            <w:ins w:id="84" w:author="Zhaobang Miao" w:date="2021-08-19T11:22:00Z">
              <w:r w:rsidR="00E2217A">
                <w:rPr>
                  <w:rFonts w:ascii="Calibri" w:hAnsi="Calibri" w:cs="Calibri"/>
                  <w:b/>
                  <w:bCs/>
                  <w:color w:val="000000" w:themeColor="text1"/>
                  <w:sz w:val="22"/>
                </w:rPr>
                <w:t xml:space="preserve"> </w:t>
              </w:r>
            </w:ins>
            <w:ins w:id="85" w:author="Zhaobang Miao" w:date="2021-08-19T11:13:00Z">
              <w:r>
                <w:rPr>
                  <w:rFonts w:ascii="Calibri" w:hAnsi="Calibri" w:cs="Calibri"/>
                  <w:b/>
                  <w:bCs/>
                  <w:color w:val="000000" w:themeColor="text1"/>
                  <w:sz w:val="22"/>
                </w:rPr>
                <w:t xml:space="preserve">On the other hand, </w:t>
              </w:r>
            </w:ins>
            <w:ins w:id="86" w:author="Zhaobang Miao" w:date="2021-08-19T11:14:00Z">
              <w:r>
                <w:rPr>
                  <w:rFonts w:ascii="Calibri" w:hAnsi="Calibri" w:cs="Calibri"/>
                  <w:b/>
                  <w:bCs/>
                  <w:color w:val="000000" w:themeColor="text1"/>
                  <w:sz w:val="22"/>
                </w:rPr>
                <w:t xml:space="preserve">we agree that a balance between the </w:t>
              </w:r>
            </w:ins>
            <w:ins w:id="87" w:author="Zhaobang Miao" w:date="2021-08-19T11:15:00Z">
              <w:r>
                <w:rPr>
                  <w:rFonts w:ascii="Calibri" w:hAnsi="Calibri" w:cs="Calibri"/>
                  <w:b/>
                  <w:bCs/>
                  <w:color w:val="000000" w:themeColor="text1"/>
                  <w:sz w:val="22"/>
                </w:rPr>
                <w:t xml:space="preserve">sensing window and remaining </w:t>
              </w:r>
            </w:ins>
            <w:ins w:id="88" w:author="Zhaobang Miao" w:date="2021-08-19T11:14:00Z">
              <w:r>
                <w:rPr>
                  <w:rFonts w:ascii="Calibri" w:hAnsi="Calibri" w:cs="Calibri"/>
                  <w:b/>
                  <w:bCs/>
                  <w:color w:val="000000" w:themeColor="text1"/>
                  <w:sz w:val="22"/>
                </w:rPr>
                <w:t xml:space="preserve">RSW </w:t>
              </w:r>
            </w:ins>
            <w:ins w:id="89" w:author="Zhaobang Miao" w:date="2021-08-19T11:15:00Z">
              <w:r>
                <w:rPr>
                  <w:rFonts w:ascii="Calibri" w:hAnsi="Calibri" w:cs="Calibri"/>
                  <w:b/>
                  <w:bCs/>
                  <w:color w:val="000000" w:themeColor="text1"/>
                  <w:sz w:val="22"/>
                </w:rPr>
                <w:t xml:space="preserve">is needed. </w:t>
              </w:r>
            </w:ins>
            <w:ins w:id="90" w:author="Zhaobang Miao" w:date="2021-08-19T11:16:00Z">
              <w:r>
                <w:rPr>
                  <w:rFonts w:ascii="Calibri" w:hAnsi="Calibri" w:cs="Calibri"/>
                  <w:b/>
                  <w:bCs/>
                  <w:color w:val="000000" w:themeColor="text1"/>
                  <w:sz w:val="22"/>
                </w:rPr>
                <w:t>But we’re not sure about the motivation to restrict TB&lt;=32</w:t>
              </w:r>
            </w:ins>
            <w:ins w:id="91" w:author="Zhaobang Miao" w:date="2021-08-19T11:22:00Z">
              <w:r w:rsidR="00E2217A">
                <w:rPr>
                  <w:rFonts w:ascii="Calibri" w:hAnsi="Calibri" w:cs="Calibri"/>
                  <w:b/>
                  <w:bCs/>
                  <w:color w:val="000000" w:themeColor="text1"/>
                  <w:sz w:val="22"/>
                </w:rPr>
                <w:t xml:space="preserve"> because a</w:t>
              </w:r>
            </w:ins>
            <w:ins w:id="92" w:author="Zhaobang Miao" w:date="2021-08-19T11:19:00Z">
              <w:r>
                <w:rPr>
                  <w:rFonts w:ascii="Calibri" w:hAnsi="Calibri" w:cs="Calibri"/>
                  <w:b/>
                  <w:bCs/>
                  <w:color w:val="000000" w:themeColor="text1"/>
                  <w:sz w:val="22"/>
                </w:rPr>
                <w:t xml:space="preserve"> </w:t>
              </w:r>
            </w:ins>
            <w:ins w:id="93" w:author="Zhaobang Miao" w:date="2021-08-19T11:21:00Z">
              <w:r w:rsidR="00E2217A">
                <w:rPr>
                  <w:rFonts w:ascii="Calibri" w:hAnsi="Calibri" w:cs="Calibri"/>
                  <w:b/>
                  <w:bCs/>
                  <w:color w:val="000000" w:themeColor="text1"/>
                  <w:sz w:val="22"/>
                </w:rPr>
                <w:t>sensing in slot</w:t>
              </w:r>
            </w:ins>
            <w:ins w:id="94" w:author="Zhaobang Miao" w:date="2021-08-19T11:20:00Z">
              <w:r>
                <w:rPr>
                  <w:rFonts w:ascii="Calibri" w:hAnsi="Calibri" w:cs="Calibri"/>
                  <w:b/>
                  <w:bCs/>
                  <w:color w:val="000000" w:themeColor="text1"/>
                  <w:sz w:val="22"/>
                </w:rPr>
                <w:t xml:space="preserve"> </w:t>
              </w:r>
            </w:ins>
            <w:ins w:id="95" w:author="Zhaobang Miao" w:date="2021-08-19T11:22:00Z">
              <w:r w:rsidR="00E2217A">
                <w:rPr>
                  <w:rFonts w:ascii="Calibri" w:hAnsi="Calibri" w:cs="Calibri"/>
                  <w:b/>
                  <w:bCs/>
                  <w:color w:val="000000" w:themeColor="text1"/>
                  <w:sz w:val="22"/>
                </w:rPr>
                <w:t xml:space="preserve">after </w:t>
              </w:r>
            </w:ins>
            <w:ins w:id="96"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97" w:author="Zhaobang Miao" w:date="2021-08-19T11:22:00Z">
              <w:r w:rsidR="00E2217A">
                <w:rPr>
                  <w:rFonts w:ascii="Calibri" w:hAnsi="Calibri" w:cs="Calibri"/>
                  <w:b/>
                  <w:bCs/>
                  <w:color w:val="000000" w:themeColor="text1"/>
                  <w:sz w:val="22"/>
                </w:rPr>
                <w:t>2</w:t>
              </w:r>
            </w:ins>
            <w:ins w:id="98" w:author="Zhaobang Miao" w:date="2021-08-19T11:20:00Z">
              <w:r>
                <w:rPr>
                  <w:rFonts w:ascii="Calibri" w:hAnsi="Calibri" w:cs="Calibri"/>
                  <w:b/>
                  <w:bCs/>
                  <w:color w:val="000000" w:themeColor="text1"/>
                  <w:sz w:val="22"/>
                </w:rPr>
                <w:t xml:space="preserve"> may also </w:t>
              </w:r>
            </w:ins>
            <w:ins w:id="99" w:author="Zhaobang Miao" w:date="2021-08-19T11:21:00Z">
              <w:r w:rsidR="00E2217A">
                <w:rPr>
                  <w:rFonts w:ascii="Calibri" w:hAnsi="Calibri" w:cs="Calibri"/>
                  <w:b/>
                  <w:bCs/>
                  <w:color w:val="000000" w:themeColor="text1"/>
                  <w:sz w:val="22"/>
                </w:rPr>
                <w:t>detect reservation in the remaining RSW.</w:t>
              </w:r>
            </w:ins>
            <w:ins w:id="100"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513A2B7"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D561036" w14:textId="77777777"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companies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38390AA0" w14:textId="77777777"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bullet, same modification as in Proposal 3.5-1 on the definition of RSW is suggested. Both alternative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Otherwise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lastRenderedPageBreak/>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the value has to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B701B0">
            <w:pPr>
              <w:pStyle w:val="ListParagraph"/>
              <w:numPr>
                <w:ilvl w:val="1"/>
                <w:numId w:val="45"/>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f(min RSW, remaining PDB)</w:t>
            </w:r>
          </w:p>
          <w:p w14:paraId="71AC7B5D" w14:textId="77777777" w:rsidR="00B701B0" w:rsidRPr="00890618" w:rsidRDefault="00B701B0" w:rsidP="00B701B0">
            <w:pPr>
              <w:pStyle w:val="ListParagraph"/>
              <w:numPr>
                <w:ilvl w:val="1"/>
                <w:numId w:val="45"/>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B701B0">
            <w:pPr>
              <w:pStyle w:val="ListParagraph"/>
              <w:numPr>
                <w:ilvl w:val="0"/>
                <w:numId w:val="45"/>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we need to consider that if the value T2 is smaller than the value of TB, then procedure will not 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B701B0">
            <w:pPr>
              <w:pStyle w:val="ListParagraph"/>
              <w:numPr>
                <w:ilvl w:val="1"/>
                <w:numId w:val="45"/>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B701B0">
            <w:pPr>
              <w:pStyle w:val="ListParagraph"/>
              <w:numPr>
                <w:ilvl w:val="0"/>
                <w:numId w:val="45"/>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For the second to last FFS, we have the same comments as in our previous reply. So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w:t>
            </w:r>
            <w:r w:rsidRPr="00D7210E">
              <w:rPr>
                <w:rFonts w:ascii="Calibri" w:hAnsi="Calibri" w:cs="Calibri"/>
                <w:b/>
                <w:bCs/>
                <w:i/>
                <w:iCs/>
                <w:color w:val="FF0000"/>
                <w:sz w:val="22"/>
              </w:rPr>
              <w:t xml:space="preserve"> f(RSW,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lastRenderedPageBreak/>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r w:rsidR="00E15606" w:rsidRPr="00EA7A8D" w14:paraId="40EE2370" w14:textId="77777777" w:rsidTr="00E15606">
        <w:tc>
          <w:tcPr>
            <w:tcW w:w="1680" w:type="dxa"/>
          </w:tcPr>
          <w:p w14:paraId="29B0D7F8" w14:textId="77777777" w:rsidR="00E15606" w:rsidRPr="00C67F08" w:rsidRDefault="00E1560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0059FD85"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G</w:t>
            </w:r>
            <w:r>
              <w:rPr>
                <w:rFonts w:ascii="Calibri" w:eastAsiaTheme="minorEastAsia" w:hAnsi="Calibri" w:cs="Calibri"/>
                <w:sz w:val="22"/>
                <w:lang w:eastAsia="zh-CN"/>
              </w:rPr>
              <w:t>iven that PBPS and CPS belongs to one partial sensing RA, it is more appropriate to design the partial sensing RA in a unified manner, i.e. common resource selection procedure base on Y candidate slots, otherwise,  it will introduce more complexity on UE implementation and more standard efforts. With this, a set of Y candidate slots, as selected by UE implementation, within the resource selection window (RSW) is used for CPS only as well. The reason to introduce such Y candidate slots is to give more flexibilities on resource determination. If confined the CSP sensing window no later than slot n + 32, it will limit the UE select the resource next to the sensing window, which will be introduce more collision, and for the transmission with large PDB, it cannot use the resource locate the last part of resource selection window, just like figure below.</w:t>
            </w:r>
          </w:p>
          <w:p w14:paraId="175F822E"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lastRenderedPageBreak/>
              <w:drawing>
                <wp:inline distT="0" distB="0" distL="0" distR="0" wp14:anchorId="0AD25D20" wp14:editId="434B5B82">
                  <wp:extent cx="4304806" cy="13610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20791" cy="1366076"/>
                          </a:xfrm>
                          <a:prstGeom prst="rect">
                            <a:avLst/>
                          </a:prstGeom>
                        </pic:spPr>
                      </pic:pic>
                    </a:graphicData>
                  </a:graphic>
                </wp:inline>
              </w:drawing>
            </w:r>
            <w:r>
              <w:rPr>
                <w:rFonts w:ascii="Calibri" w:eastAsiaTheme="minorEastAsia" w:hAnsi="Calibri" w:cs="Calibri"/>
                <w:sz w:val="22"/>
                <w:lang w:eastAsia="zh-CN"/>
              </w:rPr>
              <w:t xml:space="preserve"> </w:t>
            </w:r>
          </w:p>
          <w:p w14:paraId="4611CE4B" w14:textId="77777777" w:rsidR="00E15606" w:rsidRDefault="00E15606" w:rsidP="00C83CBF">
            <w:pPr>
              <w:autoSpaceDE w:val="0"/>
              <w:autoSpaceDN w:val="0"/>
              <w:jc w:val="both"/>
              <w:rPr>
                <w:rFonts w:ascii="Calibri" w:eastAsiaTheme="minorEastAsia" w:hAnsi="Calibri" w:cs="Calibri"/>
                <w:sz w:val="22"/>
                <w:lang w:eastAsia="zh-CN"/>
              </w:rPr>
            </w:pPr>
          </w:p>
          <w:p w14:paraId="3423E234"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UE can select a Y candidate slot, for the larger PDB transmission, it can select the resources within any part of RSW, shown as the figure below.</w:t>
            </w:r>
          </w:p>
          <w:p w14:paraId="5FA9B177" w14:textId="77777777" w:rsidR="00E15606" w:rsidRDefault="00E15606" w:rsidP="00C83CBF">
            <w:pPr>
              <w:autoSpaceDE w:val="0"/>
              <w:autoSpaceDN w:val="0"/>
              <w:jc w:val="both"/>
              <w:rPr>
                <w:rFonts w:ascii="Calibri" w:eastAsiaTheme="minorEastAsia" w:hAnsi="Calibri" w:cs="Calibri"/>
                <w:sz w:val="22"/>
                <w:lang w:eastAsia="zh-CN"/>
              </w:rPr>
            </w:pPr>
          </w:p>
          <w:p w14:paraId="0C0A1480"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3D025D9F" wp14:editId="1ECE7CF9">
                  <wp:extent cx="4625439" cy="182388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39028" cy="1829244"/>
                          </a:xfrm>
                          <a:prstGeom prst="rect">
                            <a:avLst/>
                          </a:prstGeom>
                        </pic:spPr>
                      </pic:pic>
                    </a:graphicData>
                  </a:graphic>
                </wp:inline>
              </w:drawing>
            </w:r>
          </w:p>
          <w:p w14:paraId="79C1260C" w14:textId="77777777" w:rsidR="00E15606" w:rsidRDefault="00E15606" w:rsidP="00C83CBF">
            <w:pPr>
              <w:autoSpaceDE w:val="0"/>
              <w:autoSpaceDN w:val="0"/>
              <w:jc w:val="both"/>
              <w:rPr>
                <w:rFonts w:ascii="Calibri" w:eastAsiaTheme="minorEastAsia" w:hAnsi="Calibri" w:cs="Calibri"/>
                <w:sz w:val="22"/>
                <w:lang w:eastAsia="zh-CN"/>
              </w:rPr>
            </w:pPr>
          </w:p>
          <w:p w14:paraId="01DD995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that the UE is always able to select all slots within the RSW to be the set of</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Y candidate slots. In addition, it is flexible for a UE to select fewer slots within RSW as long as it meets </w:t>
            </w:r>
            <w:r w:rsidRPr="00BF5275">
              <w:rPr>
                <w:rFonts w:ascii="Calibri" w:eastAsiaTheme="minorEastAsia" w:hAnsi="Calibri" w:cs="Calibri"/>
                <w:i/>
                <w:sz w:val="22"/>
                <w:lang w:eastAsia="zh-CN"/>
              </w:rPr>
              <w:t>Y</w:t>
            </w:r>
            <w:r w:rsidRPr="00BF5275">
              <w:rPr>
                <w:rFonts w:ascii="Calibri" w:eastAsiaTheme="minorEastAsia" w:hAnsi="Calibri" w:cs="Calibri"/>
                <w:i/>
                <w:sz w:val="22"/>
                <w:vertAlign w:val="subscript"/>
                <w:lang w:eastAsia="zh-CN"/>
              </w:rPr>
              <w:t>min</w:t>
            </w:r>
            <w:r w:rsidRPr="00BF5275">
              <w:rPr>
                <w:rFonts w:ascii="Calibri" w:eastAsiaTheme="minorEastAsia" w:hAnsi="Calibri" w:cs="Calibri"/>
                <w:sz w:val="22"/>
                <w:lang w:eastAsia="zh-CN"/>
              </w:rPr>
              <w:t xml:space="preserve"> (pre-)configured slots</w:t>
            </w:r>
            <w:r>
              <w:rPr>
                <w:rFonts w:ascii="Calibri" w:eastAsiaTheme="minorEastAsia" w:hAnsi="Calibri" w:cs="Calibri"/>
                <w:sz w:val="22"/>
                <w:lang w:eastAsia="zh-CN"/>
              </w:rPr>
              <w:t xml:space="preserve">. </w:t>
            </w:r>
          </w:p>
          <w:p w14:paraId="2D515A21" w14:textId="77777777" w:rsidR="00E15606" w:rsidRDefault="00E15606" w:rsidP="00C83CBF">
            <w:pPr>
              <w:autoSpaceDE w:val="0"/>
              <w:autoSpaceDN w:val="0"/>
              <w:jc w:val="both"/>
              <w:rPr>
                <w:rFonts w:ascii="Calibri" w:eastAsiaTheme="minorEastAsia" w:hAnsi="Calibri" w:cs="Calibri"/>
                <w:sz w:val="22"/>
                <w:lang w:eastAsia="zh-CN"/>
              </w:rPr>
            </w:pPr>
          </w:p>
          <w:p w14:paraId="24FB7990" w14:textId="77777777" w:rsidR="00E15606" w:rsidRPr="0058517E"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G</w:t>
            </w:r>
            <w:r w:rsidRPr="00BF5275">
              <w:rPr>
                <w:rFonts w:ascii="Calibri" w:eastAsiaTheme="minorEastAsia" w:hAnsi="Calibri" w:cs="Calibri"/>
                <w:sz w:val="22"/>
                <w:lang w:eastAsia="zh-CN"/>
              </w:rPr>
              <w:t>iven that aperiodic reservation can only reserve up to 31 slot</w:t>
            </w:r>
            <w:r>
              <w:rPr>
                <w:rFonts w:ascii="Calibri" w:eastAsiaTheme="minorEastAsia" w:hAnsi="Calibri" w:cs="Calibri"/>
                <w:sz w:val="22"/>
                <w:lang w:eastAsia="zh-CN"/>
              </w:rPr>
              <w:t>s</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CPS is only needed to be per</w:t>
            </w:r>
            <w:r w:rsidRPr="0058517E">
              <w:rPr>
                <w:rFonts w:ascii="Calibri" w:eastAsiaTheme="minorEastAsia" w:hAnsi="Calibri" w:cs="Calibri"/>
                <w:sz w:val="22"/>
                <w:lang w:eastAsia="zh-CN"/>
              </w:rPr>
              <w:t>formed prior to the first candidate slot, denoted as ty0, hence</w:t>
            </w:r>
            <w:r w:rsidRPr="0058517E">
              <w:rPr>
                <w:rFonts w:ascii="Calibri" w:eastAsiaTheme="minorEastAsia" w:hAnsi="Calibri" w:cs="Calibri" w:hint="eastAsia"/>
                <w:sz w:val="22"/>
                <w:lang w:eastAsia="zh-CN"/>
              </w:rPr>
              <w:t xml:space="preserve"> </w:t>
            </w:r>
            <m:oMath>
              <m:sSubSup>
                <m:sSubSupPr>
                  <m:ctrlPr>
                    <w:rPr>
                      <w:rFonts w:ascii="Cambria Math" w:eastAsiaTheme="minorEastAsia" w:hAnsi="Cambria Math" w:cs="Calibri"/>
                      <w:sz w:val="22"/>
                      <w:lang w:eastAsia="zh-CN"/>
                    </w:rPr>
                  </m:ctrlPr>
                </m:sSubSupPr>
                <m:e>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proc</m:t>
                  </m:r>
                  <m:r>
                    <m:rPr>
                      <m:sty m:val="p"/>
                    </m:rPr>
                    <w:rPr>
                      <w:rFonts w:ascii="Cambria Math" w:eastAsiaTheme="minorEastAsia" w:hAnsi="Cambria Math" w:cs="Calibri"/>
                      <w:sz w:val="22"/>
                      <w:lang w:eastAsia="zh-CN"/>
                    </w:rPr>
                    <m:t>,0</m:t>
                  </m:r>
                </m:sub>
              </m:sSub>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m:rPr>
                      <m:sty m:val="p"/>
                    </m:rPr>
                    <w:rPr>
                      <w:rFonts w:ascii="Cambria Math" w:eastAsiaTheme="minorEastAsia" w:hAnsi="Cambria Math" w:cs="Calibri"/>
                      <w:sz w:val="22"/>
                      <w:lang w:eastAsia="zh-CN"/>
                    </w:rPr>
                    <m:t>1</m:t>
                  </m:r>
                </m:sub>
              </m:sSub>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 xml:space="preserve">taking into account the processing delay, and </w:t>
            </w:r>
            <m:oMath>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m:rPr>
                  <m:sty m:val="p"/>
                </m:rPr>
                <w:rPr>
                  <w:rFonts w:ascii="Cambria Math" w:eastAsiaTheme="minorEastAsia" w:hAnsi="Cambria Math" w:cs="Calibri"/>
                  <w:sz w:val="22"/>
                  <w:lang w:eastAsia="zh-CN"/>
                </w:rPr>
                <m:t xml:space="preserve">= </m:t>
              </m:r>
              <m:r>
                <w:rPr>
                  <w:rFonts w:ascii="Cambria Math" w:eastAsiaTheme="minorEastAsia" w:hAnsi="Cambria Math" w:cs="Calibri"/>
                  <w:sz w:val="22"/>
                  <w:lang w:eastAsia="zh-CN"/>
                </w:rPr>
                <m:t>max</m:t>
              </m:r>
              <m:d>
                <m:dPr>
                  <m:ctrlPr>
                    <w:rPr>
                      <w:rFonts w:ascii="Cambria Math" w:eastAsiaTheme="minorEastAsia" w:hAnsi="Cambria Math" w:cs="Calibri"/>
                      <w:sz w:val="22"/>
                      <w:lang w:eastAsia="zh-CN"/>
                    </w:rPr>
                  </m:ctrlPr>
                </m:d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-31</m:t>
                  </m:r>
                </m:e>
              </m:d>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since there is no need for a UE to mon</w:t>
            </w:r>
            <w:r>
              <w:rPr>
                <w:rFonts w:ascii="Calibri" w:eastAsiaTheme="minorEastAsia" w:hAnsi="Calibri" w:cs="Calibri"/>
                <w:sz w:val="22"/>
                <w:lang w:eastAsia="zh-CN"/>
              </w:rPr>
              <w:t xml:space="preserve">itor slots before slot n. Similarly to the case when both PBPS and CPS are performed as defined in </w:t>
            </w:r>
            <w:r w:rsidRPr="0058517E">
              <w:rPr>
                <w:rFonts w:ascii="Calibri" w:eastAsiaTheme="minorEastAsia" w:hAnsi="Calibri" w:cs="Calibri"/>
                <w:sz w:val="22"/>
                <w:lang w:eastAsia="zh-CN"/>
              </w:rPr>
              <w:t>Proposal 3.5-2 (I)</w:t>
            </w:r>
            <w:r>
              <w:rPr>
                <w:rFonts w:ascii="Calibri" w:eastAsiaTheme="minorEastAsia" w:hAnsi="Calibri" w:cs="Calibri"/>
                <w:sz w:val="22"/>
                <w:lang w:eastAsia="zh-CN"/>
              </w:rPr>
              <w:t>, where a</w:t>
            </w:r>
            <w:r w:rsidRPr="0058517E">
              <w:rPr>
                <w:rFonts w:ascii="Calibri" w:eastAsiaTheme="minorEastAsia" w:hAnsi="Calibri" w:cs="Calibri"/>
                <w:sz w:val="22"/>
                <w:lang w:eastAsia="zh-CN"/>
              </w:rPr>
              <w:t xml:space="preserve"> set of candidate resource (SA) is initialized according to all the slots of the set of selected Y candidate slots that are located within the RSW</w:t>
            </w:r>
            <w:r>
              <w:rPr>
                <w:rFonts w:ascii="Calibri" w:eastAsiaTheme="minorEastAsia" w:hAnsi="Calibri" w:cs="Calibri"/>
                <w:sz w:val="22"/>
                <w:lang w:eastAsia="zh-CN"/>
              </w:rPr>
              <w:t>. We suggests following changes:</w:t>
            </w:r>
          </w:p>
          <w:p w14:paraId="5E733E0F" w14:textId="77777777" w:rsidR="00E15606" w:rsidRPr="0058517E" w:rsidRDefault="00E15606" w:rsidP="00C83CBF">
            <w:pPr>
              <w:autoSpaceDE w:val="0"/>
              <w:autoSpaceDN w:val="0"/>
              <w:jc w:val="both"/>
              <w:rPr>
                <w:rFonts w:ascii="Calibri" w:eastAsiaTheme="minorEastAsia" w:hAnsi="Calibri" w:cs="Calibri"/>
                <w:sz w:val="22"/>
                <w:lang w:val="en-US" w:eastAsia="zh-CN"/>
              </w:rPr>
            </w:pPr>
          </w:p>
          <w:p w14:paraId="0620C0DC" w14:textId="77777777" w:rsidR="00E15606" w:rsidRPr="008A2865" w:rsidRDefault="00E1560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193719E"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7A8EF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color w:val="00B050"/>
                <w:sz w:val="22"/>
              </w:rPr>
            </w:pPr>
            <w:r w:rsidRPr="00356F80">
              <w:rPr>
                <w:rFonts w:ascii="Calibri" w:hAnsi="Calibri" w:cs="Calibri"/>
                <w:b/>
                <w:bCs/>
                <w:color w:val="00B050"/>
                <w:sz w:val="22"/>
              </w:rPr>
              <w:t>It is up to UE implementation to determine a set of Y candidate slots within a resource selection window.</w:t>
            </w:r>
          </w:p>
          <w:p w14:paraId="78CC82E2"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w:t>
            </w:r>
            <w:r w:rsidRPr="0058517E">
              <w:rPr>
                <w:rFonts w:ascii="Calibri" w:hAnsi="Calibri" w:cs="Calibri"/>
                <w:b/>
                <w:bCs/>
                <w:color w:val="000000" w:themeColor="text1"/>
                <w:sz w:val="22"/>
              </w:rPr>
              <w:t>performs contiguous partial sensing in [</w:t>
            </w:r>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w:t>
            </w:r>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B</w:t>
            </w:r>
            <w:r w:rsidRPr="0058517E">
              <w:rPr>
                <w:rFonts w:ascii="Calibri" w:hAnsi="Calibri" w:cs="Calibri"/>
                <w:b/>
                <w:bCs/>
                <w:color w:val="000000" w:themeColor="text1"/>
                <w:sz w:val="22"/>
              </w:rPr>
              <w:t xml:space="preserve">], where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i/>
                <w:iCs/>
                <w:strike/>
                <w:color w:val="00B050"/>
                <w:sz w:val="22"/>
              </w:rPr>
              <w:t xml:space="preserve"> = 1</w:t>
            </w:r>
            <w:r w:rsidRPr="00356F80">
              <w:rPr>
                <w:rFonts w:ascii="Calibri" w:hAnsi="Calibri" w:cs="Calibri"/>
                <w:b/>
                <w:bCs/>
                <w:i/>
                <w:iCs/>
                <w:color w:val="00B050"/>
                <w:sz w:val="22"/>
              </w:rPr>
              <w:t xml:space="preserve"> </w:t>
            </w:r>
            <m:oMath>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A</m:t>
                  </m:r>
                </m:sub>
              </m:sSub>
              <m:r>
                <m:rPr>
                  <m:sty m:val="b"/>
                </m:rPr>
                <w:rPr>
                  <w:rFonts w:ascii="Cambria Math" w:eastAsiaTheme="minorEastAsia" w:hAnsi="Cambria Math" w:cs="Calibri"/>
                  <w:color w:val="00B050"/>
                  <w:sz w:val="22"/>
                  <w:lang w:eastAsia="zh-CN"/>
                </w:rPr>
                <m:t xml:space="preserve">= </m:t>
              </m:r>
              <m:r>
                <m:rPr>
                  <m:sty m:val="bi"/>
                </m:rPr>
                <w:rPr>
                  <w:rFonts w:ascii="Cambria Math" w:eastAsiaTheme="minorEastAsia" w:hAnsi="Cambria Math" w:cs="Calibri"/>
                  <w:color w:val="00B050"/>
                  <w:sz w:val="22"/>
                  <w:lang w:eastAsia="zh-CN"/>
                </w:rPr>
                <m:t>max</m:t>
              </m:r>
              <m:d>
                <m:dPr>
                  <m:ctrlPr>
                    <w:rPr>
                      <w:rFonts w:ascii="Cambria Math" w:eastAsiaTheme="minorEastAsia" w:hAnsi="Cambria Math" w:cs="Calibri"/>
                      <w:b/>
                      <w:color w:val="00B050"/>
                      <w:sz w:val="22"/>
                      <w:lang w:eastAsia="zh-CN"/>
                    </w:rPr>
                  </m:ctrlPr>
                </m:d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sSubSup>
                    <m:sSubSupPr>
                      <m:ctrlPr>
                        <w:rPr>
                          <w:rFonts w:ascii="Cambria Math" w:eastAsiaTheme="minorEastAsia" w:hAnsi="Cambria Math" w:cs="Calibri"/>
                          <w:b/>
                          <w:color w:val="00B050"/>
                          <w:sz w:val="22"/>
                          <w:lang w:eastAsia="zh-CN"/>
                        </w:rPr>
                      </m:ctrlPr>
                    </m:sSubSup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-31</m:t>
                  </m:r>
                </m:e>
              </m:d>
            </m:oMath>
            <w:r w:rsidRPr="00356F80">
              <w:rPr>
                <w:rFonts w:ascii="Calibri" w:hAnsi="Calibri" w:cs="Calibri"/>
                <w:b/>
                <w:bCs/>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r w:rsidRPr="00356F80">
              <w:rPr>
                <w:rFonts w:ascii="Calibri" w:hAnsi="Calibri" w:cs="Calibri"/>
                <w:b/>
                <w:bCs/>
                <w:strike/>
                <w:color w:val="00B050"/>
                <w:sz w:val="22"/>
              </w:rPr>
              <w:t xml:space="preserve"> is selected by UE satisfying </w:t>
            </w:r>
            <w:r w:rsidRPr="00356F80">
              <w:rPr>
                <w:rFonts w:ascii="Calibri" w:hAnsi="Calibri" w:cs="Calibri"/>
                <w:b/>
                <w:bCs/>
                <w:i/>
                <w:iCs/>
                <w:strike/>
                <w:color w:val="00B050"/>
                <w:sz w:val="22"/>
              </w:rPr>
              <w:t>1 ≤ 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 xml:space="preserve"> ≤ 32 </w:t>
            </w:r>
            <m:oMath>
              <m:sSubSup>
                <m:sSubSupPr>
                  <m:ctrlPr>
                    <w:rPr>
                      <w:rFonts w:ascii="Cambria Math" w:eastAsiaTheme="minorEastAsia" w:hAnsi="Cambria Math" w:cs="Calibri"/>
                      <w:b/>
                      <w:color w:val="00B050"/>
                      <w:sz w:val="22"/>
                      <w:lang w:eastAsia="zh-CN"/>
                    </w:rPr>
                  </m:ctrlPr>
                </m:sSubSupPr>
                <m:e>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B</m:t>
                      </m:r>
                    </m:sub>
                  </m:sSub>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proc</m:t>
                  </m:r>
                  <m:r>
                    <m:rPr>
                      <m:sty m:val="b"/>
                    </m:rPr>
                    <w:rPr>
                      <w:rFonts w:ascii="Cambria Math" w:eastAsiaTheme="minorEastAsia" w:hAnsi="Cambria Math" w:cs="Calibri"/>
                      <w:color w:val="00B050"/>
                      <w:sz w:val="22"/>
                      <w:lang w:eastAsia="zh-CN"/>
                    </w:rPr>
                    <m:t>,0</m:t>
                  </m:r>
                </m:sub>
              </m:sSub>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
                    </m:rPr>
                    <w:rPr>
                      <w:rFonts w:ascii="Cambria Math" w:eastAsiaTheme="minorEastAsia" w:hAnsi="Cambria Math" w:cs="Calibri"/>
                      <w:color w:val="00B050"/>
                      <w:sz w:val="22"/>
                      <w:lang w:eastAsia="zh-CN"/>
                    </w:rPr>
                    <m:t>1</m:t>
                  </m:r>
                </m:sub>
              </m:sSub>
            </m:oMath>
            <w:r w:rsidRPr="00356F80">
              <w:rPr>
                <w:rFonts w:ascii="Calibri" w:eastAsiaTheme="minorEastAsia" w:hAnsi="Calibri" w:cs="Calibri"/>
                <w:b/>
                <w:i/>
                <w:color w:val="00B050"/>
                <w:sz w:val="22"/>
                <w:lang w:eastAsia="zh-CN"/>
              </w:rPr>
              <w:t xml:space="preserve">, </w:t>
            </w:r>
            <w:r w:rsidRPr="00356F80">
              <w:rPr>
                <w:rFonts w:ascii="Calibri" w:eastAsiaTheme="minorEastAsia" w:hAnsi="Calibri" w:cs="Calibri"/>
                <w:b/>
                <w:color w:val="00B050"/>
                <w:sz w:val="22"/>
                <w:lang w:eastAsia="zh-CN"/>
              </w:rPr>
              <w:t>which Ty0 is the first slot of the Y candidate slots.</w:t>
            </w:r>
          </w:p>
          <w:p w14:paraId="58C6056C"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A set of candidate resource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is initialized </w:t>
            </w:r>
            <w:r w:rsidRPr="00356F80">
              <w:rPr>
                <w:rFonts w:ascii="Calibri" w:hAnsi="Calibri" w:cs="Calibri"/>
                <w:b/>
                <w:bCs/>
                <w:strike/>
                <w:color w:val="00B050"/>
                <w:sz w:val="22"/>
              </w:rPr>
              <w:t>for all candidate single-slot resources in the remaining RSW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proc0</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proc1</w:t>
            </w:r>
            <w:r w:rsidRPr="00356F80">
              <w:rPr>
                <w:rFonts w:ascii="Calibri" w:hAnsi="Calibri" w:cs="Calibri"/>
                <w:b/>
                <w:bCs/>
                <w:strike/>
                <w:color w:val="00B050"/>
                <w:sz w:val="22"/>
              </w:rPr>
              <w:t xml:space="preserve">,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2</w:t>
            </w:r>
            <w:r w:rsidRPr="00356F80">
              <w:rPr>
                <w:rFonts w:ascii="Calibri" w:hAnsi="Calibri" w:cs="Calibri"/>
                <w:b/>
                <w:bCs/>
                <w:strike/>
                <w:color w:val="00B050"/>
                <w:sz w:val="22"/>
              </w:rPr>
              <w:t>]</w:t>
            </w:r>
            <w:r w:rsidRPr="00356F80">
              <w:rPr>
                <w:rFonts w:ascii="Calibri" w:hAnsi="Calibri" w:cs="Calibri"/>
                <w:b/>
                <w:bCs/>
                <w:color w:val="00B050"/>
                <w:sz w:val="22"/>
              </w:rPr>
              <w:t xml:space="preserve"> </w:t>
            </w:r>
            <w:r w:rsidRPr="00356F80">
              <w:rPr>
                <w:rFonts w:ascii="Calibri" w:eastAsiaTheme="minorEastAsia" w:hAnsi="Calibri" w:cs="Calibri"/>
                <w:b/>
                <w:color w:val="00B050"/>
                <w:sz w:val="22"/>
                <w:lang w:eastAsia="zh-CN"/>
              </w:rPr>
              <w:t xml:space="preserve">to </w:t>
            </w:r>
            <w:r w:rsidRPr="00356F80">
              <w:rPr>
                <w:rFonts w:ascii="Calibri" w:eastAsiaTheme="minorEastAsia" w:hAnsi="Calibri" w:cs="Calibri"/>
                <w:b/>
                <w:strike/>
                <w:color w:val="00B050"/>
                <w:sz w:val="22"/>
                <w:lang w:eastAsia="zh-CN"/>
              </w:rPr>
              <w:t>all the slots of</w:t>
            </w:r>
            <w:r w:rsidRPr="00356F80">
              <w:rPr>
                <w:rFonts w:ascii="Calibri" w:eastAsiaTheme="minorEastAsia" w:hAnsi="Calibri" w:cs="Calibri"/>
                <w:b/>
                <w:color w:val="00B050"/>
                <w:sz w:val="22"/>
                <w:lang w:eastAsia="zh-CN"/>
              </w:rPr>
              <w:t xml:space="preserve"> the set of selected Y candidate slots that are located within the RSW.</w:t>
            </w:r>
          </w:p>
          <w:p w14:paraId="3FCAE636"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 xml:space="preserve">UE performs resource exclusion from the set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bas</w:t>
            </w:r>
            <w:r w:rsidRPr="00E870FA">
              <w:rPr>
                <w:rFonts w:ascii="Calibri" w:hAnsi="Calibri" w:cs="Calibri"/>
                <w:b/>
                <w:bCs/>
                <w:color w:val="000000" w:themeColor="text1"/>
                <w:sz w:val="22"/>
              </w:rPr>
              <w:t xml:space="preserve">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65EE879F" w14:textId="77777777" w:rsidR="00E15606" w:rsidRPr="00E870FA"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0AD5CF15"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FFS whether/how to exclude resources due to non-monitored slots in contiguous partial sensing</w:t>
            </w:r>
          </w:p>
          <w:p w14:paraId="477616D2" w14:textId="77777777" w:rsidR="00E15606" w:rsidRPr="00E870FA"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85646FD" w14:textId="77777777" w:rsidR="00E15606" w:rsidRPr="00EA7A8D" w:rsidRDefault="00E15606" w:rsidP="00C83CBF">
            <w:pPr>
              <w:pStyle w:val="ListParagraph"/>
              <w:autoSpaceDE w:val="0"/>
              <w:autoSpaceDN w:val="0"/>
              <w:ind w:leftChars="0" w:left="720"/>
              <w:jc w:val="both"/>
              <w:rPr>
                <w:rFonts w:ascii="Calibri" w:eastAsiaTheme="minorEastAsia" w:hAnsi="Calibri" w:cs="Calibri"/>
                <w:sz w:val="22"/>
                <w:lang w:eastAsia="zh-CN"/>
              </w:rPr>
            </w:pPr>
          </w:p>
        </w:tc>
      </w:tr>
      <w:tr w:rsidR="00F93088" w:rsidRPr="00EA7A8D" w14:paraId="0CEDED26" w14:textId="77777777" w:rsidTr="00E15606">
        <w:tc>
          <w:tcPr>
            <w:tcW w:w="1680" w:type="dxa"/>
          </w:tcPr>
          <w:p w14:paraId="425C2F58" w14:textId="2F902269"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lastRenderedPageBreak/>
              <w:t>Nokia, NSB</w:t>
            </w:r>
          </w:p>
        </w:tc>
        <w:tc>
          <w:tcPr>
            <w:tcW w:w="7954" w:type="dxa"/>
          </w:tcPr>
          <w:p w14:paraId="4784E678" w14:textId="77777777" w:rsidR="00F93088" w:rsidRDefault="00F93088" w:rsidP="00F93088">
            <w:pPr>
              <w:autoSpaceDE w:val="0"/>
              <w:autoSpaceDN w:val="0"/>
              <w:jc w:val="both"/>
              <w:rPr>
                <w:rFonts w:ascii="Calibri" w:hAnsi="Calibri" w:cs="Calibri"/>
                <w:sz w:val="22"/>
              </w:rPr>
            </w:pPr>
            <w:r>
              <w:rPr>
                <w:rFonts w:ascii="Calibri" w:hAnsi="Calibri" w:cs="Calibri"/>
                <w:sz w:val="22"/>
              </w:rPr>
              <w:t xml:space="preserve">In general this proposal is agreeable. </w:t>
            </w:r>
          </w:p>
          <w:p w14:paraId="508A58A4" w14:textId="77777777" w:rsidR="00F93088" w:rsidRDefault="00F93088" w:rsidP="00F93088">
            <w:pPr>
              <w:autoSpaceDE w:val="0"/>
              <w:autoSpaceDN w:val="0"/>
              <w:jc w:val="both"/>
              <w:rPr>
                <w:rFonts w:ascii="Calibri" w:hAnsi="Calibri" w:cs="Calibri"/>
                <w:sz w:val="22"/>
              </w:rPr>
            </w:pPr>
          </w:p>
          <w:p w14:paraId="66777D9E" w14:textId="77777777" w:rsidR="00F93088" w:rsidRDefault="00F93088" w:rsidP="00F93088">
            <w:pPr>
              <w:autoSpaceDE w:val="0"/>
              <w:autoSpaceDN w:val="0"/>
              <w:jc w:val="both"/>
              <w:rPr>
                <w:rFonts w:ascii="Calibri" w:hAnsi="Calibri" w:cs="Calibri"/>
                <w:sz w:val="22"/>
              </w:rPr>
            </w:pPr>
            <w:r>
              <w:rPr>
                <w:rFonts w:ascii="Calibri" w:hAnsi="Calibri" w:cs="Calibri"/>
                <w:sz w:val="22"/>
              </w:rPr>
              <w:t>There is no need for the FFS in the 4</w:t>
            </w:r>
            <w:r w:rsidRPr="00BE00E5">
              <w:rPr>
                <w:rFonts w:ascii="Calibri" w:hAnsi="Calibri" w:cs="Calibri"/>
                <w:sz w:val="22"/>
                <w:vertAlign w:val="superscript"/>
              </w:rPr>
              <w:t>th</w:t>
            </w:r>
            <w:r>
              <w:rPr>
                <w:rFonts w:ascii="Calibri" w:hAnsi="Calibri" w:cs="Calibri"/>
                <w:sz w:val="22"/>
              </w:rPr>
              <w:t xml:space="preserve"> bullet. This is related to SL DRX; if sensing is allowed in SL DRX, the sensing results can be and should be used. </w:t>
            </w:r>
          </w:p>
          <w:p w14:paraId="6591296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EA7A8D" w14:paraId="136CEACF" w14:textId="77777777" w:rsidTr="00E15606">
        <w:tc>
          <w:tcPr>
            <w:tcW w:w="1680" w:type="dxa"/>
          </w:tcPr>
          <w:p w14:paraId="2E8DF20F" w14:textId="1B8C9303" w:rsidR="005C60BC" w:rsidRDefault="005C60BC" w:rsidP="005C60BC">
            <w:pPr>
              <w:autoSpaceDE w:val="0"/>
              <w:autoSpaceDN w:val="0"/>
              <w:jc w:val="both"/>
              <w:rPr>
                <w:rFonts w:ascii="Calibri" w:hAnsi="Calibri" w:cs="Calibri"/>
                <w:sz w:val="22"/>
              </w:rPr>
            </w:pPr>
            <w:r w:rsidRPr="005C60BC">
              <w:rPr>
                <w:rFonts w:ascii="Calibri" w:hAnsi="Calibri" w:cs="Calibri"/>
                <w:sz w:val="22"/>
              </w:rPr>
              <w:t>CATT, GOHIGH</w:t>
            </w:r>
          </w:p>
        </w:tc>
        <w:tc>
          <w:tcPr>
            <w:tcW w:w="7954" w:type="dxa"/>
          </w:tcPr>
          <w:p w14:paraId="168BFCC6" w14:textId="1FF7A9D3" w:rsidR="005C60BC" w:rsidRDefault="005C60BC" w:rsidP="005C60BC">
            <w:pPr>
              <w:autoSpaceDE w:val="0"/>
              <w:autoSpaceDN w:val="0"/>
              <w:jc w:val="both"/>
              <w:rPr>
                <w:rFonts w:ascii="Calibri" w:hAnsi="Calibri" w:cs="Calibri"/>
                <w:sz w:val="22"/>
              </w:rPr>
            </w:pPr>
            <w:r>
              <w:rPr>
                <w:rFonts w:ascii="Calibri" w:eastAsiaTheme="minorEastAsia" w:hAnsi="Calibri" w:cs="Calibri"/>
                <w:sz w:val="22"/>
                <w:lang w:eastAsia="zh-CN"/>
              </w:rPr>
              <w:t xml:space="preserve">We are Ok in general with the proposal. There are some minor issue like the exact value for  </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B</w:t>
            </w:r>
            <w:r>
              <w:rPr>
                <w:rFonts w:ascii="Calibri" w:eastAsiaTheme="minorEastAsia" w:hAnsi="Calibri" w:cs="Calibri"/>
                <w:sz w:val="22"/>
                <w:lang w:eastAsia="zh-CN"/>
              </w:rPr>
              <w:t xml:space="preserve">   that may need further tuning. </w:t>
            </w:r>
          </w:p>
        </w:tc>
      </w:tr>
      <w:tr w:rsidR="00523395" w:rsidRPr="00EA7A8D" w14:paraId="0F8E4AFE" w14:textId="77777777" w:rsidTr="00E15606">
        <w:tc>
          <w:tcPr>
            <w:tcW w:w="1680" w:type="dxa"/>
          </w:tcPr>
          <w:p w14:paraId="052949BD" w14:textId="3EAB9F6A" w:rsidR="00523395" w:rsidRPr="005C60BC" w:rsidRDefault="00523395" w:rsidP="00523395">
            <w:pPr>
              <w:autoSpaceDE w:val="0"/>
              <w:autoSpaceDN w:val="0"/>
              <w:jc w:val="both"/>
              <w:rPr>
                <w:rFonts w:ascii="Calibri" w:hAnsi="Calibri" w:cs="Calibri"/>
                <w:sz w:val="22"/>
              </w:rPr>
            </w:pPr>
            <w:r>
              <w:rPr>
                <w:rFonts w:ascii="Calibri" w:hAnsi="Calibri" w:cs="Calibri"/>
                <w:sz w:val="22"/>
              </w:rPr>
              <w:t>MediaTek</w:t>
            </w:r>
          </w:p>
        </w:tc>
        <w:tc>
          <w:tcPr>
            <w:tcW w:w="7954" w:type="dxa"/>
          </w:tcPr>
          <w:p w14:paraId="590F69D7" w14:textId="5BEB22F9" w:rsidR="00523395" w:rsidRDefault="00523395" w:rsidP="00523395">
            <w:pPr>
              <w:autoSpaceDE w:val="0"/>
              <w:autoSpaceDN w:val="0"/>
              <w:jc w:val="both"/>
              <w:rPr>
                <w:rFonts w:ascii="Calibri" w:hAnsi="Calibri" w:cs="Calibri"/>
                <w:sz w:val="22"/>
              </w:rPr>
            </w:pPr>
            <w:r>
              <w:rPr>
                <w:rFonts w:ascii="Calibri" w:hAnsi="Calibri" w:cs="Calibri"/>
                <w:sz w:val="22"/>
              </w:rPr>
              <w:t>We are OK with T_A</w:t>
            </w:r>
            <w:r w:rsidR="00D07DCE">
              <w:rPr>
                <w:rFonts w:ascii="Calibri" w:hAnsi="Calibri" w:cs="Calibri"/>
                <w:sz w:val="22"/>
              </w:rPr>
              <w:t xml:space="preserve"> </w:t>
            </w:r>
            <w:r>
              <w:rPr>
                <w:rFonts w:ascii="Calibri" w:hAnsi="Calibri" w:cs="Calibri"/>
                <w:sz w:val="22"/>
              </w:rPr>
              <w:t>=</w:t>
            </w:r>
            <w:r w:rsidR="00D07DCE">
              <w:rPr>
                <w:rFonts w:ascii="Calibri" w:hAnsi="Calibri" w:cs="Calibri"/>
                <w:sz w:val="22"/>
              </w:rPr>
              <w:t xml:space="preserve"> </w:t>
            </w:r>
            <w:r>
              <w:rPr>
                <w:rFonts w:ascii="Calibri" w:hAnsi="Calibri" w:cs="Calibri"/>
                <w:sz w:val="22"/>
              </w:rPr>
              <w:t xml:space="preserve">1. </w:t>
            </w:r>
          </w:p>
          <w:p w14:paraId="3F5C501F" w14:textId="77777777" w:rsidR="00523395" w:rsidRDefault="00523395" w:rsidP="00523395">
            <w:pPr>
              <w:autoSpaceDE w:val="0"/>
              <w:autoSpaceDN w:val="0"/>
              <w:jc w:val="both"/>
              <w:rPr>
                <w:rFonts w:ascii="Calibri" w:hAnsi="Calibri" w:cs="Calibri"/>
                <w:sz w:val="22"/>
              </w:rPr>
            </w:pPr>
            <w:r>
              <w:rPr>
                <w:rFonts w:ascii="Calibri" w:hAnsi="Calibri" w:cs="Calibri"/>
                <w:sz w:val="22"/>
              </w:rPr>
              <w:t>However, T_B should not be left to UE’s decision entirely. For example, if a latency non-critical TB is being transmitted, UE should be able to perform CPS for 32 slots for better system performance. But with the current proposal, a UE can still set T_B to 1 even if remaining PDB is very large.</w:t>
            </w:r>
          </w:p>
          <w:p w14:paraId="537A8822" w14:textId="73128E23" w:rsidR="00523395" w:rsidRDefault="00523395" w:rsidP="00523395">
            <w:pPr>
              <w:autoSpaceDE w:val="0"/>
              <w:autoSpaceDN w:val="0"/>
              <w:jc w:val="both"/>
              <w:rPr>
                <w:rFonts w:ascii="Calibri" w:hAnsi="Calibri" w:cs="Calibri"/>
                <w:sz w:val="22"/>
              </w:rPr>
            </w:pPr>
            <w:r>
              <w:rPr>
                <w:rFonts w:ascii="Calibri" w:hAnsi="Calibri" w:cs="Calibri"/>
                <w:sz w:val="22"/>
              </w:rPr>
              <w:t>On the other hand, if PDB is short, CPS duration can be reduced by UE to</w:t>
            </w:r>
            <w:r w:rsidR="00851783">
              <w:rPr>
                <w:rFonts w:ascii="Calibri" w:hAnsi="Calibri" w:cs="Calibri"/>
                <w:sz w:val="22"/>
              </w:rPr>
              <w:t xml:space="preserve"> less than 32 slots. But, in principal</w:t>
            </w:r>
            <w:r>
              <w:rPr>
                <w:rFonts w:ascii="Calibri" w:hAnsi="Calibri" w:cs="Calibri"/>
                <w:sz w:val="22"/>
              </w:rPr>
              <w:t xml:space="preserve">, UEs should </w:t>
            </w:r>
            <w:r w:rsidR="00851783">
              <w:rPr>
                <w:rFonts w:ascii="Calibri" w:hAnsi="Calibri" w:cs="Calibri"/>
                <w:sz w:val="22"/>
              </w:rPr>
              <w:t xml:space="preserve">overall </w:t>
            </w:r>
            <w:r>
              <w:rPr>
                <w:rFonts w:ascii="Calibri" w:hAnsi="Calibri" w:cs="Calibri"/>
                <w:sz w:val="22"/>
              </w:rPr>
              <w:t xml:space="preserve">aim to perform CPS for as long as possible. </w:t>
            </w:r>
          </w:p>
          <w:p w14:paraId="1EC55626" w14:textId="77777777" w:rsidR="00523395" w:rsidRDefault="00523395" w:rsidP="00523395">
            <w:pPr>
              <w:autoSpaceDE w:val="0"/>
              <w:autoSpaceDN w:val="0"/>
              <w:jc w:val="both"/>
              <w:rPr>
                <w:rFonts w:ascii="Calibri" w:hAnsi="Calibri" w:cs="Calibri"/>
                <w:sz w:val="22"/>
              </w:rPr>
            </w:pPr>
          </w:p>
          <w:p w14:paraId="1BFE8DB0" w14:textId="25C40B37" w:rsidR="00523395" w:rsidRDefault="00523395" w:rsidP="00500A70">
            <w:pPr>
              <w:autoSpaceDE w:val="0"/>
              <w:autoSpaceDN w:val="0"/>
              <w:jc w:val="both"/>
              <w:rPr>
                <w:rFonts w:ascii="Calibri" w:eastAsiaTheme="minorEastAsia" w:hAnsi="Calibri" w:cs="Calibri"/>
                <w:sz w:val="22"/>
                <w:lang w:eastAsia="zh-CN"/>
              </w:rPr>
            </w:pPr>
            <w:r>
              <w:rPr>
                <w:rFonts w:ascii="Calibri" w:hAnsi="Calibri" w:cs="Calibri"/>
                <w:sz w:val="22"/>
              </w:rPr>
              <w:t xml:space="preserve">Also, </w:t>
            </w:r>
            <w:r w:rsidR="008C698B">
              <w:rPr>
                <w:rFonts w:ascii="Calibri" w:hAnsi="Calibri" w:cs="Calibri"/>
                <w:sz w:val="22"/>
              </w:rPr>
              <w:t xml:space="preserve">defining </w:t>
            </w:r>
            <w:r>
              <w:rPr>
                <w:rFonts w:ascii="Calibri" w:hAnsi="Calibri" w:cs="Calibri"/>
                <w:sz w:val="22"/>
              </w:rPr>
              <w:t xml:space="preserve">RSW </w:t>
            </w:r>
            <w:r w:rsidR="008C698B">
              <w:rPr>
                <w:rFonts w:ascii="Calibri" w:hAnsi="Calibri" w:cs="Calibri"/>
                <w:sz w:val="22"/>
              </w:rPr>
              <w:t xml:space="preserve">the </w:t>
            </w:r>
            <w:r>
              <w:rPr>
                <w:rFonts w:ascii="Calibri" w:hAnsi="Calibri" w:cs="Calibri"/>
                <w:sz w:val="22"/>
              </w:rPr>
              <w:t>same as Rel-16</w:t>
            </w:r>
            <w:r w:rsidR="004A6A63">
              <w:rPr>
                <w:rFonts w:ascii="Calibri" w:hAnsi="Calibri" w:cs="Calibri"/>
                <w:sz w:val="22"/>
              </w:rPr>
              <w:t xml:space="preserve"> based on T1 and T2, and then defining another ‘remaining-</w:t>
            </w:r>
            <w:r>
              <w:rPr>
                <w:rFonts w:ascii="Calibri" w:hAnsi="Calibri" w:cs="Calibri"/>
                <w:sz w:val="22"/>
              </w:rPr>
              <w:t>RSW</w:t>
            </w:r>
            <w:r w:rsidR="004A6A63">
              <w:rPr>
                <w:rFonts w:ascii="Calibri" w:hAnsi="Calibri" w:cs="Calibri"/>
                <w:sz w:val="22"/>
              </w:rPr>
              <w:t>’</w:t>
            </w:r>
            <w:r>
              <w:rPr>
                <w:rFonts w:ascii="Calibri" w:hAnsi="Calibri" w:cs="Calibri"/>
                <w:sz w:val="22"/>
              </w:rPr>
              <w:t xml:space="preserve"> CPS is unnecessary. UE can determine the value of T_B </w:t>
            </w:r>
            <w:r w:rsidR="00500A70">
              <w:rPr>
                <w:rFonts w:ascii="Calibri" w:hAnsi="Calibri" w:cs="Calibri"/>
                <w:sz w:val="22"/>
              </w:rPr>
              <w:t xml:space="preserve">according to the </w:t>
            </w:r>
            <w:r>
              <w:rPr>
                <w:rFonts w:ascii="Calibri" w:hAnsi="Calibri" w:cs="Calibri"/>
                <w:sz w:val="22"/>
              </w:rPr>
              <w:t xml:space="preserve">remaining PDB (and given that T_B need not be larger than 32 slots), and then RSW can be defined </w:t>
            </w:r>
            <w:r w:rsidR="00500A70">
              <w:rPr>
                <w:rFonts w:ascii="Calibri" w:hAnsi="Calibri" w:cs="Calibri"/>
                <w:sz w:val="22"/>
              </w:rPr>
              <w:t>based on the value of T_B</w:t>
            </w:r>
            <w:r>
              <w:rPr>
                <w:rFonts w:ascii="Calibri" w:hAnsi="Calibri" w:cs="Calibri"/>
                <w:sz w:val="22"/>
              </w:rPr>
              <w:t xml:space="preserve"> </w:t>
            </w:r>
            <w:r w:rsidR="00500A70">
              <w:rPr>
                <w:rFonts w:ascii="Calibri" w:hAnsi="Calibri" w:cs="Calibri"/>
                <w:sz w:val="22"/>
              </w:rPr>
              <w:t xml:space="preserve">after </w:t>
            </w:r>
            <w:r>
              <w:rPr>
                <w:rFonts w:ascii="Calibri" w:hAnsi="Calibri" w:cs="Calibri"/>
                <w:sz w:val="22"/>
              </w:rPr>
              <w:t>including the Rel-16 processing times.</w:t>
            </w:r>
          </w:p>
        </w:tc>
      </w:tr>
      <w:tr w:rsidR="003F10D2" w:rsidRPr="00EA7A8D" w14:paraId="79474890" w14:textId="77777777" w:rsidTr="00E15606">
        <w:tc>
          <w:tcPr>
            <w:tcW w:w="1680" w:type="dxa"/>
          </w:tcPr>
          <w:p w14:paraId="3F116355" w14:textId="2F3E4E98" w:rsidR="003F10D2" w:rsidRDefault="003F10D2" w:rsidP="003F10D2">
            <w:pPr>
              <w:autoSpaceDE w:val="0"/>
              <w:autoSpaceDN w:val="0"/>
              <w:jc w:val="both"/>
              <w:rPr>
                <w:rFonts w:ascii="Calibri" w:hAnsi="Calibri" w:cs="Calibri"/>
                <w:sz w:val="22"/>
              </w:rPr>
            </w:pPr>
            <w:r>
              <w:rPr>
                <w:rFonts w:ascii="Calibri" w:hAnsi="Calibri" w:cs="Calibri"/>
                <w:sz w:val="22"/>
              </w:rPr>
              <w:t>Futurewei</w:t>
            </w:r>
          </w:p>
        </w:tc>
        <w:tc>
          <w:tcPr>
            <w:tcW w:w="7954" w:type="dxa"/>
          </w:tcPr>
          <w:p w14:paraId="0459F1AB" w14:textId="77777777" w:rsidR="003F10D2" w:rsidRDefault="003F10D2" w:rsidP="003F10D2">
            <w:pPr>
              <w:autoSpaceDE w:val="0"/>
              <w:autoSpaceDN w:val="0"/>
              <w:jc w:val="both"/>
              <w:rPr>
                <w:rFonts w:ascii="Calibri" w:hAnsi="Calibri" w:cs="Calibri"/>
                <w:sz w:val="22"/>
              </w:rPr>
            </w:pPr>
            <w:r>
              <w:rPr>
                <w:rFonts w:ascii="Calibri" w:hAnsi="Calibri" w:cs="Calibri"/>
                <w:sz w:val="22"/>
              </w:rPr>
              <w:t>We think T</w:t>
            </w:r>
            <w:r w:rsidRPr="00672304">
              <w:rPr>
                <w:rFonts w:ascii="Calibri" w:hAnsi="Calibri" w:cs="Calibri"/>
                <w:sz w:val="22"/>
                <w:vertAlign w:val="subscript"/>
              </w:rPr>
              <w:t xml:space="preserve">B </w:t>
            </w:r>
            <w:r>
              <w:rPr>
                <w:rFonts w:ascii="Calibri" w:hAnsi="Calibri" w:cs="Calibri"/>
                <w:sz w:val="22"/>
              </w:rPr>
              <w:t>can be either configured or a T</w:t>
            </w:r>
            <w:r w:rsidRPr="00672304">
              <w:rPr>
                <w:rFonts w:ascii="Calibri" w:hAnsi="Calibri" w:cs="Calibri"/>
                <w:sz w:val="22"/>
                <w:vertAlign w:val="subscript"/>
              </w:rPr>
              <w:t>Bmin</w:t>
            </w:r>
            <w:r>
              <w:rPr>
                <w:rFonts w:ascii="Calibri" w:hAnsi="Calibri" w:cs="Calibri"/>
                <w:sz w:val="22"/>
              </w:rPr>
              <w:t xml:space="preserve"> is  configured and T</w:t>
            </w:r>
            <w:r w:rsidRPr="00672304">
              <w:rPr>
                <w:rFonts w:ascii="Calibri" w:hAnsi="Calibri" w:cs="Calibri"/>
                <w:sz w:val="22"/>
                <w:vertAlign w:val="subscript"/>
              </w:rPr>
              <w:t>B</w:t>
            </w:r>
            <w:r>
              <w:rPr>
                <w:rFonts w:ascii="Calibri" w:hAnsi="Calibri" w:cs="Calibri"/>
                <w:sz w:val="22"/>
              </w:rPr>
              <w:t>&gt;=T</w:t>
            </w:r>
            <w:r w:rsidRPr="00672304">
              <w:rPr>
                <w:rFonts w:ascii="Calibri" w:hAnsi="Calibri" w:cs="Calibri"/>
                <w:sz w:val="22"/>
                <w:vertAlign w:val="subscript"/>
              </w:rPr>
              <w:t xml:space="preserve">Bmin </w:t>
            </w:r>
            <w:r>
              <w:rPr>
                <w:rFonts w:ascii="Calibri" w:hAnsi="Calibri" w:cs="Calibri"/>
                <w:sz w:val="22"/>
              </w:rPr>
              <w:t>is selected by UE. We may also need to consider the restriction by PDB. Also for partial sensing, we may need to update the criterion in step 7. We suggest the following change</w:t>
            </w:r>
          </w:p>
          <w:p w14:paraId="0998D570" w14:textId="77777777" w:rsidR="003F10D2" w:rsidRDefault="003F10D2" w:rsidP="003F10D2">
            <w:pPr>
              <w:autoSpaceDE w:val="0"/>
              <w:autoSpaceDN w:val="0"/>
              <w:jc w:val="both"/>
              <w:rPr>
                <w:rFonts w:ascii="Calibri" w:hAnsi="Calibri" w:cs="Calibri"/>
                <w:sz w:val="22"/>
              </w:rPr>
            </w:pPr>
          </w:p>
          <w:p w14:paraId="4740D286" w14:textId="77777777" w:rsidR="003F10D2" w:rsidRDefault="003F10D2" w:rsidP="003F10D2">
            <w:pPr>
              <w:autoSpaceDE w:val="0"/>
              <w:autoSpaceDN w:val="0"/>
              <w:jc w:val="both"/>
              <w:rPr>
                <w:rFonts w:ascii="Calibri" w:hAnsi="Calibri" w:cs="Calibri"/>
                <w:color w:val="FF0000"/>
                <w:sz w:val="22"/>
              </w:rPr>
            </w:pPr>
          </w:p>
          <w:p w14:paraId="1CD9384C" w14:textId="77777777" w:rsidR="003F10D2" w:rsidRPr="008A2865" w:rsidRDefault="003F10D2" w:rsidP="003F10D2">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4517860"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83E0A0" w14:textId="77777777" w:rsidR="003F10D2" w:rsidRPr="00672304"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672304">
              <w:rPr>
                <w:rFonts w:ascii="Calibri" w:hAnsi="Calibri" w:cs="Calibri"/>
                <w:b/>
                <w:bCs/>
                <w:i/>
                <w:iCs/>
                <w:strike/>
                <w:color w:val="0070C0"/>
                <w:sz w:val="22"/>
              </w:rPr>
              <w:t>T</w:t>
            </w:r>
            <w:r w:rsidRPr="00672304">
              <w:rPr>
                <w:rFonts w:ascii="Calibri" w:hAnsi="Calibri" w:cs="Calibri"/>
                <w:b/>
                <w:bCs/>
                <w:i/>
                <w:iCs/>
                <w:strike/>
                <w:color w:val="0070C0"/>
                <w:sz w:val="22"/>
                <w:vertAlign w:val="subscript"/>
              </w:rPr>
              <w:t>B</w:t>
            </w:r>
            <w:r w:rsidRPr="00672304">
              <w:rPr>
                <w:rFonts w:ascii="Calibri" w:hAnsi="Calibri" w:cs="Calibri"/>
                <w:b/>
                <w:bCs/>
                <w:strike/>
                <w:color w:val="0070C0"/>
                <w:sz w:val="22"/>
              </w:rPr>
              <w:t xml:space="preserve"> is</w:t>
            </w:r>
            <w:r w:rsidRPr="00672304">
              <w:rPr>
                <w:rFonts w:ascii="Calibri" w:hAnsi="Calibri" w:cs="Calibri"/>
                <w:b/>
                <w:bCs/>
                <w:color w:val="0070C0"/>
                <w:sz w:val="22"/>
              </w:rPr>
              <w:t xml:space="preserve"> </w:t>
            </w:r>
            <w:r w:rsidRPr="00672304">
              <w:rPr>
                <w:rFonts w:ascii="Calibri" w:hAnsi="Calibri" w:cs="Calibri"/>
                <w:b/>
                <w:bCs/>
                <w:strike/>
                <w:color w:val="0070C0"/>
                <w:sz w:val="22"/>
              </w:rPr>
              <w:t xml:space="preserve">selected by UE satisfying </w:t>
            </w:r>
            <w:r w:rsidRPr="00672304">
              <w:rPr>
                <w:rFonts w:ascii="Calibri" w:hAnsi="Calibri" w:cs="Calibri"/>
                <w:b/>
                <w:bCs/>
                <w:i/>
                <w:iCs/>
                <w:strike/>
                <w:color w:val="0070C0"/>
                <w:sz w:val="22"/>
              </w:rPr>
              <w:t>1 ≤ T</w:t>
            </w:r>
            <w:r w:rsidRPr="00672304">
              <w:rPr>
                <w:rFonts w:ascii="Calibri" w:hAnsi="Calibri" w:cs="Calibri"/>
                <w:b/>
                <w:bCs/>
                <w:i/>
                <w:iCs/>
                <w:strike/>
                <w:color w:val="0070C0"/>
                <w:sz w:val="22"/>
                <w:vertAlign w:val="subscript"/>
              </w:rPr>
              <w:t>B</w:t>
            </w:r>
            <w:r w:rsidRPr="00672304">
              <w:rPr>
                <w:rFonts w:ascii="Calibri" w:hAnsi="Calibri" w:cs="Calibri"/>
                <w:b/>
                <w:bCs/>
                <w:i/>
                <w:iCs/>
                <w:strike/>
                <w:color w:val="0070C0"/>
                <w:sz w:val="22"/>
              </w:rPr>
              <w:t xml:space="preserve"> ≤ 32</w:t>
            </w:r>
          </w:p>
          <w:p w14:paraId="624D4D96"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556214">
              <w:rPr>
                <w:rFonts w:ascii="Calibri" w:hAnsi="Calibri" w:cs="Calibri"/>
                <w:b/>
                <w:bCs/>
                <w:color w:val="0070C0"/>
                <w:sz w:val="22"/>
              </w:rPr>
              <w:t>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is preconfigured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w:t>
            </w:r>
          </w:p>
          <w:p w14:paraId="4AA6702C"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Or T</w:t>
            </w:r>
            <w:r w:rsidRPr="00556214">
              <w:rPr>
                <w:rFonts w:ascii="Calibri" w:hAnsi="Calibri" w:cs="Calibri"/>
                <w:b/>
                <w:bCs/>
                <w:color w:val="0070C0"/>
                <w:sz w:val="22"/>
                <w:vertAlign w:val="subscript"/>
              </w:rPr>
              <w:t>B</w:t>
            </w:r>
            <w:r w:rsidRPr="00556214">
              <w:rPr>
                <w:rFonts w:ascii="Calibri" w:hAnsi="Calibri" w:cs="Calibri"/>
                <w:b/>
                <w:bCs/>
                <w:color w:val="0070C0"/>
                <w:sz w:val="22"/>
              </w:rPr>
              <w:t>&gt;= T</w:t>
            </w:r>
            <w:r w:rsidRPr="00556214">
              <w:rPr>
                <w:rFonts w:ascii="Calibri" w:hAnsi="Calibri" w:cs="Calibri"/>
                <w:b/>
                <w:bCs/>
                <w:color w:val="0070C0"/>
                <w:sz w:val="22"/>
                <w:vertAlign w:val="subscript"/>
              </w:rPr>
              <w:t xml:space="preserve">Bmin </w:t>
            </w:r>
            <w:r w:rsidRPr="00556214">
              <w:rPr>
                <w:rFonts w:ascii="Calibri" w:hAnsi="Calibri" w:cs="Calibri"/>
                <w:b/>
                <w:bCs/>
                <w:color w:val="0070C0"/>
                <w:sz w:val="22"/>
              </w:rPr>
              <w:t>is selected by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 where T</w:t>
            </w:r>
            <w:r w:rsidRPr="00556214">
              <w:rPr>
                <w:rFonts w:ascii="Calibri" w:hAnsi="Calibri" w:cs="Calibri"/>
                <w:b/>
                <w:bCs/>
                <w:color w:val="0070C0"/>
                <w:sz w:val="22"/>
                <w:vertAlign w:val="subscript"/>
              </w:rPr>
              <w:t>Bmin</w:t>
            </w:r>
            <w:r w:rsidRPr="00556214">
              <w:rPr>
                <w:rFonts w:ascii="Calibri" w:hAnsi="Calibri" w:cs="Calibri"/>
                <w:b/>
                <w:bCs/>
                <w:color w:val="0070C0"/>
                <w:sz w:val="22"/>
              </w:rPr>
              <w:t xml:space="preserve"> is preconfigured</w:t>
            </w:r>
          </w:p>
          <w:p w14:paraId="6E2A2B69"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Sensing stops at min [T</w:t>
            </w:r>
            <w:r w:rsidRPr="00556214">
              <w:rPr>
                <w:rFonts w:ascii="Calibri" w:hAnsi="Calibri" w:cs="Calibri"/>
                <w:b/>
                <w:bCs/>
                <w:color w:val="0070C0"/>
                <w:sz w:val="22"/>
                <w:vertAlign w:val="subscript"/>
              </w:rPr>
              <w:t xml:space="preserve">B, </w:t>
            </w:r>
            <w:r w:rsidRPr="00556214">
              <w:rPr>
                <w:rFonts w:ascii="Calibri" w:hAnsi="Calibri" w:cs="Calibri"/>
                <w:b/>
                <w:bCs/>
                <w:color w:val="0070C0"/>
                <w:sz w:val="22"/>
              </w:rPr>
              <w:t>PDB-</w:t>
            </w:r>
            <w:r w:rsidRPr="00556214">
              <w:rPr>
                <w:color w:val="0070C0"/>
              </w:rPr>
              <w:t xml:space="preserve"> </w:t>
            </w:r>
            <w:r w:rsidRPr="00556214">
              <w:rPr>
                <w:rFonts w:ascii="Calibri" w:hAnsi="Calibri" w:cs="Calibri"/>
                <w:b/>
                <w:bCs/>
                <w:color w:val="0070C0"/>
                <w:sz w:val="22"/>
              </w:rPr>
              <w:t>T</w:t>
            </w:r>
            <w:r w:rsidRPr="00556214">
              <w:rPr>
                <w:rFonts w:ascii="Calibri" w:hAnsi="Calibri" w:cs="Calibri"/>
                <w:b/>
                <w:bCs/>
                <w:color w:val="0070C0"/>
                <w:sz w:val="22"/>
                <w:vertAlign w:val="subscript"/>
              </w:rPr>
              <w:t>proc0</w:t>
            </w:r>
            <w:r w:rsidRPr="00556214">
              <w:rPr>
                <w:rFonts w:ascii="Calibri" w:hAnsi="Calibri" w:cs="Calibri"/>
                <w:b/>
                <w:bCs/>
                <w:color w:val="0070C0"/>
                <w:sz w:val="22"/>
              </w:rPr>
              <w:t>-T</w:t>
            </w:r>
            <w:r w:rsidRPr="00556214">
              <w:rPr>
                <w:rFonts w:ascii="Calibri" w:hAnsi="Calibri" w:cs="Calibri"/>
                <w:b/>
                <w:bCs/>
                <w:color w:val="0070C0"/>
                <w:sz w:val="22"/>
                <w:vertAlign w:val="subscript"/>
              </w:rPr>
              <w:t>proc1</w:t>
            </w:r>
            <w:r w:rsidRPr="00556214">
              <w:rPr>
                <w:color w:val="0070C0"/>
                <w:vertAlign w:val="subscript"/>
              </w:rPr>
              <w:t>1</w:t>
            </w:r>
            <w:r w:rsidRPr="00556214">
              <w:rPr>
                <w:rFonts w:ascii="Calibri" w:hAnsi="Calibri" w:cs="Calibri"/>
                <w:b/>
                <w:bCs/>
                <w:color w:val="0070C0"/>
                <w:sz w:val="22"/>
              </w:rPr>
              <w:t>]</w:t>
            </w:r>
            <w:r w:rsidRPr="00556214">
              <w:rPr>
                <w:rFonts w:ascii="Calibri" w:hAnsi="Calibri" w:cs="Calibri"/>
                <w:b/>
                <w:bCs/>
                <w:color w:val="000000" w:themeColor="text1"/>
                <w:sz w:val="22"/>
              </w:rPr>
              <w:t xml:space="preserve"> </w:t>
            </w:r>
          </w:p>
          <w:p w14:paraId="62D05CC5" w14:textId="77777777" w:rsidR="003F10D2" w:rsidRPr="005847F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w:t>
            </w:r>
            <w:r w:rsidRPr="00556214">
              <w:rPr>
                <w:rFonts w:ascii="Calibri" w:hAnsi="Calibri" w:cs="Calibri"/>
                <w:b/>
                <w:bCs/>
                <w:color w:val="0070C0"/>
                <w:sz w:val="22"/>
              </w:rPr>
              <w:t xml:space="preserve"> min </w:t>
            </w:r>
            <w:r>
              <w:rPr>
                <w:rFonts w:ascii="Calibri" w:hAnsi="Calibri" w:cs="Calibri"/>
                <w:b/>
                <w:bCs/>
                <w:color w:val="0070C0"/>
                <w:sz w:val="22"/>
              </w:rPr>
              <w:t>(</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56214">
              <w:rPr>
                <w:rFonts w:ascii="Calibri" w:hAnsi="Calibri" w:cs="Calibri"/>
                <w:b/>
                <w:bCs/>
                <w:color w:val="0070C0"/>
                <w:sz w:val="22"/>
              </w:rPr>
              <w:t>,PDB)</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E83D4B2"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283966A"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D2E5420" w14:textId="77777777" w:rsidR="003F10D2" w:rsidRPr="00872233"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r>
              <w:rPr>
                <w:rFonts w:ascii="Calibri" w:hAnsi="Calibri" w:cs="Calibri"/>
                <w:b/>
                <w:bCs/>
                <w:color w:val="0070C0"/>
                <w:sz w:val="22"/>
              </w:rPr>
              <w:t>) needs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155E0D85"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4395C24"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790AD17" w14:textId="77777777" w:rsidR="003F10D2" w:rsidRDefault="003F10D2" w:rsidP="003F10D2">
            <w:pPr>
              <w:autoSpaceDE w:val="0"/>
              <w:autoSpaceDN w:val="0"/>
              <w:jc w:val="both"/>
              <w:rPr>
                <w:rFonts w:ascii="Calibri" w:hAnsi="Calibri" w:cs="Calibri"/>
                <w:sz w:val="22"/>
              </w:rPr>
            </w:pPr>
          </w:p>
          <w:p w14:paraId="191C99DC" w14:textId="77777777" w:rsidR="003F10D2" w:rsidRDefault="003F10D2" w:rsidP="003F10D2">
            <w:pPr>
              <w:autoSpaceDE w:val="0"/>
              <w:autoSpaceDN w:val="0"/>
              <w:jc w:val="both"/>
              <w:rPr>
                <w:rFonts w:ascii="Calibri" w:hAnsi="Calibri" w:cs="Calibri"/>
                <w:sz w:val="22"/>
              </w:rPr>
            </w:pPr>
          </w:p>
        </w:tc>
      </w:tr>
      <w:tr w:rsidR="00A82F31" w:rsidRPr="00EA7A8D" w14:paraId="43E599AF" w14:textId="77777777" w:rsidTr="00E15606">
        <w:tc>
          <w:tcPr>
            <w:tcW w:w="1680" w:type="dxa"/>
          </w:tcPr>
          <w:p w14:paraId="3C8EBA21" w14:textId="0AEB3412" w:rsidR="00A82F31" w:rsidRDefault="00A82F31" w:rsidP="00A82F31">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14:paraId="7C393FAC" w14:textId="77777777" w:rsidR="00A82F31" w:rsidRPr="00B11159" w:rsidRDefault="00A82F31" w:rsidP="00A82F31">
            <w:pPr>
              <w:autoSpaceDE w:val="0"/>
              <w:autoSpaceDN w:val="0"/>
              <w:jc w:val="both"/>
            </w:pPr>
            <w:r>
              <w:rPr>
                <w:rFonts w:ascii="Calibri" w:hAnsi="Calibri" w:cs="Calibri"/>
                <w:color w:val="000000" w:themeColor="text1"/>
                <w:sz w:val="22"/>
              </w:rPr>
              <w:t>Shouldn’t the resource selection window start after sensing is finished, i.e. n + T1 should be after n + T</w:t>
            </w:r>
            <w:r w:rsidRPr="00180DD4">
              <w:rPr>
                <w:rFonts w:ascii="Calibri" w:hAnsi="Calibri" w:cs="Calibri"/>
                <w:color w:val="000000" w:themeColor="text1"/>
                <w:sz w:val="22"/>
                <w:vertAlign w:val="subscript"/>
              </w:rPr>
              <w:t>B</w:t>
            </w:r>
            <w:r>
              <w:t>. That would be simpler than addressing the issue by additional exclusion when initializing S</w:t>
            </w:r>
            <w:r w:rsidRPr="00B11159">
              <w:rPr>
                <w:vertAlign w:val="subscript"/>
              </w:rPr>
              <w:t>A</w:t>
            </w:r>
          </w:p>
          <w:p w14:paraId="3B4C9EF9" w14:textId="77777777" w:rsidR="00A82F31" w:rsidRDefault="00A82F31" w:rsidP="00A82F31">
            <w:pPr>
              <w:autoSpaceDE w:val="0"/>
              <w:autoSpaceDN w:val="0"/>
              <w:jc w:val="both"/>
              <w:rPr>
                <w:rFonts w:ascii="Calibri" w:hAnsi="Calibri" w:cs="Calibri"/>
                <w:color w:val="000000" w:themeColor="text1"/>
                <w:sz w:val="22"/>
              </w:rPr>
            </w:pPr>
          </w:p>
          <w:p w14:paraId="057B891B" w14:textId="77777777" w:rsidR="00A82F31" w:rsidRPr="00180DD4" w:rsidRDefault="00A82F31" w:rsidP="00A82F31">
            <w:pPr>
              <w:autoSpaceDE w:val="0"/>
              <w:autoSpaceDN w:val="0"/>
              <w:jc w:val="both"/>
            </w:pPr>
            <w:r>
              <w:rPr>
                <w:rFonts w:ascii="Calibri" w:hAnsi="Calibri" w:cs="Calibri"/>
                <w:color w:val="000000" w:themeColor="text1"/>
                <w:sz w:val="22"/>
              </w:rPr>
              <w:t>There needs to be a minimum sensing duration T</w:t>
            </w:r>
            <w:r w:rsidRPr="00180DD4">
              <w:rPr>
                <w:rFonts w:ascii="Calibri" w:hAnsi="Calibri" w:cs="Calibri"/>
                <w:color w:val="000000" w:themeColor="text1"/>
                <w:sz w:val="22"/>
                <w:vertAlign w:val="subscript"/>
              </w:rPr>
              <w:t>B</w:t>
            </w:r>
            <w:r>
              <w:rPr>
                <w:rFonts w:ascii="Calibri" w:hAnsi="Calibri" w:cs="Calibri"/>
                <w:color w:val="000000" w:themeColor="text1"/>
                <w:sz w:val="22"/>
              </w:rPr>
              <w:t xml:space="preserve"> - T</w:t>
            </w:r>
            <w:r w:rsidRPr="00180DD4">
              <w:rPr>
                <w:rFonts w:ascii="Calibri" w:hAnsi="Calibri" w:cs="Calibri"/>
                <w:color w:val="000000" w:themeColor="text1"/>
                <w:sz w:val="22"/>
                <w:vertAlign w:val="subscript"/>
              </w:rPr>
              <w:t>A</w:t>
            </w:r>
            <w:r>
              <w:t>. Leaving it up to UE implementation to TB to an arbitrarily small value will lead to performance degradation. Also forcing the UE to restart the sensing window every time a packet arrives even though it already has sensing information from a prior packet unnecessarily increases latency.</w:t>
            </w:r>
          </w:p>
          <w:p w14:paraId="6F4791B2" w14:textId="77777777" w:rsidR="00A82F31" w:rsidRPr="00180DD4" w:rsidRDefault="00A82F31" w:rsidP="00A82F31">
            <w:pPr>
              <w:autoSpaceDE w:val="0"/>
              <w:autoSpaceDN w:val="0"/>
              <w:jc w:val="both"/>
              <w:rPr>
                <w:rFonts w:ascii="Calibri" w:hAnsi="Calibri" w:cs="Calibri"/>
                <w:color w:val="000000" w:themeColor="text1"/>
                <w:sz w:val="22"/>
              </w:rPr>
            </w:pPr>
          </w:p>
          <w:p w14:paraId="27AD3F0B" w14:textId="77777777" w:rsidR="00A82F31" w:rsidRPr="008A2865" w:rsidRDefault="00A82F31" w:rsidP="00A82F31">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C5859B2" w14:textId="77777777" w:rsidR="00A82F31" w:rsidRDefault="00A82F31" w:rsidP="00A82F3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475CD32" w14:textId="77777777" w:rsidR="00A82F31" w:rsidRPr="00180DD4" w:rsidRDefault="00A82F31" w:rsidP="00A82F31">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A</w:t>
            </w:r>
            <w:r w:rsidRPr="00180DD4">
              <w:rPr>
                <w:rFonts w:ascii="Calibri" w:hAnsi="Calibri" w:cs="Calibri"/>
                <w:b/>
                <w:bCs/>
                <w:i/>
                <w:iCs/>
                <w:strike/>
                <w:color w:val="FF0000"/>
                <w:sz w:val="22"/>
              </w:rPr>
              <w:t xml:space="preserve"> = 1</w:t>
            </w:r>
            <w:r w:rsidRPr="00180DD4">
              <w:rPr>
                <w:rFonts w:ascii="Calibri" w:hAnsi="Calibri" w:cs="Calibri"/>
                <w:b/>
                <w:bCs/>
                <w:strike/>
                <w:color w:val="FF0000"/>
                <w:sz w:val="22"/>
              </w:rPr>
              <w:t xml:space="preserve"> and</w:t>
            </w:r>
            <w:r w:rsidRPr="00180DD4">
              <w:rPr>
                <w:rFonts w:ascii="Calibri" w:hAnsi="Calibri" w:cs="Calibri"/>
                <w:b/>
                <w:bCs/>
                <w:color w:val="FF0000"/>
                <w:sz w:val="22"/>
              </w:rPr>
              <w:t xml:space="preserv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B</w:t>
            </w:r>
            <w:r w:rsidRPr="00180DD4">
              <w:rPr>
                <w:rFonts w:ascii="Calibri" w:hAnsi="Calibri" w:cs="Calibri"/>
                <w:b/>
                <w:bCs/>
                <w:strike/>
                <w:color w:val="FF0000"/>
                <w:sz w:val="22"/>
              </w:rPr>
              <w:t xml:space="preserve"> is selected by UE satisfying </w:t>
            </w:r>
            <w:r w:rsidRPr="00180DD4">
              <w:rPr>
                <w:rFonts w:ascii="Calibri" w:hAnsi="Calibri" w:cs="Calibri"/>
                <w:b/>
                <w:bCs/>
                <w:i/>
                <w:iCs/>
                <w:strike/>
                <w:color w:val="FF0000"/>
                <w:sz w:val="22"/>
              </w:rPr>
              <w:t>1 ≤ T</w:t>
            </w:r>
            <w:r w:rsidRPr="00180DD4">
              <w:rPr>
                <w:rFonts w:ascii="Calibri" w:hAnsi="Calibri" w:cs="Calibri"/>
                <w:b/>
                <w:bCs/>
                <w:i/>
                <w:iCs/>
                <w:strike/>
                <w:color w:val="FF0000"/>
                <w:sz w:val="22"/>
                <w:vertAlign w:val="subscript"/>
              </w:rPr>
              <w:t>B</w:t>
            </w:r>
            <w:r w:rsidRPr="00180DD4">
              <w:rPr>
                <w:rFonts w:ascii="Calibri" w:hAnsi="Calibri" w:cs="Calibri"/>
                <w:b/>
                <w:bCs/>
                <w:i/>
                <w:iCs/>
                <w:strike/>
                <w:color w:val="FF0000"/>
                <w:sz w:val="22"/>
              </w:rPr>
              <w:t xml:space="preserve"> ≤ 32</w:t>
            </w:r>
            <w:r>
              <w:rPr>
                <w:rFonts w:ascii="Calibri" w:hAnsi="Calibri" w:cs="Calibri"/>
                <w:b/>
                <w:bCs/>
                <w:i/>
                <w:iCs/>
                <w:strike/>
                <w:color w:val="FF0000"/>
                <w:sz w:val="22"/>
              </w:rPr>
              <w:t xml:space="preserve"> </w:t>
            </w:r>
            <w:r>
              <w:rPr>
                <w:rFonts w:ascii="Calibri" w:hAnsi="Calibri" w:cs="Calibri"/>
                <w:b/>
                <w:bCs/>
                <w:i/>
                <w:iCs/>
                <w:color w:val="FF0000"/>
                <w:sz w:val="22"/>
              </w:rPr>
              <w:t>T</w:t>
            </w:r>
            <w:r w:rsidRPr="00180DD4">
              <w:rPr>
                <w:rFonts w:ascii="Calibri" w:hAnsi="Calibri" w:cs="Calibri"/>
                <w:b/>
                <w:bCs/>
                <w:i/>
                <w:iCs/>
                <w:color w:val="FF0000"/>
                <w:sz w:val="22"/>
                <w:vertAlign w:val="subscript"/>
              </w:rPr>
              <w:t>B</w:t>
            </w:r>
            <w:r>
              <w:rPr>
                <w:rFonts w:ascii="Calibri" w:hAnsi="Calibri" w:cs="Calibri"/>
                <w:b/>
                <w:bCs/>
                <w:i/>
                <w:iCs/>
                <w:color w:val="FF0000"/>
                <w:sz w:val="22"/>
              </w:rPr>
              <w:t xml:space="preserve"> – T</w:t>
            </w:r>
            <w:r w:rsidRPr="00B11159">
              <w:rPr>
                <w:rFonts w:ascii="Calibri" w:hAnsi="Calibri" w:cs="Calibri"/>
                <w:b/>
                <w:bCs/>
                <w:i/>
                <w:iCs/>
                <w:color w:val="FF0000"/>
                <w:sz w:val="22"/>
                <w:vertAlign w:val="subscript"/>
              </w:rPr>
              <w:t>A</w:t>
            </w:r>
            <w:r>
              <w:rPr>
                <w:rFonts w:ascii="Calibri" w:hAnsi="Calibri" w:cs="Calibri"/>
                <w:b/>
                <w:bCs/>
                <w:i/>
                <w:iCs/>
                <w:color w:val="FF0000"/>
                <w:sz w:val="22"/>
              </w:rPr>
              <w:t xml:space="preserve"> &gt;= a threshold.</w:t>
            </w:r>
          </w:p>
          <w:p w14:paraId="564DAE3C" w14:textId="77777777" w:rsidR="00A82F31" w:rsidRPr="00180DD4" w:rsidRDefault="00A82F31" w:rsidP="00A82F31">
            <w:pPr>
              <w:pStyle w:val="ListParagraph"/>
              <w:numPr>
                <w:ilvl w:val="1"/>
                <w:numId w:val="17"/>
              </w:numPr>
              <w:autoSpaceDE w:val="0"/>
              <w:autoSpaceDN w:val="0"/>
              <w:ind w:leftChars="0"/>
              <w:jc w:val="both"/>
              <w:rPr>
                <w:rFonts w:ascii="Calibri" w:hAnsi="Calibri" w:cs="Calibri"/>
                <w:b/>
                <w:bCs/>
                <w:strike/>
                <w:color w:val="FF0000"/>
                <w:sz w:val="22"/>
              </w:rPr>
            </w:pPr>
            <w:r>
              <w:rPr>
                <w:rFonts w:ascii="Calibri" w:hAnsi="Calibri" w:cs="Calibri"/>
                <w:b/>
                <w:bCs/>
                <w:color w:val="FF0000"/>
                <w:sz w:val="22"/>
              </w:rPr>
              <w:t>FFS threshold value.</w:t>
            </w:r>
          </w:p>
          <w:p w14:paraId="7D22210A" w14:textId="77777777" w:rsidR="00A82F31" w:rsidRPr="005847F3" w:rsidRDefault="00A82F31" w:rsidP="00A82F31">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215A7665" w14:textId="77777777" w:rsidR="00A82F31" w:rsidRDefault="00A82F31" w:rsidP="00A82F3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267CBA9D" w14:textId="77777777" w:rsidR="00A82F31" w:rsidRPr="00E870FA" w:rsidRDefault="00A82F31" w:rsidP="00A82F31">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A0FDC2C" w14:textId="77777777" w:rsidR="00A82F31" w:rsidRPr="00E870FA" w:rsidRDefault="00A82F31" w:rsidP="00A82F3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6D7E543B" w14:textId="77777777" w:rsidR="00A82F31" w:rsidRDefault="00A82F31" w:rsidP="00A82F3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227249E1" w14:textId="77777777" w:rsidR="00A82F31" w:rsidRPr="00B11159" w:rsidRDefault="00A82F31" w:rsidP="00A82F31">
            <w:pPr>
              <w:pStyle w:val="ListParagraph"/>
              <w:numPr>
                <w:ilvl w:val="0"/>
                <w:numId w:val="17"/>
              </w:numPr>
              <w:autoSpaceDE w:val="0"/>
              <w:autoSpaceDN w:val="0"/>
              <w:ind w:leftChars="0"/>
              <w:jc w:val="both"/>
              <w:rPr>
                <w:rFonts w:ascii="Calibri" w:hAnsi="Calibri" w:cs="Calibri"/>
                <w:b/>
                <w:bCs/>
                <w:color w:val="FF0000"/>
                <w:sz w:val="22"/>
              </w:rPr>
            </w:pPr>
            <w:r w:rsidRPr="00B11159">
              <w:rPr>
                <w:rFonts w:ascii="Calibri" w:hAnsi="Calibri" w:cs="Calibri"/>
                <w:b/>
                <w:bCs/>
                <w:color w:val="FF0000"/>
                <w:sz w:val="22"/>
              </w:rPr>
              <w:t>Note: the following FFS remains to be fully addressed:</w:t>
            </w:r>
          </w:p>
          <w:p w14:paraId="15890CB1" w14:textId="77777777" w:rsidR="00A82F31" w:rsidRPr="00B11159" w:rsidRDefault="00A82F31" w:rsidP="00A82F31">
            <w:pPr>
              <w:pStyle w:val="ListParagraph"/>
              <w:numPr>
                <w:ilvl w:val="1"/>
                <w:numId w:val="17"/>
              </w:numPr>
              <w:autoSpaceDE w:val="0"/>
              <w:autoSpaceDN w:val="0"/>
              <w:spacing w:line="256" w:lineRule="auto"/>
              <w:ind w:leftChars="0"/>
              <w:jc w:val="both"/>
              <w:rPr>
                <w:rFonts w:ascii="Calibri" w:hAnsi="Calibri" w:cs="Calibri"/>
                <w:color w:val="FF0000"/>
                <w:sz w:val="22"/>
              </w:rPr>
            </w:pPr>
            <w:r w:rsidRPr="00B11159">
              <w:rPr>
                <w:rFonts w:ascii="Calibri" w:hAnsi="Calibri" w:cs="Calibri"/>
                <w:color w:val="FF0000"/>
                <w:sz w:val="22"/>
              </w:rPr>
              <w:t xml:space="preserve">FFS </w:t>
            </w:r>
            <w:r w:rsidRPr="00B11159">
              <w:rPr>
                <w:rFonts w:ascii="Calibri" w:hAnsi="Calibri" w:cs="Calibri"/>
                <w:i/>
                <w:iCs/>
                <w:color w:val="FF0000"/>
                <w:sz w:val="22"/>
              </w:rPr>
              <w:t>T</w:t>
            </w:r>
            <w:r w:rsidRPr="00B11159">
              <w:rPr>
                <w:rFonts w:ascii="Calibri" w:hAnsi="Calibri" w:cs="Calibri"/>
                <w:color w:val="FF0000"/>
                <w:sz w:val="22"/>
                <w:vertAlign w:val="subscript"/>
              </w:rPr>
              <w:t>A</w:t>
            </w:r>
            <w:r w:rsidRPr="00B11159">
              <w:rPr>
                <w:rFonts w:ascii="Calibri" w:hAnsi="Calibri" w:cs="Calibri"/>
                <w:color w:val="FF0000"/>
                <w:sz w:val="22"/>
              </w:rPr>
              <w:t xml:space="preserve">, </w:t>
            </w:r>
            <w:r w:rsidRPr="00B11159">
              <w:rPr>
                <w:rFonts w:ascii="Calibri" w:hAnsi="Calibri" w:cs="Calibri"/>
                <w:i/>
                <w:iCs/>
                <w:color w:val="FF0000"/>
                <w:sz w:val="22"/>
              </w:rPr>
              <w:t>T</w:t>
            </w:r>
            <w:r w:rsidRPr="00B11159">
              <w:rPr>
                <w:rFonts w:ascii="Calibri" w:hAnsi="Calibri" w:cs="Calibri"/>
                <w:color w:val="FF0000"/>
                <w:sz w:val="22"/>
                <w:vertAlign w:val="subscript"/>
              </w:rPr>
              <w:t>B</w:t>
            </w:r>
            <w:r w:rsidRPr="00B11159">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B11159">
              <w:rPr>
                <w:rFonts w:ascii="Calibri" w:hAnsi="Calibri" w:cs="Calibri"/>
                <w:color w:val="FF0000"/>
                <w:sz w:val="22"/>
                <w:szCs w:val="28"/>
                <w:vertAlign w:val="subscript"/>
                <w:lang w:eastAsia="en-GB"/>
              </w:rPr>
              <w:t>A</w:t>
            </w:r>
            <w:r w:rsidRPr="00B11159">
              <w:rPr>
                <w:rFonts w:ascii="Calibri" w:hAnsi="Calibri" w:cs="Calibri"/>
                <w:color w:val="FF0000"/>
                <w:sz w:val="22"/>
                <w:szCs w:val="28"/>
                <w:lang w:eastAsia="en-GB"/>
              </w:rPr>
              <w:t>/T</w:t>
            </w:r>
            <w:r w:rsidRPr="00B11159">
              <w:rPr>
                <w:rFonts w:ascii="Calibri" w:hAnsi="Calibri" w:cs="Calibri"/>
                <w:color w:val="FF0000"/>
                <w:sz w:val="22"/>
                <w:szCs w:val="28"/>
                <w:vertAlign w:val="subscript"/>
                <w:lang w:eastAsia="en-GB"/>
              </w:rPr>
              <w:t>B</w:t>
            </w:r>
            <w:r w:rsidRPr="00B11159">
              <w:rPr>
                <w:rFonts w:ascii="Calibri" w:hAnsi="Calibri" w:cs="Calibri"/>
                <w:color w:val="FF0000"/>
                <w:sz w:val="22"/>
                <w:szCs w:val="28"/>
                <w:lang w:eastAsia="en-GB"/>
              </w:rPr>
              <w:t xml:space="preserve"> values for different purposes, etc.)</w:t>
            </w:r>
          </w:p>
          <w:p w14:paraId="45B88E82" w14:textId="77777777" w:rsidR="00A82F31" w:rsidRPr="00E870FA" w:rsidRDefault="00A82F31" w:rsidP="00A82F31">
            <w:pPr>
              <w:pStyle w:val="ListParagraph"/>
              <w:autoSpaceDE w:val="0"/>
              <w:autoSpaceDN w:val="0"/>
              <w:ind w:leftChars="0" w:left="720"/>
              <w:jc w:val="both"/>
              <w:rPr>
                <w:rFonts w:ascii="Calibri" w:hAnsi="Calibri" w:cs="Calibri"/>
                <w:b/>
                <w:bCs/>
                <w:color w:val="000000" w:themeColor="text1"/>
                <w:sz w:val="22"/>
              </w:rPr>
            </w:pPr>
          </w:p>
          <w:p w14:paraId="4A874EC4" w14:textId="77777777" w:rsidR="00A82F31" w:rsidRDefault="00A82F31" w:rsidP="00A82F31">
            <w:pPr>
              <w:autoSpaceDE w:val="0"/>
              <w:autoSpaceDN w:val="0"/>
              <w:jc w:val="both"/>
              <w:rPr>
                <w:rFonts w:ascii="Calibri" w:hAnsi="Calibri" w:cs="Calibri"/>
                <w:sz w:val="22"/>
              </w:rPr>
            </w:pP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315D0401" w14:textId="77777777" w:rsidR="0000367D" w:rsidRDefault="0000367D" w:rsidP="00CD608C">
      <w:pPr>
        <w:autoSpaceDE w:val="0"/>
        <w:autoSpaceDN w:val="0"/>
        <w:jc w:val="both"/>
        <w:rPr>
          <w:rFonts w:ascii="Calibri" w:hAnsi="Calibri" w:cs="Calibri"/>
          <w:color w:val="FF0000"/>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lastRenderedPageBreak/>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xml:space="preserve">; however, we don’t think that setting higher priority to random resource selection is reasonable, since </w:t>
            </w:r>
            <w:r>
              <w:rPr>
                <w:rFonts w:ascii="Calibri" w:eastAsiaTheme="minorEastAsia" w:hAnsi="Calibri" w:cs="Calibri"/>
                <w:sz w:val="22"/>
                <w:lang w:eastAsia="zh-CN"/>
              </w:rPr>
              <w:lastRenderedPageBreak/>
              <w:t>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190E0F">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4C05C0">
            <w:pPr>
              <w:pStyle w:val="ListParagraph"/>
              <w:numPr>
                <w:ilvl w:val="0"/>
                <w:numId w:val="43"/>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Lenovo&amp;MotM</w:t>
            </w:r>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E.g.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The priority signalled in SCI with a priority offset is used for RX 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r w:rsidR="00E76453" w14:paraId="60AAFDBA" w14:textId="77777777" w:rsidTr="00272AEF">
        <w:tc>
          <w:tcPr>
            <w:tcW w:w="1680" w:type="dxa"/>
          </w:tcPr>
          <w:p w14:paraId="69C15D3E" w14:textId="535A2FA6" w:rsidR="00E76453" w:rsidRDefault="00E76453" w:rsidP="00E76453">
            <w:pPr>
              <w:autoSpaceDE w:val="0"/>
              <w:autoSpaceDN w:val="0"/>
              <w:jc w:val="both"/>
              <w:rPr>
                <w:rFonts w:ascii="Calibri" w:hAnsi="Calibri" w:cs="Calibri"/>
                <w:sz w:val="22"/>
                <w:lang w:eastAsia="ko-KR"/>
              </w:rPr>
            </w:pPr>
            <w:r>
              <w:rPr>
                <w:rFonts w:ascii="Calibri" w:hAnsi="Calibri" w:cs="Calibri"/>
                <w:sz w:val="22"/>
              </w:rPr>
              <w:t>Fraunhofer</w:t>
            </w:r>
          </w:p>
        </w:tc>
        <w:tc>
          <w:tcPr>
            <w:tcW w:w="1434" w:type="dxa"/>
          </w:tcPr>
          <w:p w14:paraId="3A22FDEC" w14:textId="75AA7864" w:rsidR="00E76453" w:rsidRDefault="00E76453" w:rsidP="00C44A4E">
            <w:pPr>
              <w:autoSpaceDE w:val="0"/>
              <w:autoSpaceDN w:val="0"/>
              <w:jc w:val="both"/>
              <w:rPr>
                <w:rFonts w:ascii="Calibri" w:hAnsi="Calibri" w:cs="Calibri"/>
                <w:sz w:val="22"/>
                <w:lang w:eastAsia="ko-KR"/>
              </w:rPr>
            </w:pPr>
            <w:r>
              <w:rPr>
                <w:rFonts w:ascii="Calibri" w:hAnsi="Calibri" w:cs="Calibri"/>
                <w:sz w:val="22"/>
              </w:rPr>
              <w:t xml:space="preserve">Options 1 and </w:t>
            </w:r>
            <w:r w:rsidR="00C44A4E">
              <w:rPr>
                <w:rFonts w:ascii="Calibri" w:hAnsi="Calibri" w:cs="Calibri"/>
                <w:sz w:val="22"/>
              </w:rPr>
              <w:t>10</w:t>
            </w:r>
          </w:p>
        </w:tc>
        <w:tc>
          <w:tcPr>
            <w:tcW w:w="6517" w:type="dxa"/>
          </w:tcPr>
          <w:p w14:paraId="6B741DE0" w14:textId="77777777" w:rsidR="00E76453" w:rsidRDefault="00E76453" w:rsidP="00E76453">
            <w:pPr>
              <w:autoSpaceDE w:val="0"/>
              <w:autoSpaceDN w:val="0"/>
              <w:jc w:val="both"/>
              <w:rPr>
                <w:rFonts w:ascii="Calibri" w:hAnsi="Calibri"/>
                <w:sz w:val="22"/>
                <w:szCs w:val="22"/>
              </w:rPr>
            </w:pPr>
          </w:p>
        </w:tc>
      </w:tr>
      <w:tr w:rsidR="00E15606" w:rsidRPr="00D73128" w14:paraId="63DA2A1F" w14:textId="77777777" w:rsidTr="00E15606">
        <w:tc>
          <w:tcPr>
            <w:tcW w:w="1680" w:type="dxa"/>
          </w:tcPr>
          <w:p w14:paraId="29C734E7" w14:textId="77777777" w:rsidR="00E15606" w:rsidRPr="00D73128"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5A455456" w14:textId="77777777" w:rsidR="00E15606" w:rsidRDefault="00E15606" w:rsidP="00C83CBF">
            <w:pPr>
              <w:autoSpaceDE w:val="0"/>
              <w:autoSpaceDN w:val="0"/>
              <w:jc w:val="center"/>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 and suggest to converge to limited number of options.</w:t>
            </w:r>
          </w:p>
          <w:p w14:paraId="30C15FF4" w14:textId="77777777" w:rsidR="00E15606" w:rsidRPr="00D73128" w:rsidRDefault="00E15606" w:rsidP="00C83CBF">
            <w:pPr>
              <w:autoSpaceDE w:val="0"/>
              <w:autoSpaceDN w:val="0"/>
              <w:jc w:val="both"/>
              <w:rPr>
                <w:rFonts w:ascii="Calibri" w:eastAsiaTheme="minorEastAsia" w:hAnsi="Calibri" w:cs="Calibri"/>
                <w:sz w:val="22"/>
                <w:lang w:eastAsia="zh-CN"/>
              </w:rPr>
            </w:pPr>
          </w:p>
        </w:tc>
        <w:tc>
          <w:tcPr>
            <w:tcW w:w="6517" w:type="dxa"/>
          </w:tcPr>
          <w:p w14:paraId="058ADF06"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already explained in the first round, the performance issue in this case was identified with simulations from multiple sources, and thus needs to be addressed. </w:t>
            </w:r>
          </w:p>
          <w:p w14:paraId="3B9A9251" w14:textId="77777777" w:rsidR="00E15606" w:rsidRDefault="00E15606" w:rsidP="00C83CBF">
            <w:pPr>
              <w:autoSpaceDE w:val="0"/>
              <w:autoSpaceDN w:val="0"/>
              <w:jc w:val="both"/>
              <w:rPr>
                <w:rFonts w:ascii="Calibri" w:eastAsiaTheme="minorEastAsia" w:hAnsi="Calibri" w:cs="Calibri"/>
                <w:sz w:val="22"/>
                <w:lang w:eastAsia="zh-CN"/>
              </w:rPr>
            </w:pPr>
          </w:p>
          <w:p w14:paraId="33EBFC8D"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is similar to the Rel-16 pre-emption design where a pre-emption priority threshold is used to control the amount of pre-emptions in the system, where only PSSCH transmission with high priority can perform pre-emption. Hence option 1 is simpler and easier to reduce the impact on full-sensing UEs whilst improve performance of high priority random selection UE in the same resource pool.</w:t>
            </w:r>
          </w:p>
          <w:p w14:paraId="7F447FDD" w14:textId="77777777" w:rsidR="00E15606" w:rsidRDefault="00E15606" w:rsidP="00C83CBF">
            <w:pPr>
              <w:autoSpaceDE w:val="0"/>
              <w:autoSpaceDN w:val="0"/>
              <w:jc w:val="both"/>
              <w:rPr>
                <w:rFonts w:ascii="Calibri" w:eastAsiaTheme="minorEastAsia" w:hAnsi="Calibri" w:cs="Calibri"/>
                <w:sz w:val="22"/>
                <w:lang w:eastAsia="zh-CN"/>
              </w:rPr>
            </w:pPr>
          </w:p>
          <w:p w14:paraId="01EA4EE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options to introduce new SCI fields, such as option 2 and 7, companies have concern about the coexistence with the legacy UE, which should be deprioritized for discussion at least.</w:t>
            </w:r>
          </w:p>
          <w:p w14:paraId="14E1B316" w14:textId="77777777" w:rsidR="00E15606" w:rsidRDefault="00E15606" w:rsidP="00C83CBF">
            <w:pPr>
              <w:autoSpaceDE w:val="0"/>
              <w:autoSpaceDN w:val="0"/>
              <w:jc w:val="both"/>
              <w:rPr>
                <w:rFonts w:ascii="Calibri" w:eastAsiaTheme="minorEastAsia" w:hAnsi="Calibri" w:cs="Calibri"/>
                <w:sz w:val="22"/>
                <w:lang w:eastAsia="zh-CN"/>
              </w:rPr>
            </w:pPr>
          </w:p>
          <w:p w14:paraId="31A00B31" w14:textId="77777777" w:rsidR="00E15606" w:rsidRPr="00D73128" w:rsidRDefault="00E15606" w:rsidP="00C83CBF">
            <w:pPr>
              <w:autoSpaceDE w:val="0"/>
              <w:autoSpaceDN w:val="0"/>
              <w:jc w:val="both"/>
              <w:rPr>
                <w:rFonts w:ascii="Calibri" w:eastAsiaTheme="minorEastAsia" w:hAnsi="Calibri" w:cs="Calibri"/>
                <w:b/>
                <w:sz w:val="22"/>
                <w:lang w:eastAsia="zh-CN"/>
              </w:rPr>
            </w:pPr>
            <w:r>
              <w:rPr>
                <w:rFonts w:ascii="Calibri" w:eastAsiaTheme="minorEastAsia" w:hAnsi="Calibri" w:cs="Calibri"/>
                <w:sz w:val="22"/>
                <w:lang w:eastAsia="zh-CN"/>
              </w:rPr>
              <w:t>It is ok at this stage to have multiple options for further discussion, but it is not beneficial to have a prolong list for further study. So we hope options can be converged as much as possible (e.g. 3 options) in this meeting to make more progress.</w:t>
            </w:r>
          </w:p>
        </w:tc>
      </w:tr>
      <w:tr w:rsidR="00F93088" w:rsidRPr="00D73128" w14:paraId="274EB259" w14:textId="77777777" w:rsidTr="00E15606">
        <w:tc>
          <w:tcPr>
            <w:tcW w:w="1680" w:type="dxa"/>
          </w:tcPr>
          <w:p w14:paraId="196BE43E" w14:textId="726959E5"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t>Nokia, NSB</w:t>
            </w:r>
          </w:p>
        </w:tc>
        <w:tc>
          <w:tcPr>
            <w:tcW w:w="1434" w:type="dxa"/>
          </w:tcPr>
          <w:p w14:paraId="5B1FD7D8" w14:textId="4EAA88F2" w:rsidR="00F93088" w:rsidRDefault="00F93088" w:rsidP="00F93088">
            <w:pPr>
              <w:autoSpaceDE w:val="0"/>
              <w:autoSpaceDN w:val="0"/>
              <w:jc w:val="center"/>
              <w:rPr>
                <w:rFonts w:ascii="Calibri" w:eastAsiaTheme="minorEastAsia" w:hAnsi="Calibri" w:cs="Calibri"/>
                <w:sz w:val="22"/>
                <w:lang w:eastAsia="zh-CN"/>
              </w:rPr>
            </w:pPr>
            <w:r>
              <w:rPr>
                <w:rFonts w:ascii="Calibri" w:hAnsi="Calibri" w:cs="Calibri"/>
                <w:sz w:val="22"/>
              </w:rPr>
              <w:t>Option 2 and 9</w:t>
            </w:r>
          </w:p>
        </w:tc>
        <w:tc>
          <w:tcPr>
            <w:tcW w:w="6517" w:type="dxa"/>
          </w:tcPr>
          <w:p w14:paraId="6FA8519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D73128" w14:paraId="4D55BD8F" w14:textId="77777777" w:rsidTr="00E15606">
        <w:tc>
          <w:tcPr>
            <w:tcW w:w="1680" w:type="dxa"/>
          </w:tcPr>
          <w:p w14:paraId="4049E60F" w14:textId="1DD3047C" w:rsidR="005C60BC" w:rsidRDefault="005C60BC" w:rsidP="00F93088">
            <w:pPr>
              <w:autoSpaceDE w:val="0"/>
              <w:autoSpaceDN w:val="0"/>
              <w:jc w:val="both"/>
              <w:rPr>
                <w:rFonts w:ascii="Calibri" w:hAnsi="Calibri" w:cs="Calibri"/>
                <w:sz w:val="22"/>
              </w:rPr>
            </w:pPr>
            <w:r w:rsidRPr="005C60BC">
              <w:rPr>
                <w:rFonts w:ascii="Calibri" w:hAnsi="Calibri" w:cs="Calibri"/>
                <w:sz w:val="22"/>
              </w:rPr>
              <w:t>CATT, GOHIGH</w:t>
            </w:r>
          </w:p>
        </w:tc>
        <w:tc>
          <w:tcPr>
            <w:tcW w:w="1434" w:type="dxa"/>
          </w:tcPr>
          <w:p w14:paraId="6E0B95C1" w14:textId="0E120DEF" w:rsidR="005C60BC" w:rsidRDefault="005C60BC" w:rsidP="00F93088">
            <w:pPr>
              <w:autoSpaceDE w:val="0"/>
              <w:autoSpaceDN w:val="0"/>
              <w:jc w:val="center"/>
              <w:rPr>
                <w:rFonts w:ascii="Calibri" w:hAnsi="Calibri" w:cs="Calibri"/>
                <w:sz w:val="22"/>
              </w:rPr>
            </w:pPr>
            <w:r>
              <w:rPr>
                <w:rFonts w:ascii="Calibri" w:hAnsi="Calibri" w:cs="Calibri"/>
                <w:sz w:val="22"/>
              </w:rPr>
              <w:t>Option 1</w:t>
            </w:r>
          </w:p>
        </w:tc>
        <w:tc>
          <w:tcPr>
            <w:tcW w:w="6517" w:type="dxa"/>
          </w:tcPr>
          <w:p w14:paraId="4D7CF1D1" w14:textId="5FCBA903"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We prefer option 1 since this is more aligned with similar legacy mechanism.</w:t>
            </w:r>
          </w:p>
        </w:tc>
      </w:tr>
      <w:tr w:rsidR="00851783" w:rsidRPr="00D73128" w14:paraId="015A6514" w14:textId="77777777" w:rsidTr="00E15606">
        <w:tc>
          <w:tcPr>
            <w:tcW w:w="1680" w:type="dxa"/>
          </w:tcPr>
          <w:p w14:paraId="2487E4A7" w14:textId="69F8D9F7" w:rsidR="00851783" w:rsidRPr="005C60BC" w:rsidRDefault="00851783" w:rsidP="00851783">
            <w:pPr>
              <w:autoSpaceDE w:val="0"/>
              <w:autoSpaceDN w:val="0"/>
              <w:jc w:val="both"/>
              <w:rPr>
                <w:rFonts w:ascii="Calibri" w:hAnsi="Calibri" w:cs="Calibri"/>
                <w:sz w:val="22"/>
              </w:rPr>
            </w:pPr>
            <w:r>
              <w:rPr>
                <w:rFonts w:ascii="Calibri" w:hAnsi="Calibri" w:cs="Calibri"/>
                <w:sz w:val="22"/>
              </w:rPr>
              <w:t>MediaTek</w:t>
            </w:r>
          </w:p>
        </w:tc>
        <w:tc>
          <w:tcPr>
            <w:tcW w:w="1434" w:type="dxa"/>
          </w:tcPr>
          <w:p w14:paraId="0C5BA29A" w14:textId="0ACEC77A" w:rsidR="00851783" w:rsidRDefault="00851783" w:rsidP="00851783">
            <w:pPr>
              <w:autoSpaceDE w:val="0"/>
              <w:autoSpaceDN w:val="0"/>
              <w:jc w:val="center"/>
              <w:rPr>
                <w:rFonts w:ascii="Calibri" w:hAnsi="Calibri" w:cs="Calibri"/>
                <w:sz w:val="22"/>
              </w:rPr>
            </w:pPr>
            <w:r>
              <w:rPr>
                <w:rFonts w:ascii="Calibri" w:hAnsi="Calibri" w:cs="Calibri"/>
                <w:sz w:val="22"/>
              </w:rPr>
              <w:t>2, 7, 9</w:t>
            </w:r>
          </w:p>
        </w:tc>
        <w:tc>
          <w:tcPr>
            <w:tcW w:w="6517" w:type="dxa"/>
          </w:tcPr>
          <w:p w14:paraId="3279AFCF" w14:textId="77777777" w:rsidR="00851783" w:rsidRPr="005C60BC" w:rsidRDefault="00851783" w:rsidP="00851783">
            <w:pPr>
              <w:autoSpaceDE w:val="0"/>
              <w:autoSpaceDN w:val="0"/>
              <w:jc w:val="both"/>
              <w:rPr>
                <w:rFonts w:ascii="Calibri" w:eastAsiaTheme="minorEastAsia" w:hAnsi="Calibri" w:cs="Calibri"/>
                <w:sz w:val="22"/>
                <w:lang w:eastAsia="zh-CN"/>
              </w:rPr>
            </w:pPr>
          </w:p>
        </w:tc>
      </w:tr>
      <w:tr w:rsidR="009A6235" w:rsidRPr="00D73128" w14:paraId="2474D17E" w14:textId="77777777" w:rsidTr="00E15606">
        <w:tc>
          <w:tcPr>
            <w:tcW w:w="1680" w:type="dxa"/>
          </w:tcPr>
          <w:p w14:paraId="5D457281" w14:textId="32341353" w:rsidR="009A6235" w:rsidRDefault="009A6235" w:rsidP="009A6235">
            <w:pPr>
              <w:autoSpaceDE w:val="0"/>
              <w:autoSpaceDN w:val="0"/>
              <w:jc w:val="both"/>
              <w:rPr>
                <w:rFonts w:ascii="Calibri" w:hAnsi="Calibri" w:cs="Calibri"/>
                <w:sz w:val="22"/>
              </w:rPr>
            </w:pPr>
            <w:r>
              <w:rPr>
                <w:rFonts w:ascii="Calibri" w:hAnsi="Calibri" w:cs="Calibri"/>
                <w:sz w:val="22"/>
              </w:rPr>
              <w:t>Futurewei</w:t>
            </w:r>
          </w:p>
        </w:tc>
        <w:tc>
          <w:tcPr>
            <w:tcW w:w="1434" w:type="dxa"/>
          </w:tcPr>
          <w:p w14:paraId="4C46A9A3" w14:textId="12D616B2" w:rsidR="009A6235" w:rsidRDefault="009A6235" w:rsidP="009A6235">
            <w:pPr>
              <w:autoSpaceDE w:val="0"/>
              <w:autoSpaceDN w:val="0"/>
              <w:jc w:val="center"/>
              <w:rPr>
                <w:rFonts w:ascii="Calibri" w:hAnsi="Calibri" w:cs="Calibri"/>
                <w:sz w:val="22"/>
              </w:rPr>
            </w:pPr>
            <w:r>
              <w:rPr>
                <w:rFonts w:ascii="Calibri" w:hAnsi="Calibri" w:cs="Calibri"/>
                <w:sz w:val="22"/>
              </w:rPr>
              <w:t>Option 2, Option 6, option 1(+10)</w:t>
            </w:r>
          </w:p>
        </w:tc>
        <w:tc>
          <w:tcPr>
            <w:tcW w:w="6517" w:type="dxa"/>
          </w:tcPr>
          <w:p w14:paraId="3A316AD7"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For option 2, we propose the following changes on the subbullet</w:t>
            </w:r>
          </w:p>
          <w:p w14:paraId="14DC96D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D932791"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 xml:space="preserve">mapping to the original priority value </w:t>
            </w:r>
            <w:r w:rsidRPr="001756FB">
              <w:rPr>
                <w:rFonts w:asciiTheme="minorHAnsi" w:hAnsiTheme="minorHAnsi" w:cstheme="minorHAnsi"/>
                <w:b/>
                <w:bCs/>
                <w:color w:val="000000" w:themeColor="text1"/>
                <w:sz w:val="22"/>
                <w:szCs w:val="22"/>
              </w:rPr>
              <w:t>associated with QoS requirement, or</w:t>
            </w:r>
          </w:p>
          <w:p w14:paraId="4161DCBD" w14:textId="77777777" w:rsidR="009A6235" w:rsidRPr="0027495D"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and/or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mapping to the original priority value associated with QoS requirement</w:t>
            </w:r>
            <w:r>
              <w:rPr>
                <w:rFonts w:asciiTheme="minorHAnsi" w:hAnsiTheme="minorHAnsi" w:cstheme="minorHAnsi"/>
                <w:b/>
                <w:bCs/>
                <w:color w:val="FF0000"/>
                <w:sz w:val="22"/>
                <w:szCs w:val="22"/>
              </w:rPr>
              <w:t>.</w:t>
            </w:r>
          </w:p>
          <w:p w14:paraId="625E0A43"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 xml:space="preserve">In previous round of discussions, we did not provide our preference or down-selection and open for all including option 6 which is one of </w:t>
            </w:r>
            <w:r>
              <w:rPr>
                <w:rFonts w:ascii="Calibri" w:hAnsi="Calibri" w:cs="Calibri"/>
                <w:bCs/>
                <w:sz w:val="22"/>
              </w:rPr>
              <w:lastRenderedPageBreak/>
              <w:t>preference. We suggest to add it back for discussions with some changes</w:t>
            </w:r>
          </w:p>
          <w:p w14:paraId="4CBC90BE" w14:textId="77777777" w:rsidR="009A6235" w:rsidRDefault="009A6235" w:rsidP="009A6235">
            <w:pPr>
              <w:autoSpaceDE w:val="0"/>
              <w:autoSpaceDN w:val="0"/>
              <w:jc w:val="both"/>
              <w:rPr>
                <w:rFonts w:ascii="Calibri" w:hAnsi="Calibri" w:cs="Calibri"/>
                <w:bCs/>
                <w:sz w:val="22"/>
              </w:rPr>
            </w:pPr>
          </w:p>
          <w:p w14:paraId="7909B22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1155A5">
              <w:rPr>
                <w:rFonts w:asciiTheme="minorHAnsi" w:hAnsiTheme="minorHAnsi" w:cstheme="minorHAnsi"/>
                <w:b/>
                <w:bCs/>
                <w:color w:val="FF0000"/>
                <w:sz w:val="22"/>
                <w:szCs w:val="22"/>
              </w:rPr>
              <w:t>or a</w:t>
            </w:r>
            <w:r>
              <w:rPr>
                <w:rFonts w:asciiTheme="minorHAnsi" w:hAnsiTheme="minorHAnsi" w:cstheme="minorHAnsi"/>
                <w:b/>
                <w:bCs/>
                <w:color w:val="FF0000"/>
                <w:sz w:val="22"/>
                <w:szCs w:val="22"/>
              </w:rPr>
              <w:t>n extra</w:t>
            </w:r>
            <w:r w:rsidRPr="001155A5">
              <w:rPr>
                <w:rFonts w:asciiTheme="minorHAnsi" w:hAnsiTheme="minorHAnsi" w:cstheme="minorHAnsi"/>
                <w:b/>
                <w:bCs/>
                <w:color w:val="FF0000"/>
                <w:sz w:val="22"/>
                <w:szCs w:val="22"/>
              </w:rPr>
              <w:t xml:space="preserve"> field </w:t>
            </w:r>
            <w:r>
              <w:rPr>
                <w:rFonts w:asciiTheme="minorHAnsi" w:hAnsiTheme="minorHAnsi" w:cstheme="minorHAnsi"/>
                <w:b/>
                <w:bCs/>
                <w:color w:val="FF0000"/>
                <w:sz w:val="22"/>
                <w:szCs w:val="22"/>
              </w:rPr>
              <w:t xml:space="preserve">in the SCI </w:t>
            </w:r>
            <w:r w:rsidRPr="001155A5">
              <w:rPr>
                <w:rFonts w:asciiTheme="minorHAnsi" w:hAnsiTheme="minorHAnsi" w:cstheme="minorHAnsi"/>
                <w:b/>
                <w:bCs/>
                <w:color w:val="FF0000"/>
                <w:sz w:val="22"/>
                <w:szCs w:val="22"/>
              </w:rPr>
              <w:t>indicates a mapping to a higher priority</w:t>
            </w:r>
          </w:p>
          <w:p w14:paraId="04042F94"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For option 1, we propose it shall not preclude the partition the resource pool (as in option 10)</w:t>
            </w:r>
          </w:p>
          <w:p w14:paraId="2FA1F73D" w14:textId="77777777" w:rsidR="009A6235" w:rsidRDefault="009A6235" w:rsidP="009A6235">
            <w:pPr>
              <w:autoSpaceDE w:val="0"/>
              <w:autoSpaceDN w:val="0"/>
              <w:jc w:val="both"/>
              <w:rPr>
                <w:rFonts w:ascii="Calibri" w:hAnsi="Calibri" w:cs="Calibri"/>
                <w:bCs/>
                <w:sz w:val="22"/>
              </w:rPr>
            </w:pPr>
          </w:p>
          <w:p w14:paraId="7396BB0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891A32D" w14:textId="77777777" w:rsidR="009A6235"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1155A5">
              <w:rPr>
                <w:rFonts w:ascii="Calibri" w:hAnsi="Calibri" w:cs="Calibri"/>
                <w:b/>
                <w:bCs/>
                <w:color w:val="FF0000"/>
                <w:sz w:val="22"/>
              </w:rPr>
              <w:t>The resource pool can be a subpool from resource pool partitioning</w:t>
            </w:r>
          </w:p>
          <w:p w14:paraId="062DF900" w14:textId="77777777" w:rsidR="009A6235" w:rsidRPr="001155A5" w:rsidRDefault="009A6235" w:rsidP="009A6235">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partitioned resource pool can be used </w:t>
            </w:r>
            <w:r w:rsidRPr="00E44E1A">
              <w:rPr>
                <w:rFonts w:ascii="Calibri" w:hAnsi="Calibri" w:cs="Calibri"/>
                <w:b/>
                <w:bCs/>
                <w:color w:val="FF0000"/>
                <w:sz w:val="22"/>
              </w:rPr>
              <w:t>based on the resource allocation scheme used by the UEs.</w:t>
            </w:r>
          </w:p>
          <w:p w14:paraId="2CB62E06"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4DE6A5D6" w14:textId="77777777" w:rsidR="009A6235" w:rsidRPr="005C60BC" w:rsidRDefault="009A6235" w:rsidP="009A6235">
            <w:pPr>
              <w:autoSpaceDE w:val="0"/>
              <w:autoSpaceDN w:val="0"/>
              <w:jc w:val="both"/>
              <w:rPr>
                <w:rFonts w:ascii="Calibri" w:eastAsiaTheme="minorEastAsia" w:hAnsi="Calibri" w:cs="Calibri"/>
                <w:sz w:val="22"/>
                <w:lang w:eastAsia="zh-CN"/>
              </w:rPr>
            </w:pPr>
          </w:p>
        </w:tc>
      </w:tr>
      <w:tr w:rsidR="001D23A6" w:rsidRPr="00D73128" w14:paraId="7A2E094E" w14:textId="77777777" w:rsidTr="00E15606">
        <w:tc>
          <w:tcPr>
            <w:tcW w:w="1680" w:type="dxa"/>
          </w:tcPr>
          <w:p w14:paraId="56BA93E5" w14:textId="6564E408" w:rsidR="001D23A6" w:rsidRDefault="001D23A6" w:rsidP="009A6235">
            <w:pPr>
              <w:autoSpaceDE w:val="0"/>
              <w:autoSpaceDN w:val="0"/>
              <w:jc w:val="both"/>
              <w:rPr>
                <w:rFonts w:ascii="Calibri" w:hAnsi="Calibri" w:cs="Calibri"/>
                <w:sz w:val="22"/>
              </w:rPr>
            </w:pPr>
            <w:r>
              <w:rPr>
                <w:rFonts w:ascii="Calibri" w:hAnsi="Calibri" w:cs="Calibri"/>
                <w:sz w:val="22"/>
              </w:rPr>
              <w:lastRenderedPageBreak/>
              <w:t>InterDigital</w:t>
            </w:r>
          </w:p>
        </w:tc>
        <w:tc>
          <w:tcPr>
            <w:tcW w:w="1434" w:type="dxa"/>
          </w:tcPr>
          <w:p w14:paraId="4EC8A67C" w14:textId="6A8CF86C" w:rsidR="001D23A6" w:rsidRDefault="001D23A6" w:rsidP="009A6235">
            <w:pPr>
              <w:autoSpaceDE w:val="0"/>
              <w:autoSpaceDN w:val="0"/>
              <w:jc w:val="center"/>
              <w:rPr>
                <w:rFonts w:ascii="Calibri" w:hAnsi="Calibri" w:cs="Calibri"/>
                <w:sz w:val="22"/>
              </w:rPr>
            </w:pPr>
            <w:r>
              <w:rPr>
                <w:rFonts w:ascii="Calibri" w:eastAsiaTheme="minorEastAsia" w:hAnsi="Calibri"/>
                <w:sz w:val="22"/>
                <w:szCs w:val="22"/>
                <w:lang w:eastAsia="zh-CN"/>
              </w:rPr>
              <w:t>7 or 9 (1</w:t>
            </w:r>
            <w:r w:rsidRPr="00932047">
              <w:rPr>
                <w:rFonts w:ascii="Calibri" w:eastAsiaTheme="minorEastAsia" w:hAnsi="Calibri"/>
                <w:sz w:val="22"/>
                <w:szCs w:val="22"/>
                <w:vertAlign w:val="superscript"/>
                <w:lang w:eastAsia="zh-CN"/>
              </w:rPr>
              <w:t>st</w:t>
            </w:r>
            <w:r>
              <w:rPr>
                <w:rFonts w:ascii="Calibri" w:eastAsiaTheme="minorEastAsia" w:hAnsi="Calibri"/>
                <w:sz w:val="22"/>
                <w:szCs w:val="22"/>
                <w:lang w:eastAsia="zh-CN"/>
              </w:rPr>
              <w:t xml:space="preserve">  preference), 1 (2</w:t>
            </w:r>
            <w:r w:rsidRPr="00932047">
              <w:rPr>
                <w:rFonts w:ascii="Calibri" w:eastAsiaTheme="minorEastAsia" w:hAnsi="Calibri"/>
                <w:sz w:val="22"/>
                <w:szCs w:val="22"/>
                <w:vertAlign w:val="superscript"/>
                <w:lang w:eastAsia="zh-CN"/>
              </w:rPr>
              <w:t>nd</w:t>
            </w:r>
            <w:r>
              <w:rPr>
                <w:rFonts w:ascii="Calibri" w:eastAsiaTheme="minorEastAsia" w:hAnsi="Calibri"/>
                <w:sz w:val="22"/>
                <w:szCs w:val="22"/>
                <w:lang w:eastAsia="zh-CN"/>
              </w:rPr>
              <w:t xml:space="preserve"> preference)</w:t>
            </w:r>
          </w:p>
        </w:tc>
        <w:tc>
          <w:tcPr>
            <w:tcW w:w="6517" w:type="dxa"/>
          </w:tcPr>
          <w:p w14:paraId="02A7CB47" w14:textId="77777777" w:rsidR="001D23A6" w:rsidRDefault="001D23A6" w:rsidP="009A6235">
            <w:pPr>
              <w:autoSpaceDE w:val="0"/>
              <w:autoSpaceDN w:val="0"/>
              <w:jc w:val="both"/>
              <w:rPr>
                <w:rFonts w:ascii="Calibri" w:hAnsi="Calibri" w:cs="Calibri"/>
                <w:bCs/>
                <w:sz w:val="22"/>
              </w:rPr>
            </w:pPr>
          </w:p>
        </w:tc>
      </w:tr>
      <w:tr w:rsidR="00231D0E" w:rsidRPr="00D73128" w14:paraId="659D71FD" w14:textId="77777777" w:rsidTr="00E15606">
        <w:tc>
          <w:tcPr>
            <w:tcW w:w="1680" w:type="dxa"/>
          </w:tcPr>
          <w:p w14:paraId="11046AC1" w14:textId="29459289" w:rsidR="00231D0E" w:rsidRDefault="00231D0E" w:rsidP="00231D0E">
            <w:pPr>
              <w:autoSpaceDE w:val="0"/>
              <w:autoSpaceDN w:val="0"/>
              <w:jc w:val="both"/>
              <w:rPr>
                <w:rFonts w:ascii="Calibri" w:hAnsi="Calibri" w:cs="Calibri"/>
                <w:sz w:val="22"/>
              </w:rPr>
            </w:pPr>
            <w:r>
              <w:rPr>
                <w:rFonts w:ascii="Calibri" w:hAnsi="Calibri" w:cs="Calibri"/>
                <w:sz w:val="22"/>
              </w:rPr>
              <w:t>Qualcomm</w:t>
            </w:r>
          </w:p>
        </w:tc>
        <w:tc>
          <w:tcPr>
            <w:tcW w:w="1434" w:type="dxa"/>
          </w:tcPr>
          <w:p w14:paraId="71801E84" w14:textId="77777777" w:rsidR="00231D0E" w:rsidRDefault="00231D0E" w:rsidP="00231D0E">
            <w:pPr>
              <w:autoSpaceDE w:val="0"/>
              <w:autoSpaceDN w:val="0"/>
              <w:jc w:val="center"/>
              <w:rPr>
                <w:rFonts w:ascii="Calibri" w:eastAsiaTheme="minorEastAsia" w:hAnsi="Calibri"/>
                <w:sz w:val="22"/>
                <w:szCs w:val="22"/>
                <w:lang w:eastAsia="zh-CN"/>
              </w:rPr>
            </w:pPr>
          </w:p>
        </w:tc>
        <w:tc>
          <w:tcPr>
            <w:tcW w:w="6517" w:type="dxa"/>
          </w:tcPr>
          <w:p w14:paraId="5B1F94D4" w14:textId="6D136144" w:rsidR="00231D0E" w:rsidRDefault="00231D0E" w:rsidP="00231D0E">
            <w:pPr>
              <w:autoSpaceDE w:val="0"/>
              <w:autoSpaceDN w:val="0"/>
              <w:jc w:val="both"/>
              <w:rPr>
                <w:rFonts w:ascii="Calibri" w:hAnsi="Calibri" w:cs="Calibri"/>
                <w:bCs/>
                <w:sz w:val="22"/>
              </w:rPr>
            </w:pPr>
            <w:r>
              <w:rPr>
                <w:rFonts w:ascii="Calibri" w:hAnsi="Calibri" w:cs="Calibri"/>
                <w:sz w:val="22"/>
              </w:rPr>
              <w:t>Based on our evaluation results, we’d like to add Option 11: No special consideration.</w:t>
            </w:r>
          </w:p>
        </w:tc>
      </w:tr>
    </w:tbl>
    <w:p w14:paraId="082E8F44" w14:textId="77777777" w:rsidR="00E44E1A" w:rsidRPr="00272AEF" w:rsidRDefault="00E44E1A"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lastRenderedPageBreak/>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101"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102" w:author="Kevin Lin" w:date="2021-08-17T14:16:00Z">
              <w:r w:rsidRPr="00A359D8" w:rsidDel="00A359D8">
                <w:rPr>
                  <w:rFonts w:ascii="Calibri" w:hAnsi="Calibri" w:cs="Calibri"/>
                  <w:b/>
                  <w:bCs/>
                  <w:color w:val="000000" w:themeColor="text1"/>
                  <w:sz w:val="22"/>
                </w:rPr>
                <w:delText>and pre-emption checking are</w:delText>
              </w:r>
            </w:del>
            <w:ins w:id="103"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104"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105" w:author="Kevin Lin" w:date="2021-08-17T14:14:00Z">
              <w:r>
                <w:rPr>
                  <w:rFonts w:ascii="Calibri" w:hAnsi="Calibri" w:cs="Calibri"/>
                  <w:b/>
                  <w:bCs/>
                  <w:color w:val="000000" w:themeColor="text1"/>
                  <w:sz w:val="22"/>
                </w:rPr>
                <w:t xml:space="preserve">resource(s) </w:t>
              </w:r>
            </w:ins>
            <w:ins w:id="106" w:author="Kevin Lin" w:date="2021-08-17T14:15:00Z">
              <w:r>
                <w:rPr>
                  <w:rFonts w:ascii="Calibri" w:hAnsi="Calibri" w:cs="Calibri"/>
                  <w:b/>
                  <w:bCs/>
                  <w:color w:val="000000" w:themeColor="text1"/>
                  <w:sz w:val="22"/>
                </w:rPr>
                <w:t>to be first time signal</w:t>
              </w:r>
            </w:ins>
            <w:ins w:id="107" w:author="Kevin Lin" w:date="2021-08-17T14:17:00Z">
              <w:r>
                <w:rPr>
                  <w:rFonts w:ascii="Calibri" w:hAnsi="Calibri" w:cs="Calibri"/>
                  <w:b/>
                  <w:bCs/>
                  <w:color w:val="000000" w:themeColor="text1"/>
                  <w:sz w:val="22"/>
                </w:rPr>
                <w:t>l</w:t>
              </w:r>
            </w:ins>
            <w:ins w:id="108"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109"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110"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111" w:author="Kevin Lin" w:date="2021-08-17T14:15:00Z">
              <w:r>
                <w:rPr>
                  <w:rFonts w:ascii="Calibri" w:hAnsi="Calibri" w:cs="Calibri"/>
                  <w:b/>
                  <w:bCs/>
                  <w:color w:val="000000" w:themeColor="text1"/>
                  <w:sz w:val="22"/>
                </w:rPr>
                <w:t>)</w:t>
              </w:r>
            </w:ins>
            <w:ins w:id="112" w:author="Kevin Lin" w:date="2021-08-17T14:17:00Z">
              <w:r>
                <w:rPr>
                  <w:rFonts w:ascii="Calibri" w:hAnsi="Calibri" w:cs="Calibri"/>
                  <w:b/>
                  <w:bCs/>
                  <w:color w:val="000000" w:themeColor="text1"/>
                  <w:sz w:val="22"/>
                </w:rPr>
                <w:t xml:space="preserve"> to be signa</w:t>
              </w:r>
            </w:ins>
            <w:ins w:id="113" w:author="Kevin Lin" w:date="2021-08-17T14:18:00Z">
              <w:r>
                <w:rPr>
                  <w:rFonts w:ascii="Calibri" w:hAnsi="Calibri" w:cs="Calibri"/>
                  <w:b/>
                  <w:bCs/>
                  <w:color w:val="000000" w:themeColor="text1"/>
                  <w:sz w:val="22"/>
                </w:rPr>
                <w:t>lled in slot ‘m’</w:t>
              </w:r>
            </w:ins>
            <w:del w:id="114"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4226A6">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w:t>
            </w:r>
            <w:r>
              <w:rPr>
                <w:rFonts w:ascii="Calibri" w:eastAsiaTheme="minorEastAsia" w:hAnsi="Calibri" w:cs="Calibri"/>
                <w:sz w:val="22"/>
                <w:lang w:eastAsia="zh-CN"/>
              </w:rPr>
              <w:lastRenderedPageBreak/>
              <w:t xml:space="preserve">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lastRenderedPageBreak/>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lastRenderedPageBreak/>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Heading3"/>
      </w:pPr>
      <w:r>
        <w:lastRenderedPageBreak/>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584CB765"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hAnsi="Calibri"/>
                <w:sz w:val="22"/>
                <w:szCs w:val="22"/>
              </w:rPr>
              <w:t>Lenovo&amp;MotM</w:t>
            </w:r>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lastRenderedPageBreak/>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17F2C5B7" w14:textId="77777777"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lastRenderedPageBreak/>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5AC2BF47"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For the sub-bullet of the 2nd bullet, considering the power saving, it does not needed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E207B8">
            <w:pPr>
              <w:pStyle w:val="ListParagraph"/>
              <w:numPr>
                <w:ilvl w:val="0"/>
                <w:numId w:val="41"/>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lastRenderedPageBreak/>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6D1CD920"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1E8175B8" w14:textId="01EA51D5"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periodically reserved transmission. This means transmission with a priority lower than the threshold does not need to perform pre-emption checking for periodic transmissions (Note that a lower value means higher priority). </w:t>
            </w:r>
          </w:p>
        </w:tc>
      </w:tr>
      <w:tr w:rsidR="00E76453" w14:paraId="724C892F" w14:textId="77777777" w:rsidTr="0053159B">
        <w:tc>
          <w:tcPr>
            <w:tcW w:w="1680" w:type="dxa"/>
          </w:tcPr>
          <w:p w14:paraId="10B7AC72" w14:textId="48069A4C"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715F5BAA" w14:textId="405A3631" w:rsidR="00E76453" w:rsidRPr="00511E73" w:rsidRDefault="00E76453" w:rsidP="00E7645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Support</w:t>
            </w:r>
          </w:p>
        </w:tc>
      </w:tr>
      <w:tr w:rsidR="00E15606" w:rsidRPr="00A509A4" w14:paraId="7387E26B" w14:textId="77777777" w:rsidTr="00E15606">
        <w:tc>
          <w:tcPr>
            <w:tcW w:w="1680" w:type="dxa"/>
          </w:tcPr>
          <w:p w14:paraId="22CAAFF9"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H</w:t>
            </w:r>
            <w:r>
              <w:rPr>
                <w:rFonts w:ascii="Calibri" w:eastAsiaTheme="minorEastAsia" w:hAnsi="Calibri" w:cs="Calibri"/>
                <w:color w:val="000000" w:themeColor="text1"/>
                <w:sz w:val="22"/>
                <w:lang w:eastAsia="zh-CN"/>
              </w:rPr>
              <w:t>uawei, HiSilicon</w:t>
            </w:r>
          </w:p>
        </w:tc>
        <w:tc>
          <w:tcPr>
            <w:tcW w:w="7954" w:type="dxa"/>
          </w:tcPr>
          <w:p w14:paraId="54CDBAE6"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G</w:t>
            </w:r>
            <w:r>
              <w:rPr>
                <w:rFonts w:ascii="Calibri" w:eastAsiaTheme="minorEastAsia" w:hAnsi="Calibri" w:cs="Calibri"/>
                <w:color w:val="000000" w:themeColor="text1"/>
                <w:sz w:val="22"/>
                <w:lang w:eastAsia="zh-CN"/>
              </w:rPr>
              <w:t>iven the proposal is mostly reusing Rel-16 procedures, we are ok with this.</w:t>
            </w:r>
          </w:p>
        </w:tc>
      </w:tr>
      <w:tr w:rsidR="00F93088" w:rsidRPr="00A509A4" w14:paraId="0604D8AC" w14:textId="77777777" w:rsidTr="00E15606">
        <w:tc>
          <w:tcPr>
            <w:tcW w:w="1680" w:type="dxa"/>
          </w:tcPr>
          <w:p w14:paraId="5F2617D1" w14:textId="45C88536" w:rsidR="00F93088" w:rsidRDefault="00F93088" w:rsidP="00F93088">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Nokia, NSB</w:t>
            </w:r>
          </w:p>
        </w:tc>
        <w:tc>
          <w:tcPr>
            <w:tcW w:w="7954" w:type="dxa"/>
          </w:tcPr>
          <w:p w14:paraId="38AB44C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can be either deleted or be put at the beginning because this is the pre-condition to define the details of resource re-evaluation/pre-emption for partial sensing. The FFS of the last bullet may not be needed.</w:t>
            </w:r>
          </w:p>
          <w:p w14:paraId="1D7A702B" w14:textId="77777777" w:rsidR="00F93088" w:rsidRDefault="00F93088" w:rsidP="00F93088">
            <w:pPr>
              <w:autoSpaceDE w:val="0"/>
              <w:autoSpaceDN w:val="0"/>
              <w:jc w:val="both"/>
              <w:rPr>
                <w:rFonts w:ascii="Calibri" w:eastAsiaTheme="minorEastAsia" w:hAnsi="Calibri" w:cs="Calibri"/>
                <w:sz w:val="22"/>
                <w:lang w:eastAsia="zh-CN"/>
              </w:rPr>
            </w:pPr>
          </w:p>
          <w:p w14:paraId="7D2DEE5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text in the 2</w:t>
            </w:r>
            <w:r w:rsidRPr="00C1199F">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sidRPr="00E808A6">
              <w:rPr>
                <w:rFonts w:ascii="Calibri" w:hAnsi="Calibri" w:cs="Calibri"/>
                <w:b/>
                <w:bCs/>
                <w:color w:val="FF0000"/>
                <w:sz w:val="22"/>
              </w:rPr>
              <w:t>The UE is allowed to perform the checking more frequently</w:t>
            </w:r>
            <w:r>
              <w:rPr>
                <w:rFonts w:ascii="Calibri" w:eastAsiaTheme="minorEastAsia" w:hAnsi="Calibri" w:cs="Calibri"/>
                <w:sz w:val="22"/>
                <w:lang w:eastAsia="zh-CN"/>
              </w:rPr>
              <w:t xml:space="preserve">” is not necessary. </w:t>
            </w:r>
          </w:p>
          <w:p w14:paraId="661DA62B" w14:textId="77777777" w:rsidR="00F93088" w:rsidRDefault="00F93088" w:rsidP="00F93088">
            <w:pPr>
              <w:autoSpaceDE w:val="0"/>
              <w:autoSpaceDN w:val="0"/>
              <w:jc w:val="both"/>
              <w:rPr>
                <w:rFonts w:ascii="Calibri" w:eastAsiaTheme="minorEastAsia" w:hAnsi="Calibri" w:cs="Calibri"/>
                <w:sz w:val="22"/>
                <w:lang w:eastAsia="zh-CN"/>
              </w:rPr>
            </w:pPr>
          </w:p>
          <w:p w14:paraId="1A7CB7BC"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Otherwise this proposal is agreeable for us.</w:t>
            </w:r>
          </w:p>
          <w:p w14:paraId="536C8A5C" w14:textId="77777777" w:rsidR="00F93088" w:rsidRDefault="00F93088" w:rsidP="00F93088">
            <w:pPr>
              <w:autoSpaceDE w:val="0"/>
              <w:autoSpaceDN w:val="0"/>
              <w:jc w:val="both"/>
              <w:rPr>
                <w:rFonts w:ascii="Calibri" w:eastAsiaTheme="minorEastAsia" w:hAnsi="Calibri" w:cs="Calibri"/>
                <w:color w:val="000000" w:themeColor="text1"/>
                <w:sz w:val="22"/>
                <w:lang w:eastAsia="zh-CN"/>
              </w:rPr>
            </w:pPr>
          </w:p>
        </w:tc>
      </w:tr>
      <w:tr w:rsidR="005C60BC" w:rsidRPr="00A509A4" w14:paraId="76FB0584" w14:textId="77777777" w:rsidTr="00E15606">
        <w:tc>
          <w:tcPr>
            <w:tcW w:w="1680" w:type="dxa"/>
          </w:tcPr>
          <w:p w14:paraId="57700D02" w14:textId="14CAEA45" w:rsidR="005C60BC" w:rsidRDefault="005C60BC" w:rsidP="00F93088">
            <w:pPr>
              <w:autoSpaceDE w:val="0"/>
              <w:autoSpaceDN w:val="0"/>
              <w:jc w:val="both"/>
              <w:rPr>
                <w:rFonts w:ascii="Calibri" w:hAnsi="Calibri"/>
                <w:sz w:val="22"/>
                <w:szCs w:val="22"/>
              </w:rPr>
            </w:pPr>
            <w:r w:rsidRPr="005C60BC">
              <w:rPr>
                <w:rFonts w:ascii="Calibri" w:hAnsi="Calibri"/>
                <w:sz w:val="22"/>
                <w:szCs w:val="22"/>
              </w:rPr>
              <w:t>CATT, GOHIGH</w:t>
            </w:r>
          </w:p>
        </w:tc>
        <w:tc>
          <w:tcPr>
            <w:tcW w:w="7954" w:type="dxa"/>
          </w:tcPr>
          <w:p w14:paraId="00AFE544" w14:textId="74D3C4F1"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In principle we are fine.</w:t>
            </w:r>
          </w:p>
        </w:tc>
      </w:tr>
      <w:tr w:rsidR="00851783" w:rsidRPr="00A509A4" w14:paraId="693D2FFB" w14:textId="77777777" w:rsidTr="00E15606">
        <w:tc>
          <w:tcPr>
            <w:tcW w:w="1680" w:type="dxa"/>
          </w:tcPr>
          <w:p w14:paraId="62D686F9" w14:textId="2F7E84D0" w:rsidR="00851783" w:rsidRPr="005C60BC" w:rsidRDefault="00851783" w:rsidP="00851783">
            <w:pPr>
              <w:autoSpaceDE w:val="0"/>
              <w:autoSpaceDN w:val="0"/>
              <w:jc w:val="both"/>
              <w:rPr>
                <w:rFonts w:ascii="Calibri" w:hAnsi="Calibri"/>
                <w:sz w:val="22"/>
                <w:szCs w:val="22"/>
              </w:rPr>
            </w:pPr>
            <w:r>
              <w:rPr>
                <w:rFonts w:ascii="Calibri" w:hAnsi="Calibri"/>
                <w:sz w:val="22"/>
                <w:szCs w:val="22"/>
              </w:rPr>
              <w:t>MediaTek</w:t>
            </w:r>
          </w:p>
        </w:tc>
        <w:tc>
          <w:tcPr>
            <w:tcW w:w="7954" w:type="dxa"/>
          </w:tcPr>
          <w:p w14:paraId="23B9ED57" w14:textId="0C7AABD1"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mostly OK with the proposal. For the last bullet, we should clarify that UE should perform/trigger additional PBPS and CPS on a new sensing window (e.g., on resources starting from the first candidate slot t_y). </w:t>
            </w:r>
          </w:p>
          <w:p w14:paraId="2ED2EAEA" w14:textId="77777777" w:rsidR="00851783" w:rsidRDefault="00851783" w:rsidP="00851783">
            <w:pPr>
              <w:autoSpaceDE w:val="0"/>
              <w:autoSpaceDN w:val="0"/>
              <w:jc w:val="both"/>
              <w:rPr>
                <w:rFonts w:ascii="Calibri" w:eastAsiaTheme="minorEastAsia" w:hAnsi="Calibri" w:cs="Calibri"/>
                <w:sz w:val="22"/>
                <w:lang w:eastAsia="zh-CN"/>
              </w:rPr>
            </w:pPr>
          </w:p>
          <w:p w14:paraId="5B04FBD0" w14:textId="6885FB84" w:rsidR="00851783" w:rsidRPr="005C60BC"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Is this the intention in the last bullet? If yes, we should include it in the FFS sub-bullet</w:t>
            </w:r>
            <w:r w:rsidR="0002139B">
              <w:rPr>
                <w:rFonts w:ascii="Calibri" w:eastAsiaTheme="minorEastAsia" w:hAnsi="Calibri" w:cs="Calibri"/>
                <w:sz w:val="22"/>
                <w:lang w:eastAsia="zh-CN"/>
              </w:rPr>
              <w:t xml:space="preserve"> under the last bullet</w:t>
            </w:r>
            <w:r>
              <w:rPr>
                <w:rFonts w:ascii="Calibri" w:eastAsiaTheme="minorEastAsia" w:hAnsi="Calibri" w:cs="Calibri"/>
                <w:sz w:val="22"/>
                <w:lang w:eastAsia="zh-CN"/>
              </w:rPr>
              <w:t>.</w:t>
            </w:r>
          </w:p>
        </w:tc>
      </w:tr>
      <w:tr w:rsidR="009A6235" w:rsidRPr="00A509A4" w14:paraId="6947E960" w14:textId="77777777" w:rsidTr="00E15606">
        <w:tc>
          <w:tcPr>
            <w:tcW w:w="1680" w:type="dxa"/>
          </w:tcPr>
          <w:p w14:paraId="06F58F8C" w14:textId="3BF5FEF6" w:rsidR="009A6235" w:rsidRDefault="009A6235" w:rsidP="009A6235">
            <w:pPr>
              <w:autoSpaceDE w:val="0"/>
              <w:autoSpaceDN w:val="0"/>
              <w:jc w:val="both"/>
              <w:rPr>
                <w:rFonts w:ascii="Calibri" w:hAnsi="Calibri"/>
                <w:sz w:val="22"/>
                <w:szCs w:val="22"/>
              </w:rPr>
            </w:pPr>
            <w:r>
              <w:rPr>
                <w:rFonts w:ascii="Calibri" w:hAnsi="Calibri" w:cs="Calibri"/>
                <w:color w:val="000000" w:themeColor="text1"/>
                <w:sz w:val="22"/>
              </w:rPr>
              <w:t>Futurewei</w:t>
            </w:r>
          </w:p>
        </w:tc>
        <w:tc>
          <w:tcPr>
            <w:tcW w:w="7954" w:type="dxa"/>
          </w:tcPr>
          <w:p w14:paraId="67430479" w14:textId="77777777" w:rsidR="009A6235" w:rsidRDefault="009A6235"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t>Although the updated proposal is better, to avoid the confusion of re-evaluation being mandatory, we suggest add a condition in the main bullet for clarity. “m” is the slot for the initial reserved slot, the definition needs a correction. Also the sentence “</w:t>
            </w:r>
            <w:r w:rsidRPr="000B6431">
              <w:rPr>
                <w:rFonts w:ascii="Calibri" w:hAnsi="Calibri" w:cs="Calibri"/>
                <w:color w:val="000000" w:themeColor="text1"/>
                <w:sz w:val="22"/>
              </w:rPr>
              <w:t>The UE is allowed to perform the checking more frequently</w:t>
            </w:r>
            <w:r>
              <w:rPr>
                <w:rFonts w:ascii="Calibri" w:hAnsi="Calibri" w:cs="Calibri"/>
                <w:color w:val="000000" w:themeColor="text1"/>
                <w:sz w:val="22"/>
              </w:rPr>
              <w:t xml:space="preserve">” is not appropriate for a standard </w:t>
            </w:r>
            <w:r>
              <w:rPr>
                <w:rFonts w:ascii="Calibri" w:hAnsi="Calibri" w:cs="Calibri"/>
                <w:color w:val="000000" w:themeColor="text1"/>
                <w:sz w:val="22"/>
              </w:rPr>
              <w:lastRenderedPageBreak/>
              <w:t>proposal. We suggest remove it. Including other wording changes, we propose the following changes on the proposal:</w:t>
            </w:r>
          </w:p>
          <w:p w14:paraId="110F7F62" w14:textId="77777777" w:rsidR="009A6235" w:rsidRDefault="009A6235" w:rsidP="009A6235">
            <w:pPr>
              <w:autoSpaceDE w:val="0"/>
              <w:autoSpaceDN w:val="0"/>
              <w:jc w:val="both"/>
              <w:rPr>
                <w:rFonts w:ascii="Calibri" w:hAnsi="Calibri" w:cs="Calibri"/>
                <w:color w:val="000000" w:themeColor="text1"/>
                <w:sz w:val="22"/>
              </w:rPr>
            </w:pPr>
          </w:p>
          <w:p w14:paraId="1A969BE2" w14:textId="77777777" w:rsidR="009A6235" w:rsidRDefault="009A6235" w:rsidP="009A6235">
            <w:pPr>
              <w:autoSpaceDE w:val="0"/>
              <w:autoSpaceDN w:val="0"/>
              <w:jc w:val="both"/>
              <w:rPr>
                <w:rFonts w:ascii="Calibri" w:hAnsi="Calibri" w:cs="Calibri"/>
                <w:color w:val="000000" w:themeColor="text1"/>
                <w:sz w:val="22"/>
              </w:rPr>
            </w:pPr>
          </w:p>
          <w:p w14:paraId="1EE6F94E" w14:textId="77777777" w:rsidR="009A6235" w:rsidRPr="008A2865" w:rsidRDefault="009A6235" w:rsidP="009A6235">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r w:rsidRPr="000B6431">
              <w:rPr>
                <w:rFonts w:ascii="Calibri" w:hAnsi="Calibri" w:cs="Calibri"/>
                <w:b/>
                <w:bCs/>
                <w:color w:val="0070C0"/>
                <w:sz w:val="22"/>
              </w:rPr>
              <w:t>if UE performs re-evaluation and/or pre-emption,</w:t>
            </w:r>
          </w:p>
          <w:p w14:paraId="1DF6F4C3"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618A4FF" w14:textId="77777777" w:rsidR="009A6235" w:rsidRPr="00E808A6"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w:t>
            </w:r>
            <w:r w:rsidRPr="000B6431">
              <w:rPr>
                <w:rFonts w:ascii="Calibri" w:hAnsi="Calibri" w:cs="Calibri"/>
                <w:b/>
                <w:bCs/>
                <w:strike/>
                <w:color w:val="0070C0"/>
                <w:sz w:val="22"/>
              </w:rPr>
              <w:t>is</w:t>
            </w:r>
            <w:r>
              <w:rPr>
                <w:rFonts w:ascii="Calibri" w:hAnsi="Calibri" w:cs="Calibri"/>
                <w:b/>
                <w:bCs/>
                <w:color w:val="000000" w:themeColor="text1"/>
                <w:sz w:val="22"/>
              </w:rPr>
              <w:t xml:space="preserve"> </w:t>
            </w:r>
            <w:r w:rsidRPr="000B6431">
              <w:rPr>
                <w:rFonts w:ascii="Calibri" w:hAnsi="Calibri" w:cs="Calibri"/>
                <w:b/>
                <w:bCs/>
                <w:color w:val="0070C0"/>
                <w:sz w:val="22"/>
              </w:rPr>
              <w:t xml:space="preserve">can be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1A7EA168"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the slot </w:t>
            </w:r>
            <w:r w:rsidRPr="000B6431">
              <w:rPr>
                <w:rFonts w:ascii="Calibri" w:hAnsi="Calibri" w:cs="Calibri"/>
                <w:b/>
                <w:bCs/>
                <w:color w:val="0070C0"/>
                <w:sz w:val="22"/>
              </w:rPr>
              <w:t xml:space="preserve">of initial reserved resource that has been signalled </w:t>
            </w:r>
            <w:r w:rsidRPr="000B6431">
              <w:rPr>
                <w:rFonts w:ascii="Calibri" w:hAnsi="Calibri" w:cs="Calibri"/>
                <w:b/>
                <w:bCs/>
                <w:strike/>
                <w:color w:val="0070C0"/>
                <w:sz w:val="22"/>
              </w:rPr>
              <w:t>when the pre-selected and/or reserved resources to be signalle</w:t>
            </w:r>
            <w:r w:rsidRPr="000B6431">
              <w:rPr>
                <w:rFonts w:ascii="Calibri" w:hAnsi="Calibri" w:cs="Calibri"/>
                <w:b/>
                <w:bCs/>
                <w:color w:val="0070C0"/>
                <w:sz w:val="22"/>
              </w:rPr>
              <w:t xml:space="preserve">d. </w:t>
            </w:r>
          </w:p>
          <w:p w14:paraId="0702D34C" w14:textId="77777777" w:rsidR="009A6235" w:rsidRPr="000B6431" w:rsidRDefault="009A6235" w:rsidP="009A6235">
            <w:pPr>
              <w:pStyle w:val="ListParagraph"/>
              <w:numPr>
                <w:ilvl w:val="1"/>
                <w:numId w:val="17"/>
              </w:numPr>
              <w:autoSpaceDE w:val="0"/>
              <w:autoSpaceDN w:val="0"/>
              <w:ind w:leftChars="0"/>
              <w:jc w:val="both"/>
              <w:rPr>
                <w:rFonts w:ascii="Calibri" w:hAnsi="Calibri" w:cs="Calibri"/>
                <w:b/>
                <w:bCs/>
                <w:strike/>
                <w:color w:val="0070C0"/>
                <w:sz w:val="22"/>
              </w:rPr>
            </w:pPr>
            <w:r w:rsidRPr="000B6431">
              <w:rPr>
                <w:rFonts w:ascii="Calibri" w:hAnsi="Calibri" w:cs="Calibri"/>
                <w:b/>
                <w:bCs/>
                <w:strike/>
                <w:color w:val="0070C0"/>
                <w:sz w:val="22"/>
              </w:rPr>
              <w:t>The UE is allowed to perform the checking more frequently.</w:t>
            </w:r>
          </w:p>
          <w:p w14:paraId="1270CD26"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0C7AE9AC" w14:textId="77777777" w:rsidR="009A6235" w:rsidRPr="00525D8F" w:rsidRDefault="009A6235" w:rsidP="009A6235">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62632E2B" w14:textId="77777777" w:rsidR="009A6235"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1EF1ACA" w14:textId="77777777" w:rsidR="009A6235" w:rsidRPr="00662568"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1590A649" w14:textId="77777777" w:rsidR="009A6235" w:rsidRDefault="009A6235" w:rsidP="009A6235">
            <w:pPr>
              <w:autoSpaceDE w:val="0"/>
              <w:autoSpaceDN w:val="0"/>
              <w:jc w:val="both"/>
              <w:rPr>
                <w:rFonts w:ascii="Calibri" w:eastAsiaTheme="minorEastAsia" w:hAnsi="Calibri" w:cs="Calibri"/>
                <w:sz w:val="22"/>
                <w:lang w:eastAsia="zh-CN"/>
              </w:rPr>
            </w:pPr>
          </w:p>
        </w:tc>
      </w:tr>
      <w:tr w:rsidR="001D23A6" w:rsidRPr="00A509A4" w14:paraId="2EB301C7" w14:textId="77777777" w:rsidTr="00E15606">
        <w:tc>
          <w:tcPr>
            <w:tcW w:w="1680" w:type="dxa"/>
          </w:tcPr>
          <w:p w14:paraId="15E0E044" w14:textId="550FD6B4" w:rsidR="001D23A6" w:rsidRDefault="001D23A6"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lastRenderedPageBreak/>
              <w:t>InterDigital</w:t>
            </w:r>
          </w:p>
        </w:tc>
        <w:tc>
          <w:tcPr>
            <w:tcW w:w="7954" w:type="dxa"/>
          </w:tcPr>
          <w:p w14:paraId="755D3B27"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We would like to clarify the last FFS point whether the “subset of resources” is the “subset of resources for re-evaluation and pre-emption checking”? </w:t>
            </w:r>
          </w:p>
          <w:p w14:paraId="14B3311F"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p>
          <w:p w14:paraId="6F085BB4" w14:textId="39701FBE" w:rsidR="001D23A6" w:rsidRDefault="001D23A6" w:rsidP="001D23A6">
            <w:pPr>
              <w:autoSpaceDE w:val="0"/>
              <w:autoSpaceDN w:val="0"/>
              <w:jc w:val="both"/>
              <w:rPr>
                <w:rFonts w:ascii="Calibri" w:hAnsi="Calibri" w:cs="Calibri"/>
                <w:color w:val="000000" w:themeColor="text1"/>
                <w:sz w:val="22"/>
              </w:rPr>
            </w:pPr>
            <w:r>
              <w:rPr>
                <w:rFonts w:ascii="Calibri" w:eastAsiaTheme="minorEastAsia" w:hAnsi="Calibri" w:cs="Calibri"/>
                <w:color w:val="000000" w:themeColor="text1"/>
                <w:sz w:val="22"/>
                <w:lang w:eastAsia="zh-CN"/>
              </w:rPr>
              <w:t>If it is the case, we support the proposal.</w:t>
            </w:r>
          </w:p>
        </w:tc>
      </w:tr>
      <w:tr w:rsidR="00AA3533" w:rsidRPr="00A509A4" w14:paraId="3921A67C" w14:textId="77777777" w:rsidTr="00E15606">
        <w:tc>
          <w:tcPr>
            <w:tcW w:w="1680" w:type="dxa"/>
          </w:tcPr>
          <w:p w14:paraId="6F2C7F84" w14:textId="1E68F4EC" w:rsidR="00AA3533" w:rsidRDefault="00AA3533" w:rsidP="00AA3533">
            <w:pPr>
              <w:autoSpaceDE w:val="0"/>
              <w:autoSpaceDN w:val="0"/>
              <w:jc w:val="both"/>
              <w:rPr>
                <w:rFonts w:ascii="Calibri" w:hAnsi="Calibri" w:cs="Calibri"/>
                <w:color w:val="000000" w:themeColor="text1"/>
                <w:sz w:val="22"/>
              </w:rPr>
            </w:pPr>
            <w:r>
              <w:rPr>
                <w:rFonts w:ascii="Calibri" w:hAnsi="Calibri"/>
                <w:sz w:val="22"/>
                <w:szCs w:val="22"/>
              </w:rPr>
              <w:t>Qualcomm</w:t>
            </w:r>
          </w:p>
        </w:tc>
        <w:tc>
          <w:tcPr>
            <w:tcW w:w="7954" w:type="dxa"/>
          </w:tcPr>
          <w:p w14:paraId="1924F041" w14:textId="3B88D0C9" w:rsidR="00AA3533" w:rsidRDefault="00AA3533" w:rsidP="00AA353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We agree with the proposal</w:t>
            </w:r>
          </w:p>
        </w:tc>
      </w:tr>
    </w:tbl>
    <w:p w14:paraId="3C1754A3" w14:textId="77777777" w:rsidR="00BF018A" w:rsidRPr="00567443" w:rsidRDefault="00BF018A"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115"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115"/>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116"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1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117"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17"/>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18"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1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11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19"/>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7A05D9"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7A05D9"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7A05D9"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7A05D9"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7A05D9"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r>
        <w:rPr>
          <w:color w:val="000000" w:themeColor="text1"/>
        </w:rPr>
        <w:t>Sidelink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20"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37F9982E" w14:textId="77777777" w:rsidR="00326644" w:rsidRPr="003500E4" w:rsidRDefault="007A05D9" w:rsidP="00BE3A80">
      <w:pPr>
        <w:pStyle w:val="ListParagraph"/>
        <w:numPr>
          <w:ilvl w:val="0"/>
          <w:numId w:val="14"/>
        </w:numPr>
        <w:tabs>
          <w:tab w:val="left" w:pos="1560"/>
        </w:tabs>
        <w:ind w:leftChars="0"/>
      </w:pPr>
      <w:hyperlink r:id="rId16"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20"/>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7A05D9" w:rsidP="00326644">
      <w:pPr>
        <w:pStyle w:val="ListParagraph"/>
        <w:numPr>
          <w:ilvl w:val="0"/>
          <w:numId w:val="14"/>
        </w:numPr>
        <w:tabs>
          <w:tab w:val="left" w:pos="1560"/>
        </w:tabs>
        <w:ind w:leftChars="0"/>
      </w:pPr>
      <w:hyperlink r:id="rId17"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0C3E7BDD" w14:textId="77777777" w:rsidR="00326644" w:rsidRPr="003500E4" w:rsidRDefault="007A05D9" w:rsidP="00326644">
      <w:pPr>
        <w:pStyle w:val="ListParagraph"/>
        <w:numPr>
          <w:ilvl w:val="0"/>
          <w:numId w:val="14"/>
        </w:numPr>
        <w:tabs>
          <w:tab w:val="left" w:pos="1560"/>
        </w:tabs>
        <w:ind w:leftChars="0"/>
      </w:pPr>
      <w:hyperlink r:id="rId18"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7A05D9" w:rsidP="00326644">
      <w:pPr>
        <w:pStyle w:val="ListParagraph"/>
        <w:numPr>
          <w:ilvl w:val="0"/>
          <w:numId w:val="14"/>
        </w:numPr>
        <w:tabs>
          <w:tab w:val="left" w:pos="1560"/>
        </w:tabs>
        <w:ind w:leftChars="0"/>
      </w:pPr>
      <w:hyperlink r:id="rId19"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7A05D9" w:rsidP="00326644">
      <w:pPr>
        <w:pStyle w:val="ListParagraph"/>
        <w:numPr>
          <w:ilvl w:val="0"/>
          <w:numId w:val="14"/>
        </w:numPr>
        <w:tabs>
          <w:tab w:val="left" w:pos="1560"/>
        </w:tabs>
        <w:ind w:leftChars="0"/>
      </w:pPr>
      <w:hyperlink r:id="rId20"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7A05D9" w:rsidP="00326644">
      <w:pPr>
        <w:pStyle w:val="ListParagraph"/>
        <w:numPr>
          <w:ilvl w:val="0"/>
          <w:numId w:val="14"/>
        </w:numPr>
        <w:tabs>
          <w:tab w:val="left" w:pos="1560"/>
        </w:tabs>
        <w:ind w:leftChars="0"/>
      </w:pPr>
      <w:hyperlink r:id="rId21"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7A05D9" w:rsidP="00326644">
      <w:pPr>
        <w:pStyle w:val="ListParagraph"/>
        <w:numPr>
          <w:ilvl w:val="0"/>
          <w:numId w:val="14"/>
        </w:numPr>
        <w:tabs>
          <w:tab w:val="left" w:pos="1560"/>
        </w:tabs>
        <w:ind w:leftChars="0"/>
      </w:pPr>
      <w:hyperlink r:id="rId22"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7A05D9" w:rsidP="00326644">
      <w:pPr>
        <w:pStyle w:val="ListParagraph"/>
        <w:numPr>
          <w:ilvl w:val="0"/>
          <w:numId w:val="14"/>
        </w:numPr>
        <w:tabs>
          <w:tab w:val="left" w:pos="1560"/>
        </w:tabs>
        <w:ind w:leftChars="0"/>
      </w:pPr>
      <w:hyperlink r:id="rId23"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7A05D9" w:rsidP="00326644">
      <w:pPr>
        <w:pStyle w:val="ListParagraph"/>
        <w:numPr>
          <w:ilvl w:val="0"/>
          <w:numId w:val="14"/>
        </w:numPr>
        <w:tabs>
          <w:tab w:val="left" w:pos="1560"/>
        </w:tabs>
        <w:ind w:leftChars="0"/>
      </w:pPr>
      <w:hyperlink r:id="rId24"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7A05D9" w:rsidP="00326644">
      <w:pPr>
        <w:pStyle w:val="ListParagraph"/>
        <w:numPr>
          <w:ilvl w:val="0"/>
          <w:numId w:val="14"/>
        </w:numPr>
        <w:tabs>
          <w:tab w:val="left" w:pos="1560"/>
        </w:tabs>
        <w:ind w:leftChars="0"/>
      </w:pPr>
      <w:hyperlink r:id="rId25"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7A05D9" w:rsidP="00326644">
      <w:pPr>
        <w:pStyle w:val="ListParagraph"/>
        <w:numPr>
          <w:ilvl w:val="0"/>
          <w:numId w:val="14"/>
        </w:numPr>
        <w:tabs>
          <w:tab w:val="left" w:pos="1560"/>
        </w:tabs>
        <w:ind w:leftChars="0"/>
      </w:pPr>
      <w:hyperlink r:id="rId26"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7A05D9" w:rsidP="00326644">
      <w:pPr>
        <w:pStyle w:val="ListParagraph"/>
        <w:numPr>
          <w:ilvl w:val="0"/>
          <w:numId w:val="14"/>
        </w:numPr>
        <w:tabs>
          <w:tab w:val="left" w:pos="1560"/>
        </w:tabs>
        <w:ind w:leftChars="0"/>
      </w:pPr>
      <w:hyperlink r:id="rId27"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7A05D9" w:rsidP="00326644">
      <w:pPr>
        <w:pStyle w:val="ListParagraph"/>
        <w:numPr>
          <w:ilvl w:val="0"/>
          <w:numId w:val="14"/>
        </w:numPr>
        <w:tabs>
          <w:tab w:val="left" w:pos="1560"/>
        </w:tabs>
        <w:ind w:leftChars="0"/>
      </w:pPr>
      <w:hyperlink r:id="rId28"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7A05D9" w:rsidP="00326644">
      <w:pPr>
        <w:pStyle w:val="ListParagraph"/>
        <w:numPr>
          <w:ilvl w:val="0"/>
          <w:numId w:val="14"/>
        </w:numPr>
        <w:tabs>
          <w:tab w:val="left" w:pos="1560"/>
        </w:tabs>
        <w:ind w:leftChars="0"/>
      </w:pPr>
      <w:hyperlink r:id="rId29" w:history="1">
        <w:r w:rsidR="00326644" w:rsidRPr="003500E4">
          <w:rPr>
            <w:rStyle w:val="Hyperlink"/>
          </w:rPr>
          <w:t>R1-2107223</w:t>
        </w:r>
      </w:hyperlink>
      <w:r w:rsidR="00326644" w:rsidRPr="003500E4">
        <w:tab/>
        <w:t>Discussion on power saving in NR sidelink communication</w:t>
      </w:r>
      <w:r w:rsidR="00326644" w:rsidRPr="003500E4">
        <w:tab/>
        <w:t>OPPO</w:t>
      </w:r>
    </w:p>
    <w:p w14:paraId="1813205A" w14:textId="77777777" w:rsidR="00326644" w:rsidRPr="003500E4" w:rsidRDefault="007A05D9" w:rsidP="00326644">
      <w:pPr>
        <w:pStyle w:val="ListParagraph"/>
        <w:numPr>
          <w:ilvl w:val="0"/>
          <w:numId w:val="14"/>
        </w:numPr>
        <w:tabs>
          <w:tab w:val="left" w:pos="1560"/>
        </w:tabs>
        <w:ind w:leftChars="0"/>
      </w:pPr>
      <w:hyperlink r:id="rId30"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7A05D9" w:rsidP="00326644">
      <w:pPr>
        <w:pStyle w:val="ListParagraph"/>
        <w:numPr>
          <w:ilvl w:val="0"/>
          <w:numId w:val="14"/>
        </w:numPr>
        <w:tabs>
          <w:tab w:val="left" w:pos="1560"/>
        </w:tabs>
        <w:ind w:leftChars="0"/>
      </w:pPr>
      <w:hyperlink r:id="rId31"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7A05D9" w:rsidP="00326644">
      <w:pPr>
        <w:pStyle w:val="ListParagraph"/>
        <w:numPr>
          <w:ilvl w:val="0"/>
          <w:numId w:val="14"/>
        </w:numPr>
        <w:tabs>
          <w:tab w:val="left" w:pos="1560"/>
        </w:tabs>
        <w:ind w:leftChars="0"/>
      </w:pPr>
      <w:hyperlink r:id="rId32"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7A05D9" w:rsidP="00326644">
      <w:pPr>
        <w:pStyle w:val="ListParagraph"/>
        <w:numPr>
          <w:ilvl w:val="0"/>
          <w:numId w:val="14"/>
        </w:numPr>
        <w:tabs>
          <w:tab w:val="left" w:pos="1560"/>
        </w:tabs>
        <w:ind w:leftChars="0"/>
        <w:rPr>
          <w:color w:val="000000" w:themeColor="text1"/>
        </w:rPr>
      </w:pPr>
      <w:hyperlink r:id="rId33"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7A05D9" w:rsidP="00326644">
      <w:pPr>
        <w:pStyle w:val="ListParagraph"/>
        <w:numPr>
          <w:ilvl w:val="0"/>
          <w:numId w:val="14"/>
        </w:numPr>
        <w:tabs>
          <w:tab w:val="left" w:pos="1560"/>
        </w:tabs>
        <w:ind w:leftChars="0"/>
      </w:pPr>
      <w:hyperlink r:id="rId34"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7A05D9" w:rsidP="00326644">
      <w:pPr>
        <w:pStyle w:val="ListParagraph"/>
        <w:numPr>
          <w:ilvl w:val="0"/>
          <w:numId w:val="14"/>
        </w:numPr>
        <w:tabs>
          <w:tab w:val="left" w:pos="1560"/>
        </w:tabs>
        <w:ind w:leftChars="0"/>
      </w:pPr>
      <w:hyperlink r:id="rId35"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7A05D9" w:rsidP="00326644">
      <w:pPr>
        <w:pStyle w:val="ListParagraph"/>
        <w:numPr>
          <w:ilvl w:val="0"/>
          <w:numId w:val="14"/>
        </w:numPr>
        <w:tabs>
          <w:tab w:val="left" w:pos="1560"/>
        </w:tabs>
        <w:ind w:leftChars="0"/>
      </w:pPr>
      <w:hyperlink r:id="rId36"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7A05D9" w:rsidP="00326644">
      <w:pPr>
        <w:pStyle w:val="ListParagraph"/>
        <w:numPr>
          <w:ilvl w:val="0"/>
          <w:numId w:val="14"/>
        </w:numPr>
        <w:tabs>
          <w:tab w:val="left" w:pos="1560"/>
        </w:tabs>
        <w:ind w:leftChars="0"/>
      </w:pPr>
      <w:hyperlink r:id="rId37"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7A05D9" w:rsidP="00326644">
      <w:pPr>
        <w:pStyle w:val="ListParagraph"/>
        <w:numPr>
          <w:ilvl w:val="0"/>
          <w:numId w:val="14"/>
        </w:numPr>
        <w:tabs>
          <w:tab w:val="left" w:pos="1560"/>
        </w:tabs>
        <w:ind w:leftChars="0"/>
      </w:pPr>
      <w:hyperlink r:id="rId38"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7A05D9" w:rsidP="00326644">
      <w:pPr>
        <w:pStyle w:val="ListParagraph"/>
        <w:numPr>
          <w:ilvl w:val="0"/>
          <w:numId w:val="14"/>
        </w:numPr>
        <w:tabs>
          <w:tab w:val="left" w:pos="1560"/>
        </w:tabs>
        <w:ind w:leftChars="0"/>
      </w:pPr>
      <w:hyperlink r:id="rId39"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7A05D9" w:rsidP="00326644">
      <w:pPr>
        <w:pStyle w:val="ListParagraph"/>
        <w:numPr>
          <w:ilvl w:val="0"/>
          <w:numId w:val="14"/>
        </w:numPr>
        <w:tabs>
          <w:tab w:val="left" w:pos="1560"/>
        </w:tabs>
        <w:ind w:leftChars="0"/>
      </w:pPr>
      <w:hyperlink r:id="rId40"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02E1EF19" w14:textId="77777777" w:rsidR="00326644" w:rsidRPr="003500E4" w:rsidRDefault="007A05D9" w:rsidP="00326644">
      <w:pPr>
        <w:pStyle w:val="ListParagraph"/>
        <w:numPr>
          <w:ilvl w:val="0"/>
          <w:numId w:val="14"/>
        </w:numPr>
        <w:tabs>
          <w:tab w:val="left" w:pos="1560"/>
        </w:tabs>
        <w:ind w:leftChars="0"/>
      </w:pPr>
      <w:hyperlink r:id="rId41" w:history="1">
        <w:r w:rsidR="00326644" w:rsidRPr="003500E4">
          <w:rPr>
            <w:rStyle w:val="Hyperlink"/>
          </w:rPr>
          <w:t>R1-2108035</w:t>
        </w:r>
      </w:hyperlink>
      <w:r w:rsidR="00326644" w:rsidRPr="003500E4">
        <w:tab/>
        <w:t>Sidelink resource allocation for power saving</w:t>
      </w:r>
      <w:r w:rsidR="00326644" w:rsidRPr="003500E4">
        <w:tab/>
        <w:t>InterDigital, Inc.</w:t>
      </w:r>
    </w:p>
    <w:p w14:paraId="309E4137" w14:textId="77777777" w:rsidR="00326644" w:rsidRPr="003500E4" w:rsidRDefault="007A05D9" w:rsidP="00326644">
      <w:pPr>
        <w:pStyle w:val="ListParagraph"/>
        <w:numPr>
          <w:ilvl w:val="0"/>
          <w:numId w:val="14"/>
        </w:numPr>
        <w:tabs>
          <w:tab w:val="left" w:pos="1560"/>
        </w:tabs>
        <w:ind w:leftChars="0"/>
      </w:pPr>
      <w:hyperlink r:id="rId42"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42389820" w14:textId="77777777" w:rsidR="00326644" w:rsidRPr="003500E4" w:rsidRDefault="007A05D9" w:rsidP="00326644">
      <w:pPr>
        <w:pStyle w:val="ListParagraph"/>
        <w:numPr>
          <w:ilvl w:val="0"/>
          <w:numId w:val="14"/>
        </w:numPr>
        <w:tabs>
          <w:tab w:val="left" w:pos="1560"/>
        </w:tabs>
        <w:ind w:leftChars="0"/>
      </w:pPr>
      <w:hyperlink r:id="rId43" w:history="1">
        <w:r w:rsidR="00326644" w:rsidRPr="003500E4">
          <w:rPr>
            <w:rStyle w:val="Hyperlink"/>
          </w:rPr>
          <w:t>R1-2108096</w:t>
        </w:r>
      </w:hyperlink>
      <w:r w:rsidR="00326644" w:rsidRPr="003500E4">
        <w:tab/>
        <w:t>Discussion on partial sensing and SL DRX impact</w:t>
      </w:r>
      <w:r w:rsidR="00326644" w:rsidRPr="003500E4">
        <w:tab/>
        <w:t>ASUSTeK</w:t>
      </w:r>
    </w:p>
    <w:p w14:paraId="1030D680" w14:textId="77777777" w:rsidR="00326644" w:rsidRPr="003500E4" w:rsidRDefault="007A05D9" w:rsidP="00326644">
      <w:pPr>
        <w:pStyle w:val="ListParagraph"/>
        <w:numPr>
          <w:ilvl w:val="0"/>
          <w:numId w:val="14"/>
        </w:numPr>
        <w:tabs>
          <w:tab w:val="left" w:pos="1560"/>
        </w:tabs>
        <w:ind w:leftChars="0"/>
        <w:rPr>
          <w:color w:val="000000" w:themeColor="text1"/>
        </w:rPr>
      </w:pPr>
      <w:hyperlink r:id="rId44"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7A05D9" w:rsidP="00326644">
      <w:pPr>
        <w:pStyle w:val="ListParagraph"/>
        <w:numPr>
          <w:ilvl w:val="0"/>
          <w:numId w:val="14"/>
        </w:numPr>
        <w:tabs>
          <w:tab w:val="left" w:pos="1560"/>
        </w:tabs>
        <w:ind w:leftChars="0"/>
      </w:pPr>
      <w:hyperlink r:id="rId45"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7A05D9" w:rsidP="00326644">
      <w:pPr>
        <w:pStyle w:val="ListParagraph"/>
        <w:numPr>
          <w:ilvl w:val="0"/>
          <w:numId w:val="14"/>
        </w:numPr>
        <w:tabs>
          <w:tab w:val="left" w:pos="1560"/>
        </w:tabs>
        <w:ind w:leftChars="0"/>
      </w:pPr>
      <w:hyperlink r:id="rId46"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eastAsia="en-GB"/>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21" w:name="_Hlk69130885"/>
      <w:r w:rsidRPr="00E528F3">
        <w:rPr>
          <w:rFonts w:ascii="Calibri" w:hAnsi="Calibri" w:cs="Calibri"/>
          <w:color w:val="000000"/>
          <w:sz w:val="22"/>
        </w:rPr>
        <w:t>FFS how to determine the subset (e.g., by (pre-)configuration, UE determination)</w:t>
      </w:r>
      <w:bookmarkEnd w:id="121"/>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351E1" w14:textId="77777777" w:rsidR="00D45087" w:rsidRDefault="00D45087">
      <w:r>
        <w:separator/>
      </w:r>
    </w:p>
  </w:endnote>
  <w:endnote w:type="continuationSeparator" w:id="0">
    <w:p w14:paraId="0DC80A4C" w14:textId="77777777" w:rsidR="00D45087" w:rsidRDefault="00D4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C422E" w14:textId="77777777" w:rsidR="00D45087" w:rsidRDefault="00D45087">
      <w:r>
        <w:separator/>
      </w:r>
    </w:p>
  </w:footnote>
  <w:footnote w:type="continuationSeparator" w:id="0">
    <w:p w14:paraId="75F0518F" w14:textId="77777777" w:rsidR="00D45087" w:rsidRDefault="00D4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5"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4"/>
  </w:num>
  <w:num w:numId="4">
    <w:abstractNumId w:val="43"/>
  </w:num>
  <w:num w:numId="5">
    <w:abstractNumId w:val="36"/>
  </w:num>
  <w:num w:numId="6">
    <w:abstractNumId w:val="25"/>
  </w:num>
  <w:num w:numId="7">
    <w:abstractNumId w:val="9"/>
  </w:num>
  <w:num w:numId="8">
    <w:abstractNumId w:val="46"/>
  </w:num>
  <w:num w:numId="9">
    <w:abstractNumId w:val="16"/>
  </w:num>
  <w:num w:numId="10">
    <w:abstractNumId w:val="38"/>
  </w:num>
  <w:num w:numId="11">
    <w:abstractNumId w:val="22"/>
  </w:num>
  <w:num w:numId="12">
    <w:abstractNumId w:val="5"/>
  </w:num>
  <w:num w:numId="13">
    <w:abstractNumId w:val="17"/>
  </w:num>
  <w:num w:numId="14">
    <w:abstractNumId w:val="14"/>
  </w:num>
  <w:num w:numId="15">
    <w:abstractNumId w:val="39"/>
  </w:num>
  <w:num w:numId="16">
    <w:abstractNumId w:val="2"/>
  </w:num>
  <w:num w:numId="17">
    <w:abstractNumId w:val="24"/>
  </w:num>
  <w:num w:numId="18">
    <w:abstractNumId w:val="6"/>
  </w:num>
  <w:num w:numId="19">
    <w:abstractNumId w:val="11"/>
  </w:num>
  <w:num w:numId="20">
    <w:abstractNumId w:val="34"/>
  </w:num>
  <w:num w:numId="21">
    <w:abstractNumId w:val="45"/>
  </w:num>
  <w:num w:numId="22">
    <w:abstractNumId w:val="26"/>
  </w:num>
  <w:num w:numId="23">
    <w:abstractNumId w:val="13"/>
  </w:num>
  <w:num w:numId="24">
    <w:abstractNumId w:val="27"/>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5"/>
  </w:num>
  <w:num w:numId="28">
    <w:abstractNumId w:val="40"/>
  </w:num>
  <w:num w:numId="29">
    <w:abstractNumId w:val="12"/>
  </w:num>
  <w:num w:numId="30">
    <w:abstractNumId w:val="15"/>
  </w:num>
  <w:num w:numId="31">
    <w:abstractNumId w:val="28"/>
  </w:num>
  <w:num w:numId="32">
    <w:abstractNumId w:val="29"/>
  </w:num>
  <w:num w:numId="33">
    <w:abstractNumId w:val="24"/>
  </w:num>
  <w:num w:numId="34">
    <w:abstractNumId w:val="19"/>
  </w:num>
  <w:num w:numId="35">
    <w:abstractNumId w:val="7"/>
  </w:num>
  <w:num w:numId="36">
    <w:abstractNumId w:val="42"/>
  </w:num>
  <w:num w:numId="37">
    <w:abstractNumId w:val="18"/>
  </w:num>
  <w:num w:numId="38">
    <w:abstractNumId w:val="31"/>
  </w:num>
  <w:num w:numId="39">
    <w:abstractNumId w:val="33"/>
  </w:num>
  <w:num w:numId="40">
    <w:abstractNumId w:val="8"/>
  </w:num>
  <w:num w:numId="41">
    <w:abstractNumId w:val="20"/>
  </w:num>
  <w:num w:numId="42">
    <w:abstractNumId w:val="30"/>
  </w:num>
  <w:num w:numId="43">
    <w:abstractNumId w:val="23"/>
  </w:num>
  <w:num w:numId="44">
    <w:abstractNumId w:val="41"/>
  </w:num>
  <w:num w:numId="45">
    <w:abstractNumId w:val="37"/>
  </w:num>
  <w:num w:numId="46">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activeWritingStyle w:appName="MSWord" w:lang="en-GB" w:vendorID="64" w:dllVersion="6" w:nlCheck="1" w:checkStyle="0"/>
  <w:activeWritingStyle w:appName="MSWord" w:lang="en-AU" w:vendorID="64" w:dllVersion="6" w:nlCheck="1" w:checkStyle="0"/>
  <w:activeWritingStyle w:appName="MSWord" w:lang="fr-CA" w:vendorID="64" w:dllVersion="6" w:nlCheck="1" w:checkStyle="1"/>
  <w:activeWritingStyle w:appName="MSWord" w:lang="en-US" w:vendorID="64" w:dllVersion="6" w:nlCheck="1" w:checkStyle="0"/>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39B"/>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6"/>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0E"/>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0E42"/>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0D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981"/>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63"/>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A70"/>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395"/>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20"/>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0BC"/>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1EAE"/>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020"/>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AD1"/>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5D9"/>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9BC"/>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3"/>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16E"/>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8B"/>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7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235"/>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E24"/>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729"/>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31"/>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33"/>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4E"/>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B39"/>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3D34"/>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DCE"/>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87"/>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0"/>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06"/>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BC8"/>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44"/>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453"/>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2E5"/>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088"/>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DBD"/>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xxmsonormal">
    <w:name w:val="x_xmsonormal"/>
    <w:basedOn w:val="Normal"/>
    <w:rsid w:val="002F0E42"/>
    <w:rPr>
      <w:rFonts w:ascii="SimSun" w:eastAsia="SimSun" w:hAnsi="SimSun" w:cs="SimSu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6878491">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0e/Docs/RP-202846.zip" TargetMode="External"/><Relationship Id="rId18" Type="http://schemas.openxmlformats.org/officeDocument/2006/relationships/hyperlink" Target="file:///C:\3GPP\RAN1_Meetings\Tdocs\2021\R1-2106724.zip" TargetMode="External"/><Relationship Id="rId26" Type="http://schemas.openxmlformats.org/officeDocument/2006/relationships/hyperlink" Target="file:///C:\3GPP\RAN1_Meetings\Tdocs\2021\R1-2107163.zip" TargetMode="External"/><Relationship Id="rId39" Type="http://schemas.openxmlformats.org/officeDocument/2006/relationships/hyperlink" Target="file:///C:\3GPP\RAN1_Meetings\Tdocs\2021\R1-2107899.zip" TargetMode="External"/><Relationship Id="rId3" Type="http://schemas.openxmlformats.org/officeDocument/2006/relationships/customXml" Target="../customXml/item2.xml"/><Relationship Id="rId21" Type="http://schemas.openxmlformats.org/officeDocument/2006/relationships/hyperlink" Target="file:///C:\3GPP\RAN1_Meetings\Tdocs\2021\R1-2107021.zip" TargetMode="External"/><Relationship Id="rId34" Type="http://schemas.openxmlformats.org/officeDocument/2006/relationships/hyperlink" Target="file:///C:\3GPP\RAN1_Meetings\Tdocs\2021\R1-2107528.zip" TargetMode="External"/><Relationship Id="rId42" Type="http://schemas.openxmlformats.org/officeDocument/2006/relationships/hyperlink" Target="file:///C:\3GPP\RAN1_Meetings\Tdocs\2021\R1-2108085.zip" TargetMode="External"/><Relationship Id="rId47" Type="http://schemas.openxmlformats.org/officeDocument/2006/relationships/image" Target="media/image3.emf"/><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3GPP\RAN1_Meetings\Tdocs\2021\R1-2106714.zip" TargetMode="External"/><Relationship Id="rId25" Type="http://schemas.openxmlformats.org/officeDocument/2006/relationships/hyperlink" Target="file:///C:\3GPP\RAN1_Meetings\Tdocs\2021\R1-2107151.zip" TargetMode="External"/><Relationship Id="rId33" Type="http://schemas.openxmlformats.org/officeDocument/2006/relationships/hyperlink" Target="file:///C:\3GPP\RAN1_Meetings\Tdocs\2021\R1-2107498.zip" TargetMode="External"/><Relationship Id="rId38" Type="http://schemas.openxmlformats.org/officeDocument/2006/relationships/hyperlink" Target="file:///C:\3GPP\RAN1_Meetings\Tdocs\2021\R1-2107879.zip" TargetMode="External"/><Relationship Id="rId46" Type="http://schemas.openxmlformats.org/officeDocument/2006/relationships/hyperlink" Target="file:///C:\3GPP\RAN1_Meetings\Tdocs\2021\R1-2108238.zip" TargetMode="External"/><Relationship Id="rId2" Type="http://schemas.openxmlformats.org/officeDocument/2006/relationships/customXml" Target="../customXml/item1.xml"/><Relationship Id="rId16" Type="http://schemas.openxmlformats.org/officeDocument/2006/relationships/hyperlink" Target="file:///C:\3GPP\RAN1_Meetings\Tdocs\2021\R1-2106531.zip" TargetMode="External"/><Relationship Id="rId20" Type="http://schemas.openxmlformats.org/officeDocument/2006/relationships/hyperlink" Target="file:///C:\3GPP\RAN1_Meetings\Tdocs\2021\R1-2106909.zip" TargetMode="External"/><Relationship Id="rId29" Type="http://schemas.openxmlformats.org/officeDocument/2006/relationships/hyperlink" Target="file:///C:\3GPP\RAN1_Meetings\Tdocs\2021\R1-2107223.zip" TargetMode="External"/><Relationship Id="rId41" Type="http://schemas.openxmlformats.org/officeDocument/2006/relationships/hyperlink" Target="file:///C:\3GPP\RAN1_Meetings\Tdocs\2021\R1-210803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3GPP\RAN1_Meetings\Tdocs\2021\R1-2107091.zip" TargetMode="External"/><Relationship Id="rId32" Type="http://schemas.openxmlformats.org/officeDocument/2006/relationships/hyperlink" Target="file:///C:\3GPP\RAN1_Meetings\Tdocs\2021\R1-2107481.zip" TargetMode="External"/><Relationship Id="rId37" Type="http://schemas.openxmlformats.org/officeDocument/2006/relationships/hyperlink" Target="file:///C:\3GPP\RAN1_Meetings\Tdocs\2021\R1-2107804.zip" TargetMode="External"/><Relationship Id="rId40" Type="http://schemas.openxmlformats.org/officeDocument/2006/relationships/hyperlink" Target="file:///C:\3GPP\RAN1_Meetings\Tdocs\2021\R1-2108023.zip" TargetMode="External"/><Relationship Id="rId45" Type="http://schemas.openxmlformats.org/officeDocument/2006/relationships/hyperlink" Target="file:///C:\3GPP\RAN1_Meetings\Tdocs\2021\R1-2108136.zip" TargetMode="Externa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C:\3GPP\RAN1_Meetings\Tdocs\2021\R1-2107037.zip" TargetMode="External"/><Relationship Id="rId28" Type="http://schemas.openxmlformats.org/officeDocument/2006/relationships/hyperlink" Target="file:///C:\3GPP\RAN1_Meetings\Tdocs\2021\R1-2107195.zip" TargetMode="External"/><Relationship Id="rId36" Type="http://schemas.openxmlformats.org/officeDocument/2006/relationships/hyperlink" Target="file:///C:\3GPP\RAN1_Meetings\Tdocs\2021\R1-2107760.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C:\3GPP\RAN1_Meetings\Tdocs\2021\R1-2106818.zip" TargetMode="External"/><Relationship Id="rId31" Type="http://schemas.openxmlformats.org/officeDocument/2006/relationships/hyperlink" Target="file:///C:\3GPP\RAN1_Meetings\Tdocs\2021\R1-2107422.zip" TargetMode="External"/><Relationship Id="rId44" Type="http://schemas.openxmlformats.org/officeDocument/2006/relationships/hyperlink" Target="file:///C:\3GPP\RAN1_Meetings\Tdocs\2021\R1-2108121.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file:///C:\3GPP\RAN1_Meetings\Tdocs\2021\R1-2107022.zip" TargetMode="External"/><Relationship Id="rId27" Type="http://schemas.openxmlformats.org/officeDocument/2006/relationships/hyperlink" Target="file:///C:\3GPP\RAN1_Meetings\Tdocs\2021\R1-2107171.zip" TargetMode="External"/><Relationship Id="rId30" Type="http://schemas.openxmlformats.org/officeDocument/2006/relationships/hyperlink" Target="file:///C:\3GPP\RAN1_Meetings\Tdocs\2021\R1-2107367.zip" TargetMode="External"/><Relationship Id="rId35" Type="http://schemas.openxmlformats.org/officeDocument/2006/relationships/hyperlink" Target="file:///C:\3GPP\RAN1_Meetings\Tdocs\2021\R1-2107609.zip" TargetMode="External"/><Relationship Id="rId43" Type="http://schemas.openxmlformats.org/officeDocument/2006/relationships/hyperlink" Target="file:///C:\3GPP\RAN1_Meetings\Tdocs\2021\R1-2108096.zip" TargetMode="External"/><Relationship Id="rId48" Type="http://schemas.openxmlformats.org/officeDocument/2006/relationships/fontTable" Target="fontTab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SRVZ567275SS-390135139-4130</_dlc_DocId>
    <_dlc_DocIdUrl xmlns="f55273f1-2627-41cc-a6fe-087c21777fed">
      <Url>https://qualcomm.sharepoint.com/teams/libra/_layouts/15/DocIdRedir.aspx?ID=SRVZ567275SS-390135139-4130</Url>
      <Description>SRVZ567275SS-390135139-4130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1748-50D1-4FEB-938B-FA0260602796}">
  <ds:schemaRefs>
    <ds:schemaRef ds:uri="http://schemas.microsoft.com/sharepoint/v3/contenttype/forms"/>
  </ds:schemaRefs>
</ds:datastoreItem>
</file>

<file path=customXml/itemProps2.xml><?xml version="1.0" encoding="utf-8"?>
<ds:datastoreItem xmlns:ds="http://schemas.openxmlformats.org/officeDocument/2006/customXml" ds:itemID="{58AA9BF1-FE24-4D51-A1E9-66066D6DD290}">
  <ds:schemaRefs>
    <ds:schemaRef ds:uri="http://schemas.microsoft.com/sharepoint/event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1477DCD4-34EE-4C4F-8DBF-E25D1579A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1B8AAB-B4AA-4D7A-84D2-4CA1B182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4</TotalTime>
  <Pages>86</Pages>
  <Words>40064</Words>
  <Characters>228370</Characters>
  <Application>Microsoft Office Word</Application>
  <DocSecurity>0</DocSecurity>
  <Lines>1903</Lines>
  <Paragraphs>535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267899</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Qualcomm</cp:lastModifiedBy>
  <cp:revision>9</cp:revision>
  <cp:lastPrinted>2013-05-13T15:37:00Z</cp:lastPrinted>
  <dcterms:created xsi:type="dcterms:W3CDTF">2021-08-19T18:45:00Z</dcterms:created>
  <dcterms:modified xsi:type="dcterms:W3CDTF">2021-08-19T19:37:00Z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0x010100C6E5E1FECA5E874AAA8489927143B5A3</vt:lpwstr>
  </property>
  <property fmtid="{D5CDD505-2E9C-101B-9397-08002B2CF9AE}" pid="10" name="_dlc_DocIdItemGuid">
    <vt:lpwstr>caa8e7b8-8fdb-4850-8bbf-993b87e180fb</vt:lpwstr>
  </property>
</Properties>
</file>