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BE77B" w14:textId="77777777"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982247">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R1-2</w:t>
      </w:r>
      <w:r w:rsidR="00DB5C28" w:rsidRPr="00DB5C28">
        <w:rPr>
          <w:rFonts w:ascii="Arial" w:hAnsi="Arial" w:cs="Arial"/>
          <w:b/>
          <w:sz w:val="24"/>
          <w:lang w:val="en-US"/>
        </w:rPr>
        <w:t>10</w:t>
      </w:r>
      <w:r w:rsidR="00362033" w:rsidRPr="00362033">
        <w:rPr>
          <w:rFonts w:ascii="Arial" w:hAnsi="Arial" w:cs="Arial"/>
          <w:b/>
          <w:color w:val="000000" w:themeColor="text1"/>
          <w:sz w:val="24"/>
          <w:lang w:val="en-US"/>
        </w:rPr>
        <w:t>826</w:t>
      </w:r>
      <w:r w:rsidR="006F0DBE">
        <w:rPr>
          <w:rFonts w:ascii="Arial" w:hAnsi="Arial" w:cs="Arial"/>
          <w:b/>
          <w:color w:val="000000" w:themeColor="text1"/>
          <w:sz w:val="24"/>
          <w:lang w:val="en-US"/>
        </w:rPr>
        <w:t>3</w:t>
      </w:r>
    </w:p>
    <w:p w14:paraId="257C213E"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DE7C43">
        <w:rPr>
          <w:rFonts w:ascii="Arial" w:hAnsi="Arial" w:cs="Arial"/>
          <w:b/>
          <w:sz w:val="24"/>
          <w:lang w:val="en-US"/>
        </w:rPr>
        <w:t>May</w:t>
      </w:r>
      <w:r w:rsidRPr="003C4E93">
        <w:rPr>
          <w:rFonts w:ascii="Arial" w:hAnsi="Arial" w:cs="Arial"/>
          <w:b/>
          <w:sz w:val="24"/>
          <w:lang w:val="en-US"/>
        </w:rPr>
        <w:t xml:space="preserve"> </w:t>
      </w:r>
      <w:r w:rsidR="009C430E">
        <w:rPr>
          <w:rFonts w:ascii="Arial" w:hAnsi="Arial" w:cs="Arial"/>
          <w:b/>
          <w:sz w:val="24"/>
          <w:lang w:val="en-US"/>
        </w:rPr>
        <w:t>1</w:t>
      </w:r>
      <w:r w:rsidR="00982247">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26140CE9" w14:textId="77777777" w:rsidR="00E954EC" w:rsidRPr="00C511C0" w:rsidRDefault="00E954EC" w:rsidP="00E954EC">
      <w:pPr>
        <w:ind w:left="1988" w:hanging="1988"/>
        <w:rPr>
          <w:rFonts w:ascii="Arial" w:hAnsi="Arial" w:cs="Arial"/>
          <w:b/>
          <w:sz w:val="24"/>
          <w:lang w:val="en-US"/>
        </w:rPr>
      </w:pPr>
    </w:p>
    <w:p w14:paraId="6A4001C3"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34907BBE" w14:textId="77777777" w:rsidR="00E954EC" w:rsidRPr="009A5BA4" w:rsidRDefault="00E954EC" w:rsidP="00AA1F04">
      <w:pPr>
        <w:spacing w:after="60"/>
        <w:ind w:left="1988" w:hanging="1988"/>
        <w:rPr>
          <w:rFonts w:ascii="Arial" w:hAnsi="Arial" w:cs="Arial"/>
          <w:b/>
          <w:color w:val="000000" w:themeColor="text1"/>
          <w:sz w:val="24"/>
          <w:lang w:val="en-US"/>
        </w:rPr>
      </w:pPr>
      <w:r w:rsidRPr="00C511C0">
        <w:rPr>
          <w:rFonts w:ascii="Arial" w:hAnsi="Arial" w:cs="Arial"/>
          <w:b/>
          <w:sz w:val="24"/>
          <w:lang w:val="en-US"/>
        </w:rPr>
        <w:t>Title:</w:t>
      </w:r>
      <w:r w:rsidRPr="00C511C0">
        <w:rPr>
          <w:rFonts w:ascii="Arial" w:hAnsi="Arial" w:cs="Arial"/>
          <w:b/>
          <w:sz w:val="24"/>
          <w:lang w:val="en-US"/>
        </w:rPr>
        <w:tab/>
      </w:r>
      <w:r w:rsidR="008C20E4">
        <w:rPr>
          <w:rFonts w:ascii="Arial" w:hAnsi="Arial" w:cs="Arial"/>
          <w:b/>
          <w:sz w:val="24"/>
          <w:lang w:val="en-US"/>
        </w:rPr>
        <w:t xml:space="preserve">FL summary for </w:t>
      </w:r>
      <w:r w:rsidR="00C6511A">
        <w:rPr>
          <w:rFonts w:ascii="Arial" w:hAnsi="Arial" w:cs="Arial"/>
          <w:b/>
          <w:sz w:val="24"/>
          <w:lang w:val="en-US"/>
        </w:rPr>
        <w:t xml:space="preserve">AI </w:t>
      </w:r>
      <w:r w:rsidR="008C20E4">
        <w:rPr>
          <w:rFonts w:ascii="Arial" w:hAnsi="Arial" w:cs="Arial"/>
          <w:b/>
          <w:sz w:val="24"/>
          <w:lang w:val="en-US"/>
        </w:rPr>
        <w:t>8.11.</w:t>
      </w:r>
      <w:r w:rsidR="00DB5C28">
        <w:rPr>
          <w:rFonts w:ascii="Arial" w:hAnsi="Arial" w:cs="Arial"/>
          <w:b/>
          <w:sz w:val="24"/>
          <w:lang w:val="en-US"/>
        </w:rPr>
        <w:t>1</w:t>
      </w:r>
      <w:r w:rsidR="008C20E4">
        <w:rPr>
          <w:rFonts w:ascii="Arial" w:hAnsi="Arial" w:cs="Arial"/>
          <w:b/>
          <w:sz w:val="24"/>
          <w:lang w:val="en-US"/>
        </w:rPr>
        <w:t>.1 – resource allocation for power saving</w:t>
      </w:r>
      <w:r w:rsidR="007049B9">
        <w:rPr>
          <w:rFonts w:ascii="Arial" w:hAnsi="Arial" w:cs="Arial"/>
          <w:b/>
          <w:sz w:val="24"/>
          <w:lang w:val="en-US"/>
        </w:rPr>
        <w:t xml:space="preserve"> </w:t>
      </w:r>
      <w:r w:rsidR="007049B9" w:rsidRPr="009A5BA4">
        <w:rPr>
          <w:rFonts w:ascii="Arial" w:hAnsi="Arial" w:cs="Arial"/>
          <w:b/>
          <w:color w:val="000000" w:themeColor="text1"/>
          <w:sz w:val="24"/>
          <w:lang w:val="en-US"/>
        </w:rPr>
        <w:t xml:space="preserve">(before </w:t>
      </w:r>
      <w:r w:rsidR="006F0DBE">
        <w:rPr>
          <w:rFonts w:ascii="Arial" w:hAnsi="Arial" w:cs="Arial"/>
          <w:b/>
          <w:color w:val="000000" w:themeColor="text1"/>
          <w:sz w:val="24"/>
          <w:lang w:val="en-US"/>
        </w:rPr>
        <w:t>2</w:t>
      </w:r>
      <w:r w:rsidR="006F0DBE" w:rsidRPr="006F0DBE">
        <w:rPr>
          <w:rFonts w:ascii="Arial" w:hAnsi="Arial" w:cs="Arial"/>
          <w:b/>
          <w:color w:val="000000" w:themeColor="text1"/>
          <w:sz w:val="24"/>
          <w:vertAlign w:val="superscript"/>
          <w:lang w:val="en-US"/>
        </w:rPr>
        <w:t>nd</w:t>
      </w:r>
      <w:r w:rsidR="006F0DBE">
        <w:rPr>
          <w:rFonts w:ascii="Arial" w:hAnsi="Arial" w:cs="Arial"/>
          <w:b/>
          <w:color w:val="000000" w:themeColor="text1"/>
          <w:sz w:val="24"/>
          <w:lang w:val="en-US"/>
        </w:rPr>
        <w:t xml:space="preserve"> </w:t>
      </w:r>
      <w:r w:rsidR="007049B9" w:rsidRPr="009A5BA4">
        <w:rPr>
          <w:rFonts w:ascii="Arial" w:hAnsi="Arial" w:cs="Arial"/>
          <w:b/>
          <w:color w:val="000000" w:themeColor="text1"/>
          <w:sz w:val="24"/>
          <w:lang w:val="en-US"/>
        </w:rPr>
        <w:t>check point)</w:t>
      </w:r>
    </w:p>
    <w:p w14:paraId="25E80310"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243C9A">
        <w:rPr>
          <w:rFonts w:ascii="Arial" w:hAnsi="Arial" w:cs="Arial"/>
          <w:b/>
          <w:sz w:val="24"/>
          <w:lang w:val="en-US"/>
        </w:rPr>
        <w:t>8.11.</w:t>
      </w:r>
      <w:r w:rsidR="00DB5C28">
        <w:rPr>
          <w:rFonts w:ascii="Arial" w:hAnsi="Arial" w:cs="Arial"/>
          <w:b/>
          <w:sz w:val="24"/>
          <w:lang w:val="en-US"/>
        </w:rPr>
        <w:t>1</w:t>
      </w:r>
      <w:r w:rsidR="00243C9A">
        <w:rPr>
          <w:rFonts w:ascii="Arial" w:hAnsi="Arial" w:cs="Arial"/>
          <w:b/>
          <w:sz w:val="24"/>
          <w:lang w:val="en-US"/>
        </w:rPr>
        <w:t>.1</w:t>
      </w:r>
    </w:p>
    <w:bookmarkEnd w:id="0"/>
    <w:p w14:paraId="50CA4AE3"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7BA7CAA4" w14:textId="77777777" w:rsidR="00E954EC" w:rsidRPr="00C511C0" w:rsidRDefault="00E954EC" w:rsidP="0067593D">
      <w:pPr>
        <w:pStyle w:val="3GPPH1"/>
        <w:rPr>
          <w:lang w:val="en-US"/>
        </w:rPr>
      </w:pPr>
      <w:r w:rsidRPr="0067593D">
        <w:t>Introduction</w:t>
      </w:r>
    </w:p>
    <w:p w14:paraId="6F15F029" w14:textId="77777777" w:rsidR="00243C9A" w:rsidRPr="00131C73" w:rsidRDefault="00B83E5D" w:rsidP="00A7066B">
      <w:pPr>
        <w:spacing w:before="120" w:after="120"/>
        <w:jc w:val="both"/>
        <w:rPr>
          <w:rFonts w:asciiTheme="minorHAnsi" w:hAnsiTheme="minorHAnsi" w:cstheme="minorHAnsi"/>
          <w:color w:val="000000" w:themeColor="text1"/>
          <w:sz w:val="22"/>
          <w:szCs w:val="28"/>
          <w:lang w:val="en-US"/>
        </w:rPr>
      </w:pPr>
      <w:r w:rsidRPr="00131C73">
        <w:rPr>
          <w:rFonts w:asciiTheme="minorHAnsi" w:hAnsiTheme="minorHAnsi" w:cstheme="minorHAnsi"/>
          <w:color w:val="000000" w:themeColor="text1"/>
          <w:sz w:val="22"/>
          <w:szCs w:val="28"/>
          <w:lang w:val="en-US"/>
        </w:rPr>
        <w:t xml:space="preserve">In </w:t>
      </w:r>
      <w:r w:rsidR="00243C9A" w:rsidRPr="00131C73">
        <w:rPr>
          <w:rFonts w:asciiTheme="minorHAnsi" w:hAnsiTheme="minorHAnsi" w:cstheme="minorHAnsi"/>
          <w:color w:val="000000" w:themeColor="text1"/>
          <w:sz w:val="22"/>
          <w:szCs w:val="28"/>
          <w:lang w:val="en-US"/>
        </w:rPr>
        <w:t xml:space="preserve">the latest </w:t>
      </w:r>
      <w:r w:rsidR="00D10D83">
        <w:rPr>
          <w:rFonts w:asciiTheme="minorHAnsi" w:hAnsiTheme="minorHAnsi" w:cstheme="minorHAnsi"/>
          <w:color w:val="000000" w:themeColor="text1"/>
          <w:sz w:val="22"/>
          <w:szCs w:val="28"/>
          <w:lang w:val="en-US"/>
        </w:rPr>
        <w:t>version of</w:t>
      </w:r>
      <w:r w:rsidR="00243C9A" w:rsidRPr="00131C73">
        <w:rPr>
          <w:rFonts w:asciiTheme="minorHAnsi" w:hAnsiTheme="minorHAnsi" w:cstheme="minorHAnsi"/>
          <w:color w:val="000000" w:themeColor="text1"/>
          <w:sz w:val="22"/>
          <w:szCs w:val="28"/>
          <w:lang w:val="en-US"/>
        </w:rPr>
        <w:t xml:space="preserve"> </w:t>
      </w:r>
      <w:r w:rsidR="00A75FA2" w:rsidRPr="005E2406">
        <w:rPr>
          <w:rFonts w:asciiTheme="minorHAnsi" w:hAnsiTheme="minorHAnsi" w:cstheme="minorHAnsi"/>
          <w:sz w:val="22"/>
          <w:szCs w:val="28"/>
          <w:lang w:val="en-US"/>
        </w:rPr>
        <w:t xml:space="preserve">Rel-17 </w:t>
      </w:r>
      <w:hyperlink r:id="rId12" w:history="1">
        <w:r w:rsidR="00243C9A" w:rsidRPr="005E2406">
          <w:rPr>
            <w:rStyle w:val="Hyperlink"/>
            <w:rFonts w:asciiTheme="minorHAnsi" w:hAnsiTheme="minorHAnsi" w:cstheme="minorHAnsi"/>
            <w:sz w:val="22"/>
            <w:szCs w:val="28"/>
            <w:lang w:val="en-US"/>
          </w:rPr>
          <w:t>WID</w:t>
        </w:r>
      </w:hyperlink>
      <w:r w:rsidR="00243C9A" w:rsidRPr="005E2406">
        <w:rPr>
          <w:rFonts w:asciiTheme="minorHAnsi" w:hAnsiTheme="minorHAnsi" w:cstheme="minorHAnsi"/>
          <w:sz w:val="22"/>
          <w:szCs w:val="28"/>
          <w:lang w:val="en-US"/>
        </w:rPr>
        <w:t xml:space="preserve"> for NR </w:t>
      </w:r>
      <w:proofErr w:type="spellStart"/>
      <w:r w:rsidR="00243C9A" w:rsidRPr="005E2406">
        <w:rPr>
          <w:rFonts w:asciiTheme="minorHAnsi" w:hAnsiTheme="minorHAnsi" w:cstheme="minorHAnsi"/>
          <w:sz w:val="22"/>
          <w:szCs w:val="28"/>
          <w:lang w:val="en-US"/>
        </w:rPr>
        <w:t>sidelink</w:t>
      </w:r>
      <w:proofErr w:type="spellEnd"/>
      <w:r w:rsidR="00243C9A" w:rsidRPr="005E2406">
        <w:rPr>
          <w:rFonts w:asciiTheme="minorHAnsi" w:hAnsiTheme="minorHAnsi" w:cstheme="minorHAnsi"/>
          <w:sz w:val="22"/>
          <w:szCs w:val="28"/>
          <w:lang w:val="en-US"/>
        </w:rPr>
        <w:t xml:space="preserve"> enhancement</w:t>
      </w:r>
      <w:r w:rsidR="00243C9A" w:rsidRPr="00131C73">
        <w:rPr>
          <w:rFonts w:asciiTheme="minorHAnsi" w:hAnsiTheme="minorHAnsi" w:cstheme="minorHAnsi"/>
          <w:color w:val="000000" w:themeColor="text1"/>
          <w:sz w:val="22"/>
          <w:szCs w:val="28"/>
          <w:lang w:val="en-US"/>
        </w:rPr>
        <w:t xml:space="preserve">, </w:t>
      </w:r>
      <w:r w:rsidR="0027232B">
        <w:rPr>
          <w:rFonts w:asciiTheme="minorHAnsi" w:hAnsiTheme="minorHAnsi" w:cstheme="minorHAnsi"/>
          <w:color w:val="000000" w:themeColor="text1"/>
          <w:sz w:val="22"/>
          <w:szCs w:val="28"/>
          <w:lang w:val="en-US"/>
        </w:rPr>
        <w:t>the</w:t>
      </w:r>
      <w:r w:rsidR="008C20E4" w:rsidRPr="00131C73">
        <w:rPr>
          <w:rFonts w:asciiTheme="minorHAnsi" w:hAnsiTheme="minorHAnsi" w:cstheme="minorHAnsi"/>
          <w:color w:val="000000" w:themeColor="text1"/>
          <w:sz w:val="22"/>
          <w:szCs w:val="28"/>
          <w:lang w:val="en-US"/>
        </w:rPr>
        <w:t xml:space="preserve"> objective </w:t>
      </w:r>
      <w:r w:rsidR="00FA01EF">
        <w:rPr>
          <w:rFonts w:asciiTheme="minorHAnsi" w:hAnsiTheme="minorHAnsi" w:cstheme="minorHAnsi"/>
          <w:color w:val="000000" w:themeColor="text1"/>
          <w:sz w:val="22"/>
          <w:szCs w:val="28"/>
          <w:lang w:val="en-US"/>
        </w:rPr>
        <w:t>for</w:t>
      </w:r>
      <w:r w:rsidR="008C20E4" w:rsidRPr="00131C73">
        <w:rPr>
          <w:rFonts w:asciiTheme="minorHAnsi" w:hAnsiTheme="minorHAnsi" w:cstheme="minorHAnsi"/>
          <w:color w:val="000000" w:themeColor="text1"/>
          <w:sz w:val="22"/>
          <w:szCs w:val="28"/>
          <w:lang w:val="en-US"/>
        </w:rPr>
        <w:t xml:space="preserve"> enhancing </w:t>
      </w:r>
      <w:r w:rsidR="005E2406">
        <w:rPr>
          <w:rFonts w:asciiTheme="minorHAnsi" w:hAnsiTheme="minorHAnsi" w:cstheme="minorHAnsi"/>
          <w:color w:val="000000" w:themeColor="text1"/>
          <w:sz w:val="22"/>
          <w:szCs w:val="28"/>
          <w:lang w:val="en-US"/>
        </w:rPr>
        <w:t>resource allocation (</w:t>
      </w:r>
      <w:r w:rsidR="008C20E4" w:rsidRPr="00131C73">
        <w:rPr>
          <w:rFonts w:asciiTheme="minorHAnsi" w:hAnsiTheme="minorHAnsi" w:cstheme="minorHAnsi"/>
          <w:color w:val="000000" w:themeColor="text1"/>
          <w:sz w:val="22"/>
          <w:szCs w:val="28"/>
          <w:lang w:val="en-US"/>
        </w:rPr>
        <w:t>RA</w:t>
      </w:r>
      <w:r w:rsidR="005E2406">
        <w:rPr>
          <w:rFonts w:asciiTheme="minorHAnsi" w:hAnsiTheme="minorHAnsi" w:cstheme="minorHAnsi"/>
          <w:color w:val="000000" w:themeColor="text1"/>
          <w:sz w:val="22"/>
          <w:szCs w:val="28"/>
          <w:lang w:val="en-US"/>
        </w:rPr>
        <w:t>)</w:t>
      </w:r>
      <w:r w:rsidR="008C20E4" w:rsidRPr="00131C73">
        <w:rPr>
          <w:rFonts w:asciiTheme="minorHAnsi" w:hAnsiTheme="minorHAnsi" w:cstheme="minorHAnsi"/>
          <w:color w:val="000000" w:themeColor="text1"/>
          <w:sz w:val="22"/>
          <w:szCs w:val="28"/>
          <w:lang w:val="en-US"/>
        </w:rPr>
        <w:t xml:space="preserve"> to reduce </w:t>
      </w:r>
      <w:r w:rsidR="00AE32E6" w:rsidRPr="00131C73">
        <w:rPr>
          <w:rFonts w:asciiTheme="minorHAnsi" w:hAnsiTheme="minorHAnsi" w:cstheme="minorHAnsi"/>
          <w:color w:val="000000" w:themeColor="text1"/>
          <w:sz w:val="22"/>
          <w:szCs w:val="28"/>
          <w:lang w:val="en-US"/>
        </w:rPr>
        <w:t xml:space="preserve">UE </w:t>
      </w:r>
      <w:r w:rsidR="008C20E4" w:rsidRPr="00131C73">
        <w:rPr>
          <w:rFonts w:asciiTheme="minorHAnsi" w:hAnsiTheme="minorHAnsi" w:cstheme="minorHAnsi"/>
          <w:color w:val="000000" w:themeColor="text1"/>
          <w:sz w:val="22"/>
          <w:szCs w:val="28"/>
          <w:lang w:val="en-US"/>
        </w:rPr>
        <w:t xml:space="preserve">power consumption </w:t>
      </w:r>
      <w:r w:rsidR="00AE32E6" w:rsidRPr="00131C73">
        <w:rPr>
          <w:rFonts w:asciiTheme="minorHAnsi" w:hAnsiTheme="minorHAnsi" w:cstheme="minorHAnsi"/>
          <w:color w:val="000000" w:themeColor="text1"/>
          <w:sz w:val="22"/>
          <w:szCs w:val="28"/>
          <w:lang w:val="en-US"/>
        </w:rPr>
        <w:t>in mode 2</w:t>
      </w:r>
      <w:r w:rsidR="008C20E4" w:rsidRPr="00131C73">
        <w:rPr>
          <w:rFonts w:asciiTheme="minorHAnsi" w:hAnsiTheme="minorHAnsi" w:cstheme="minorHAnsi"/>
          <w:color w:val="000000" w:themeColor="text1"/>
          <w:sz w:val="22"/>
          <w:szCs w:val="28"/>
          <w:lang w:val="en-US"/>
        </w:rPr>
        <w:t xml:space="preserve"> </w:t>
      </w:r>
      <w:r w:rsidR="00D10D83">
        <w:rPr>
          <w:rFonts w:asciiTheme="minorHAnsi" w:hAnsiTheme="minorHAnsi" w:cstheme="minorHAnsi"/>
          <w:color w:val="000000" w:themeColor="text1"/>
          <w:sz w:val="22"/>
          <w:szCs w:val="28"/>
          <w:lang w:val="en-US"/>
        </w:rPr>
        <w:t>is captured</w:t>
      </w:r>
      <w:r w:rsidR="00FA01EF">
        <w:rPr>
          <w:rFonts w:asciiTheme="minorHAnsi" w:hAnsiTheme="minorHAnsi" w:cstheme="minorHAnsi"/>
          <w:color w:val="000000" w:themeColor="text1"/>
          <w:sz w:val="22"/>
          <w:szCs w:val="28"/>
          <w:lang w:val="en-US"/>
        </w:rPr>
        <w:t xml:space="preserve"> as followed</w:t>
      </w:r>
      <w:r w:rsidR="008C20E4" w:rsidRPr="00131C73">
        <w:rPr>
          <w:rFonts w:asciiTheme="minorHAnsi" w:hAnsiTheme="minorHAnsi" w:cstheme="minorHAnsi"/>
          <w:color w:val="000000" w:themeColor="text1"/>
          <w:sz w:val="22"/>
          <w:szCs w:val="28"/>
          <w:lang w:val="en-US"/>
        </w:rPr>
        <w:t>.</w:t>
      </w:r>
    </w:p>
    <w:tbl>
      <w:tblPr>
        <w:tblStyle w:val="TableGrid"/>
        <w:tblW w:w="0" w:type="auto"/>
        <w:tblLook w:val="04A0" w:firstRow="1" w:lastRow="0" w:firstColumn="1" w:lastColumn="0" w:noHBand="0" w:noVBand="1"/>
      </w:tblPr>
      <w:tblGrid>
        <w:gridCol w:w="9631"/>
      </w:tblGrid>
      <w:tr w:rsidR="00243C9A" w:rsidRPr="00131C73" w14:paraId="651F1490" w14:textId="77777777" w:rsidTr="00243C9A">
        <w:tc>
          <w:tcPr>
            <w:tcW w:w="9631" w:type="dxa"/>
          </w:tcPr>
          <w:p w14:paraId="37AB3507" w14:textId="77777777" w:rsidR="00243C9A" w:rsidRPr="00131C73" w:rsidRDefault="00243C9A" w:rsidP="00A75FA2">
            <w:pPr>
              <w:spacing w:before="60" w:after="60"/>
              <w:rPr>
                <w:rFonts w:ascii="Times New Roman" w:hAnsi="Times New Roman"/>
                <w:lang w:eastAsia="ko-KR"/>
              </w:rPr>
            </w:pPr>
            <w:r w:rsidRPr="00131C73">
              <w:rPr>
                <w:rFonts w:ascii="Times New Roman" w:hAnsi="Times New Roman"/>
                <w:lang w:eastAsia="ko-KR"/>
              </w:rPr>
              <w:t>2. Resource allocation enhancement:</w:t>
            </w:r>
          </w:p>
          <w:p w14:paraId="3E1E292E" w14:textId="77777777" w:rsidR="00243C9A" w:rsidRPr="00131C73" w:rsidRDefault="00243C9A" w:rsidP="00A671AE">
            <w:pPr>
              <w:numPr>
                <w:ilvl w:val="0"/>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Specify resource allocation to reduce power consumption of the UEs [RAN1, RAN2]</w:t>
            </w:r>
          </w:p>
          <w:p w14:paraId="261EA92C" w14:textId="77777777" w:rsidR="00243C9A" w:rsidRPr="00131C73"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 xml:space="preserve">Baseline is to introduce the principle of Rel-14 LTE </w:t>
            </w:r>
            <w:proofErr w:type="spellStart"/>
            <w:r w:rsidRPr="00131C73">
              <w:rPr>
                <w:rFonts w:ascii="Times New Roman" w:hAnsi="Times New Roman"/>
                <w:lang w:eastAsia="ko-KR"/>
              </w:rPr>
              <w:t>sidelink</w:t>
            </w:r>
            <w:proofErr w:type="spellEnd"/>
            <w:r w:rsidRPr="00131C73">
              <w:rPr>
                <w:rFonts w:ascii="Times New Roman" w:hAnsi="Times New Roman"/>
                <w:lang w:eastAsia="ko-KR"/>
              </w:rPr>
              <w:t xml:space="preserve"> random resource selection and partial sensing to Rel-16 NR </w:t>
            </w:r>
            <w:proofErr w:type="spellStart"/>
            <w:r w:rsidRPr="00131C73">
              <w:rPr>
                <w:rFonts w:ascii="Times New Roman" w:hAnsi="Times New Roman"/>
                <w:lang w:eastAsia="ko-KR"/>
              </w:rPr>
              <w:t>sidelink</w:t>
            </w:r>
            <w:proofErr w:type="spellEnd"/>
            <w:r w:rsidRPr="00131C73">
              <w:rPr>
                <w:rFonts w:ascii="Times New Roman" w:hAnsi="Times New Roman"/>
                <w:lang w:eastAsia="ko-KR"/>
              </w:rPr>
              <w:t xml:space="preserve"> resource allocation mode 2.</w:t>
            </w:r>
          </w:p>
          <w:p w14:paraId="014CC033" w14:textId="77777777" w:rsidR="00243C9A"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Note: Taking Rel-14 as the baseline does not preclude introducing a new solution to reduce power consumption for the cases where the baseline cannot work properly.</w:t>
            </w:r>
          </w:p>
          <w:p w14:paraId="78761561" w14:textId="77777777" w:rsidR="001C6F3D" w:rsidRPr="00D10D83" w:rsidRDefault="001C6F3D"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D10D83">
              <w:rPr>
                <w:rFonts w:ascii="Times New Roman" w:hAnsi="Times New Roman"/>
                <w:color w:val="000000" w:themeColor="text1"/>
                <w:lang w:eastAsia="ko-KR"/>
              </w:rPr>
              <w:t xml:space="preserve">This work should consider the impact of </w:t>
            </w:r>
            <w:proofErr w:type="spellStart"/>
            <w:r w:rsidRPr="00D10D83">
              <w:rPr>
                <w:rFonts w:ascii="Times New Roman" w:hAnsi="Times New Roman"/>
                <w:color w:val="000000" w:themeColor="text1"/>
                <w:lang w:eastAsia="ko-KR"/>
              </w:rPr>
              <w:t>sidelink</w:t>
            </w:r>
            <w:proofErr w:type="spellEnd"/>
            <w:r w:rsidRPr="00D10D83">
              <w:rPr>
                <w:rFonts w:ascii="Times New Roman" w:hAnsi="Times New Roman"/>
                <w:color w:val="000000" w:themeColor="text1"/>
                <w:lang w:eastAsia="ko-KR"/>
              </w:rPr>
              <w:t xml:space="preserve"> DRX, if any.</w:t>
            </w:r>
          </w:p>
        </w:tc>
      </w:tr>
    </w:tbl>
    <w:p w14:paraId="7464B419" w14:textId="77777777" w:rsidR="00E22ED3" w:rsidRPr="00131C73" w:rsidRDefault="008C20E4" w:rsidP="00AA1F04">
      <w:pPr>
        <w:spacing w:before="120" w:after="240"/>
        <w:jc w:val="both"/>
        <w:rPr>
          <w:rFonts w:asciiTheme="minorHAnsi" w:hAnsiTheme="minorHAnsi" w:cstheme="minorHAnsi"/>
          <w:sz w:val="22"/>
          <w:szCs w:val="28"/>
          <w:lang w:val="en-US"/>
        </w:rPr>
      </w:pPr>
      <w:r w:rsidRPr="00131C73">
        <w:rPr>
          <w:rFonts w:asciiTheme="minorHAnsi" w:hAnsiTheme="minorHAnsi" w:cstheme="minorHAnsi"/>
          <w:sz w:val="22"/>
          <w:szCs w:val="28"/>
          <w:lang w:val="en-US"/>
        </w:rPr>
        <w:t>T</w:t>
      </w:r>
      <w:r w:rsidR="00E954EC" w:rsidRPr="00131C73">
        <w:rPr>
          <w:rFonts w:asciiTheme="minorHAnsi" w:hAnsiTheme="minorHAnsi" w:cstheme="minorHAnsi"/>
          <w:sz w:val="22"/>
          <w:szCs w:val="28"/>
          <w:lang w:val="en-US"/>
        </w:rPr>
        <w:t>his contribution</w:t>
      </w:r>
      <w:r w:rsidR="002220BB" w:rsidRPr="00131C73">
        <w:rPr>
          <w:rFonts w:asciiTheme="minorHAnsi" w:hAnsiTheme="minorHAnsi" w:cstheme="minorHAnsi"/>
          <w:sz w:val="22"/>
          <w:szCs w:val="28"/>
          <w:lang w:val="en-US"/>
        </w:rPr>
        <w:t xml:space="preserve"> provides </w:t>
      </w:r>
      <w:r w:rsidR="004D0C23" w:rsidRPr="00131C73">
        <w:rPr>
          <w:rFonts w:asciiTheme="minorHAnsi" w:hAnsiTheme="minorHAnsi" w:cstheme="minorHAnsi"/>
          <w:sz w:val="22"/>
          <w:szCs w:val="28"/>
          <w:lang w:val="en-US"/>
        </w:rPr>
        <w:t xml:space="preserve">a </w:t>
      </w:r>
      <w:r w:rsidR="00E954EC" w:rsidRPr="00131C73">
        <w:rPr>
          <w:rFonts w:asciiTheme="minorHAnsi" w:hAnsiTheme="minorHAnsi" w:cstheme="minorHAnsi"/>
          <w:sz w:val="22"/>
          <w:szCs w:val="28"/>
          <w:lang w:val="en-US"/>
        </w:rPr>
        <w:t xml:space="preserve">summary of </w:t>
      </w:r>
      <w:r w:rsidR="00B83E5D" w:rsidRPr="00131C73">
        <w:rPr>
          <w:rFonts w:asciiTheme="minorHAnsi" w:hAnsiTheme="minorHAnsi" w:cstheme="minorHAnsi"/>
          <w:sz w:val="22"/>
          <w:szCs w:val="28"/>
          <w:lang w:val="en-US"/>
        </w:rPr>
        <w:t>the submitted contributions</w:t>
      </w:r>
      <w:r w:rsidR="00A70E1C" w:rsidRPr="00131C73">
        <w:rPr>
          <w:rFonts w:asciiTheme="minorHAnsi" w:hAnsiTheme="minorHAnsi" w:cstheme="minorHAnsi"/>
          <w:sz w:val="22"/>
          <w:szCs w:val="28"/>
          <w:lang w:val="en-US"/>
        </w:rPr>
        <w:t>,</w:t>
      </w:r>
      <w:r w:rsidR="00B83E5D" w:rsidRPr="00131C73">
        <w:rPr>
          <w:rFonts w:asciiTheme="minorHAnsi" w:hAnsiTheme="minorHAnsi" w:cstheme="minorHAnsi"/>
          <w:sz w:val="22"/>
          <w:szCs w:val="28"/>
          <w:lang w:val="en-US"/>
        </w:rPr>
        <w:t xml:space="preserve"> </w:t>
      </w:r>
      <w:r w:rsidR="003D075F" w:rsidRPr="00131C73">
        <w:rPr>
          <w:rFonts w:asciiTheme="minorHAnsi" w:hAnsiTheme="minorHAnsi" w:cstheme="minorHAnsi"/>
          <w:sz w:val="22"/>
          <w:szCs w:val="28"/>
          <w:lang w:val="en-US"/>
        </w:rPr>
        <w:t xml:space="preserve">email </w:t>
      </w:r>
      <w:r w:rsidR="00B83E5D" w:rsidRPr="00131C73">
        <w:rPr>
          <w:rFonts w:asciiTheme="minorHAnsi" w:hAnsiTheme="minorHAnsi" w:cstheme="minorHAnsi"/>
          <w:sz w:val="22"/>
          <w:szCs w:val="28"/>
          <w:lang w:val="en-US"/>
        </w:rPr>
        <w:t>disc</w:t>
      </w:r>
      <w:r w:rsidR="00A70E1C" w:rsidRPr="00131C73">
        <w:rPr>
          <w:rFonts w:asciiTheme="minorHAnsi" w:hAnsiTheme="minorHAnsi" w:cstheme="minorHAnsi"/>
          <w:sz w:val="22"/>
          <w:szCs w:val="28"/>
          <w:lang w:val="en-US"/>
        </w:rPr>
        <w:t xml:space="preserve">ussion </w:t>
      </w:r>
      <w:r w:rsidR="003D075F" w:rsidRPr="00131C73">
        <w:rPr>
          <w:rFonts w:asciiTheme="minorHAnsi" w:hAnsiTheme="minorHAnsi" w:cstheme="minorHAnsi"/>
          <w:sz w:val="22"/>
          <w:szCs w:val="28"/>
          <w:lang w:val="en-US"/>
        </w:rPr>
        <w:t>topics</w:t>
      </w:r>
      <w:r w:rsidR="00A70E1C" w:rsidRPr="00131C73">
        <w:rPr>
          <w:rFonts w:asciiTheme="minorHAnsi" w:hAnsiTheme="minorHAnsi" w:cstheme="minorHAnsi"/>
          <w:sz w:val="22"/>
          <w:szCs w:val="28"/>
          <w:lang w:val="en-US"/>
        </w:rPr>
        <w:t xml:space="preserve"> and outcome</w:t>
      </w:r>
      <w:r w:rsidR="00AA1F04" w:rsidRPr="00131C73">
        <w:rPr>
          <w:rFonts w:asciiTheme="minorHAnsi" w:hAnsiTheme="minorHAnsi" w:cstheme="minorHAnsi"/>
          <w:sz w:val="22"/>
          <w:szCs w:val="28"/>
          <w:lang w:val="en-US"/>
        </w:rPr>
        <w:t xml:space="preserve">s </w:t>
      </w:r>
      <w:r w:rsidR="00A70E1C" w:rsidRPr="00131C73">
        <w:rPr>
          <w:rFonts w:asciiTheme="minorHAnsi" w:hAnsiTheme="minorHAnsi" w:cstheme="minorHAnsi"/>
          <w:sz w:val="22"/>
          <w:szCs w:val="28"/>
          <w:lang w:val="en-US"/>
        </w:rPr>
        <w:t xml:space="preserve">during </w:t>
      </w:r>
      <w:r w:rsidR="00FA01EF">
        <w:rPr>
          <w:rFonts w:asciiTheme="minorHAnsi" w:hAnsiTheme="minorHAnsi" w:cstheme="minorHAnsi"/>
          <w:sz w:val="22"/>
          <w:szCs w:val="28"/>
          <w:lang w:val="en-US"/>
        </w:rPr>
        <w:t>RAN1#10</w:t>
      </w:r>
      <w:r w:rsidR="00982247">
        <w:rPr>
          <w:rFonts w:asciiTheme="minorHAnsi" w:hAnsiTheme="minorHAnsi" w:cstheme="minorHAnsi"/>
          <w:sz w:val="22"/>
          <w:szCs w:val="28"/>
          <w:lang w:val="en-US"/>
        </w:rPr>
        <w:t>6</w:t>
      </w:r>
      <w:r w:rsidR="00FA01EF">
        <w:rPr>
          <w:rFonts w:asciiTheme="minorHAnsi" w:hAnsiTheme="minorHAnsi" w:cstheme="minorHAnsi"/>
          <w:sz w:val="22"/>
          <w:szCs w:val="28"/>
          <w:lang w:val="en-US"/>
        </w:rPr>
        <w:t>-e</w:t>
      </w:r>
      <w:r w:rsidR="00A70E1C" w:rsidRPr="00131C73">
        <w:rPr>
          <w:rFonts w:asciiTheme="minorHAnsi" w:hAnsiTheme="minorHAnsi" w:cstheme="minorHAnsi"/>
          <w:sz w:val="22"/>
          <w:szCs w:val="28"/>
          <w:lang w:val="en-US"/>
        </w:rPr>
        <w:t xml:space="preserve"> meeting.</w:t>
      </w:r>
      <w:r w:rsidR="00720F96">
        <w:rPr>
          <w:rFonts w:asciiTheme="minorHAnsi" w:hAnsiTheme="minorHAnsi" w:cstheme="minorHAnsi"/>
          <w:sz w:val="22"/>
          <w:szCs w:val="28"/>
          <w:lang w:val="en-US"/>
        </w:rPr>
        <w:t xml:space="preserve"> Note that, all past outcomes including agreements, conclusions and working assumptions reached during this WI are captured in Section 5 (</w:t>
      </w:r>
      <w:r w:rsidR="00720F96" w:rsidRPr="00720F96">
        <w:rPr>
          <w:rFonts w:asciiTheme="minorHAnsi" w:hAnsiTheme="minorHAnsi" w:cstheme="minorHAnsi"/>
          <w:sz w:val="22"/>
          <w:szCs w:val="28"/>
          <w:lang w:val="en-US"/>
        </w:rPr>
        <w:t>5</w:t>
      </w:r>
      <w:r w:rsidR="00720F96" w:rsidRPr="00720F96">
        <w:rPr>
          <w:rFonts w:asciiTheme="minorHAnsi" w:hAnsiTheme="minorHAnsi" w:cstheme="minorHAnsi"/>
          <w:sz w:val="22"/>
          <w:szCs w:val="28"/>
          <w:lang w:val="en-US"/>
        </w:rPr>
        <w:tab/>
        <w:t>Appendix</w:t>
      </w:r>
      <w:r w:rsidR="00720F96">
        <w:rPr>
          <w:rFonts w:asciiTheme="minorHAnsi" w:hAnsiTheme="minorHAnsi" w:cstheme="minorHAnsi"/>
          <w:sz w:val="22"/>
          <w:szCs w:val="28"/>
          <w:lang w:val="en-US"/>
        </w:rPr>
        <w:t>) of this document.</w:t>
      </w:r>
    </w:p>
    <w:p w14:paraId="565E107A" w14:textId="77777777" w:rsidR="00F1272C" w:rsidRDefault="00F1272C" w:rsidP="00F1272C">
      <w:pPr>
        <w:pStyle w:val="3GPPH1"/>
      </w:pPr>
      <w:r>
        <w:rPr>
          <w:color w:val="000000" w:themeColor="text1"/>
        </w:rPr>
        <w:t>Collection of agreements / conclusion in RAN1#10</w:t>
      </w:r>
      <w:r w:rsidR="008F358A">
        <w:rPr>
          <w:color w:val="000000" w:themeColor="text1"/>
        </w:rPr>
        <w:t>6</w:t>
      </w:r>
      <w:r>
        <w:rPr>
          <w:color w:val="000000" w:themeColor="text1"/>
        </w:rPr>
        <w:t>-e</w:t>
      </w:r>
    </w:p>
    <w:p w14:paraId="71AAF9A6" w14:textId="77777777" w:rsidR="00F1272C" w:rsidRPr="008036B4" w:rsidRDefault="008036B4" w:rsidP="00F1272C">
      <w:pPr>
        <w:pStyle w:val="3GPPNormalText"/>
        <w:spacing w:before="120" w:after="240"/>
        <w:rPr>
          <w:u w:val="single"/>
          <w:lang w:val="en-AU"/>
        </w:rPr>
      </w:pPr>
      <w:r w:rsidRPr="008036B4">
        <w:rPr>
          <w:u w:val="single"/>
          <w:lang w:val="en-AU"/>
        </w:rPr>
        <w:t>Agreements reached in GTW session on August 18</w:t>
      </w:r>
      <w:r w:rsidRPr="008036B4">
        <w:rPr>
          <w:u w:val="single"/>
          <w:vertAlign w:val="superscript"/>
          <w:lang w:val="en-AU"/>
        </w:rPr>
        <w:t>th</w:t>
      </w:r>
      <w:r w:rsidRPr="008036B4">
        <w:rPr>
          <w:u w:val="single"/>
          <w:lang w:val="en-AU"/>
        </w:rPr>
        <w:t xml:space="preserve"> (Wednesday)</w:t>
      </w:r>
    </w:p>
    <w:p w14:paraId="473853A2" w14:textId="77777777" w:rsidR="00752C03" w:rsidRPr="00752C03" w:rsidRDefault="00752C03" w:rsidP="00752C03">
      <w:pPr>
        <w:rPr>
          <w:b/>
          <w:bCs/>
          <w:sz w:val="22"/>
          <w:szCs w:val="28"/>
          <w:highlight w:val="green"/>
        </w:rPr>
      </w:pPr>
      <w:r w:rsidRPr="00752C03">
        <w:rPr>
          <w:b/>
          <w:bCs/>
          <w:sz w:val="22"/>
          <w:szCs w:val="28"/>
          <w:highlight w:val="green"/>
        </w:rPr>
        <w:t>Agreement</w:t>
      </w:r>
    </w:p>
    <w:p w14:paraId="56ED5148" w14:textId="77777777" w:rsidR="00752C03" w:rsidRPr="00752C03" w:rsidRDefault="00752C03" w:rsidP="00752C03">
      <w:pPr>
        <w:pStyle w:val="ListParagraph"/>
        <w:autoSpaceDE w:val="0"/>
        <w:autoSpaceDN w:val="0"/>
        <w:ind w:leftChars="0" w:left="0"/>
        <w:jc w:val="both"/>
        <w:rPr>
          <w:rFonts w:cs="Times"/>
          <w:color w:val="000000"/>
          <w:sz w:val="22"/>
        </w:rPr>
      </w:pPr>
      <w:r w:rsidRPr="00752C03">
        <w:rPr>
          <w:rFonts w:cs="Times"/>
          <w:color w:val="000000"/>
          <w:sz w:val="22"/>
        </w:rPr>
        <w:t xml:space="preserve">In periodic-based partial sensing, UE monitoring of periodic sensing occasions between triggering slot n and the first slot of the selected Y candidate slots subject to processing time restriction is performed as part of </w:t>
      </w:r>
      <w:r w:rsidRPr="00752C03">
        <w:rPr>
          <w:rFonts w:cs="Times"/>
          <w:color w:val="FF0000"/>
          <w:sz w:val="22"/>
        </w:rPr>
        <w:t>resource (re)selection</w:t>
      </w:r>
      <w:r w:rsidRPr="00752C03">
        <w:rPr>
          <w:rFonts w:cs="Times"/>
          <w:color w:val="000000"/>
          <w:sz w:val="22"/>
        </w:rPr>
        <w:t>.</w:t>
      </w:r>
    </w:p>
    <w:p w14:paraId="6954126B" w14:textId="77777777" w:rsidR="00752C03" w:rsidRPr="00752C03" w:rsidRDefault="00752C03" w:rsidP="00752C03">
      <w:pPr>
        <w:rPr>
          <w:sz w:val="22"/>
          <w:szCs w:val="28"/>
        </w:rPr>
      </w:pPr>
    </w:p>
    <w:p w14:paraId="595375DA" w14:textId="77777777" w:rsidR="00752C03" w:rsidRPr="00752C03" w:rsidRDefault="00752C03" w:rsidP="00752C03">
      <w:pPr>
        <w:autoSpaceDE w:val="0"/>
        <w:autoSpaceDN w:val="0"/>
        <w:jc w:val="both"/>
        <w:rPr>
          <w:rFonts w:ascii="Calibri" w:hAnsi="Calibri" w:cs="Calibri"/>
          <w:b/>
          <w:bCs/>
          <w:color w:val="000000"/>
          <w:sz w:val="22"/>
          <w:highlight w:val="green"/>
        </w:rPr>
      </w:pPr>
      <w:r w:rsidRPr="00752C03">
        <w:rPr>
          <w:rFonts w:ascii="Calibri" w:hAnsi="Calibri" w:cs="Calibri"/>
          <w:b/>
          <w:bCs/>
          <w:color w:val="000000"/>
          <w:sz w:val="22"/>
          <w:highlight w:val="green"/>
        </w:rPr>
        <w:t xml:space="preserve">Agreement </w:t>
      </w:r>
    </w:p>
    <w:p w14:paraId="71DD0402" w14:textId="77777777" w:rsidR="00752C03" w:rsidRPr="00752C03" w:rsidRDefault="00752C03" w:rsidP="00752C03">
      <w:pPr>
        <w:autoSpaceDE w:val="0"/>
        <w:autoSpaceDN w:val="0"/>
        <w:jc w:val="both"/>
        <w:rPr>
          <w:rFonts w:cs="Times"/>
          <w:sz w:val="22"/>
        </w:rPr>
      </w:pPr>
      <w:r w:rsidRPr="00752C03">
        <w:rPr>
          <w:rFonts w:cs="Times"/>
          <w:sz w:val="22"/>
        </w:rPr>
        <w:t xml:space="preserve">Conditions in which contiguous partial sensing is performed by UE, when at least </w:t>
      </w:r>
      <w:proofErr w:type="gramStart"/>
      <w:r w:rsidRPr="00752C03">
        <w:rPr>
          <w:rFonts w:cs="Times"/>
          <w:sz w:val="22"/>
        </w:rPr>
        <w:t>all of</w:t>
      </w:r>
      <w:proofErr w:type="gramEnd"/>
      <w:r w:rsidRPr="00752C03">
        <w:rPr>
          <w:rFonts w:cs="Times"/>
          <w:sz w:val="22"/>
        </w:rPr>
        <w:t xml:space="preserve"> the followings are met:</w:t>
      </w:r>
    </w:p>
    <w:p w14:paraId="46EFBC6F" w14:textId="77777777" w:rsidR="00752C03" w:rsidRPr="00752C03" w:rsidRDefault="00752C03" w:rsidP="00752C03">
      <w:pPr>
        <w:pStyle w:val="ListParagraph"/>
        <w:numPr>
          <w:ilvl w:val="0"/>
          <w:numId w:val="17"/>
        </w:numPr>
        <w:autoSpaceDE w:val="0"/>
        <w:autoSpaceDN w:val="0"/>
        <w:ind w:leftChars="0"/>
        <w:jc w:val="both"/>
        <w:rPr>
          <w:rFonts w:cs="Times"/>
          <w:sz w:val="22"/>
        </w:rPr>
      </w:pPr>
      <w:r w:rsidRPr="00752C03">
        <w:rPr>
          <w:rFonts w:cs="Times"/>
          <w:sz w:val="22"/>
        </w:rPr>
        <w:t>L1 [is expected to be or] is triggered by higher layer to report resources for resource (re-)selection in a mode 2 Tx pool</w:t>
      </w:r>
    </w:p>
    <w:p w14:paraId="761CC3F7" w14:textId="77777777" w:rsidR="00752C03" w:rsidRPr="00752C03" w:rsidRDefault="00752C03" w:rsidP="00752C03">
      <w:pPr>
        <w:pStyle w:val="ListParagraph"/>
        <w:numPr>
          <w:ilvl w:val="1"/>
          <w:numId w:val="17"/>
        </w:numPr>
        <w:autoSpaceDE w:val="0"/>
        <w:autoSpaceDN w:val="0"/>
        <w:ind w:leftChars="0"/>
        <w:jc w:val="both"/>
        <w:rPr>
          <w:rFonts w:cs="Times"/>
          <w:sz w:val="22"/>
        </w:rPr>
      </w:pPr>
      <w:r w:rsidRPr="00752C03">
        <w:rPr>
          <w:rFonts w:cs="Times"/>
          <w:sz w:val="22"/>
        </w:rPr>
        <w:t>FFS: When the trigger will be received by L1</w:t>
      </w:r>
    </w:p>
    <w:p w14:paraId="4896CC2C" w14:textId="77777777" w:rsidR="00752C03" w:rsidRPr="00752C03" w:rsidRDefault="00752C03" w:rsidP="00752C03">
      <w:pPr>
        <w:pStyle w:val="ListParagraph"/>
        <w:numPr>
          <w:ilvl w:val="0"/>
          <w:numId w:val="17"/>
        </w:numPr>
        <w:autoSpaceDE w:val="0"/>
        <w:autoSpaceDN w:val="0"/>
        <w:ind w:leftChars="0"/>
        <w:jc w:val="both"/>
        <w:rPr>
          <w:rFonts w:cs="Times"/>
          <w:sz w:val="22"/>
        </w:rPr>
      </w:pPr>
      <w:r w:rsidRPr="00752C03">
        <w:rPr>
          <w:rFonts w:cs="Times"/>
          <w:sz w:val="22"/>
        </w:rPr>
        <w:t>The resource pool is (pre-)configured to enable partial sensing</w:t>
      </w:r>
    </w:p>
    <w:p w14:paraId="5C238E1F" w14:textId="77777777" w:rsidR="00752C03" w:rsidRPr="00752C03" w:rsidRDefault="00752C03" w:rsidP="00752C03">
      <w:pPr>
        <w:pStyle w:val="ListParagraph"/>
        <w:numPr>
          <w:ilvl w:val="0"/>
          <w:numId w:val="17"/>
        </w:numPr>
        <w:autoSpaceDE w:val="0"/>
        <w:autoSpaceDN w:val="0"/>
        <w:ind w:leftChars="0"/>
        <w:jc w:val="both"/>
        <w:rPr>
          <w:rFonts w:cs="Times"/>
          <w:sz w:val="22"/>
        </w:rPr>
      </w:pPr>
      <w:r w:rsidRPr="00752C03">
        <w:rPr>
          <w:rFonts w:cs="Times"/>
          <w:sz w:val="22"/>
        </w:rPr>
        <w:t>Partial sensing is configured by higher layer in the UE</w:t>
      </w:r>
    </w:p>
    <w:p w14:paraId="5B1028CE" w14:textId="77777777" w:rsidR="008036B4" w:rsidRPr="008036B4" w:rsidRDefault="008036B4" w:rsidP="00F1272C">
      <w:pPr>
        <w:pStyle w:val="3GPPNormalText"/>
        <w:spacing w:before="120" w:after="240"/>
      </w:pPr>
    </w:p>
    <w:p w14:paraId="15FA561B" w14:textId="77777777" w:rsidR="00E41505" w:rsidRDefault="00A72AFA" w:rsidP="0000254F">
      <w:pPr>
        <w:pStyle w:val="3GPPH1"/>
      </w:pPr>
      <w:r w:rsidRPr="00A72AFA">
        <w:rPr>
          <w:color w:val="000000" w:themeColor="text1"/>
        </w:rPr>
        <w:t>Topics</w:t>
      </w:r>
      <w:r w:rsidR="00C6511A" w:rsidRPr="00A72AFA">
        <w:rPr>
          <w:color w:val="000000" w:themeColor="text1"/>
        </w:rPr>
        <w:t xml:space="preserve"> </w:t>
      </w:r>
      <w:r w:rsidRPr="00A72AFA">
        <w:rPr>
          <w:color w:val="000000" w:themeColor="text1"/>
        </w:rPr>
        <w:t>for</w:t>
      </w:r>
      <w:r w:rsidR="00C6511A">
        <w:t xml:space="preserve"> email discussion</w:t>
      </w:r>
    </w:p>
    <w:p w14:paraId="3FC61988" w14:textId="77777777" w:rsidR="009A5BA4" w:rsidRPr="000E4B5C" w:rsidRDefault="009A5BA4" w:rsidP="009A5BA4">
      <w:pPr>
        <w:rPr>
          <w:highlight w:val="cyan"/>
        </w:rPr>
      </w:pPr>
      <w:bookmarkStart w:id="2" w:name="_Hlk55222664"/>
      <w:bookmarkStart w:id="3" w:name="_Hlk54027001"/>
      <w:r w:rsidRPr="000E4B5C">
        <w:rPr>
          <w:highlight w:val="cyan"/>
        </w:rPr>
        <w:t>[10</w:t>
      </w:r>
      <w:r>
        <w:rPr>
          <w:highlight w:val="cyan"/>
        </w:rPr>
        <w:t>6</w:t>
      </w:r>
      <w:r w:rsidRPr="000E4B5C">
        <w:rPr>
          <w:highlight w:val="cyan"/>
        </w:rPr>
        <w:t>-e-NR-R17-</w:t>
      </w:r>
      <w:r>
        <w:rPr>
          <w:highlight w:val="cyan"/>
        </w:rPr>
        <w:t>Sidelink</w:t>
      </w:r>
      <w:r w:rsidRPr="000E4B5C">
        <w:rPr>
          <w:highlight w:val="cyan"/>
        </w:rPr>
        <w:t>-0</w:t>
      </w:r>
      <w:r>
        <w:rPr>
          <w:highlight w:val="cyan"/>
        </w:rPr>
        <w:t>1</w:t>
      </w:r>
      <w:r w:rsidRPr="000E4B5C">
        <w:rPr>
          <w:highlight w:val="cyan"/>
        </w:rPr>
        <w:t xml:space="preserve">] Email discussion on </w:t>
      </w:r>
      <w:r>
        <w:rPr>
          <w:highlight w:val="cyan"/>
        </w:rPr>
        <w:t>resource allocation for power saving</w:t>
      </w:r>
      <w:r w:rsidRPr="000E4B5C">
        <w:rPr>
          <w:highlight w:val="cyan"/>
        </w:rPr>
        <w:t xml:space="preserve">– </w:t>
      </w:r>
      <w:r>
        <w:rPr>
          <w:highlight w:val="cyan"/>
        </w:rPr>
        <w:t>Kevin (OPPO)</w:t>
      </w:r>
    </w:p>
    <w:p w14:paraId="2DCE5A70" w14:textId="77777777" w:rsidR="009A5BA4" w:rsidRPr="00C420A2" w:rsidRDefault="009A5BA4" w:rsidP="009A5BA4">
      <w:pPr>
        <w:numPr>
          <w:ilvl w:val="0"/>
          <w:numId w:val="24"/>
        </w:numPr>
        <w:rPr>
          <w:highlight w:val="cyan"/>
        </w:rPr>
      </w:pPr>
      <w:r w:rsidRPr="00C420A2">
        <w:rPr>
          <w:highlight w:val="cyan"/>
        </w:rPr>
        <w:t>1</w:t>
      </w:r>
      <w:r w:rsidRPr="00C420A2">
        <w:rPr>
          <w:highlight w:val="cyan"/>
          <w:vertAlign w:val="superscript"/>
        </w:rPr>
        <w:t>st</w:t>
      </w:r>
      <w:r w:rsidRPr="00C420A2">
        <w:rPr>
          <w:highlight w:val="cyan"/>
        </w:rPr>
        <w:t xml:space="preserve"> check point: </w:t>
      </w:r>
      <w:r>
        <w:rPr>
          <w:highlight w:val="cyan"/>
          <w:lang w:eastAsia="ko-KR"/>
        </w:rPr>
        <w:t>August 19</w:t>
      </w:r>
    </w:p>
    <w:p w14:paraId="607040F8" w14:textId="77777777" w:rsidR="009A5BA4" w:rsidRDefault="009A5BA4" w:rsidP="009A5BA4">
      <w:pPr>
        <w:numPr>
          <w:ilvl w:val="0"/>
          <w:numId w:val="24"/>
        </w:numPr>
        <w:rPr>
          <w:highlight w:val="cyan"/>
        </w:rPr>
      </w:pPr>
      <w:r w:rsidRPr="006B160A">
        <w:rPr>
          <w:highlight w:val="cyan"/>
        </w:rPr>
        <w:t>2</w:t>
      </w:r>
      <w:r w:rsidRPr="006B160A">
        <w:rPr>
          <w:highlight w:val="cyan"/>
          <w:vertAlign w:val="superscript"/>
        </w:rPr>
        <w:t>nd</w:t>
      </w:r>
      <w:r w:rsidRPr="006B160A">
        <w:rPr>
          <w:highlight w:val="cyan"/>
        </w:rPr>
        <w:t xml:space="preserve"> check point: </w:t>
      </w:r>
      <w:r>
        <w:rPr>
          <w:highlight w:val="cyan"/>
        </w:rPr>
        <w:t>August 25</w:t>
      </w:r>
    </w:p>
    <w:p w14:paraId="4D795278" w14:textId="77777777" w:rsidR="009A5BA4" w:rsidRPr="006B160A" w:rsidRDefault="009A5BA4" w:rsidP="009A5BA4">
      <w:pPr>
        <w:numPr>
          <w:ilvl w:val="0"/>
          <w:numId w:val="24"/>
        </w:numPr>
        <w:rPr>
          <w:highlight w:val="cyan"/>
        </w:rPr>
      </w:pPr>
      <w:r>
        <w:rPr>
          <w:highlight w:val="cyan"/>
        </w:rPr>
        <w:t>3</w:t>
      </w:r>
      <w:r w:rsidRPr="00D71309">
        <w:rPr>
          <w:highlight w:val="cyan"/>
          <w:vertAlign w:val="superscript"/>
        </w:rPr>
        <w:t>rd</w:t>
      </w:r>
      <w:r>
        <w:rPr>
          <w:highlight w:val="cyan"/>
        </w:rPr>
        <w:t xml:space="preserve"> </w:t>
      </w:r>
      <w:r w:rsidRPr="006B160A">
        <w:rPr>
          <w:highlight w:val="cyan"/>
        </w:rPr>
        <w:t xml:space="preserve">check point: </w:t>
      </w:r>
      <w:r>
        <w:rPr>
          <w:highlight w:val="cyan"/>
        </w:rPr>
        <w:t>August 27</w:t>
      </w:r>
    </w:p>
    <w:p w14:paraId="425DA068" w14:textId="77777777" w:rsidR="00FA7ED4" w:rsidRPr="009B568C" w:rsidRDefault="006C28B9" w:rsidP="00CF5D09">
      <w:pPr>
        <w:pStyle w:val="Heading2"/>
        <w:rPr>
          <w:color w:val="000000" w:themeColor="text1"/>
        </w:rPr>
      </w:pPr>
      <w:r w:rsidRPr="009B568C">
        <w:rPr>
          <w:color w:val="000000" w:themeColor="text1"/>
        </w:rPr>
        <w:t>Topic</w:t>
      </w:r>
      <w:r w:rsidR="00A55DAA" w:rsidRPr="009B568C">
        <w:rPr>
          <w:color w:val="000000" w:themeColor="text1"/>
        </w:rPr>
        <w:t xml:space="preserve"> #1: </w:t>
      </w:r>
      <w:r w:rsidR="000F628F" w:rsidRPr="009B568C">
        <w:rPr>
          <w:color w:val="000000" w:themeColor="text1"/>
        </w:rPr>
        <w:t>Remaining issues in p</w:t>
      </w:r>
      <w:r w:rsidR="00AB5297" w:rsidRPr="009B568C">
        <w:rPr>
          <w:color w:val="000000" w:themeColor="text1"/>
        </w:rPr>
        <w:t xml:space="preserve">eriodic-based partial sensing – </w:t>
      </w:r>
      <w:r w:rsidR="009B568C" w:rsidRPr="009B568C">
        <w:rPr>
          <w:color w:val="000000" w:themeColor="text1"/>
        </w:rPr>
        <w:t xml:space="preserve">additional </w:t>
      </w:r>
      <w:r w:rsidR="009B568C" w:rsidRPr="009B568C">
        <w:rPr>
          <w:color w:val="000000" w:themeColor="text1"/>
        </w:rPr>
        <w:lastRenderedPageBreak/>
        <w:t xml:space="preserve">monitoring occasions not in </w:t>
      </w:r>
      <w:r w:rsidR="00DA2016">
        <w:rPr>
          <w:color w:val="000000" w:themeColor="text1"/>
        </w:rPr>
        <w:t xml:space="preserve">(pre-)configured </w:t>
      </w:r>
      <w:r w:rsidR="00AB5297" w:rsidRPr="009B568C">
        <w:rPr>
          <w:color w:val="000000" w:themeColor="text1"/>
        </w:rPr>
        <w:t>P</w:t>
      </w:r>
      <w:r w:rsidR="00AB5297" w:rsidRPr="009B568C">
        <w:rPr>
          <w:color w:val="000000" w:themeColor="text1"/>
          <w:vertAlign w:val="subscript"/>
        </w:rPr>
        <w:t>reserve</w:t>
      </w:r>
    </w:p>
    <w:p w14:paraId="1CDF9551" w14:textId="77777777" w:rsidR="00241AB9" w:rsidRPr="009B568C" w:rsidRDefault="00243AB2" w:rsidP="007F7DFE">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0F628F">
        <w:rPr>
          <w:rFonts w:ascii="Calibri" w:hAnsi="Calibri" w:cs="Calibri"/>
          <w:color w:val="000000" w:themeColor="text1"/>
          <w:sz w:val="22"/>
        </w:rPr>
        <w:t xml:space="preserve">In RAN1#105-e, one remaining issue on UE monitoring periodic sensing occasions </w:t>
      </w:r>
      <w:r w:rsidR="000F628F">
        <w:rPr>
          <w:rFonts w:asciiTheme="minorHAnsi" w:hAnsiTheme="minorHAnsi" w:cstheme="minorHAnsi"/>
          <w:color w:val="000000"/>
          <w:sz w:val="22"/>
          <w:szCs w:val="22"/>
        </w:rPr>
        <w:t xml:space="preserve">is relating to whether the UE should mandatory monitor occasions corresponding to </w:t>
      </w:r>
      <w:proofErr w:type="spellStart"/>
      <w:r w:rsidR="000F628F" w:rsidRPr="00982247">
        <w:rPr>
          <w:rFonts w:asciiTheme="minorHAnsi" w:hAnsiTheme="minorHAnsi" w:cstheme="minorHAnsi"/>
          <w:color w:val="000000"/>
          <w:sz w:val="22"/>
          <w:szCs w:val="22"/>
        </w:rPr>
        <w:t>P_RSVP_Tx</w:t>
      </w:r>
      <w:proofErr w:type="spellEnd"/>
      <w:r w:rsidR="000F628F">
        <w:rPr>
          <w:rFonts w:asciiTheme="minorHAnsi" w:hAnsiTheme="minorHAnsi" w:cstheme="minorHAnsi"/>
          <w:color w:val="000000"/>
          <w:sz w:val="22"/>
          <w:szCs w:val="22"/>
        </w:rPr>
        <w:t xml:space="preserve"> when it is not included in the set of </w:t>
      </w:r>
      <w:r w:rsidR="009B568C">
        <w:rPr>
          <w:rFonts w:asciiTheme="minorHAnsi" w:hAnsiTheme="minorHAnsi" w:cstheme="minorHAnsi"/>
          <w:color w:val="000000"/>
          <w:sz w:val="22"/>
          <w:szCs w:val="22"/>
        </w:rPr>
        <w:t xml:space="preserve">(pre-)configured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 xml:space="preserve">. The intention of monitoring occasions corresponding to </w:t>
      </w:r>
      <w:proofErr w:type="spellStart"/>
      <w:r w:rsidR="009B568C" w:rsidRPr="00982247">
        <w:rPr>
          <w:rFonts w:asciiTheme="minorHAnsi" w:hAnsiTheme="minorHAnsi" w:cstheme="minorHAnsi"/>
          <w:color w:val="000000"/>
          <w:sz w:val="22"/>
          <w:szCs w:val="22"/>
        </w:rPr>
        <w:t>P_RSVP_Tx</w:t>
      </w:r>
      <w:proofErr w:type="spellEnd"/>
      <w:r w:rsidR="009B568C">
        <w:rPr>
          <w:rFonts w:asciiTheme="minorHAnsi" w:hAnsiTheme="minorHAnsi" w:cstheme="minorHAnsi"/>
          <w:color w:val="000000"/>
          <w:sz w:val="22"/>
          <w:szCs w:val="22"/>
        </w:rPr>
        <w:t xml:space="preserve"> of the TX UE is to avoid persistent collisions in every transmission period, for which it may be seen more important than monitoring </w:t>
      </w:r>
      <w:r w:rsidR="00F434C6">
        <w:rPr>
          <w:rFonts w:asciiTheme="minorHAnsi" w:hAnsiTheme="minorHAnsi" w:cstheme="minorHAnsi"/>
          <w:color w:val="000000"/>
          <w:sz w:val="22"/>
          <w:szCs w:val="22"/>
        </w:rPr>
        <w:t xml:space="preserve">occasions corresponding to </w:t>
      </w:r>
      <w:r w:rsidR="009B568C">
        <w:rPr>
          <w:rFonts w:asciiTheme="minorHAnsi" w:hAnsiTheme="minorHAnsi" w:cstheme="minorHAnsi"/>
          <w:color w:val="000000"/>
          <w:sz w:val="22"/>
          <w:szCs w:val="22"/>
        </w:rPr>
        <w:t xml:space="preserve">other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w:t>
      </w:r>
      <w:r w:rsidR="009B568C">
        <w:rPr>
          <w:rFonts w:ascii="Calibri" w:hAnsi="Calibri" w:cs="Calibri"/>
          <w:color w:val="FF0000"/>
          <w:sz w:val="22"/>
        </w:rPr>
        <w:t xml:space="preserve"> </w:t>
      </w:r>
      <w:r w:rsidR="009B568C">
        <w:rPr>
          <w:rFonts w:ascii="Calibri" w:hAnsi="Calibri" w:cs="Calibri"/>
          <w:color w:val="000000" w:themeColor="text1"/>
          <w:sz w:val="22"/>
        </w:rPr>
        <w:t>Therefore, the following question is asked.</w:t>
      </w:r>
    </w:p>
    <w:p w14:paraId="48700E9B" w14:textId="77777777" w:rsidR="00530971" w:rsidRDefault="00F434C6" w:rsidP="00530971">
      <w:pPr>
        <w:pStyle w:val="Heading3"/>
      </w:pPr>
      <w:r>
        <w:t>Question</w:t>
      </w:r>
      <w:r w:rsidR="00530971">
        <w:t xml:space="preserve"> before 1</w:t>
      </w:r>
      <w:r w:rsidR="00530971" w:rsidRPr="00224780">
        <w:rPr>
          <w:vertAlign w:val="superscript"/>
        </w:rPr>
        <w:t>st</w:t>
      </w:r>
      <w:r w:rsidR="00530971">
        <w:t xml:space="preserve"> check point</w:t>
      </w:r>
    </w:p>
    <w:p w14:paraId="0DED2368" w14:textId="77777777" w:rsidR="00530971" w:rsidRPr="00F434C6" w:rsidRDefault="00F434C6" w:rsidP="00F434C6">
      <w:pPr>
        <w:autoSpaceDE w:val="0"/>
        <w:autoSpaceDN w:val="0"/>
        <w:jc w:val="both"/>
        <w:rPr>
          <w:rFonts w:ascii="Calibri" w:hAnsi="Calibri" w:cs="Calibri"/>
          <w:b/>
          <w:bCs/>
          <w:color w:val="000000" w:themeColor="text1"/>
          <w:sz w:val="22"/>
        </w:rPr>
      </w:pPr>
      <w:r w:rsidRPr="00814C0C">
        <w:rPr>
          <w:rFonts w:ascii="Calibri" w:hAnsi="Calibri" w:cs="Calibri"/>
          <w:b/>
          <w:bCs/>
          <w:color w:val="000000" w:themeColor="text1"/>
          <w:sz w:val="22"/>
        </w:rPr>
        <w:t>Question</w:t>
      </w:r>
      <w:r w:rsidR="00530971" w:rsidRPr="00814C0C">
        <w:rPr>
          <w:rFonts w:ascii="Calibri" w:hAnsi="Calibri" w:cs="Calibri"/>
          <w:b/>
          <w:bCs/>
          <w:color w:val="000000" w:themeColor="text1"/>
          <w:sz w:val="22"/>
        </w:rPr>
        <w:t xml:space="preserve"> </w:t>
      </w:r>
      <w:r w:rsidR="00B76DCB" w:rsidRPr="00814C0C">
        <w:rPr>
          <w:rFonts w:ascii="Calibri" w:hAnsi="Calibri" w:cs="Calibri"/>
          <w:b/>
          <w:bCs/>
          <w:color w:val="000000" w:themeColor="text1"/>
          <w:sz w:val="22"/>
        </w:rPr>
        <w:t>3.1</w:t>
      </w:r>
      <w:r w:rsidR="00530971" w:rsidRPr="00814C0C">
        <w:rPr>
          <w:rFonts w:ascii="Calibri" w:hAnsi="Calibri" w:cs="Calibri"/>
          <w:b/>
          <w:bCs/>
          <w:color w:val="000000" w:themeColor="text1"/>
          <w:sz w:val="22"/>
        </w:rPr>
        <w:t>:</w:t>
      </w:r>
      <w:r w:rsidRPr="00814C0C">
        <w:rPr>
          <w:rFonts w:ascii="Calibri" w:hAnsi="Calibri" w:cs="Calibri"/>
          <w:b/>
          <w:bCs/>
          <w:color w:val="000000" w:themeColor="text1"/>
          <w:sz w:val="22"/>
        </w:rPr>
        <w:t xml:space="preserve"> In periodic</w:t>
      </w:r>
      <w:r>
        <w:rPr>
          <w:rFonts w:ascii="Calibri" w:hAnsi="Calibri" w:cs="Calibri"/>
          <w:b/>
          <w:bCs/>
          <w:color w:val="000000" w:themeColor="text1"/>
          <w:sz w:val="22"/>
        </w:rPr>
        <w:t xml:space="preserve">-based partial sensing, if </w:t>
      </w:r>
      <w:r w:rsidRPr="00F434C6">
        <w:rPr>
          <w:rFonts w:ascii="Calibri" w:hAnsi="Calibri" w:cs="Calibri"/>
          <w:b/>
          <w:bCs/>
          <w:color w:val="000000" w:themeColor="text1"/>
          <w:sz w:val="22"/>
        </w:rPr>
        <w:t xml:space="preserve">a </w:t>
      </w:r>
      <w:r w:rsidR="00B76DCB">
        <w:rPr>
          <w:rFonts w:ascii="Calibri" w:hAnsi="Calibri" w:cs="Calibri"/>
          <w:b/>
          <w:bCs/>
          <w:color w:val="000000" w:themeColor="text1"/>
          <w:sz w:val="22"/>
        </w:rPr>
        <w:t xml:space="preserve">single </w:t>
      </w:r>
      <w:r w:rsidRPr="00F434C6">
        <w:rPr>
          <w:rFonts w:ascii="Calibri" w:hAnsi="Calibri" w:cs="Calibri"/>
          <w:b/>
          <w:bCs/>
          <w:color w:val="000000" w:themeColor="text1"/>
          <w:sz w:val="22"/>
        </w:rPr>
        <w:t xml:space="preserve">set of </w:t>
      </w:r>
      <w:r w:rsidRPr="00F434C6">
        <w:rPr>
          <w:rFonts w:ascii="Calibri" w:hAnsi="Calibri" w:cs="Calibri"/>
          <w:b/>
          <w:bCs/>
          <w:i/>
          <w:iCs/>
          <w:color w:val="000000" w:themeColor="text1"/>
          <w:sz w:val="22"/>
        </w:rPr>
        <w:t>P</w:t>
      </w:r>
      <w:r w:rsidRPr="00F434C6">
        <w:rPr>
          <w:rFonts w:ascii="Calibri" w:hAnsi="Calibri" w:cs="Calibri"/>
          <w:b/>
          <w:bCs/>
          <w:i/>
          <w:iCs/>
          <w:color w:val="000000" w:themeColor="text1"/>
          <w:sz w:val="22"/>
          <w:vertAlign w:val="subscript"/>
        </w:rPr>
        <w:t>reserve</w:t>
      </w:r>
      <w:r w:rsidRPr="00F434C6">
        <w:rPr>
          <w:rFonts w:ascii="Calibri" w:hAnsi="Calibri" w:cs="Calibri"/>
          <w:b/>
          <w:bCs/>
          <w:color w:val="000000" w:themeColor="text1"/>
          <w:sz w:val="22"/>
        </w:rPr>
        <w:t xml:space="preserve"> values </w:t>
      </w:r>
      <w:r>
        <w:rPr>
          <w:rFonts w:ascii="Calibri" w:hAnsi="Calibri" w:cs="Calibri"/>
          <w:b/>
          <w:bCs/>
          <w:color w:val="000000" w:themeColor="text1"/>
          <w:sz w:val="22"/>
        </w:rPr>
        <w:t>is</w:t>
      </w:r>
      <w:r w:rsidRPr="00F434C6">
        <w:rPr>
          <w:rFonts w:ascii="Calibri" w:hAnsi="Calibri" w:cs="Calibri"/>
          <w:b/>
          <w:bCs/>
          <w:color w:val="000000" w:themeColor="text1"/>
          <w:sz w:val="22"/>
        </w:rPr>
        <w:t xml:space="preserve"> (pre-)configured</w:t>
      </w:r>
      <w:r>
        <w:rPr>
          <w:rFonts w:ascii="Calibri" w:hAnsi="Calibri" w:cs="Calibri"/>
          <w:b/>
          <w:bCs/>
          <w:color w:val="000000" w:themeColor="text1"/>
          <w:sz w:val="22"/>
        </w:rPr>
        <w:t xml:space="preserve"> and </w:t>
      </w:r>
      <w:proofErr w:type="spellStart"/>
      <w:r w:rsidRPr="00F434C6">
        <w:rPr>
          <w:rFonts w:ascii="Calibri" w:hAnsi="Calibri" w:cs="Calibri"/>
          <w:b/>
          <w:bCs/>
          <w:color w:val="000000" w:themeColor="text1"/>
          <w:sz w:val="22"/>
        </w:rPr>
        <w:t>P_RSVP_Tx</w:t>
      </w:r>
      <w:proofErr w:type="spellEnd"/>
      <w:r>
        <w:rPr>
          <w:rFonts w:ascii="Calibri" w:hAnsi="Calibri" w:cs="Calibri"/>
          <w:b/>
          <w:bCs/>
          <w:color w:val="000000" w:themeColor="text1"/>
          <w:sz w:val="22"/>
        </w:rPr>
        <w:t xml:space="preserve"> is not included, should the monitoring of periodic sensing occasions corresponding to </w:t>
      </w:r>
      <w:proofErr w:type="spellStart"/>
      <w:r w:rsidRPr="00F434C6">
        <w:rPr>
          <w:rFonts w:ascii="Calibri" w:hAnsi="Calibri" w:cs="Calibri"/>
          <w:b/>
          <w:bCs/>
          <w:color w:val="000000" w:themeColor="text1"/>
          <w:sz w:val="22"/>
        </w:rPr>
        <w:t>P_RSVP_Tx</w:t>
      </w:r>
      <w:proofErr w:type="spellEnd"/>
      <w:r>
        <w:rPr>
          <w:rFonts w:ascii="Calibri" w:hAnsi="Calibri" w:cs="Calibri"/>
          <w:b/>
          <w:bCs/>
          <w:color w:val="000000" w:themeColor="text1"/>
          <w:sz w:val="22"/>
        </w:rPr>
        <w:t xml:space="preserve"> be made mandatory?</w:t>
      </w:r>
    </w:p>
    <w:p w14:paraId="5D74111D"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C67F08" w14:paraId="44C05C9B" w14:textId="77777777" w:rsidTr="00DD2743">
        <w:tc>
          <w:tcPr>
            <w:tcW w:w="1680" w:type="dxa"/>
          </w:tcPr>
          <w:p w14:paraId="48C1788D"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413A8C18" w14:textId="77777777" w:rsidR="00C67F08" w:rsidRPr="00C67F08" w:rsidRDefault="00483836" w:rsidP="00C67F08">
            <w:pPr>
              <w:autoSpaceDE w:val="0"/>
              <w:autoSpaceDN w:val="0"/>
              <w:jc w:val="both"/>
              <w:rPr>
                <w:rFonts w:ascii="Calibri" w:hAnsi="Calibri" w:cs="Calibri"/>
                <w:b/>
                <w:bCs/>
                <w:sz w:val="22"/>
              </w:rPr>
            </w:pPr>
            <w:r>
              <w:rPr>
                <w:rFonts w:ascii="Calibri" w:hAnsi="Calibri" w:cs="Calibri"/>
                <w:b/>
                <w:bCs/>
                <w:sz w:val="22"/>
              </w:rPr>
              <w:t>Mandatory (</w:t>
            </w:r>
            <w:r w:rsidR="00530971">
              <w:rPr>
                <w:rFonts w:ascii="Calibri" w:hAnsi="Calibri" w:cs="Calibri"/>
                <w:b/>
                <w:bCs/>
                <w:sz w:val="22"/>
              </w:rPr>
              <w:t>Yes/No</w:t>
            </w:r>
            <w:r>
              <w:rPr>
                <w:rFonts w:ascii="Calibri" w:hAnsi="Calibri" w:cs="Calibri"/>
                <w:b/>
                <w:bCs/>
                <w:sz w:val="22"/>
              </w:rPr>
              <w:t>)</w:t>
            </w:r>
          </w:p>
        </w:tc>
        <w:tc>
          <w:tcPr>
            <w:tcW w:w="6517" w:type="dxa"/>
          </w:tcPr>
          <w:p w14:paraId="7E1D4A82"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Comments</w:t>
            </w:r>
            <w:r w:rsidR="009B568C">
              <w:rPr>
                <w:rFonts w:ascii="Calibri" w:hAnsi="Calibri" w:cs="Calibri"/>
                <w:b/>
                <w:bCs/>
                <w:sz w:val="22"/>
              </w:rPr>
              <w:t xml:space="preserve"> / reasons</w:t>
            </w:r>
          </w:p>
        </w:tc>
      </w:tr>
      <w:tr w:rsidR="00C67F08" w14:paraId="12CE9686" w14:textId="77777777" w:rsidTr="00DD2743">
        <w:tc>
          <w:tcPr>
            <w:tcW w:w="1680" w:type="dxa"/>
          </w:tcPr>
          <w:p w14:paraId="22AD780F"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NTT DOCOMO</w:t>
            </w:r>
          </w:p>
        </w:tc>
        <w:tc>
          <w:tcPr>
            <w:tcW w:w="1434" w:type="dxa"/>
          </w:tcPr>
          <w:p w14:paraId="73E39171"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No</w:t>
            </w:r>
          </w:p>
        </w:tc>
        <w:tc>
          <w:tcPr>
            <w:tcW w:w="6517" w:type="dxa"/>
          </w:tcPr>
          <w:p w14:paraId="7C4F8C84" w14:textId="77777777" w:rsidR="00C67F08" w:rsidRPr="00C67F08" w:rsidRDefault="003E615E" w:rsidP="00C67F08">
            <w:pPr>
              <w:autoSpaceDE w:val="0"/>
              <w:autoSpaceDN w:val="0"/>
              <w:jc w:val="both"/>
              <w:rPr>
                <w:rFonts w:ascii="Calibri" w:hAnsi="Calibri" w:cs="Calibri"/>
                <w:sz w:val="22"/>
              </w:rPr>
            </w:pPr>
            <w:r w:rsidRPr="003E615E">
              <w:rPr>
                <w:rFonts w:ascii="Calibri" w:hAnsi="Calibri" w:cs="Calibri"/>
                <w:sz w:val="22"/>
              </w:rPr>
              <w:t>In the existing agreements on Preserve, it is possible to mandate</w:t>
            </w:r>
            <w:r>
              <w:rPr>
                <w:rFonts w:ascii="Calibri" w:hAnsi="Calibri" w:cs="Calibri"/>
                <w:sz w:val="22"/>
              </w:rPr>
              <w:t xml:space="preserve"> for UEs</w:t>
            </w:r>
            <w:r w:rsidRPr="003E615E">
              <w:rPr>
                <w:rFonts w:ascii="Calibri" w:hAnsi="Calibri" w:cs="Calibri"/>
                <w:sz w:val="22"/>
              </w:rPr>
              <w:t xml:space="preserve"> to monitor occasions corresponding to </w:t>
            </w:r>
            <w:proofErr w:type="spellStart"/>
            <w:r w:rsidRPr="003E615E">
              <w:rPr>
                <w:rFonts w:ascii="Calibri" w:hAnsi="Calibri" w:cs="Calibri"/>
                <w:sz w:val="22"/>
              </w:rPr>
              <w:t>P_RSVP_Tx</w:t>
            </w:r>
            <w:proofErr w:type="spellEnd"/>
            <w:r>
              <w:rPr>
                <w:rFonts w:ascii="Calibri" w:hAnsi="Calibri" w:cs="Calibri"/>
                <w:sz w:val="22"/>
              </w:rPr>
              <w:t>, if regulator prefers</w:t>
            </w:r>
            <w:r w:rsidRPr="003E615E">
              <w:rPr>
                <w:rFonts w:ascii="Calibri" w:hAnsi="Calibri" w:cs="Calibri"/>
                <w:sz w:val="22"/>
              </w:rPr>
              <w:t>.</w:t>
            </w:r>
            <w:r>
              <w:rPr>
                <w:rFonts w:ascii="Calibri" w:hAnsi="Calibri" w:cs="Calibri"/>
                <w:sz w:val="22"/>
              </w:rPr>
              <w:t xml:space="preserve"> By no (pre-)configuration or by (pre-)configuration including the periodicity of </w:t>
            </w:r>
            <w:proofErr w:type="spellStart"/>
            <w:r w:rsidRPr="003E615E">
              <w:rPr>
                <w:rFonts w:ascii="Calibri" w:hAnsi="Calibri" w:cs="Calibri"/>
                <w:sz w:val="22"/>
              </w:rPr>
              <w:t>P_RSVP_Tx</w:t>
            </w:r>
            <w:proofErr w:type="spellEnd"/>
            <w:r>
              <w:rPr>
                <w:rFonts w:ascii="Calibri" w:hAnsi="Calibri" w:cs="Calibri"/>
                <w:sz w:val="22"/>
              </w:rPr>
              <w:t>. No need to mandate it in spec.</w:t>
            </w:r>
          </w:p>
        </w:tc>
      </w:tr>
      <w:tr w:rsidR="00AE6731" w14:paraId="45079E66" w14:textId="77777777" w:rsidTr="00DD2743">
        <w:tc>
          <w:tcPr>
            <w:tcW w:w="1680" w:type="dxa"/>
          </w:tcPr>
          <w:p w14:paraId="1A713BD1"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0510900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6773155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Without sensing </w:t>
            </w:r>
            <w:proofErr w:type="spellStart"/>
            <w:r w:rsidRPr="00814C0C">
              <w:rPr>
                <w:rFonts w:ascii="Calibri" w:hAnsi="Calibri" w:cs="Calibri"/>
                <w:color w:val="000000" w:themeColor="text1"/>
                <w:sz w:val="22"/>
              </w:rPr>
              <w:t>P_RSVP_Tx</w:t>
            </w:r>
            <w:proofErr w:type="spellEnd"/>
            <w:r w:rsidRPr="00814C0C">
              <w:rPr>
                <w:rFonts w:ascii="Calibri" w:hAnsi="Calibri" w:cs="Calibri"/>
                <w:color w:val="000000" w:themeColor="text1"/>
                <w:sz w:val="22"/>
              </w:rPr>
              <w:t xml:space="preserve"> may result in persistent collision which will degrade PRR performance.</w:t>
            </w:r>
            <w:r>
              <w:rPr>
                <w:rFonts w:ascii="Calibri" w:hAnsi="Calibri" w:cs="Calibri"/>
                <w:b/>
                <w:bCs/>
                <w:color w:val="000000" w:themeColor="text1"/>
                <w:sz w:val="22"/>
              </w:rPr>
              <w:t xml:space="preserve"> </w:t>
            </w:r>
          </w:p>
        </w:tc>
      </w:tr>
      <w:tr w:rsidR="00AE6731" w14:paraId="7F6E0F4C" w14:textId="77777777" w:rsidTr="00DD2743">
        <w:tc>
          <w:tcPr>
            <w:tcW w:w="1680" w:type="dxa"/>
          </w:tcPr>
          <w:p w14:paraId="5054946F"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1434" w:type="dxa"/>
          </w:tcPr>
          <w:p w14:paraId="57CF36F2"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437BCCD6"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share views with DCM.</w:t>
            </w:r>
          </w:p>
        </w:tc>
      </w:tr>
      <w:tr w:rsidR="00AE6731" w14:paraId="3C52833D" w14:textId="77777777" w:rsidTr="00DD2743">
        <w:tc>
          <w:tcPr>
            <w:tcW w:w="1680" w:type="dxa"/>
          </w:tcPr>
          <w:p w14:paraId="3C4DC37B"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Pana</w:t>
            </w:r>
          </w:p>
        </w:tc>
        <w:tc>
          <w:tcPr>
            <w:tcW w:w="1434" w:type="dxa"/>
          </w:tcPr>
          <w:p w14:paraId="0E511CAE"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58C5EE44" w14:textId="77777777" w:rsidR="00AE6731" w:rsidRPr="00C67F08" w:rsidRDefault="00E44E70" w:rsidP="00AE6731">
            <w:pPr>
              <w:autoSpaceDE w:val="0"/>
              <w:autoSpaceDN w:val="0"/>
              <w:jc w:val="both"/>
              <w:rPr>
                <w:rFonts w:ascii="Calibri" w:hAnsi="Calibri" w:cs="Calibri"/>
                <w:sz w:val="22"/>
              </w:rPr>
            </w:pPr>
            <w:r>
              <w:rPr>
                <w:rFonts w:ascii="Calibri" w:hAnsi="Calibri" w:cs="Calibri"/>
                <w:sz w:val="22"/>
              </w:rPr>
              <w:t>We share similar view with NTT DOCOMO that the P_RSVP_TX can be configured if needed.</w:t>
            </w:r>
          </w:p>
        </w:tc>
      </w:tr>
      <w:tr w:rsidR="005572A7" w:rsidRPr="003125EF" w14:paraId="5EE57676" w14:textId="77777777" w:rsidTr="005572A7">
        <w:tc>
          <w:tcPr>
            <w:tcW w:w="1680" w:type="dxa"/>
          </w:tcPr>
          <w:p w14:paraId="4481A183"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3C1DFD13"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65829D9D"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the agreement from last meeting, a</w:t>
            </w:r>
            <w:r w:rsidRPr="003125EF">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3125EF">
              <w:rPr>
                <w:rFonts w:ascii="Calibri" w:eastAsiaTheme="minorEastAsia" w:hAnsi="Calibri" w:cs="Calibri"/>
                <w:sz w:val="22"/>
                <w:lang w:eastAsia="zh-CN"/>
              </w:rPr>
              <w:t xml:space="preserve"> also monitor other </w:t>
            </w:r>
            <w:proofErr w:type="spellStart"/>
            <w:r w:rsidRPr="003125EF">
              <w:rPr>
                <w:rFonts w:ascii="Calibri" w:eastAsiaTheme="minorEastAsia" w:hAnsi="Calibri" w:cs="Calibri"/>
                <w:sz w:val="22"/>
                <w:lang w:eastAsia="zh-CN"/>
              </w:rPr>
              <w:t>sl-</w:t>
            </w:r>
            <w:r w:rsidRPr="003125EF">
              <w:rPr>
                <w:rFonts w:ascii="Calibri" w:eastAsiaTheme="minorEastAsia" w:hAnsi="Calibri" w:cs="Calibri"/>
                <w:i/>
                <w:iCs/>
                <w:sz w:val="22"/>
                <w:lang w:eastAsia="zh-CN"/>
              </w:rPr>
              <w:t>ResourceReservePeriodList</w:t>
            </w:r>
            <w:proofErr w:type="spellEnd"/>
            <w:r w:rsidRPr="003125EF">
              <w:rPr>
                <w:rFonts w:ascii="Calibri" w:eastAsiaTheme="minorEastAsia" w:hAnsi="Calibri" w:cs="Calibri"/>
                <w:sz w:val="22"/>
                <w:lang w:eastAsia="zh-CN"/>
              </w:rPr>
              <w:t xml:space="preserve"> values not part of the restricted subset</w:t>
            </w:r>
            <w:r>
              <w:rPr>
                <w:rFonts w:ascii="Calibri" w:eastAsiaTheme="minorEastAsia" w:hAnsi="Calibri" w:cs="Calibri"/>
                <w:sz w:val="22"/>
                <w:lang w:eastAsia="zh-CN"/>
              </w:rPr>
              <w:t xml:space="preserve"> </w:t>
            </w:r>
            <w:r w:rsidRPr="003125EF">
              <w:rPr>
                <w:rFonts w:ascii="Calibri" w:eastAsiaTheme="minorEastAsia" w:hAnsi="Calibri" w:cs="Calibri"/>
                <w:sz w:val="22"/>
                <w:lang w:eastAsia="zh-CN"/>
              </w:rPr>
              <w:t>by implementation</w:t>
            </w:r>
            <w:r>
              <w:rPr>
                <w:rFonts w:ascii="Calibri" w:eastAsiaTheme="minorEastAsia" w:hAnsi="Calibri" w:cs="Calibri"/>
                <w:sz w:val="22"/>
                <w:lang w:eastAsia="zh-CN"/>
              </w:rPr>
              <w:t xml:space="preserve">, following this principle, UE can monitor the occasion corresponding to </w:t>
            </w:r>
            <w:proofErr w:type="spellStart"/>
            <w:r w:rsidRPr="003125EF">
              <w:rPr>
                <w:rFonts w:ascii="Calibri" w:hAnsi="Calibri" w:cs="Calibri"/>
                <w:i/>
                <w:iCs/>
                <w:color w:val="000000" w:themeColor="text1"/>
                <w:sz w:val="22"/>
              </w:rPr>
              <w:t>P_RSVP_Tx</w:t>
            </w:r>
            <w:proofErr w:type="spellEnd"/>
            <w:r w:rsidRPr="003125EF">
              <w:rPr>
                <w:rFonts w:ascii="Calibri" w:hAnsi="Calibri" w:cs="Calibri"/>
                <w:i/>
                <w:iCs/>
                <w:color w:val="000000" w:themeColor="text1"/>
                <w:sz w:val="22"/>
              </w:rPr>
              <w:t xml:space="preserve"> </w:t>
            </w:r>
            <w:r w:rsidRPr="003125EF">
              <w:rPr>
                <w:rFonts w:ascii="Calibri" w:hAnsi="Calibri" w:cs="Calibri"/>
                <w:color w:val="000000" w:themeColor="text1"/>
                <w:sz w:val="22"/>
              </w:rPr>
              <w:t>base on implementation, there is no need to make this rule mandatory.</w:t>
            </w:r>
          </w:p>
        </w:tc>
      </w:tr>
      <w:tr w:rsidR="00562783" w:rsidRPr="003125EF" w14:paraId="0ADB61AA" w14:textId="77777777" w:rsidTr="005572A7">
        <w:tc>
          <w:tcPr>
            <w:tcW w:w="1680" w:type="dxa"/>
          </w:tcPr>
          <w:p w14:paraId="23FE7252"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434" w:type="dxa"/>
          </w:tcPr>
          <w:p w14:paraId="73748B61"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5913EF0A"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hare similar views as OPPO.</w:t>
            </w:r>
          </w:p>
          <w:p w14:paraId="6CC63490"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By default, </w:t>
            </w:r>
            <w:proofErr w:type="spellStart"/>
            <w:r>
              <w:rPr>
                <w:rFonts w:ascii="Calibri" w:eastAsiaTheme="minorEastAsia" w:hAnsi="Calibri" w:cs="Calibri"/>
                <w:sz w:val="22"/>
                <w:lang w:eastAsia="zh-CN"/>
              </w:rPr>
              <w:t>P_reseve</w:t>
            </w:r>
            <w:proofErr w:type="spellEnd"/>
            <w:r w:rsidRPr="00982247">
              <w:rPr>
                <w:rFonts w:asciiTheme="minorHAnsi" w:hAnsiTheme="minorHAnsi" w:cstheme="minorHAnsi"/>
                <w:color w:val="000000"/>
                <w:sz w:val="22"/>
                <w:szCs w:val="22"/>
                <w:vertAlign w:val="subscript"/>
              </w:rPr>
              <w:t xml:space="preserve"> </w:t>
            </w:r>
            <w:r w:rsidRPr="00982247">
              <w:rPr>
                <w:rFonts w:asciiTheme="minorHAnsi" w:hAnsiTheme="minorHAnsi" w:cstheme="minorHAnsi"/>
                <w:color w:val="000000"/>
                <w:sz w:val="22"/>
                <w:szCs w:val="22"/>
              </w:rPr>
              <w:t>corresponds to all values from the (pre-)configured set</w:t>
            </w:r>
            <w:r>
              <w:rPr>
                <w:rFonts w:asciiTheme="minorHAnsi" w:hAnsiTheme="minorHAnsi" w:cstheme="minorHAnsi"/>
                <w:color w:val="000000"/>
                <w:sz w:val="22"/>
                <w:szCs w:val="22"/>
              </w:rPr>
              <w:t xml:space="preserve">, therefore no problems for monitoring occasions corresponding to </w:t>
            </w:r>
            <w:proofErr w:type="spellStart"/>
            <w:r>
              <w:rPr>
                <w:rFonts w:asciiTheme="minorHAnsi" w:hAnsiTheme="minorHAnsi" w:cstheme="minorHAnsi"/>
                <w:color w:val="000000"/>
                <w:sz w:val="22"/>
                <w:szCs w:val="22"/>
              </w:rPr>
              <w:t>P_RSVP_Tx</w:t>
            </w:r>
            <w:proofErr w:type="spellEnd"/>
            <w:r>
              <w:rPr>
                <w:rFonts w:asciiTheme="minorHAnsi" w:hAnsiTheme="minorHAnsi" w:cstheme="minorHAnsi"/>
                <w:color w:val="000000"/>
                <w:sz w:val="22"/>
                <w:szCs w:val="22"/>
              </w:rPr>
              <w: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o our understanding, this question is particularly for the case when </w:t>
            </w:r>
            <w:proofErr w:type="spellStart"/>
            <w:r>
              <w:rPr>
                <w:rFonts w:ascii="Calibri" w:eastAsiaTheme="minorEastAsia" w:hAnsi="Calibri" w:cs="Calibri"/>
                <w:sz w:val="22"/>
                <w:lang w:eastAsia="zh-CN"/>
              </w:rPr>
              <w:t>P_reseve</w:t>
            </w:r>
            <w:proofErr w:type="spellEnd"/>
            <w:r>
              <w:rPr>
                <w:rFonts w:ascii="Calibri" w:eastAsiaTheme="minorEastAsia" w:hAnsi="Calibri" w:cs="Calibri"/>
                <w:sz w:val="22"/>
                <w:lang w:eastAsia="zh-CN"/>
              </w:rPr>
              <w:t xml:space="preserve"> is pre-configured. In this case, since up to 16 reservation periodicities can be </w:t>
            </w:r>
            <w:r w:rsidRPr="00982247">
              <w:rPr>
                <w:rFonts w:asciiTheme="minorHAnsi" w:hAnsiTheme="minorHAnsi" w:cstheme="minorHAnsi"/>
                <w:color w:val="000000"/>
                <w:sz w:val="22"/>
                <w:szCs w:val="22"/>
              </w:rPr>
              <w:t>(pre-)configured</w:t>
            </w:r>
            <w:r>
              <w:rPr>
                <w:rFonts w:asciiTheme="minorHAnsi" w:hAnsiTheme="minorHAnsi" w:cstheme="minorHAnsi"/>
                <w:color w:val="000000"/>
                <w:sz w:val="22"/>
                <w:szCs w:val="22"/>
              </w:rPr>
              <w:t xml:space="preserve">, and the </w:t>
            </w:r>
            <w:proofErr w:type="spellStart"/>
            <w:r>
              <w:rPr>
                <w:rFonts w:asciiTheme="minorHAnsi" w:hAnsiTheme="minorHAnsi" w:cstheme="minorHAnsi"/>
                <w:color w:val="000000"/>
                <w:sz w:val="22"/>
                <w:szCs w:val="22"/>
              </w:rPr>
              <w:t>P_RSVP_Tx</w:t>
            </w:r>
            <w:proofErr w:type="spellEnd"/>
            <w:r>
              <w:rPr>
                <w:rFonts w:asciiTheme="minorHAnsi" w:hAnsiTheme="minorHAnsi" w:cstheme="minorHAnsi"/>
                <w:color w:val="000000"/>
                <w:sz w:val="22"/>
                <w:szCs w:val="22"/>
              </w:rPr>
              <w:t xml:space="preserve"> can randomly be any of them due to </w:t>
            </w:r>
            <w:proofErr w:type="gramStart"/>
            <w:r>
              <w:rPr>
                <w:rFonts w:asciiTheme="minorHAnsi" w:hAnsiTheme="minorHAnsi" w:cstheme="minorHAnsi"/>
                <w:color w:val="000000"/>
                <w:sz w:val="22"/>
                <w:szCs w:val="22"/>
              </w:rPr>
              <w:t>particular traffics</w:t>
            </w:r>
            <w:proofErr w:type="gramEnd"/>
            <w:r>
              <w:rPr>
                <w:rFonts w:asciiTheme="minorHAnsi" w:hAnsiTheme="minorHAnsi" w:cstheme="minorHAnsi"/>
                <w:color w:val="000000"/>
                <w:sz w:val="22"/>
                <w:szCs w:val="22"/>
              </w:rPr>
              <w:t xml:space="preserve">, we are not sure how to avoid the problem </w:t>
            </w:r>
            <w:r>
              <w:rPr>
                <w:rFonts w:ascii="Calibri" w:hAnsi="Calibri" w:cs="Calibri"/>
                <w:sz w:val="22"/>
              </w:rPr>
              <w:t>by (pre-)configuration.</w:t>
            </w:r>
          </w:p>
        </w:tc>
      </w:tr>
      <w:tr w:rsidR="005478F4" w:rsidRPr="003125EF" w14:paraId="1E76D754" w14:textId="77777777" w:rsidTr="005572A7">
        <w:tc>
          <w:tcPr>
            <w:tcW w:w="1680" w:type="dxa"/>
          </w:tcPr>
          <w:p w14:paraId="1D3E7939"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1434" w:type="dxa"/>
          </w:tcPr>
          <w:p w14:paraId="00BD379C"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760AFC1D"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similar view with DOCOMO.</w:t>
            </w:r>
          </w:p>
        </w:tc>
      </w:tr>
      <w:tr w:rsidR="00991A44" w:rsidRPr="003125EF" w14:paraId="5CFEC02C" w14:textId="77777777" w:rsidTr="005572A7">
        <w:tc>
          <w:tcPr>
            <w:tcW w:w="1680" w:type="dxa"/>
          </w:tcPr>
          <w:p w14:paraId="502F7B0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488F4FEC"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3CF9FA2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ince the</w:t>
            </w:r>
            <w:r w:rsidRPr="00982247">
              <w:rPr>
                <w:rFonts w:asciiTheme="minorHAnsi" w:hAnsiTheme="minorHAnsi" w:cstheme="minorHAnsi"/>
                <w:i/>
                <w:iCs/>
                <w:color w:val="000000"/>
                <w:sz w:val="22"/>
                <w:szCs w:val="22"/>
              </w:rPr>
              <w:t xml:space="preserve"> </w:t>
            </w:r>
            <w:r>
              <w:rPr>
                <w:rFonts w:ascii="Calibri" w:eastAsiaTheme="minorEastAsia" w:hAnsi="Calibri" w:cs="Calibri"/>
                <w:sz w:val="22"/>
                <w:lang w:eastAsia="zh-CN"/>
              </w:rPr>
              <w:t xml:space="preserve">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Pr>
                <w:rFonts w:ascii="Calibri" w:eastAsiaTheme="minorEastAsia" w:hAnsi="Calibri" w:cs="Calibri"/>
                <w:sz w:val="22"/>
                <w:lang w:eastAsia="zh-CN"/>
              </w:rPr>
              <w:t xml:space="preserve"> values is pool level configuration but P_RSVP_TX depends on UE’s own traffic and may be any value within </w:t>
            </w:r>
            <w:proofErr w:type="spellStart"/>
            <w:r w:rsidRPr="00982247">
              <w:rPr>
                <w:rFonts w:asciiTheme="minorHAnsi" w:hAnsiTheme="minorHAnsi" w:cstheme="minorHAnsi"/>
                <w:i/>
                <w:iCs/>
                <w:color w:val="000000"/>
                <w:sz w:val="22"/>
                <w:szCs w:val="22"/>
              </w:rPr>
              <w:t>sl-ResourceReservePeriodLis</w:t>
            </w:r>
            <w:r>
              <w:rPr>
                <w:rFonts w:asciiTheme="minorHAnsi" w:hAnsiTheme="minorHAnsi" w:cstheme="minorHAnsi"/>
                <w:i/>
                <w:iCs/>
                <w:color w:val="000000"/>
                <w:sz w:val="22"/>
                <w:szCs w:val="22"/>
              </w:rPr>
              <w:t>t</w:t>
            </w:r>
            <w:proofErr w:type="spellEnd"/>
            <w:r>
              <w:rPr>
                <w:rFonts w:ascii="Calibri" w:eastAsiaTheme="minorEastAsia" w:hAnsi="Calibri" w:cs="Calibri"/>
                <w:sz w:val="22"/>
                <w:lang w:eastAsia="zh-CN"/>
              </w:rPr>
              <w:t xml:space="preserve">, it is a valid case that </w:t>
            </w:r>
            <w:r>
              <w:rPr>
                <w:rFonts w:ascii="Calibri" w:hAnsi="Calibri" w:cs="Calibri"/>
                <w:sz w:val="22"/>
              </w:rPr>
              <w:t>P_RSVP_TX is not within configured</w:t>
            </w:r>
            <w:r>
              <w:rPr>
                <w:rFonts w:ascii="Calibri" w:eastAsiaTheme="minorEastAsia" w:hAnsi="Calibri" w:cs="Calibri"/>
                <w:sz w:val="22"/>
                <w:lang w:eastAsia="zh-CN"/>
              </w:rPr>
              <w:t xml:space="preserve"> set. However, it was already agreed in last meeting that UE can monitor P_RSVP_TX by implementation. </w:t>
            </w:r>
            <w:proofErr w:type="gramStart"/>
            <w:r>
              <w:rPr>
                <w:rFonts w:ascii="Calibri" w:eastAsiaTheme="minorEastAsia" w:hAnsi="Calibri" w:cs="Calibri"/>
                <w:sz w:val="22"/>
                <w:lang w:eastAsia="zh-CN"/>
              </w:rPr>
              <w:t>Therefore</w:t>
            </w:r>
            <w:proofErr w:type="gramEnd"/>
            <w:r>
              <w:rPr>
                <w:rFonts w:ascii="Calibri" w:eastAsiaTheme="minorEastAsia" w:hAnsi="Calibri" w:cs="Calibri"/>
                <w:sz w:val="22"/>
                <w:lang w:eastAsia="zh-CN"/>
              </w:rPr>
              <w:t xml:space="preserve"> we don’t think it is necessary to make such agreement. </w:t>
            </w:r>
          </w:p>
        </w:tc>
      </w:tr>
      <w:tr w:rsidR="000F4F91" w:rsidRPr="003125EF" w14:paraId="6EFE6FA2" w14:textId="77777777" w:rsidTr="005572A7">
        <w:tc>
          <w:tcPr>
            <w:tcW w:w="1680" w:type="dxa"/>
          </w:tcPr>
          <w:p w14:paraId="341F4A8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w:t>
            </w:r>
            <w:r>
              <w:rPr>
                <w:rFonts w:ascii="Calibri" w:eastAsiaTheme="minorEastAsia" w:hAnsi="Calibri" w:cs="Calibri"/>
                <w:sz w:val="22"/>
                <w:lang w:eastAsia="zh-CN"/>
              </w:rPr>
              <w:t>mi</w:t>
            </w:r>
          </w:p>
        </w:tc>
        <w:tc>
          <w:tcPr>
            <w:tcW w:w="1434" w:type="dxa"/>
          </w:tcPr>
          <w:p w14:paraId="2F7BD2A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Yes</w:t>
            </w:r>
          </w:p>
        </w:tc>
        <w:tc>
          <w:tcPr>
            <w:tcW w:w="6517" w:type="dxa"/>
          </w:tcPr>
          <w:p w14:paraId="3C4CF27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As </w:t>
            </w:r>
            <w:proofErr w:type="spellStart"/>
            <w:r>
              <w:rPr>
                <w:rFonts w:ascii="Calibri" w:eastAsiaTheme="minorEastAsia" w:hAnsi="Calibri" w:cs="Calibri" w:hint="eastAsia"/>
                <w:sz w:val="22"/>
                <w:lang w:eastAsia="zh-CN"/>
              </w:rPr>
              <w:t>P_RSRP_Tx</w:t>
            </w:r>
            <w:proofErr w:type="spellEnd"/>
            <w:r>
              <w:rPr>
                <w:rFonts w:ascii="Calibri" w:eastAsiaTheme="minorEastAsia" w:hAnsi="Calibri" w:cs="Calibri" w:hint="eastAsia"/>
                <w:sz w:val="22"/>
                <w:lang w:eastAsia="zh-CN"/>
              </w:rPr>
              <w:t xml:space="preserve"> can be any periodicity value </w:t>
            </w:r>
            <w:r>
              <w:rPr>
                <w:rFonts w:ascii="Calibri" w:eastAsiaTheme="minorEastAsia" w:hAnsi="Calibri" w:cs="Calibri"/>
                <w:sz w:val="22"/>
                <w:lang w:eastAsia="zh-CN"/>
              </w:rPr>
              <w:t xml:space="preserve">in set of </w:t>
            </w:r>
            <w:proofErr w:type="spellStart"/>
            <w:r w:rsidRPr="00955A61">
              <w:rPr>
                <w:rFonts w:ascii="Calibri" w:eastAsiaTheme="minorEastAsia" w:hAnsi="Calibri" w:cs="Calibri"/>
                <w:sz w:val="22"/>
                <w:lang w:eastAsia="zh-CN"/>
              </w:rPr>
              <w:t>sl-ResourceReservePeriodList</w:t>
            </w:r>
            <w:proofErr w:type="spellEnd"/>
            <w:r>
              <w:rPr>
                <w:rFonts w:ascii="Calibri" w:eastAsiaTheme="minorEastAsia" w:hAnsi="Calibri" w:cs="Calibri"/>
                <w:sz w:val="22"/>
                <w:lang w:eastAsia="zh-CN"/>
              </w:rPr>
              <w:t xml:space="preserve">, if Preserve values is (pre-)configured as a subset of </w:t>
            </w:r>
            <w:proofErr w:type="spellStart"/>
            <w:r w:rsidRPr="00982247">
              <w:rPr>
                <w:rFonts w:asciiTheme="minorHAnsi" w:hAnsiTheme="minorHAnsi" w:cstheme="minorHAnsi"/>
                <w:i/>
                <w:iCs/>
                <w:color w:val="000000"/>
                <w:sz w:val="22"/>
                <w:szCs w:val="22"/>
                <w:lang w:eastAsia="ko-KR"/>
              </w:rPr>
              <w:t>sl-ResourceReservePeriodList</w:t>
            </w:r>
            <w:proofErr w:type="spellEnd"/>
            <w:r>
              <w:rPr>
                <w:rFonts w:asciiTheme="minorHAnsi" w:hAnsiTheme="minorHAnsi" w:cstheme="minorHAnsi"/>
                <w:i/>
                <w:iCs/>
                <w:color w:val="000000"/>
                <w:sz w:val="22"/>
                <w:szCs w:val="22"/>
                <w:lang w:eastAsia="ko-KR"/>
              </w:rPr>
              <w:t xml:space="preserve">, </w:t>
            </w:r>
            <w:r w:rsidRPr="00955A61">
              <w:rPr>
                <w:rFonts w:ascii="Calibri" w:eastAsiaTheme="minorEastAsia" w:hAnsi="Calibri" w:cs="Calibri"/>
                <w:sz w:val="22"/>
                <w:lang w:eastAsia="zh-CN"/>
              </w:rPr>
              <w:t xml:space="preserve">there is </w:t>
            </w:r>
            <w:r>
              <w:rPr>
                <w:rFonts w:ascii="Calibri" w:eastAsiaTheme="minorEastAsia" w:hAnsi="Calibri" w:cs="Calibri"/>
                <w:sz w:val="22"/>
                <w:lang w:eastAsia="zh-CN"/>
              </w:rPr>
              <w:t xml:space="preserve">no way to mandate sensing occasion corresponding to </w:t>
            </w:r>
            <w:proofErr w:type="spellStart"/>
            <w:r>
              <w:rPr>
                <w:rFonts w:ascii="Calibri" w:eastAsiaTheme="minorEastAsia" w:hAnsi="Calibri" w:cs="Calibri"/>
                <w:sz w:val="22"/>
                <w:lang w:eastAsia="zh-CN"/>
              </w:rPr>
              <w:t>P_RSRP_Tx</w:t>
            </w:r>
            <w:proofErr w:type="spellEnd"/>
            <w:r>
              <w:rPr>
                <w:rFonts w:ascii="Calibri" w:eastAsiaTheme="minorEastAsia" w:hAnsi="Calibri" w:cs="Calibri"/>
                <w:sz w:val="22"/>
                <w:lang w:eastAsia="zh-CN"/>
              </w:rPr>
              <w:t xml:space="preserve"> is monitored. To avoid potential consistent collision between SL Tx with the same periodicity, monitoring sensing occasions corresponding to </w:t>
            </w:r>
            <w:proofErr w:type="spellStart"/>
            <w:r>
              <w:rPr>
                <w:rFonts w:ascii="Calibri" w:eastAsiaTheme="minorEastAsia" w:hAnsi="Calibri" w:cs="Calibri"/>
                <w:sz w:val="22"/>
                <w:lang w:eastAsia="zh-CN"/>
              </w:rPr>
              <w:t>P_RSRP_Tx</w:t>
            </w:r>
            <w:proofErr w:type="spellEnd"/>
            <w:r>
              <w:rPr>
                <w:rFonts w:ascii="Calibri" w:eastAsiaTheme="minorEastAsia" w:hAnsi="Calibri" w:cs="Calibri"/>
                <w:sz w:val="22"/>
                <w:lang w:eastAsia="zh-CN"/>
              </w:rPr>
              <w:t xml:space="preserve"> should be mandatory.</w:t>
            </w:r>
          </w:p>
        </w:tc>
      </w:tr>
      <w:tr w:rsidR="00FF6B6E" w14:paraId="25DAB33B" w14:textId="77777777" w:rsidTr="00FF6B6E">
        <w:tc>
          <w:tcPr>
            <w:tcW w:w="1680" w:type="dxa"/>
            <w:hideMark/>
          </w:tcPr>
          <w:p w14:paraId="320D80B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1434" w:type="dxa"/>
            <w:hideMark/>
          </w:tcPr>
          <w:p w14:paraId="4B10488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517" w:type="dxa"/>
            <w:hideMark/>
          </w:tcPr>
          <w:p w14:paraId="4ABBE8B1" w14:textId="77777777" w:rsidR="00FF6B6E" w:rsidRDefault="00FF6B6E">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sz w:val="22"/>
                <w:lang w:eastAsia="zh-CN"/>
              </w:rPr>
              <w:t xml:space="preserve">We do not see strong need to discuss this again, since </w:t>
            </w:r>
            <w:r>
              <w:rPr>
                <w:rFonts w:asciiTheme="minorHAnsi" w:hAnsiTheme="minorHAnsi" w:cstheme="minorHAnsi"/>
              </w:rPr>
              <w:t xml:space="preserve">a UE by implementation may also monitor other </w:t>
            </w:r>
            <w:proofErr w:type="spellStart"/>
            <w:r>
              <w:rPr>
                <w:rFonts w:asciiTheme="minorHAnsi" w:hAnsiTheme="minorHAnsi" w:cstheme="minorHAnsi"/>
                <w:i/>
                <w:iCs/>
              </w:rPr>
              <w:t>sl-ResourceReservePeriodList</w:t>
            </w:r>
            <w:proofErr w:type="spellEnd"/>
            <w:r>
              <w:rPr>
                <w:rFonts w:asciiTheme="minorHAnsi" w:hAnsiTheme="minorHAnsi" w:cstheme="minorHAnsi"/>
              </w:rPr>
              <w:t xml:space="preserve"> values not part of the restricted subset </w:t>
            </w:r>
          </w:p>
        </w:tc>
      </w:tr>
      <w:tr w:rsidR="00EA206D" w:rsidRPr="003125EF" w14:paraId="4CFA92B3" w14:textId="77777777" w:rsidTr="005572A7">
        <w:tc>
          <w:tcPr>
            <w:tcW w:w="1680" w:type="dxa"/>
          </w:tcPr>
          <w:p w14:paraId="521AAB9C"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434" w:type="dxa"/>
          </w:tcPr>
          <w:p w14:paraId="64365CF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N</w:t>
            </w:r>
            <w:r>
              <w:rPr>
                <w:rFonts w:ascii="Calibri" w:hAnsi="Calibri" w:cs="Calibri"/>
                <w:sz w:val="22"/>
                <w:lang w:eastAsia="ko-KR"/>
              </w:rPr>
              <w:t>o</w:t>
            </w:r>
          </w:p>
        </w:tc>
        <w:tc>
          <w:tcPr>
            <w:tcW w:w="6517" w:type="dxa"/>
          </w:tcPr>
          <w:p w14:paraId="14990251"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 xml:space="preserve">We’re not convinced whether it’s necessary to mandate the sensing occasion associated to </w:t>
            </w:r>
            <w:proofErr w:type="spellStart"/>
            <w:r>
              <w:rPr>
                <w:rFonts w:ascii="Calibri" w:hAnsi="Calibri" w:cs="Calibri"/>
                <w:sz w:val="22"/>
                <w:lang w:eastAsia="ko-KR"/>
              </w:rPr>
              <w:t>P_RSVP_Tx</w:t>
            </w:r>
            <w:proofErr w:type="spellEnd"/>
            <w:r>
              <w:rPr>
                <w:rFonts w:ascii="Calibri" w:hAnsi="Calibri" w:cs="Calibri"/>
                <w:sz w:val="22"/>
                <w:lang w:eastAsia="ko-KR"/>
              </w:rPr>
              <w:t>. UE can monitor the sensing occasion by UE implementation, or the network can choose no (pre-)configuration so that all the periodicities are monitored by UE.</w:t>
            </w:r>
          </w:p>
        </w:tc>
      </w:tr>
      <w:tr w:rsidR="002A48EF" w:rsidRPr="003125EF" w14:paraId="20A5BD25" w14:textId="77777777" w:rsidTr="005572A7">
        <w:tc>
          <w:tcPr>
            <w:tcW w:w="1680" w:type="dxa"/>
          </w:tcPr>
          <w:p w14:paraId="43DABC7C"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hint="eastAsia"/>
                <w:sz w:val="21"/>
                <w:szCs w:val="21"/>
                <w:lang w:eastAsia="zh-CN"/>
              </w:rPr>
              <w:t>vi</w:t>
            </w:r>
            <w:r w:rsidRPr="00EA0365">
              <w:rPr>
                <w:rFonts w:asciiTheme="minorHAnsi" w:eastAsiaTheme="minorEastAsia" w:hAnsiTheme="minorHAnsi" w:cstheme="minorHAnsi"/>
                <w:sz w:val="21"/>
                <w:szCs w:val="21"/>
                <w:lang w:eastAsia="zh-CN"/>
              </w:rPr>
              <w:t>vo</w:t>
            </w:r>
          </w:p>
        </w:tc>
        <w:tc>
          <w:tcPr>
            <w:tcW w:w="1434" w:type="dxa"/>
          </w:tcPr>
          <w:p w14:paraId="397DCA9F"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sz w:val="21"/>
                <w:szCs w:val="21"/>
                <w:lang w:eastAsia="zh-CN"/>
              </w:rPr>
              <w:t>no</w:t>
            </w:r>
          </w:p>
        </w:tc>
        <w:tc>
          <w:tcPr>
            <w:tcW w:w="6517" w:type="dxa"/>
          </w:tcPr>
          <w:p w14:paraId="29D30CFB"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iCs/>
                <w:sz w:val="21"/>
                <w:szCs w:val="21"/>
              </w:rPr>
              <w:t>It has been agreed that it is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 which means that the UE can monitor occasions corresponding to </w:t>
            </w:r>
            <w:proofErr w:type="spellStart"/>
            <w:r w:rsidRPr="00EA0365">
              <w:rPr>
                <w:rFonts w:asciiTheme="minorHAnsi" w:eastAsiaTheme="minorEastAsia" w:hAnsiTheme="minorHAnsi" w:cstheme="minorHAnsi"/>
                <w:iCs/>
                <w:sz w:val="21"/>
                <w:szCs w:val="21"/>
              </w:rPr>
              <w:t>P_RSVP_Tx</w:t>
            </w:r>
            <w:proofErr w:type="spellEnd"/>
            <w:r w:rsidRPr="00EA0365">
              <w:rPr>
                <w:rFonts w:asciiTheme="minorHAnsi" w:eastAsiaTheme="minorEastAsia" w:hAnsiTheme="minorHAnsi" w:cstheme="minorHAnsi"/>
                <w:iCs/>
                <w:sz w:val="21"/>
                <w:szCs w:val="21"/>
              </w:rPr>
              <w:t xml:space="preserve"> if it likes.  there is no need to force the UE to monitor the occasions corresponding to P_ </w:t>
            </w:r>
            <w:proofErr w:type="spellStart"/>
            <w:r w:rsidRPr="00EA0365">
              <w:rPr>
                <w:rFonts w:asciiTheme="minorHAnsi" w:eastAsiaTheme="minorEastAsia" w:hAnsiTheme="minorHAnsi" w:cstheme="minorHAnsi"/>
                <w:iCs/>
                <w:sz w:val="21"/>
                <w:szCs w:val="21"/>
              </w:rPr>
              <w:t>RSVP_Tx</w:t>
            </w:r>
            <w:proofErr w:type="spellEnd"/>
          </w:p>
        </w:tc>
      </w:tr>
      <w:tr w:rsidR="00863299" w14:paraId="63E758D9" w14:textId="77777777" w:rsidTr="004226A6">
        <w:tc>
          <w:tcPr>
            <w:tcW w:w="1680" w:type="dxa"/>
          </w:tcPr>
          <w:p w14:paraId="1156049E" w14:textId="77777777" w:rsidR="00863299" w:rsidRDefault="00863299" w:rsidP="004226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ZTE, </w:t>
            </w:r>
            <w:proofErr w:type="spellStart"/>
            <w:r>
              <w:rPr>
                <w:rFonts w:ascii="Calibri" w:eastAsiaTheme="minorEastAsia" w:hAnsi="Calibri" w:cs="Calibri" w:hint="eastAsia"/>
                <w:sz w:val="22"/>
                <w:lang w:val="en-US" w:eastAsia="zh-CN"/>
              </w:rPr>
              <w:t>Sanechips</w:t>
            </w:r>
            <w:proofErr w:type="spellEnd"/>
          </w:p>
        </w:tc>
        <w:tc>
          <w:tcPr>
            <w:tcW w:w="1434" w:type="dxa"/>
          </w:tcPr>
          <w:p w14:paraId="2BFBE283" w14:textId="77777777" w:rsidR="00863299" w:rsidRDefault="00863299" w:rsidP="004226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No</w:t>
            </w:r>
          </w:p>
        </w:tc>
        <w:tc>
          <w:tcPr>
            <w:tcW w:w="6517" w:type="dxa"/>
          </w:tcPr>
          <w:p w14:paraId="792D8F82" w14:textId="77777777" w:rsidR="00863299" w:rsidRDefault="00863299" w:rsidP="004226A6">
            <w:pPr>
              <w:autoSpaceDE w:val="0"/>
              <w:autoSpaceDN w:val="0"/>
              <w:spacing w:before="120" w:after="12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We share similar views as DOCOMO and Samsung. Whether </w:t>
            </w:r>
            <w:r>
              <w:rPr>
                <w:rFonts w:ascii="Calibri" w:eastAsiaTheme="minorEastAsia" w:hAnsi="Calibri" w:cs="Calibri"/>
                <w:sz w:val="22"/>
                <w:lang w:eastAsia="zh-CN"/>
              </w:rPr>
              <w:t>P_RSVP_</w:t>
            </w:r>
            <w:proofErr w:type="gramStart"/>
            <w:r>
              <w:rPr>
                <w:rFonts w:ascii="Calibri" w:eastAsiaTheme="minorEastAsia" w:hAnsi="Calibri" w:cs="Calibri"/>
                <w:sz w:val="22"/>
                <w:lang w:eastAsia="zh-CN"/>
              </w:rPr>
              <w:t>TX</w:t>
            </w:r>
            <w:r>
              <w:rPr>
                <w:rFonts w:ascii="Calibri" w:eastAsiaTheme="minorEastAsia" w:hAnsi="Calibri" w:cs="Calibri" w:hint="eastAsia"/>
                <w:sz w:val="22"/>
                <w:lang w:val="en-US" w:eastAsia="zh-CN"/>
              </w:rPr>
              <w:t xml:space="preserve">  is</w:t>
            </w:r>
            <w:proofErr w:type="gramEnd"/>
            <w:r>
              <w:rPr>
                <w:rFonts w:ascii="Calibri" w:eastAsiaTheme="minorEastAsia" w:hAnsi="Calibri" w:cs="Calibri" w:hint="eastAsia"/>
                <w:sz w:val="22"/>
                <w:lang w:val="en-US" w:eastAsia="zh-CN"/>
              </w:rPr>
              <w:t xml:space="preserve"> included or not in the restricted subset can be up to high layer configuration.</w:t>
            </w:r>
          </w:p>
        </w:tc>
      </w:tr>
      <w:tr w:rsidR="00AC1A5E" w:rsidRPr="003125EF" w14:paraId="30CDBE70" w14:textId="77777777" w:rsidTr="005572A7">
        <w:tc>
          <w:tcPr>
            <w:tcW w:w="1680" w:type="dxa"/>
          </w:tcPr>
          <w:p w14:paraId="3D4868F4" w14:textId="77777777" w:rsidR="00AC1A5E" w:rsidRDefault="00AC1A5E" w:rsidP="00AC1A5E">
            <w:pPr>
              <w:autoSpaceDE w:val="0"/>
              <w:autoSpaceDN w:val="0"/>
              <w:jc w:val="both"/>
              <w:rPr>
                <w:rFonts w:ascii="Calibri" w:hAnsi="Calibri" w:cs="Calibri"/>
                <w:sz w:val="22"/>
                <w:lang w:eastAsia="ko-KR"/>
              </w:rPr>
            </w:pPr>
            <w:r>
              <w:rPr>
                <w:rFonts w:ascii="Calibri" w:eastAsiaTheme="minorEastAsia" w:hAnsi="Calibri" w:cs="Calibri"/>
                <w:sz w:val="22"/>
                <w:lang w:eastAsia="zh-CN"/>
              </w:rPr>
              <w:t>Fraunhofer</w:t>
            </w:r>
          </w:p>
        </w:tc>
        <w:tc>
          <w:tcPr>
            <w:tcW w:w="1434" w:type="dxa"/>
          </w:tcPr>
          <w:p w14:paraId="1DEF369A"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No</w:t>
            </w:r>
          </w:p>
        </w:tc>
        <w:tc>
          <w:tcPr>
            <w:tcW w:w="6517" w:type="dxa"/>
          </w:tcPr>
          <w:p w14:paraId="7D0E833D" w14:textId="77777777" w:rsidR="00AC1A5E" w:rsidRDefault="00AC1A5E" w:rsidP="00AC1A5E">
            <w:pPr>
              <w:autoSpaceDE w:val="0"/>
              <w:autoSpaceDN w:val="0"/>
              <w:jc w:val="both"/>
              <w:rPr>
                <w:rFonts w:ascii="Calibri" w:hAnsi="Calibri" w:cs="Calibri"/>
                <w:sz w:val="22"/>
                <w:lang w:eastAsia="ko-KR"/>
              </w:rPr>
            </w:pPr>
            <w:r w:rsidRPr="00B01920">
              <w:rPr>
                <w:rFonts w:ascii="Calibri" w:eastAsiaTheme="minorEastAsia" w:hAnsi="Calibri" w:cs="Calibri"/>
                <w:sz w:val="22"/>
                <w:lang w:eastAsia="zh-CN"/>
              </w:rPr>
              <w:t xml:space="preserve">We agree that it is important for the UE to monitor the P_RSVP_TX. However, the UE can already monitor this periodicity by UE implementation, and it would probably make sense to ensure that this periodicity is included in one of the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p>
        </w:tc>
      </w:tr>
      <w:tr w:rsidR="000F75E6" w14:paraId="208F2EC1" w14:textId="77777777" w:rsidTr="000F75E6">
        <w:tc>
          <w:tcPr>
            <w:tcW w:w="1680" w:type="dxa"/>
          </w:tcPr>
          <w:p w14:paraId="600F8B27"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 xml:space="preserve">uawei, </w:t>
            </w:r>
            <w:proofErr w:type="spellStart"/>
            <w:r>
              <w:rPr>
                <w:rFonts w:ascii="Calibri" w:eastAsiaTheme="minorEastAsia" w:hAnsi="Calibri" w:cs="Calibri"/>
                <w:sz w:val="22"/>
                <w:lang w:eastAsia="zh-CN"/>
              </w:rPr>
              <w:t>HiSilicon</w:t>
            </w:r>
            <w:proofErr w:type="spellEnd"/>
          </w:p>
        </w:tc>
        <w:tc>
          <w:tcPr>
            <w:tcW w:w="1434" w:type="dxa"/>
          </w:tcPr>
          <w:p w14:paraId="4F5A4769"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557264BB" w14:textId="77777777" w:rsidR="000F75E6" w:rsidRDefault="000F75E6" w:rsidP="004226A6">
            <w:pPr>
              <w:autoSpaceDE w:val="0"/>
              <w:autoSpaceDN w:val="0"/>
              <w:jc w:val="both"/>
              <w:rPr>
                <w:rFonts w:ascii="Calibri" w:eastAsiaTheme="minorEastAsia" w:hAnsi="Calibri" w:cs="Calibri"/>
                <w:sz w:val="22"/>
                <w:lang w:eastAsia="zh-CN"/>
              </w:rPr>
            </w:pPr>
            <w:r>
              <w:rPr>
                <w:rFonts w:ascii="Calibri" w:hAnsi="Calibri" w:cs="Calibri"/>
                <w:sz w:val="22"/>
              </w:rPr>
              <w:t xml:space="preserve">Given the single set of </w:t>
            </w:r>
            <w:r w:rsidRPr="00802F10">
              <w:rPr>
                <w:rFonts w:ascii="Calibri" w:hAnsi="Calibri" w:cs="Calibri"/>
                <w:i/>
                <w:sz w:val="22"/>
              </w:rPr>
              <w:t>P</w:t>
            </w:r>
            <w:r w:rsidRPr="00802F10">
              <w:rPr>
                <w:rFonts w:ascii="Calibri" w:hAnsi="Calibri" w:cs="Calibri"/>
                <w:i/>
                <w:sz w:val="22"/>
                <w:vertAlign w:val="subscript"/>
              </w:rPr>
              <w:t>reserve</w:t>
            </w:r>
            <w:r w:rsidRPr="00802F10">
              <w:rPr>
                <w:rFonts w:ascii="Calibri" w:hAnsi="Calibri" w:cs="Calibri"/>
                <w:sz w:val="22"/>
              </w:rPr>
              <w:t xml:space="preserve"> </w:t>
            </w:r>
            <w:r>
              <w:rPr>
                <w:rFonts w:ascii="Calibri" w:hAnsi="Calibri" w:cs="Calibri"/>
                <w:sz w:val="22"/>
              </w:rPr>
              <w:t>values is configured, it is assumed</w:t>
            </w:r>
            <w:r w:rsidRPr="00802F10">
              <w:rPr>
                <w:rFonts w:ascii="Calibri" w:hAnsi="Calibri" w:cs="Calibri"/>
                <w:sz w:val="22"/>
              </w:rPr>
              <w:t xml:space="preserve"> network </w:t>
            </w:r>
            <w:r>
              <w:rPr>
                <w:rFonts w:ascii="Calibri" w:hAnsi="Calibri" w:cs="Calibri"/>
                <w:sz w:val="22"/>
              </w:rPr>
              <w:t xml:space="preserve">implementation </w:t>
            </w:r>
            <w:r w:rsidRPr="00802F10">
              <w:rPr>
                <w:rFonts w:ascii="Calibri" w:hAnsi="Calibri" w:cs="Calibri"/>
                <w:sz w:val="22"/>
              </w:rPr>
              <w:t>expect</w:t>
            </w:r>
            <w:r>
              <w:rPr>
                <w:rFonts w:ascii="Calibri" w:hAnsi="Calibri" w:cs="Calibri"/>
                <w:sz w:val="22"/>
              </w:rPr>
              <w:t>s the overall performance can be guaranteed</w:t>
            </w:r>
            <w:r w:rsidRPr="00802F10">
              <w:rPr>
                <w:rFonts w:ascii="Calibri" w:hAnsi="Calibri" w:cs="Calibri"/>
                <w:sz w:val="22"/>
              </w:rPr>
              <w:t xml:space="preserve">, otherwise, the network can always </w:t>
            </w:r>
            <w:r>
              <w:rPr>
                <w:rFonts w:ascii="Calibri" w:hAnsi="Calibri" w:cs="Calibri"/>
                <w:sz w:val="22"/>
              </w:rPr>
              <w:t>require monitoring</w:t>
            </w:r>
            <w:r w:rsidRPr="00802F10">
              <w:rPr>
                <w:rFonts w:ascii="Calibri" w:hAnsi="Calibri" w:cs="Calibri"/>
                <w:sz w:val="22"/>
              </w:rPr>
              <w:t xml:space="preserve"> the full list which provides the best PRR performance.</w:t>
            </w:r>
            <w:r>
              <w:rPr>
                <w:rFonts w:ascii="Calibri" w:hAnsi="Calibri" w:cs="Calibri"/>
                <w:sz w:val="22"/>
              </w:rPr>
              <w:t xml:space="preserve"> With this understanding, it is up to UE implementation whether to monitor occasions corresponding to any other values not belonging to the configured single set.</w:t>
            </w:r>
          </w:p>
        </w:tc>
      </w:tr>
      <w:tr w:rsidR="00663EBC" w14:paraId="02B9DFA1" w14:textId="77777777" w:rsidTr="000F75E6">
        <w:tc>
          <w:tcPr>
            <w:tcW w:w="1680" w:type="dxa"/>
          </w:tcPr>
          <w:p w14:paraId="30016D45" w14:textId="77777777"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434" w:type="dxa"/>
          </w:tcPr>
          <w:p w14:paraId="41C9AAA9" w14:textId="77777777"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No</w:t>
            </w:r>
          </w:p>
        </w:tc>
        <w:tc>
          <w:tcPr>
            <w:tcW w:w="6517" w:type="dxa"/>
          </w:tcPr>
          <w:p w14:paraId="70A4F0E1" w14:textId="77777777" w:rsidR="00663EBC" w:rsidRDefault="00663EBC" w:rsidP="00663EBC">
            <w:pPr>
              <w:autoSpaceDE w:val="0"/>
              <w:autoSpaceDN w:val="0"/>
              <w:jc w:val="both"/>
              <w:rPr>
                <w:rFonts w:ascii="Calibri" w:hAnsi="Calibri" w:cs="Calibri"/>
                <w:sz w:val="22"/>
              </w:rPr>
            </w:pPr>
            <w:r w:rsidRPr="004043F1">
              <w:rPr>
                <w:rFonts w:ascii="Calibri" w:hAnsi="Calibri" w:cs="Calibri"/>
                <w:sz w:val="22"/>
              </w:rPr>
              <w:t xml:space="preserve">In our view, a UE performing partial sensing should minimize as much as possible the sensing occasions to be monitored </w:t>
            </w:r>
            <w:proofErr w:type="gramStart"/>
            <w:r w:rsidRPr="004043F1">
              <w:rPr>
                <w:rFonts w:ascii="Calibri" w:hAnsi="Calibri" w:cs="Calibri"/>
                <w:sz w:val="22"/>
              </w:rPr>
              <w:t>in order to</w:t>
            </w:r>
            <w:proofErr w:type="gramEnd"/>
            <w:r w:rsidRPr="004043F1">
              <w:rPr>
                <w:rFonts w:ascii="Calibri" w:hAnsi="Calibri" w:cs="Calibri"/>
                <w:sz w:val="22"/>
              </w:rPr>
              <w:t xml:space="preserve"> save power. Adding as mandatory to monitor the sensing occasions according to its own periodicity will not be useful unless other UE(s) are transmitting at the exact time instant with the same periodicity which can be considered as an exceptional case.</w:t>
            </w:r>
          </w:p>
        </w:tc>
      </w:tr>
      <w:tr w:rsidR="00B67769" w14:paraId="58C1B7CA" w14:textId="77777777" w:rsidTr="000F75E6">
        <w:tc>
          <w:tcPr>
            <w:tcW w:w="1680" w:type="dxa"/>
          </w:tcPr>
          <w:p w14:paraId="2FC4C894" w14:textId="77777777"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Nokia, NSB</w:t>
            </w:r>
          </w:p>
        </w:tc>
        <w:tc>
          <w:tcPr>
            <w:tcW w:w="1434" w:type="dxa"/>
          </w:tcPr>
          <w:p w14:paraId="2B4FAC3D" w14:textId="77777777"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w:t>
            </w:r>
          </w:p>
        </w:tc>
        <w:tc>
          <w:tcPr>
            <w:tcW w:w="6517" w:type="dxa"/>
          </w:tcPr>
          <w:p w14:paraId="2A8F5BCE" w14:textId="77777777" w:rsidR="00B67769" w:rsidRPr="004043F1" w:rsidRDefault="00B67769" w:rsidP="00B67769">
            <w:pPr>
              <w:autoSpaceDE w:val="0"/>
              <w:autoSpaceDN w:val="0"/>
              <w:jc w:val="both"/>
              <w:rPr>
                <w:rFonts w:ascii="Calibri" w:hAnsi="Calibri" w:cs="Calibri"/>
                <w:sz w:val="22"/>
              </w:rPr>
            </w:pPr>
            <w:r w:rsidRPr="00DD1688">
              <w:rPr>
                <w:rFonts w:asciiTheme="minorHAnsi" w:eastAsiaTheme="minorEastAsia" w:hAnsiTheme="minorHAnsi" w:cstheme="minorHAnsi"/>
                <w:iCs/>
                <w:sz w:val="21"/>
                <w:szCs w:val="21"/>
              </w:rPr>
              <w:t xml:space="preserve">In periodic-based partial sensing, the monitoring of </w:t>
            </w:r>
            <w:proofErr w:type="spellStart"/>
            <w:r w:rsidRPr="00DD1688">
              <w:rPr>
                <w:rFonts w:asciiTheme="minorHAnsi" w:eastAsiaTheme="minorEastAsia" w:hAnsiTheme="minorHAnsi" w:cstheme="minorHAnsi"/>
                <w:iCs/>
                <w:sz w:val="21"/>
                <w:szCs w:val="21"/>
              </w:rPr>
              <w:t>P_RSVP_Tx</w:t>
            </w:r>
            <w:proofErr w:type="spellEnd"/>
            <w:r w:rsidRPr="00DD1688">
              <w:rPr>
                <w:rFonts w:asciiTheme="minorHAnsi" w:eastAsiaTheme="minorEastAsia" w:hAnsiTheme="minorHAnsi" w:cstheme="minorHAnsi"/>
                <w:iCs/>
                <w:sz w:val="21"/>
                <w:szCs w:val="21"/>
              </w:rPr>
              <w:t>, if it isn’t in the (pre-)configured set of Preserve, is left to UE implementation.</w:t>
            </w:r>
          </w:p>
        </w:tc>
      </w:tr>
      <w:tr w:rsidR="00622AD5" w14:paraId="14CC93B6" w14:textId="77777777" w:rsidTr="000F75E6">
        <w:tc>
          <w:tcPr>
            <w:tcW w:w="1680" w:type="dxa"/>
          </w:tcPr>
          <w:p w14:paraId="1AB4A4F0" w14:textId="77777777"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Apple</w:t>
            </w:r>
          </w:p>
        </w:tc>
        <w:tc>
          <w:tcPr>
            <w:tcW w:w="1434" w:type="dxa"/>
          </w:tcPr>
          <w:p w14:paraId="1F285BE3" w14:textId="77777777"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Yes</w:t>
            </w:r>
          </w:p>
        </w:tc>
        <w:tc>
          <w:tcPr>
            <w:tcW w:w="6517" w:type="dxa"/>
          </w:tcPr>
          <w:p w14:paraId="6A59DEFE" w14:textId="77777777" w:rsidR="00622AD5" w:rsidRPr="00DD1688" w:rsidRDefault="00622AD5" w:rsidP="00622AD5">
            <w:pPr>
              <w:autoSpaceDE w:val="0"/>
              <w:autoSpaceDN w:val="0"/>
              <w:jc w:val="both"/>
              <w:rPr>
                <w:rFonts w:asciiTheme="minorHAnsi" w:eastAsiaTheme="minorEastAsia" w:hAnsiTheme="minorHAnsi" w:cstheme="minorHAnsi"/>
                <w:iCs/>
                <w:sz w:val="21"/>
                <w:szCs w:val="21"/>
              </w:rPr>
            </w:pPr>
            <w:r w:rsidRPr="00037541">
              <w:rPr>
                <w:rFonts w:ascii="Calibri" w:hAnsi="Calibri" w:cs="Calibri"/>
                <w:sz w:val="22"/>
              </w:rPr>
              <w:t xml:space="preserve">The main motivation of mandatorily monitoring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is to avoid continuous resource collision. Consider a UE reserves resources with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If it does not monitor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then i</w:t>
            </w:r>
            <w:proofErr w:type="spellStart"/>
            <w:r w:rsidRPr="00037541">
              <w:rPr>
                <w:rFonts w:ascii="Calibri" w:hAnsi="Calibri" w:cs="Calibri"/>
                <w:sz w:val="22"/>
              </w:rPr>
              <w:t>ts</w:t>
            </w:r>
            <w:proofErr w:type="spellEnd"/>
            <w:r w:rsidRPr="00037541">
              <w:rPr>
                <w:rFonts w:ascii="Calibri" w:hAnsi="Calibri" w:cs="Calibri"/>
                <w:sz w:val="22"/>
              </w:rPr>
              <w:t xml:space="preserve"> reserved resource may have collision with another UE’s reservation of the same periodicity. This leads to continuous resource </w:t>
            </w:r>
            <w:proofErr w:type="gramStart"/>
            <w:r w:rsidRPr="00037541">
              <w:rPr>
                <w:rFonts w:ascii="Calibri" w:hAnsi="Calibri" w:cs="Calibri"/>
                <w:sz w:val="22"/>
              </w:rPr>
              <w:t>collision</w:t>
            </w:r>
            <w:proofErr w:type="gramEnd"/>
            <w:r w:rsidRPr="00037541">
              <w:rPr>
                <w:rFonts w:ascii="Calibri" w:hAnsi="Calibri" w:cs="Calibri"/>
                <w:sz w:val="22"/>
              </w:rPr>
              <w:t xml:space="preserve"> and it is not easily detected due to half duplex constraints. </w:t>
            </w:r>
          </w:p>
        </w:tc>
      </w:tr>
      <w:tr w:rsidR="004C789C" w14:paraId="719A0315" w14:textId="77777777" w:rsidTr="004226A6">
        <w:tc>
          <w:tcPr>
            <w:tcW w:w="1680" w:type="dxa"/>
          </w:tcPr>
          <w:p w14:paraId="074B7401" w14:textId="77777777" w:rsidR="004C789C" w:rsidRDefault="004C789C" w:rsidP="004226A6">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Futurewei</w:t>
            </w:r>
          </w:p>
        </w:tc>
        <w:tc>
          <w:tcPr>
            <w:tcW w:w="1434" w:type="dxa"/>
          </w:tcPr>
          <w:p w14:paraId="74ADF764" w14:textId="77777777" w:rsidR="004C789C" w:rsidRDefault="004C789C" w:rsidP="004226A6">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No</w:t>
            </w:r>
          </w:p>
        </w:tc>
        <w:tc>
          <w:tcPr>
            <w:tcW w:w="6517" w:type="dxa"/>
          </w:tcPr>
          <w:p w14:paraId="50F8BDE6" w14:textId="77777777" w:rsidR="004C789C" w:rsidRPr="00DD1688" w:rsidRDefault="004C789C" w:rsidP="004226A6">
            <w:pPr>
              <w:autoSpaceDE w:val="0"/>
              <w:autoSpaceDN w:val="0"/>
              <w:jc w:val="both"/>
              <w:rPr>
                <w:rFonts w:asciiTheme="minorHAnsi" w:eastAsiaTheme="minorEastAsia" w:hAnsiTheme="minorHAnsi" w:cstheme="minorHAnsi"/>
                <w:iCs/>
                <w:sz w:val="21"/>
                <w:szCs w:val="21"/>
              </w:rPr>
            </w:pPr>
            <w:r>
              <w:rPr>
                <w:rFonts w:ascii="Calibri" w:hAnsi="Calibri" w:cs="Calibri"/>
                <w:sz w:val="22"/>
              </w:rPr>
              <w:t xml:space="preserve">UE can monitor </w:t>
            </w:r>
            <w:proofErr w:type="spellStart"/>
            <w:r w:rsidRPr="008E442C">
              <w:rPr>
                <w:rFonts w:ascii="Calibri" w:hAnsi="Calibri" w:cs="Calibri"/>
                <w:color w:val="000000" w:themeColor="text1"/>
                <w:sz w:val="22"/>
              </w:rPr>
              <w:t>P_RSVP_Tx</w:t>
            </w:r>
            <w:proofErr w:type="spellEnd"/>
            <w:r>
              <w:rPr>
                <w:rFonts w:ascii="Calibri" w:hAnsi="Calibri" w:cs="Calibri"/>
                <w:color w:val="000000" w:themeColor="text1"/>
                <w:sz w:val="22"/>
              </w:rPr>
              <w:t xml:space="preserve"> to improve the PRR performance but it is not necessary to make it mandatory if the set o</w:t>
            </w:r>
            <w:r w:rsidRPr="008E442C">
              <w:rPr>
                <w:rFonts w:ascii="Calibri" w:hAnsi="Calibri" w:cs="Calibri"/>
                <w:color w:val="000000" w:themeColor="text1"/>
                <w:sz w:val="22"/>
              </w:rPr>
              <w:t xml:space="preserve">f </w:t>
            </w:r>
            <w:r w:rsidRPr="008E442C">
              <w:rPr>
                <w:rFonts w:ascii="Calibri" w:hAnsi="Calibri" w:cs="Calibri"/>
                <w:i/>
                <w:iCs/>
                <w:color w:val="000000" w:themeColor="text1"/>
                <w:sz w:val="22"/>
              </w:rPr>
              <w:t>P</w:t>
            </w:r>
            <w:r w:rsidRPr="008E442C">
              <w:rPr>
                <w:rFonts w:ascii="Calibri" w:hAnsi="Calibri" w:cs="Calibri"/>
                <w:i/>
                <w:iCs/>
                <w:color w:val="000000" w:themeColor="text1"/>
                <w:sz w:val="22"/>
                <w:vertAlign w:val="subscript"/>
              </w:rPr>
              <w:t>reserve</w:t>
            </w:r>
            <w:r w:rsidRPr="008E442C">
              <w:rPr>
                <w:rFonts w:ascii="Calibri" w:hAnsi="Calibri" w:cs="Calibri"/>
                <w:color w:val="000000" w:themeColor="text1"/>
                <w:sz w:val="22"/>
              </w:rPr>
              <w:t xml:space="preserve"> values</w:t>
            </w:r>
            <w:r>
              <w:rPr>
                <w:rFonts w:ascii="Calibri" w:hAnsi="Calibri" w:cs="Calibri"/>
                <w:color w:val="000000" w:themeColor="text1"/>
                <w:sz w:val="22"/>
              </w:rPr>
              <w:t xml:space="preserve"> does not include </w:t>
            </w:r>
            <w:proofErr w:type="spellStart"/>
            <w:r w:rsidRPr="008E442C">
              <w:rPr>
                <w:rFonts w:ascii="Calibri" w:hAnsi="Calibri" w:cs="Calibri"/>
                <w:color w:val="000000" w:themeColor="text1"/>
                <w:sz w:val="22"/>
              </w:rPr>
              <w:t>P_RSVP_Tx</w:t>
            </w:r>
            <w:proofErr w:type="spellEnd"/>
            <w:r>
              <w:rPr>
                <w:rFonts w:ascii="Calibri" w:hAnsi="Calibri" w:cs="Calibri"/>
                <w:color w:val="000000" w:themeColor="text1"/>
                <w:sz w:val="22"/>
              </w:rPr>
              <w:t>.</w:t>
            </w:r>
          </w:p>
        </w:tc>
      </w:tr>
      <w:tr w:rsidR="003E1DF8" w14:paraId="2756C8E4" w14:textId="77777777" w:rsidTr="000F75E6">
        <w:tc>
          <w:tcPr>
            <w:tcW w:w="1680" w:type="dxa"/>
          </w:tcPr>
          <w:p w14:paraId="3C75375D" w14:textId="77777777" w:rsidR="003E1DF8"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434" w:type="dxa"/>
          </w:tcPr>
          <w:p w14:paraId="77D9B2A3" w14:textId="77777777" w:rsidR="003E1DF8" w:rsidRDefault="003E1DF8" w:rsidP="003E1DF8">
            <w:pPr>
              <w:autoSpaceDE w:val="0"/>
              <w:autoSpaceDN w:val="0"/>
              <w:jc w:val="both"/>
              <w:rPr>
                <w:rFonts w:ascii="Calibri" w:hAnsi="Calibri" w:cs="Calibri"/>
                <w:sz w:val="22"/>
              </w:rPr>
            </w:pPr>
            <w:r>
              <w:rPr>
                <w:rFonts w:ascii="Calibri" w:hAnsi="Calibri" w:cs="Calibri"/>
                <w:sz w:val="22"/>
                <w:lang w:eastAsia="ko-KR"/>
              </w:rPr>
              <w:t>No</w:t>
            </w:r>
          </w:p>
        </w:tc>
        <w:tc>
          <w:tcPr>
            <w:tcW w:w="6517" w:type="dxa"/>
          </w:tcPr>
          <w:p w14:paraId="75A71ED5" w14:textId="77777777" w:rsidR="003E1DF8" w:rsidRPr="00037541"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 xml:space="preserve">As agreed, pre-configuring a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r>
              <w:rPr>
                <w:rFonts w:ascii="Calibri" w:eastAsiaTheme="minorEastAsia" w:hAnsi="Calibri" w:cs="Calibri"/>
                <w:sz w:val="22"/>
                <w:lang w:eastAsia="zh-CN"/>
              </w:rPr>
              <w:t xml:space="preserve"> does not prevent UE from monitoring additional periodicities by implementation. Even if </w:t>
            </w:r>
            <w:proofErr w:type="spellStart"/>
            <w:r>
              <w:rPr>
                <w:rFonts w:ascii="Calibri" w:eastAsiaTheme="minorEastAsia" w:hAnsi="Calibri" w:cs="Calibri"/>
                <w:sz w:val="22"/>
                <w:lang w:eastAsia="zh-CN"/>
              </w:rPr>
              <w:t>P_rsvp_tx</w:t>
            </w:r>
            <w:proofErr w:type="spellEnd"/>
            <w:r>
              <w:rPr>
                <w:rFonts w:ascii="Calibri" w:eastAsiaTheme="minorEastAsia" w:hAnsi="Calibri" w:cs="Calibri"/>
                <w:sz w:val="22"/>
                <w:lang w:eastAsia="zh-CN"/>
              </w:rPr>
              <w:t xml:space="preserve"> is not configured by the network, </w:t>
            </w:r>
            <w:proofErr w:type="spellStart"/>
            <w:r>
              <w:rPr>
                <w:rFonts w:ascii="Calibri" w:eastAsiaTheme="minorEastAsia" w:hAnsi="Calibri" w:cs="Calibri"/>
                <w:sz w:val="22"/>
                <w:lang w:eastAsia="zh-CN"/>
              </w:rPr>
              <w:t>P_rsvp_tx</w:t>
            </w:r>
            <w:proofErr w:type="spellEnd"/>
            <w:r>
              <w:rPr>
                <w:rFonts w:ascii="Calibri" w:eastAsiaTheme="minorEastAsia" w:hAnsi="Calibri" w:cs="Calibri"/>
                <w:sz w:val="22"/>
                <w:lang w:eastAsia="zh-CN"/>
              </w:rPr>
              <w:t xml:space="preserve"> value can still be monitored by UE implementation.</w:t>
            </w:r>
          </w:p>
        </w:tc>
      </w:tr>
      <w:tr w:rsidR="002657AD" w14:paraId="241315BE" w14:textId="77777777" w:rsidTr="000F75E6">
        <w:tc>
          <w:tcPr>
            <w:tcW w:w="1680" w:type="dxa"/>
          </w:tcPr>
          <w:p w14:paraId="4765A1E1"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434" w:type="dxa"/>
          </w:tcPr>
          <w:p w14:paraId="2100006B"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No</w:t>
            </w:r>
          </w:p>
        </w:tc>
        <w:tc>
          <w:tcPr>
            <w:tcW w:w="6517" w:type="dxa"/>
          </w:tcPr>
          <w:p w14:paraId="181CCDE2"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This can be achieved by UE implementation. We trust the UE vendor.</w:t>
            </w:r>
          </w:p>
        </w:tc>
      </w:tr>
      <w:tr w:rsidR="00BD41C7" w14:paraId="153ED782" w14:textId="77777777" w:rsidTr="000F75E6">
        <w:tc>
          <w:tcPr>
            <w:tcW w:w="1680" w:type="dxa"/>
          </w:tcPr>
          <w:p w14:paraId="0B35EE2C" w14:textId="77777777" w:rsidR="00BD41C7" w:rsidRDefault="00BD41C7" w:rsidP="00BD41C7">
            <w:pPr>
              <w:autoSpaceDE w:val="0"/>
              <w:autoSpaceDN w:val="0"/>
              <w:jc w:val="both"/>
              <w:rPr>
                <w:rFonts w:ascii="Calibri" w:hAnsi="Calibri" w:cs="Calibri"/>
                <w:sz w:val="22"/>
              </w:rPr>
            </w:pPr>
            <w:r>
              <w:rPr>
                <w:rFonts w:ascii="Calibri" w:hAnsi="Calibri" w:cs="Calibri"/>
                <w:sz w:val="22"/>
              </w:rPr>
              <w:t>Qualcomm</w:t>
            </w:r>
          </w:p>
        </w:tc>
        <w:tc>
          <w:tcPr>
            <w:tcW w:w="1434" w:type="dxa"/>
          </w:tcPr>
          <w:p w14:paraId="2EFEC0CA" w14:textId="77777777" w:rsidR="00BD41C7" w:rsidRDefault="00BD41C7" w:rsidP="00BD41C7">
            <w:pPr>
              <w:autoSpaceDE w:val="0"/>
              <w:autoSpaceDN w:val="0"/>
              <w:jc w:val="both"/>
              <w:rPr>
                <w:rFonts w:ascii="Calibri" w:hAnsi="Calibri" w:cs="Calibri"/>
                <w:sz w:val="22"/>
              </w:rPr>
            </w:pPr>
            <w:r>
              <w:rPr>
                <w:rFonts w:ascii="Calibri" w:hAnsi="Calibri" w:cs="Calibri"/>
                <w:sz w:val="22"/>
              </w:rPr>
              <w:t>Yes</w:t>
            </w:r>
          </w:p>
        </w:tc>
        <w:tc>
          <w:tcPr>
            <w:tcW w:w="6517" w:type="dxa"/>
          </w:tcPr>
          <w:p w14:paraId="7E36BEB3" w14:textId="77777777" w:rsidR="00BD41C7" w:rsidRDefault="00BD41C7" w:rsidP="00BD41C7">
            <w:pPr>
              <w:autoSpaceDE w:val="0"/>
              <w:autoSpaceDN w:val="0"/>
              <w:jc w:val="both"/>
              <w:rPr>
                <w:rFonts w:ascii="Calibri" w:hAnsi="Calibri" w:cs="Calibri"/>
                <w:sz w:val="22"/>
              </w:rPr>
            </w:pPr>
            <w:r>
              <w:rPr>
                <w:rFonts w:ascii="Calibri" w:hAnsi="Calibri" w:cs="Calibri"/>
                <w:sz w:val="22"/>
              </w:rPr>
              <w:t xml:space="preserve">If </w:t>
            </w:r>
            <w:proofErr w:type="spellStart"/>
            <w:r>
              <w:rPr>
                <w:rFonts w:ascii="Calibri" w:hAnsi="Calibri" w:cs="Calibri"/>
                <w:sz w:val="22"/>
              </w:rPr>
              <w:t>P_RSVP_Tx</w:t>
            </w:r>
            <w:proofErr w:type="spellEnd"/>
            <w:r>
              <w:rPr>
                <w:rFonts w:ascii="Calibri" w:hAnsi="Calibri" w:cs="Calibri"/>
                <w:sz w:val="22"/>
              </w:rPr>
              <w:t xml:space="preserve"> is not monitored, collision probably will increase significantly. There was a Rel-16 discussion to monitor only </w:t>
            </w:r>
            <w:proofErr w:type="spellStart"/>
            <w:r>
              <w:rPr>
                <w:rFonts w:ascii="Calibri" w:hAnsi="Calibri" w:cs="Calibri"/>
                <w:sz w:val="22"/>
              </w:rPr>
              <w:t>P_RSVP_Tx</w:t>
            </w:r>
            <w:proofErr w:type="spellEnd"/>
            <w:r>
              <w:rPr>
                <w:rFonts w:ascii="Calibri" w:hAnsi="Calibri" w:cs="Calibri"/>
                <w:sz w:val="22"/>
              </w:rPr>
              <w:t>, where it was shown to be sufficient in terms of performance.</w:t>
            </w:r>
          </w:p>
        </w:tc>
      </w:tr>
      <w:tr w:rsidR="00EA42EA" w:rsidRPr="003125EF" w14:paraId="76770B60" w14:textId="77777777" w:rsidTr="00EA42EA">
        <w:tc>
          <w:tcPr>
            <w:tcW w:w="1680" w:type="dxa"/>
          </w:tcPr>
          <w:p w14:paraId="26DE6115" w14:textId="77777777" w:rsidR="00EA42EA" w:rsidRDefault="00EA42EA"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1434" w:type="dxa"/>
          </w:tcPr>
          <w:p w14:paraId="3C3F27B7" w14:textId="77777777" w:rsidR="00EA42EA" w:rsidRDefault="00EA42EA"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Yes</w:t>
            </w:r>
          </w:p>
        </w:tc>
        <w:tc>
          <w:tcPr>
            <w:tcW w:w="6517" w:type="dxa"/>
          </w:tcPr>
          <w:p w14:paraId="5DE35D16" w14:textId="77777777" w:rsidR="00EA42EA" w:rsidRDefault="00EA42EA" w:rsidP="004226A6">
            <w:pPr>
              <w:autoSpaceDE w:val="0"/>
              <w:autoSpaceDN w:val="0"/>
              <w:jc w:val="both"/>
              <w:rPr>
                <w:rFonts w:ascii="Calibri" w:eastAsiaTheme="minorEastAsia" w:hAnsi="Calibri" w:cs="Calibri"/>
                <w:sz w:val="22"/>
                <w:lang w:eastAsia="zh-CN"/>
              </w:rPr>
            </w:pPr>
            <w:r w:rsidRPr="00642E2D">
              <w:rPr>
                <w:rFonts w:ascii="Calibri" w:eastAsiaTheme="minorEastAsia" w:hAnsi="Calibri" w:cs="Calibri"/>
                <w:sz w:val="22"/>
                <w:lang w:eastAsia="zh-CN"/>
              </w:rPr>
              <w:t xml:space="preserve">Mandating the UE to monitor </w:t>
            </w:r>
            <w:proofErr w:type="spellStart"/>
            <w:r w:rsidRPr="00642E2D">
              <w:rPr>
                <w:rFonts w:ascii="Calibri" w:hAnsi="Calibri" w:cs="Calibri"/>
                <w:color w:val="000000" w:themeColor="text1"/>
                <w:sz w:val="22"/>
              </w:rPr>
              <w:t>P_RSVP_Tx</w:t>
            </w:r>
            <w:proofErr w:type="spellEnd"/>
            <w:r w:rsidRPr="00642E2D">
              <w:rPr>
                <w:rFonts w:ascii="Calibri" w:hAnsi="Calibri" w:cs="Calibri"/>
                <w:color w:val="000000" w:themeColor="text1"/>
                <w:sz w:val="22"/>
              </w:rPr>
              <w:t xml:space="preserve"> is necessary to avoid contiguous collision between two UEs reserving the </w:t>
            </w:r>
            <w:r>
              <w:rPr>
                <w:rFonts w:ascii="Calibri" w:hAnsi="Calibri" w:cs="Calibri"/>
                <w:color w:val="000000" w:themeColor="text1"/>
                <w:sz w:val="22"/>
              </w:rPr>
              <w:t>overlapping</w:t>
            </w:r>
            <w:r w:rsidRPr="00642E2D">
              <w:rPr>
                <w:rFonts w:ascii="Calibri" w:hAnsi="Calibri" w:cs="Calibri"/>
                <w:color w:val="000000" w:themeColor="text1"/>
                <w:sz w:val="22"/>
              </w:rPr>
              <w:t xml:space="preserve"> resource</w:t>
            </w:r>
            <w:r>
              <w:rPr>
                <w:rFonts w:ascii="Calibri" w:hAnsi="Calibri" w:cs="Calibri"/>
                <w:color w:val="000000" w:themeColor="text1"/>
                <w:sz w:val="22"/>
              </w:rPr>
              <w:t>s</w:t>
            </w:r>
            <w:r w:rsidRPr="00642E2D">
              <w:rPr>
                <w:rFonts w:ascii="Calibri" w:hAnsi="Calibri" w:cs="Calibri"/>
                <w:color w:val="000000" w:themeColor="text1"/>
                <w:sz w:val="22"/>
              </w:rPr>
              <w:t xml:space="preserve"> using the same </w:t>
            </w:r>
            <w:proofErr w:type="spellStart"/>
            <w:r w:rsidRPr="00642E2D">
              <w:rPr>
                <w:rFonts w:ascii="Calibri" w:hAnsi="Calibri" w:cs="Calibri"/>
                <w:color w:val="000000" w:themeColor="text1"/>
                <w:sz w:val="22"/>
              </w:rPr>
              <w:t>P_RSVP_Tx</w:t>
            </w:r>
            <w:proofErr w:type="spellEnd"/>
            <w:r w:rsidRPr="00642E2D">
              <w:rPr>
                <w:rFonts w:ascii="Calibri" w:hAnsi="Calibri" w:cs="Calibri"/>
                <w:color w:val="000000" w:themeColor="text1"/>
                <w:sz w:val="22"/>
              </w:rPr>
              <w:t>.</w:t>
            </w:r>
          </w:p>
        </w:tc>
      </w:tr>
      <w:tr w:rsidR="00C36F5D" w:rsidRPr="003125EF" w14:paraId="3A4BEF12" w14:textId="77777777" w:rsidTr="00EA42EA">
        <w:tc>
          <w:tcPr>
            <w:tcW w:w="1680" w:type="dxa"/>
          </w:tcPr>
          <w:p w14:paraId="4FFC61C7" w14:textId="77777777" w:rsidR="00C36F5D" w:rsidRDefault="00C36F5D" w:rsidP="00C36F5D">
            <w:pPr>
              <w:autoSpaceDE w:val="0"/>
              <w:autoSpaceDN w:val="0"/>
              <w:jc w:val="both"/>
              <w:rPr>
                <w:rFonts w:ascii="Calibri" w:eastAsiaTheme="minorEastAsia" w:hAnsi="Calibri" w:cs="Calibri"/>
                <w:sz w:val="22"/>
                <w:lang w:eastAsia="zh-CN"/>
              </w:rPr>
            </w:pPr>
            <w:proofErr w:type="spellStart"/>
            <w:r>
              <w:rPr>
                <w:rFonts w:ascii="Calibri" w:hAnsi="Calibri" w:cs="Calibri"/>
                <w:sz w:val="22"/>
              </w:rPr>
              <w:t>Convida</w:t>
            </w:r>
            <w:proofErr w:type="spellEnd"/>
            <w:r>
              <w:rPr>
                <w:rFonts w:ascii="Calibri" w:hAnsi="Calibri" w:cs="Calibri"/>
                <w:sz w:val="22"/>
              </w:rPr>
              <w:t xml:space="preserve"> Wireless</w:t>
            </w:r>
          </w:p>
        </w:tc>
        <w:tc>
          <w:tcPr>
            <w:tcW w:w="1434" w:type="dxa"/>
          </w:tcPr>
          <w:p w14:paraId="203FEB88"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4F3B8AE2" w14:textId="77777777" w:rsidR="00C36F5D" w:rsidRPr="00642E2D" w:rsidRDefault="00C36F5D" w:rsidP="00C36F5D">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iCs/>
                <w:sz w:val="21"/>
                <w:szCs w:val="21"/>
              </w:rPr>
              <w:t>It can be</w:t>
            </w:r>
            <w:r w:rsidRPr="00EA0365">
              <w:rPr>
                <w:rFonts w:asciiTheme="minorHAnsi" w:eastAsiaTheme="minorEastAsia" w:hAnsiTheme="minorHAnsi" w:cstheme="minorHAnsi"/>
                <w:iCs/>
                <w:sz w:val="21"/>
                <w:szCs w:val="21"/>
              </w:rPr>
              <w:t xml:space="preserve">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w:t>
            </w:r>
            <w:r>
              <w:rPr>
                <w:rFonts w:asciiTheme="minorHAnsi" w:eastAsiaTheme="minorEastAsia" w:hAnsiTheme="minorHAnsi" w:cstheme="minorHAnsi"/>
                <w:iCs/>
                <w:sz w:val="21"/>
                <w:szCs w:val="21"/>
              </w:rPr>
              <w:t>. T</w:t>
            </w:r>
            <w:r w:rsidRPr="00EA0365">
              <w:rPr>
                <w:rFonts w:asciiTheme="minorHAnsi" w:eastAsiaTheme="minorEastAsia" w:hAnsiTheme="minorHAnsi" w:cstheme="minorHAnsi"/>
                <w:iCs/>
                <w:sz w:val="21"/>
                <w:szCs w:val="21"/>
              </w:rPr>
              <w:t xml:space="preserve">he UE </w:t>
            </w:r>
            <w:r>
              <w:rPr>
                <w:rFonts w:asciiTheme="minorHAnsi" w:eastAsiaTheme="minorEastAsia" w:hAnsiTheme="minorHAnsi" w:cstheme="minorHAnsi"/>
                <w:iCs/>
                <w:sz w:val="21"/>
                <w:szCs w:val="21"/>
              </w:rPr>
              <w:t>could</w:t>
            </w:r>
            <w:r w:rsidRPr="00EA0365">
              <w:rPr>
                <w:rFonts w:asciiTheme="minorHAnsi" w:eastAsiaTheme="minorEastAsia" w:hAnsiTheme="minorHAnsi" w:cstheme="minorHAnsi"/>
                <w:iCs/>
                <w:sz w:val="21"/>
                <w:szCs w:val="21"/>
              </w:rPr>
              <w:t xml:space="preserve"> monitor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 xml:space="preserve">occasions corresponding to </w:t>
            </w:r>
            <w:proofErr w:type="spellStart"/>
            <w:r w:rsidRPr="00EA0365">
              <w:rPr>
                <w:rFonts w:asciiTheme="minorHAnsi" w:eastAsiaTheme="minorEastAsia" w:hAnsiTheme="minorHAnsi" w:cstheme="minorHAnsi"/>
                <w:iCs/>
                <w:sz w:val="21"/>
                <w:szCs w:val="21"/>
              </w:rPr>
              <w:t>P_RSVP_Tx</w:t>
            </w:r>
            <w:proofErr w:type="spellEnd"/>
            <w:r>
              <w:rPr>
                <w:rFonts w:asciiTheme="minorHAnsi" w:eastAsiaTheme="minorEastAsia" w:hAnsiTheme="minorHAnsi" w:cstheme="minorHAnsi"/>
                <w:iCs/>
                <w:sz w:val="21"/>
                <w:szCs w:val="21"/>
              </w:rPr>
              <w:t xml:space="preserve"> if needed</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M</w:t>
            </w:r>
            <w:r w:rsidRPr="00EA0365">
              <w:rPr>
                <w:rFonts w:asciiTheme="minorHAnsi" w:eastAsiaTheme="minorEastAsia" w:hAnsiTheme="minorHAnsi" w:cstheme="minorHAnsi"/>
                <w:iCs/>
                <w:sz w:val="21"/>
                <w:szCs w:val="21"/>
              </w:rPr>
              <w:t>onitor</w:t>
            </w:r>
            <w:r>
              <w:rPr>
                <w:rFonts w:asciiTheme="minorHAnsi" w:eastAsiaTheme="minorEastAsia" w:hAnsiTheme="minorHAnsi" w:cstheme="minorHAnsi"/>
                <w:iCs/>
                <w:sz w:val="21"/>
                <w:szCs w:val="21"/>
              </w:rPr>
              <w:t>ing</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 xml:space="preserve">occasions </w:t>
            </w:r>
            <w:r>
              <w:rPr>
                <w:rFonts w:asciiTheme="minorHAnsi" w:eastAsiaTheme="minorEastAsia" w:hAnsiTheme="minorHAnsi" w:cstheme="minorHAnsi"/>
                <w:iCs/>
                <w:sz w:val="21"/>
                <w:szCs w:val="21"/>
              </w:rPr>
              <w:t xml:space="preserve">for </w:t>
            </w:r>
            <w:r>
              <w:rPr>
                <w:rFonts w:ascii="Calibri" w:eastAsiaTheme="minorEastAsia" w:hAnsi="Calibri" w:cs="Calibri"/>
                <w:sz w:val="22"/>
                <w:lang w:eastAsia="zh-CN"/>
              </w:rPr>
              <w:t>P_RSVP_TX</w:t>
            </w:r>
            <w:r>
              <w:rPr>
                <w:rFonts w:ascii="Calibri" w:eastAsiaTheme="minorEastAsia" w:hAnsi="Calibri" w:cs="Calibri" w:hint="eastAsia"/>
                <w:sz w:val="22"/>
                <w:lang w:val="en-US" w:eastAsia="zh-CN"/>
              </w:rPr>
              <w:t xml:space="preserve"> in the restricted subset </w:t>
            </w:r>
            <w:r>
              <w:rPr>
                <w:rFonts w:ascii="Calibri" w:eastAsiaTheme="minorEastAsia" w:hAnsi="Calibri" w:cs="Calibri"/>
                <w:sz w:val="22"/>
                <w:lang w:val="en-US" w:eastAsia="zh-CN"/>
              </w:rPr>
              <w:t>could</w:t>
            </w:r>
            <w:r>
              <w:rPr>
                <w:rFonts w:ascii="Calibri" w:eastAsiaTheme="minorEastAsia" w:hAnsi="Calibri" w:cs="Calibri" w:hint="eastAsia"/>
                <w:sz w:val="22"/>
                <w:lang w:val="en-US" w:eastAsia="zh-CN"/>
              </w:rPr>
              <w:t xml:space="preserve"> be </w:t>
            </w:r>
            <w:r>
              <w:rPr>
                <w:rFonts w:ascii="Calibri" w:eastAsiaTheme="minorEastAsia" w:hAnsi="Calibri" w:cs="Calibri"/>
                <w:sz w:val="22"/>
                <w:lang w:val="en-US" w:eastAsia="zh-CN"/>
              </w:rPr>
              <w:t>configurable by</w:t>
            </w:r>
            <w:r>
              <w:rPr>
                <w:rFonts w:ascii="Calibri" w:eastAsiaTheme="minorEastAsia" w:hAnsi="Calibri" w:cs="Calibri" w:hint="eastAsia"/>
                <w:sz w:val="22"/>
                <w:lang w:val="en-US" w:eastAsia="zh-CN"/>
              </w:rPr>
              <w:t xml:space="preserve"> high layer.</w:t>
            </w:r>
          </w:p>
        </w:tc>
      </w:tr>
    </w:tbl>
    <w:p w14:paraId="0E1F5FC2" w14:textId="77777777" w:rsidR="00C67F08" w:rsidRPr="005572A7" w:rsidRDefault="00C67F08" w:rsidP="00C67F08">
      <w:pPr>
        <w:pStyle w:val="0Maintext"/>
        <w:spacing w:after="0" w:afterAutospacing="0"/>
        <w:ind w:firstLine="0"/>
      </w:pPr>
    </w:p>
    <w:p w14:paraId="64A93D43" w14:textId="77777777" w:rsidR="00530971" w:rsidRDefault="00530971" w:rsidP="00530971">
      <w:pPr>
        <w:pStyle w:val="Heading3"/>
      </w:pPr>
      <w:r>
        <w:t>Proposals before 2</w:t>
      </w:r>
      <w:r w:rsidRPr="00530971">
        <w:rPr>
          <w:vertAlign w:val="superscript"/>
        </w:rPr>
        <w:t>nd</w:t>
      </w:r>
      <w:r>
        <w:t xml:space="preserve"> </w:t>
      </w:r>
      <w:r w:rsidR="00B31F3D">
        <w:t>GTW session</w:t>
      </w:r>
    </w:p>
    <w:p w14:paraId="4BA01E7D"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3.1.1:</w:t>
      </w:r>
    </w:p>
    <w:p w14:paraId="58BE7182" w14:textId="77777777" w:rsidR="00814C0C" w:rsidRDefault="003B2664"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Reason for ‘mandate’ (6 companies): </w:t>
      </w:r>
    </w:p>
    <w:p w14:paraId="1D1568BD" w14:textId="77777777" w:rsidR="00530971" w:rsidRDefault="00814C0C" w:rsidP="00814C0C">
      <w:pPr>
        <w:pStyle w:val="ListParagraph"/>
        <w:numPr>
          <w:ilvl w:val="1"/>
          <w:numId w:val="17"/>
        </w:numPr>
        <w:autoSpaceDE w:val="0"/>
        <w:autoSpaceDN w:val="0"/>
        <w:spacing w:line="259" w:lineRule="auto"/>
        <w:ind w:leftChars="0"/>
        <w:jc w:val="both"/>
        <w:rPr>
          <w:rFonts w:ascii="Calibri" w:hAnsi="Calibri" w:cs="Calibri"/>
          <w:sz w:val="22"/>
        </w:rPr>
      </w:pPr>
      <w:r>
        <w:rPr>
          <w:rFonts w:ascii="Calibri" w:hAnsi="Calibri" w:cs="Calibri"/>
          <w:sz w:val="22"/>
        </w:rPr>
        <w:t>T</w:t>
      </w:r>
      <w:r w:rsidR="003B2664">
        <w:rPr>
          <w:rFonts w:ascii="Calibri" w:hAnsi="Calibri" w:cs="Calibri"/>
          <w:sz w:val="22"/>
        </w:rPr>
        <w:t>o avoid persistent collision for better performance</w:t>
      </w:r>
    </w:p>
    <w:p w14:paraId="595FCC56" w14:textId="77777777" w:rsidR="003B2664" w:rsidRDefault="003B2664"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Reason for ‘no mandate’ / ‘up to UE implementation’ (18 companies):</w:t>
      </w:r>
    </w:p>
    <w:p w14:paraId="4B2EE97D" w14:textId="77777777" w:rsidR="003B2664" w:rsidRPr="008A2865" w:rsidRDefault="003B2664" w:rsidP="003B2664">
      <w:pPr>
        <w:pStyle w:val="ListParagraph"/>
        <w:numPr>
          <w:ilvl w:val="1"/>
          <w:numId w:val="17"/>
        </w:numPr>
        <w:autoSpaceDE w:val="0"/>
        <w:autoSpaceDN w:val="0"/>
        <w:spacing w:line="259" w:lineRule="auto"/>
        <w:ind w:leftChars="0"/>
        <w:jc w:val="both"/>
        <w:rPr>
          <w:rFonts w:ascii="Calibri" w:hAnsi="Calibri" w:cs="Calibri"/>
          <w:sz w:val="22"/>
        </w:rPr>
      </w:pPr>
      <w:r>
        <w:rPr>
          <w:rFonts w:ascii="Calibri" w:hAnsi="Calibri" w:cs="Calibri"/>
          <w:sz w:val="22"/>
        </w:rPr>
        <w:t>It can already be covered by choice of UE implementation</w:t>
      </w:r>
    </w:p>
    <w:p w14:paraId="61C04FFA" w14:textId="77777777" w:rsidR="00530971" w:rsidRDefault="00814C0C" w:rsidP="00C67F08">
      <w:pPr>
        <w:pStyle w:val="0Maintext"/>
        <w:spacing w:after="0" w:afterAutospacing="0"/>
        <w:ind w:firstLine="0"/>
        <w:rPr>
          <w:rFonts w:asciiTheme="minorHAnsi" w:hAnsiTheme="minorHAnsi" w:cstheme="minorHAnsi"/>
          <w:sz w:val="22"/>
          <w:szCs w:val="22"/>
        </w:rPr>
      </w:pPr>
      <w:r w:rsidRPr="00814C0C">
        <w:rPr>
          <w:rFonts w:asciiTheme="minorHAnsi" w:hAnsiTheme="minorHAnsi" w:cstheme="minorHAnsi"/>
          <w:sz w:val="22"/>
          <w:szCs w:val="22"/>
        </w:rPr>
        <w:t xml:space="preserve">Based </w:t>
      </w:r>
      <w:r>
        <w:rPr>
          <w:rFonts w:asciiTheme="minorHAnsi" w:hAnsiTheme="minorHAnsi" w:cstheme="minorHAnsi"/>
          <w:sz w:val="22"/>
          <w:szCs w:val="22"/>
        </w:rPr>
        <w:t>on the observed support level, and no other technical concerns / implication to consider further, the moderator proposes the following conclusion.</w:t>
      </w:r>
      <w:r w:rsidR="00C4656E">
        <w:rPr>
          <w:rFonts w:asciiTheme="minorHAnsi" w:hAnsiTheme="minorHAnsi" w:cstheme="minorHAnsi"/>
          <w:sz w:val="22"/>
          <w:szCs w:val="22"/>
        </w:rPr>
        <w:t xml:space="preserve"> This will be proposed to the next GTW session on Wednesday for conclusion as a FL proposal to close the FFS.</w:t>
      </w:r>
    </w:p>
    <w:p w14:paraId="29C9156B" w14:textId="77777777" w:rsidR="00814C0C" w:rsidRDefault="00814C0C" w:rsidP="00C67F08">
      <w:pPr>
        <w:pStyle w:val="0Maintext"/>
        <w:spacing w:after="0" w:afterAutospacing="0"/>
        <w:ind w:firstLine="0"/>
        <w:rPr>
          <w:rFonts w:asciiTheme="minorHAnsi" w:hAnsiTheme="minorHAnsi" w:cstheme="minorHAnsi"/>
          <w:sz w:val="22"/>
          <w:szCs w:val="22"/>
        </w:rPr>
      </w:pPr>
    </w:p>
    <w:p w14:paraId="22477D6B" w14:textId="77777777" w:rsidR="00814C0C" w:rsidRDefault="00814C0C" w:rsidP="00814C0C">
      <w:pPr>
        <w:autoSpaceDE w:val="0"/>
        <w:autoSpaceDN w:val="0"/>
        <w:jc w:val="both"/>
        <w:rPr>
          <w:rFonts w:ascii="Calibri" w:hAnsi="Calibri" w:cs="Calibri"/>
          <w:b/>
          <w:bCs/>
          <w:color w:val="000000" w:themeColor="text1"/>
          <w:sz w:val="22"/>
        </w:rPr>
      </w:pPr>
      <w:r w:rsidRPr="00D9183D">
        <w:rPr>
          <w:rFonts w:ascii="Calibri" w:hAnsi="Calibri" w:cs="Calibri"/>
          <w:b/>
          <w:bCs/>
          <w:color w:val="000000" w:themeColor="text1"/>
          <w:sz w:val="22"/>
        </w:rPr>
        <w:t>Proposed conclusion 3.1:</w:t>
      </w:r>
      <w:r>
        <w:rPr>
          <w:rFonts w:ascii="Calibri" w:hAnsi="Calibri" w:cs="Calibri"/>
          <w:b/>
          <w:bCs/>
          <w:color w:val="000000" w:themeColor="text1"/>
          <w:sz w:val="22"/>
        </w:rPr>
        <w:t xml:space="preserve"> </w:t>
      </w:r>
    </w:p>
    <w:p w14:paraId="2BA339A7" w14:textId="77777777" w:rsidR="00814C0C" w:rsidRDefault="00814C0C" w:rsidP="00814C0C">
      <w:pPr>
        <w:pStyle w:val="ListParagraph"/>
        <w:numPr>
          <w:ilvl w:val="0"/>
          <w:numId w:val="17"/>
        </w:numPr>
        <w:autoSpaceDE w:val="0"/>
        <w:autoSpaceDN w:val="0"/>
        <w:ind w:leftChars="0"/>
        <w:jc w:val="both"/>
        <w:rPr>
          <w:rFonts w:ascii="Calibri" w:hAnsi="Calibri" w:cs="Calibri"/>
          <w:b/>
          <w:bCs/>
          <w:color w:val="000000" w:themeColor="text1"/>
          <w:sz w:val="22"/>
        </w:rPr>
      </w:pPr>
      <w:r w:rsidRPr="00814C0C">
        <w:rPr>
          <w:rFonts w:ascii="Calibri" w:hAnsi="Calibri" w:cs="Calibri"/>
          <w:b/>
          <w:bCs/>
          <w:color w:val="000000" w:themeColor="text1"/>
          <w:sz w:val="22"/>
        </w:rPr>
        <w:t xml:space="preserve">In periodic-based partial sensing, if a single set of Preserve values is (pre-)configured and </w:t>
      </w:r>
      <w:proofErr w:type="spellStart"/>
      <w:r w:rsidRPr="00814C0C">
        <w:rPr>
          <w:rFonts w:ascii="Calibri" w:hAnsi="Calibri" w:cs="Calibri"/>
          <w:b/>
          <w:bCs/>
          <w:color w:val="000000" w:themeColor="text1"/>
          <w:sz w:val="22"/>
        </w:rPr>
        <w:t>P_RSVP_Tx</w:t>
      </w:r>
      <w:proofErr w:type="spellEnd"/>
      <w:r w:rsidRPr="00814C0C">
        <w:rPr>
          <w:rFonts w:ascii="Calibri" w:hAnsi="Calibri" w:cs="Calibri"/>
          <w:b/>
          <w:bCs/>
          <w:color w:val="000000" w:themeColor="text1"/>
          <w:sz w:val="22"/>
        </w:rPr>
        <w:t xml:space="preserve"> is not included, </w:t>
      </w:r>
      <w:r>
        <w:rPr>
          <w:rFonts w:ascii="Calibri" w:hAnsi="Calibri" w:cs="Calibri"/>
          <w:b/>
          <w:bCs/>
          <w:color w:val="000000" w:themeColor="text1"/>
          <w:sz w:val="22"/>
        </w:rPr>
        <w:t>UE</w:t>
      </w:r>
      <w:r w:rsidRPr="00814C0C">
        <w:rPr>
          <w:rFonts w:ascii="Calibri" w:hAnsi="Calibri" w:cs="Calibri"/>
          <w:b/>
          <w:bCs/>
          <w:color w:val="000000" w:themeColor="text1"/>
          <w:sz w:val="22"/>
        </w:rPr>
        <w:t xml:space="preserve"> monitoring of periodic sensing occasions corresponding to </w:t>
      </w:r>
      <w:proofErr w:type="spellStart"/>
      <w:r w:rsidRPr="00814C0C">
        <w:rPr>
          <w:rFonts w:ascii="Calibri" w:hAnsi="Calibri" w:cs="Calibri"/>
          <w:b/>
          <w:bCs/>
          <w:color w:val="000000" w:themeColor="text1"/>
          <w:sz w:val="22"/>
        </w:rPr>
        <w:t>P_RSVP_Tx</w:t>
      </w:r>
      <w:proofErr w:type="spellEnd"/>
      <w:r w:rsidRPr="00814C0C">
        <w:rPr>
          <w:rFonts w:ascii="Calibri" w:hAnsi="Calibri" w:cs="Calibri"/>
          <w:b/>
          <w:bCs/>
          <w:color w:val="000000" w:themeColor="text1"/>
          <w:sz w:val="22"/>
        </w:rPr>
        <w:t xml:space="preserve"> </w:t>
      </w:r>
      <w:r>
        <w:rPr>
          <w:rFonts w:ascii="Calibri" w:hAnsi="Calibri" w:cs="Calibri"/>
          <w:b/>
          <w:bCs/>
          <w:color w:val="000000" w:themeColor="text1"/>
          <w:sz w:val="22"/>
        </w:rPr>
        <w:t>is not</w:t>
      </w:r>
      <w:r w:rsidRPr="00814C0C">
        <w:rPr>
          <w:rFonts w:ascii="Calibri" w:hAnsi="Calibri" w:cs="Calibri"/>
          <w:b/>
          <w:bCs/>
          <w:color w:val="000000" w:themeColor="text1"/>
          <w:sz w:val="22"/>
        </w:rPr>
        <w:t xml:space="preserve"> made mandatory</w:t>
      </w:r>
      <w:r>
        <w:rPr>
          <w:rFonts w:ascii="Calibri" w:hAnsi="Calibri" w:cs="Calibri"/>
          <w:b/>
          <w:bCs/>
          <w:color w:val="000000" w:themeColor="text1"/>
          <w:sz w:val="22"/>
        </w:rPr>
        <w:t>.</w:t>
      </w:r>
    </w:p>
    <w:p w14:paraId="2FE795F5" w14:textId="77777777" w:rsidR="00814C0C" w:rsidRDefault="00814C0C" w:rsidP="00C67F08">
      <w:pPr>
        <w:pStyle w:val="0Maintext"/>
        <w:spacing w:after="0" w:afterAutospacing="0"/>
        <w:ind w:firstLine="0"/>
        <w:rPr>
          <w:rFonts w:asciiTheme="minorHAnsi" w:hAnsiTheme="minorHAnsi" w:cstheme="minorHAnsi"/>
          <w:sz w:val="22"/>
          <w:szCs w:val="22"/>
        </w:rPr>
      </w:pPr>
    </w:p>
    <w:p w14:paraId="6270AD1F" w14:textId="77777777" w:rsidR="00D9183D" w:rsidRPr="00814C0C" w:rsidRDefault="00D9183D"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This proposed conclusion 3.1 was discussed during the 2</w:t>
      </w:r>
      <w:r w:rsidRPr="00D9183D">
        <w:rPr>
          <w:rFonts w:asciiTheme="minorHAnsi" w:hAnsiTheme="minorHAnsi" w:cstheme="minorHAnsi"/>
          <w:sz w:val="22"/>
          <w:szCs w:val="22"/>
          <w:vertAlign w:val="superscript"/>
        </w:rPr>
        <w:t>nd</w:t>
      </w:r>
      <w:r>
        <w:rPr>
          <w:rFonts w:asciiTheme="minorHAnsi" w:hAnsiTheme="minorHAnsi" w:cstheme="minorHAnsi"/>
          <w:sz w:val="22"/>
          <w:szCs w:val="22"/>
        </w:rPr>
        <w:t xml:space="preserve"> GTW session, but it was not agreed. It was recommended to postpone this decision since it does not impact to other designs considered in this agenda.</w:t>
      </w:r>
    </w:p>
    <w:p w14:paraId="17AE654A" w14:textId="77777777" w:rsidR="00FA7ED4" w:rsidRPr="002C6AA7" w:rsidRDefault="006C28B9" w:rsidP="00CF5D09">
      <w:pPr>
        <w:pStyle w:val="Heading2"/>
        <w:rPr>
          <w:color w:val="000000" w:themeColor="text1"/>
        </w:rPr>
      </w:pPr>
      <w:r w:rsidRPr="002C6AA7">
        <w:rPr>
          <w:color w:val="000000" w:themeColor="text1"/>
        </w:rPr>
        <w:t xml:space="preserve">Topic </w:t>
      </w:r>
      <w:r w:rsidR="00A55DAA" w:rsidRPr="002C6AA7">
        <w:rPr>
          <w:color w:val="000000" w:themeColor="text1"/>
        </w:rPr>
        <w:t xml:space="preserve">#2: </w:t>
      </w:r>
      <w:r w:rsidR="009B568C" w:rsidRPr="002C6AA7">
        <w:rPr>
          <w:color w:val="000000" w:themeColor="text1"/>
        </w:rPr>
        <w:t xml:space="preserve">Remaining issues in periodic-based partial sensing – </w:t>
      </w:r>
      <w:r w:rsidR="00DA2016">
        <w:rPr>
          <w:color w:val="000000" w:themeColor="text1"/>
        </w:rPr>
        <w:t xml:space="preserve">working assumption on </w:t>
      </w:r>
      <w:r w:rsidR="009B568C" w:rsidRPr="002C6AA7">
        <w:rPr>
          <w:color w:val="000000" w:themeColor="text1"/>
        </w:rPr>
        <w:t>k values</w:t>
      </w:r>
    </w:p>
    <w:p w14:paraId="1870985C" w14:textId="77777777" w:rsidR="008A2865" w:rsidRDefault="008A2865" w:rsidP="008A2865">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DCB" w:rsidRPr="00B76DCB">
        <w:rPr>
          <w:rFonts w:ascii="Calibri" w:hAnsi="Calibri" w:cs="Calibri"/>
          <w:color w:val="000000" w:themeColor="text1"/>
          <w:sz w:val="22"/>
        </w:rPr>
        <w:t>In RAN1#105-e, a working assumption on the k value when it is (pre-)configured for periodic-based partial sensing was made.</w:t>
      </w:r>
    </w:p>
    <w:tbl>
      <w:tblPr>
        <w:tblStyle w:val="TableGrid"/>
        <w:tblW w:w="0" w:type="auto"/>
        <w:tblLook w:val="04A0" w:firstRow="1" w:lastRow="0" w:firstColumn="1" w:lastColumn="0" w:noHBand="0" w:noVBand="1"/>
      </w:tblPr>
      <w:tblGrid>
        <w:gridCol w:w="9631"/>
      </w:tblGrid>
      <w:tr w:rsidR="00B76DCB" w14:paraId="06A63D37" w14:textId="77777777" w:rsidTr="00B76DCB">
        <w:tc>
          <w:tcPr>
            <w:tcW w:w="9631" w:type="dxa"/>
          </w:tcPr>
          <w:p w14:paraId="3291B80C" w14:textId="77777777" w:rsidR="00B76DCB" w:rsidRPr="00326644" w:rsidRDefault="00B76DCB" w:rsidP="00B76DCB">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1B4E67CC" w14:textId="77777777" w:rsidR="00B76DCB" w:rsidRPr="00326644" w:rsidRDefault="00B76DCB" w:rsidP="00B76DCB">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29F0C2DF"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14709C9D"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3F34DDF8"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bookmarkStart w:id="4" w:name="_Hlk80048505"/>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bookmarkEnd w:id="4"/>
          </w:p>
          <w:p w14:paraId="6A345001"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w:t>
            </w:r>
            <w:proofErr w:type="gramStart"/>
            <w:r w:rsidRPr="00326644">
              <w:rPr>
                <w:rFonts w:asciiTheme="minorHAnsi" w:hAnsiTheme="minorHAnsi" w:cstheme="minorHAnsi"/>
                <w:color w:val="000000"/>
                <w:sz w:val="22"/>
                <w:szCs w:val="22"/>
                <w:lang w:eastAsia="ko-KR"/>
              </w:rPr>
              <w:t>e.g.</w:t>
            </w:r>
            <w:proofErr w:type="gramEnd"/>
            <w:r w:rsidRPr="00326644">
              <w:rPr>
                <w:rFonts w:asciiTheme="minorHAnsi" w:hAnsiTheme="minorHAnsi" w:cstheme="minorHAnsi"/>
                <w:color w:val="000000"/>
                <w:sz w:val="22"/>
                <w:szCs w:val="22"/>
                <w:lang w:eastAsia="ko-KR"/>
              </w:rPr>
              <w:t xml:space="preserve"> max number of values or sensing occasions)</w:t>
            </w:r>
          </w:p>
          <w:p w14:paraId="73EE1931"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10495D0C"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69834CBB"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6D2384B0" w14:textId="77777777" w:rsidR="00B76DCB" w:rsidRPr="00B76DCB" w:rsidRDefault="00B76DCB" w:rsidP="008A2865">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lastRenderedPageBreak/>
              <w:t>This is for the case when the resource (re)selection triggering slot n is expected by UE</w:t>
            </w:r>
          </w:p>
        </w:tc>
      </w:tr>
    </w:tbl>
    <w:p w14:paraId="32872266" w14:textId="77777777" w:rsidR="00B76DCB" w:rsidRDefault="00B76DCB" w:rsidP="008A2865">
      <w:pPr>
        <w:autoSpaceDE w:val="0"/>
        <w:autoSpaceDN w:val="0"/>
        <w:jc w:val="both"/>
        <w:rPr>
          <w:rFonts w:ascii="Calibri" w:hAnsi="Calibri" w:cs="Calibri"/>
          <w:color w:val="000000" w:themeColor="text1"/>
          <w:sz w:val="22"/>
        </w:rPr>
      </w:pPr>
    </w:p>
    <w:p w14:paraId="053F7E79" w14:textId="77777777" w:rsidR="00B76DCB" w:rsidRDefault="00B76DCB"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Based on reviewing the </w:t>
      </w:r>
      <w:proofErr w:type="spellStart"/>
      <w:r>
        <w:rPr>
          <w:rFonts w:ascii="Calibri" w:hAnsi="Calibri" w:cs="Calibri"/>
          <w:color w:val="000000" w:themeColor="text1"/>
          <w:sz w:val="22"/>
        </w:rPr>
        <w:t>Tdocs</w:t>
      </w:r>
      <w:proofErr w:type="spellEnd"/>
      <w:r>
        <w:rPr>
          <w:rFonts w:ascii="Calibri" w:hAnsi="Calibri" w:cs="Calibri"/>
          <w:color w:val="000000" w:themeColor="text1"/>
          <w:sz w:val="22"/>
        </w:rPr>
        <w:t xml:space="preserve"> submitted in this meeting, </w:t>
      </w:r>
      <w:r w:rsidR="00F75E1B">
        <w:rPr>
          <w:rFonts w:ascii="Calibri" w:hAnsi="Calibri" w:cs="Calibri"/>
          <w:color w:val="000000" w:themeColor="text1"/>
          <w:sz w:val="22"/>
        </w:rPr>
        <w:t>1</w:t>
      </w:r>
      <w:r>
        <w:rPr>
          <w:rFonts w:ascii="Calibri" w:hAnsi="Calibri" w:cs="Calibri"/>
          <w:color w:val="000000" w:themeColor="text1"/>
          <w:sz w:val="22"/>
        </w:rPr>
        <w:t xml:space="preserve"> company suggested to </w:t>
      </w:r>
      <w:r w:rsidR="00F75E1B">
        <w:rPr>
          <w:rFonts w:ascii="Calibri" w:hAnsi="Calibri" w:cs="Calibri"/>
          <w:color w:val="000000" w:themeColor="text1"/>
          <w:sz w:val="22"/>
        </w:rPr>
        <w:t xml:space="preserve">remove the (pre-)configurability of the k value, 4 companies suggested to support more than 2 values for k, 2 companies suggested to set an upper bound of k values, and 4 companies explicitly mentioned to confirm the working assumption. However, </w:t>
      </w:r>
      <w:r w:rsidR="002C6AA7">
        <w:rPr>
          <w:rFonts w:ascii="Calibri" w:hAnsi="Calibri" w:cs="Calibri"/>
          <w:color w:val="000000" w:themeColor="text1"/>
          <w:sz w:val="22"/>
        </w:rPr>
        <w:t xml:space="preserve">it is observed </w:t>
      </w:r>
      <w:r w:rsidR="00F75E1B">
        <w:rPr>
          <w:rFonts w:ascii="Calibri" w:hAnsi="Calibri" w:cs="Calibri"/>
          <w:color w:val="000000" w:themeColor="text1"/>
          <w:sz w:val="22"/>
        </w:rPr>
        <w:t xml:space="preserve">no simulation result </w:t>
      </w:r>
      <w:r w:rsidR="002C6AA7">
        <w:rPr>
          <w:rFonts w:ascii="Calibri" w:hAnsi="Calibri" w:cs="Calibri"/>
          <w:color w:val="000000" w:themeColor="text1"/>
          <w:sz w:val="22"/>
        </w:rPr>
        <w:t>is provided in this meeting showing</w:t>
      </w:r>
      <w:r w:rsidR="00F75E1B">
        <w:rPr>
          <w:rFonts w:ascii="Calibri" w:hAnsi="Calibri" w:cs="Calibri"/>
          <w:color w:val="000000" w:themeColor="text1"/>
          <w:sz w:val="22"/>
        </w:rPr>
        <w:t xml:space="preserve"> </w:t>
      </w:r>
      <w:r w:rsidR="002C6AA7">
        <w:rPr>
          <w:rFonts w:ascii="Calibri" w:hAnsi="Calibri" w:cs="Calibri"/>
          <w:color w:val="000000" w:themeColor="text1"/>
          <w:sz w:val="22"/>
        </w:rPr>
        <w:t>benefits from monitoring periodic sensing occasions other than according to the existing working assumption. Therefore, from moderator’s perspective, it is proposed to confirm the WA so that we can move forward to discussing the format / how to indicate the k value.</w:t>
      </w:r>
    </w:p>
    <w:p w14:paraId="6FE38C25" w14:textId="77777777" w:rsidR="00392D13" w:rsidRDefault="00392D13"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According to the first GTW session on (August 16th), some concerns are raised on confirming the working assumption due to the following reasons:</w:t>
      </w:r>
    </w:p>
    <w:p w14:paraId="07845D62"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(pre-)configured, additional sensing occasions should not include the most recent one.</w:t>
      </w:r>
    </w:p>
    <w:p w14:paraId="7BFF287A"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only restricted to the most recent one and the one before, it does not provide a lot of flexibility.</w:t>
      </w:r>
    </w:p>
    <w:p w14:paraId="06C0D326"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Relationship between periodic sensing occasions and SL-DRX is unclear.</w:t>
      </w:r>
    </w:p>
    <w:p w14:paraId="2E7111FA" w14:textId="77777777" w:rsidR="00392D13" w:rsidRPr="00392D13" w:rsidRDefault="00392D13" w:rsidP="00392D13">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From the discussions in the past few meetings, </w:t>
      </w:r>
      <w:proofErr w:type="gramStart"/>
      <w:r>
        <w:rPr>
          <w:rFonts w:ascii="Calibri" w:hAnsi="Calibri" w:cs="Calibri"/>
          <w:color w:val="000000" w:themeColor="text1"/>
          <w:sz w:val="22"/>
        </w:rPr>
        <w:t>it is clear that periodic</w:t>
      </w:r>
      <w:proofErr w:type="gramEnd"/>
      <w:r>
        <w:rPr>
          <w:rFonts w:ascii="Calibri" w:hAnsi="Calibri" w:cs="Calibri"/>
          <w:color w:val="000000" w:themeColor="text1"/>
          <w:sz w:val="22"/>
        </w:rPr>
        <w:t xml:space="preserve"> sensing occasions most recent to the time of resource (re)selection contain the most up-to-date information. Simulation results have shown that the most recent one and the one before that would provide the most performance gain. </w:t>
      </w:r>
      <w:r w:rsidR="00C66CCF">
        <w:rPr>
          <w:rFonts w:ascii="Calibri" w:hAnsi="Calibri" w:cs="Calibri"/>
          <w:color w:val="000000" w:themeColor="text1"/>
          <w:sz w:val="22"/>
        </w:rPr>
        <w:t>And hence the flexibility is not a critical issue in selecting periodic sensing occasions. As for periodic-based partial sensing operation when SL-DRX is configured, it is still an FFS point in the last meeting’s agreement.</w:t>
      </w:r>
    </w:p>
    <w:p w14:paraId="42CB6E00" w14:textId="77777777" w:rsidR="008A2865" w:rsidRDefault="008A2865" w:rsidP="008A2865">
      <w:pPr>
        <w:pStyle w:val="Heading3"/>
      </w:pPr>
      <w:r>
        <w:t>Proposals before 1</w:t>
      </w:r>
      <w:r w:rsidRPr="00224780">
        <w:rPr>
          <w:vertAlign w:val="superscript"/>
        </w:rPr>
        <w:t>st</w:t>
      </w:r>
      <w:r>
        <w:t xml:space="preserve"> check point</w:t>
      </w:r>
    </w:p>
    <w:p w14:paraId="1147C919" w14:textId="77777777" w:rsidR="00C66CCF" w:rsidRDefault="008A2865" w:rsidP="002C6AA7">
      <w:pPr>
        <w:autoSpaceDE w:val="0"/>
        <w:autoSpaceDN w:val="0"/>
        <w:jc w:val="both"/>
        <w:rPr>
          <w:rFonts w:ascii="Calibri" w:hAnsi="Calibri" w:cs="Calibri"/>
          <w:b/>
          <w:bCs/>
          <w:color w:val="000000" w:themeColor="text1"/>
          <w:sz w:val="22"/>
        </w:rPr>
      </w:pPr>
      <w:r w:rsidRPr="00B31F3D">
        <w:rPr>
          <w:rFonts w:ascii="Calibri" w:hAnsi="Calibri" w:cs="Calibri"/>
          <w:b/>
          <w:bCs/>
          <w:color w:val="000000" w:themeColor="text1"/>
          <w:sz w:val="22"/>
        </w:rPr>
        <w:t xml:space="preserve">Proposal </w:t>
      </w:r>
      <w:r w:rsidR="00B76DCB" w:rsidRPr="00B31F3D">
        <w:rPr>
          <w:rFonts w:ascii="Calibri" w:hAnsi="Calibri" w:cs="Calibri"/>
          <w:b/>
          <w:bCs/>
          <w:color w:val="000000" w:themeColor="text1"/>
          <w:sz w:val="22"/>
        </w:rPr>
        <w:t>3.2</w:t>
      </w:r>
      <w:r w:rsidRPr="00B31F3D">
        <w:rPr>
          <w:rFonts w:ascii="Calibri" w:hAnsi="Calibri" w:cs="Calibri"/>
          <w:b/>
          <w:bCs/>
          <w:color w:val="000000" w:themeColor="text1"/>
          <w:sz w:val="22"/>
        </w:rPr>
        <w:t>:</w:t>
      </w:r>
      <w:r w:rsidR="00B76DCB">
        <w:rPr>
          <w:rFonts w:ascii="Calibri" w:hAnsi="Calibri" w:cs="Calibri"/>
          <w:b/>
          <w:bCs/>
          <w:color w:val="000000" w:themeColor="text1"/>
          <w:sz w:val="22"/>
        </w:rPr>
        <w:t xml:space="preserve"> </w:t>
      </w:r>
    </w:p>
    <w:p w14:paraId="09FA886C" w14:textId="77777777" w:rsidR="00B76DCB"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1: Confirm the</w:t>
      </w:r>
      <w:r w:rsidR="00FB2BFE" w:rsidRPr="00C66CCF">
        <w:rPr>
          <w:rFonts w:ascii="Calibri" w:hAnsi="Calibri" w:cs="Calibri"/>
          <w:b/>
          <w:bCs/>
          <w:color w:val="000000" w:themeColor="text1"/>
          <w:sz w:val="22"/>
        </w:rPr>
        <w:t xml:space="preserve"> working assumption made in RAN1#105-e</w:t>
      </w:r>
      <w:r>
        <w:rPr>
          <w:rFonts w:ascii="Calibri" w:hAnsi="Calibri" w:cs="Calibri"/>
          <w:b/>
          <w:bCs/>
          <w:color w:val="000000" w:themeColor="text1"/>
          <w:sz w:val="22"/>
        </w:rPr>
        <w:t xml:space="preserve"> for periodic-based partial sensing</w:t>
      </w:r>
      <w:r w:rsidR="00B76DCB" w:rsidRPr="00C66CCF">
        <w:rPr>
          <w:rFonts w:ascii="Calibri" w:hAnsi="Calibri" w:cs="Calibri"/>
          <w:b/>
          <w:bCs/>
          <w:color w:val="000000" w:themeColor="text1"/>
          <w:sz w:val="22"/>
        </w:rPr>
        <w:t>.</w:t>
      </w:r>
    </w:p>
    <w:p w14:paraId="6B503D85" w14:textId="77777777" w:rsidR="00C66CCF"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2: Update the working assumption as:</w:t>
      </w:r>
    </w:p>
    <w:p w14:paraId="0055108E" w14:textId="77777777" w:rsidR="00C66CCF" w:rsidRPr="00C57F8B" w:rsidRDefault="00C66CCF" w:rsidP="00C66CCF">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Possible value</w:t>
      </w:r>
      <w:del w:id="5" w:author="Kevin Lin" w:date="2021-08-16T23:08:00Z">
        <w:r w:rsidRPr="00326644" w:rsidDel="00C66CCF">
          <w:rPr>
            <w:rFonts w:asciiTheme="minorHAnsi" w:hAnsiTheme="minorHAnsi" w:cstheme="minorHAnsi"/>
            <w:color w:val="000000"/>
            <w:sz w:val="22"/>
            <w:szCs w:val="22"/>
            <w:lang w:eastAsia="ko-KR"/>
          </w:rPr>
          <w:delText>s</w:delText>
        </w:r>
      </w:del>
      <w:r w:rsidRPr="00326644">
        <w:rPr>
          <w:rFonts w:asciiTheme="minorHAnsi" w:hAnsiTheme="minorHAnsi" w:cstheme="minorHAnsi"/>
          <w:color w:val="000000"/>
          <w:sz w:val="22"/>
          <w:szCs w:val="22"/>
          <w:lang w:eastAsia="ko-KR"/>
        </w:rPr>
        <w:t xml:space="preserve"> </w:t>
      </w:r>
      <w:del w:id="6"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7" w:author="Kevin Lin" w:date="2021-08-16T23:09:00Z">
        <w:r>
          <w:rPr>
            <w:rFonts w:asciiTheme="minorHAnsi" w:hAnsiTheme="minorHAnsi" w:cstheme="minorHAnsi"/>
            <w:color w:val="000000"/>
            <w:sz w:val="22"/>
            <w:szCs w:val="22"/>
            <w:lang w:eastAsia="ko-KR"/>
          </w:rPr>
          <w:t xml:space="preserve">include </w:t>
        </w:r>
      </w:ins>
      <w:r w:rsidRPr="00326644">
        <w:rPr>
          <w:rFonts w:asciiTheme="minorHAnsi" w:hAnsiTheme="minorHAnsi" w:cstheme="minorHAnsi"/>
          <w:color w:val="000000"/>
          <w:sz w:val="22"/>
          <w:szCs w:val="22"/>
          <w:lang w:eastAsia="ko-KR"/>
        </w:rPr>
        <w:t xml:space="preserve">the last periodic sensing occasion prior to the </w:t>
      </w:r>
      <w:del w:id="8" w:author="Kevin Lin" w:date="2021-08-16T23:13:00Z">
        <w:r w:rsidRPr="00326644" w:rsidDel="00C57F8B">
          <w:rPr>
            <w:rFonts w:asciiTheme="minorHAnsi" w:hAnsiTheme="minorHAnsi" w:cstheme="minorHAnsi"/>
            <w:color w:val="000000"/>
            <w:sz w:val="22"/>
            <w:szCs w:val="22"/>
            <w:lang w:eastAsia="ko-KR"/>
          </w:rPr>
          <w:delText xml:space="preserve">most recent one </w:delText>
        </w:r>
      </w:del>
      <w:ins w:id="9" w:author="Kevin Lin" w:date="2021-08-16T23:13:00Z">
        <w:r w:rsidR="00C57F8B">
          <w:rPr>
            <w:rFonts w:asciiTheme="minorHAnsi" w:hAnsiTheme="minorHAnsi" w:cstheme="minorHAnsi"/>
            <w:color w:val="000000"/>
            <w:sz w:val="22"/>
            <w:szCs w:val="22"/>
            <w:lang w:eastAsia="ko-KR"/>
          </w:rPr>
          <w:t xml:space="preserve">default </w:t>
        </w:r>
      </w:ins>
      <w:ins w:id="10" w:author="Kevin Lin" w:date="2021-08-16T23:14:00Z">
        <w:r w:rsidR="00C57F8B">
          <w:rPr>
            <w:rFonts w:asciiTheme="minorHAnsi" w:hAnsiTheme="minorHAnsi" w:cstheme="minorHAnsi"/>
            <w:color w:val="000000"/>
            <w:sz w:val="22"/>
            <w:szCs w:val="22"/>
            <w:lang w:eastAsia="ko-KR"/>
          </w:rPr>
          <w:t>occasion</w:t>
        </w:r>
      </w:ins>
      <w:ins w:id="11" w:author="Kevin Lin" w:date="2021-08-16T23:12:00Z">
        <w:r w:rsidR="00C57F8B">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12"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5A68C72A" w14:textId="77777777" w:rsidR="00C57F8B" w:rsidRDefault="00C57F8B" w:rsidP="00C57F8B">
      <w:pPr>
        <w:pStyle w:val="ListParagraph"/>
        <w:numPr>
          <w:ilvl w:val="0"/>
          <w:numId w:val="17"/>
        </w:numPr>
        <w:autoSpaceDE w:val="0"/>
        <w:autoSpaceDN w:val="0"/>
        <w:ind w:leftChars="0"/>
        <w:jc w:val="both"/>
        <w:rPr>
          <w:rFonts w:ascii="Calibri" w:hAnsi="Calibri" w:cs="Calibri"/>
          <w:b/>
          <w:bCs/>
          <w:color w:val="000000" w:themeColor="text1"/>
          <w:sz w:val="22"/>
        </w:rPr>
      </w:pPr>
      <w:r w:rsidRPr="00C57F8B">
        <w:rPr>
          <w:rFonts w:asciiTheme="minorHAnsi" w:hAnsiTheme="minorHAnsi" w:cstheme="minorHAnsi"/>
          <w:b/>
          <w:bCs/>
          <w:color w:val="000000"/>
          <w:sz w:val="22"/>
          <w:szCs w:val="22"/>
          <w:lang w:eastAsia="ko-KR"/>
        </w:rPr>
        <w:t xml:space="preserve">Option 3: </w:t>
      </w:r>
      <w:r>
        <w:rPr>
          <w:rFonts w:ascii="Calibri" w:hAnsi="Calibri" w:cs="Calibri"/>
          <w:b/>
          <w:bCs/>
          <w:color w:val="000000" w:themeColor="text1"/>
          <w:sz w:val="22"/>
        </w:rPr>
        <w:t>Update the working assumption as:</w:t>
      </w:r>
    </w:p>
    <w:p w14:paraId="00AD7D37" w14:textId="77777777" w:rsidR="00C57F8B" w:rsidRDefault="00C57F8B" w:rsidP="00C57F8B">
      <w:pPr>
        <w:pStyle w:val="ListParagraph"/>
        <w:numPr>
          <w:ilvl w:val="1"/>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 xml:space="preserve">(Working assumption) Possible values </w:t>
      </w:r>
      <w:del w:id="13" w:author="Kevin Lin" w:date="2021-08-16T23:21:00Z">
        <w:r w:rsidRPr="00C57F8B" w:rsidDel="00C57F8B">
          <w:rPr>
            <w:rFonts w:ascii="Calibri" w:hAnsi="Calibri" w:cs="Calibri"/>
            <w:color w:val="000000" w:themeColor="text1"/>
            <w:sz w:val="22"/>
          </w:rPr>
          <w:delText xml:space="preserve">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w:delText>
        </w:r>
      </w:del>
      <w:r w:rsidRPr="00C57F8B">
        <w:rPr>
          <w:rFonts w:ascii="Calibri" w:hAnsi="Calibri" w:cs="Calibri"/>
          <w:color w:val="000000" w:themeColor="text1"/>
          <w:sz w:val="22"/>
        </w:rPr>
        <w:t>include</w:t>
      </w:r>
      <w:del w:id="14" w:author="Kevin Lin" w:date="2021-08-16T23:22:00Z">
        <w:r w:rsidRPr="00C57F8B" w:rsidDel="00C57F8B">
          <w:rPr>
            <w:rFonts w:ascii="Calibri" w:hAnsi="Calibri" w:cs="Calibri"/>
            <w:color w:val="000000" w:themeColor="text1"/>
            <w:sz w:val="22"/>
          </w:rPr>
          <w:delText>d</w:delText>
        </w:r>
      </w:del>
      <w:ins w:id="15" w:author="Kevin Lin" w:date="2021-08-16T23:22:00Z">
        <w:r w:rsidR="00092D8C">
          <w:rPr>
            <w:rFonts w:ascii="Calibri" w:hAnsi="Calibri" w:cs="Calibri"/>
            <w:color w:val="000000" w:themeColor="text1"/>
            <w:sz w:val="22"/>
          </w:rPr>
          <w:t xml:space="preserve"> </w:t>
        </w:r>
      </w:ins>
      <w:ins w:id="16" w:author="Kevin Lin" w:date="2021-08-16T23:23:00Z">
        <w:r w:rsidR="00092D8C">
          <w:rPr>
            <w:rFonts w:ascii="Calibri" w:hAnsi="Calibri" w:cs="Calibri"/>
            <w:color w:val="000000" w:themeColor="text1"/>
            <w:sz w:val="22"/>
          </w:rPr>
          <w:t xml:space="preserve">the last </w:t>
        </w:r>
      </w:ins>
      <w:ins w:id="17" w:author="Kevin Lin" w:date="2021-08-16T23:25:00Z">
        <w:r w:rsidR="00092D8C">
          <w:rPr>
            <w:rFonts w:ascii="Calibri" w:hAnsi="Calibri" w:cs="Calibri"/>
            <w:color w:val="000000" w:themeColor="text1"/>
            <w:sz w:val="22"/>
          </w:rPr>
          <w:t>3</w:t>
        </w:r>
      </w:ins>
      <w:ins w:id="18" w:author="Kevin Lin" w:date="2021-08-16T23:23:00Z">
        <w:r w:rsidR="00092D8C">
          <w:rPr>
            <w:rFonts w:ascii="Calibri" w:hAnsi="Calibri" w:cs="Calibri"/>
            <w:color w:val="000000" w:themeColor="text1"/>
            <w:sz w:val="22"/>
          </w:rPr>
          <w:t xml:space="preserve"> periodic sensing occasions </w:t>
        </w:r>
      </w:ins>
      <w:ins w:id="19" w:author="Kevin Lin" w:date="2021-08-16T23:25:00Z">
        <w:r w:rsidR="00092D8C">
          <w:rPr>
            <w:rFonts w:ascii="Calibri" w:hAnsi="Calibri" w:cs="Calibri"/>
            <w:color w:val="000000" w:themeColor="text1"/>
            <w:sz w:val="22"/>
          </w:rPr>
          <w:t xml:space="preserve">prior </w:t>
        </w:r>
      </w:ins>
      <w:ins w:id="20" w:author="Kevin Lin" w:date="2021-08-16T23:26:00Z">
        <w:r w:rsidR="00092D8C">
          <w:rPr>
            <w:rFonts w:ascii="Calibri" w:hAnsi="Calibri" w:cs="Calibri"/>
            <w:color w:val="000000" w:themeColor="text1"/>
            <w:sz w:val="22"/>
          </w:rPr>
          <w:t xml:space="preserve">to the default occasion </w:t>
        </w:r>
      </w:ins>
      <w:ins w:id="21" w:author="Kevin Lin" w:date="2021-08-16T23:23:00Z">
        <w:r w:rsidR="00092D8C" w:rsidRPr="00326644">
          <w:rPr>
            <w:rFonts w:asciiTheme="minorHAnsi" w:hAnsiTheme="minorHAnsi" w:cstheme="minorHAnsi"/>
            <w:color w:val="000000"/>
            <w:sz w:val="22"/>
            <w:szCs w:val="22"/>
            <w:lang w:eastAsia="ko-KR"/>
          </w:rPr>
          <w:t>for a given reservation periodicity</w:t>
        </w:r>
      </w:ins>
      <w:r w:rsidRPr="00C57F8B">
        <w:rPr>
          <w:rFonts w:ascii="Calibri" w:hAnsi="Calibri" w:cs="Calibri"/>
          <w:color w:val="000000" w:themeColor="text1"/>
          <w:sz w:val="22"/>
        </w:rPr>
        <w:t>.</w:t>
      </w:r>
    </w:p>
    <w:p w14:paraId="1AA95883" w14:textId="77777777" w:rsidR="00C16858" w:rsidRPr="00295437" w:rsidRDefault="00C16858" w:rsidP="00C16858">
      <w:pPr>
        <w:pStyle w:val="ListParagraph"/>
        <w:numPr>
          <w:ilvl w:val="0"/>
          <w:numId w:val="17"/>
        </w:numPr>
        <w:autoSpaceDE w:val="0"/>
        <w:autoSpaceDN w:val="0"/>
        <w:ind w:leftChars="0"/>
        <w:jc w:val="both"/>
        <w:rPr>
          <w:rFonts w:ascii="Calibri" w:hAnsi="Calibri" w:cs="Calibri"/>
          <w:b/>
          <w:bCs/>
          <w:color w:val="000000" w:themeColor="text1"/>
          <w:sz w:val="22"/>
        </w:rPr>
      </w:pPr>
      <w:r w:rsidRPr="00295437">
        <w:rPr>
          <w:rFonts w:ascii="Calibri" w:hAnsi="Calibri" w:cs="Calibri"/>
          <w:b/>
          <w:bCs/>
          <w:color w:val="000000" w:themeColor="text1"/>
          <w:sz w:val="22"/>
        </w:rPr>
        <w:t xml:space="preserve">Option 4: Come back </w:t>
      </w:r>
      <w:r w:rsidR="00295437" w:rsidRPr="00295437">
        <w:rPr>
          <w:rFonts w:ascii="Calibri" w:hAnsi="Calibri" w:cs="Calibri"/>
          <w:b/>
          <w:bCs/>
          <w:color w:val="000000" w:themeColor="text1"/>
          <w:sz w:val="22"/>
        </w:rPr>
        <w:t>after a decision is made on UE performing partial sensing in SL-DRX inactive duration</w:t>
      </w:r>
    </w:p>
    <w:p w14:paraId="6DB54F89"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68"/>
        <w:gridCol w:w="12"/>
        <w:gridCol w:w="1360"/>
        <w:gridCol w:w="6594"/>
      </w:tblGrid>
      <w:tr w:rsidR="004B2E84" w14:paraId="206189B7" w14:textId="77777777" w:rsidTr="00863299">
        <w:tc>
          <w:tcPr>
            <w:tcW w:w="1668" w:type="dxa"/>
          </w:tcPr>
          <w:p w14:paraId="5FB93E14"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gridSpan w:val="2"/>
          </w:tcPr>
          <w:p w14:paraId="608F7EDF" w14:textId="77777777" w:rsidR="004B2E84" w:rsidRPr="00C67F08" w:rsidRDefault="00C66CCF" w:rsidP="005E24CF">
            <w:pPr>
              <w:autoSpaceDE w:val="0"/>
              <w:autoSpaceDN w:val="0"/>
              <w:jc w:val="both"/>
              <w:rPr>
                <w:rFonts w:ascii="Calibri" w:hAnsi="Calibri" w:cs="Calibri"/>
                <w:b/>
                <w:bCs/>
                <w:sz w:val="22"/>
              </w:rPr>
            </w:pPr>
            <w:r>
              <w:rPr>
                <w:rFonts w:ascii="Calibri" w:hAnsi="Calibri" w:cs="Calibri"/>
                <w:b/>
                <w:bCs/>
                <w:sz w:val="22"/>
              </w:rPr>
              <w:t>Option 1</w:t>
            </w:r>
            <w:r w:rsidR="00C57F8B">
              <w:rPr>
                <w:rFonts w:ascii="Calibri" w:hAnsi="Calibri" w:cs="Calibri"/>
                <w:b/>
                <w:bCs/>
                <w:sz w:val="22"/>
              </w:rPr>
              <w:t>,</w:t>
            </w:r>
            <w:r>
              <w:rPr>
                <w:rFonts w:ascii="Calibri" w:hAnsi="Calibri" w:cs="Calibri"/>
                <w:b/>
                <w:bCs/>
                <w:sz w:val="22"/>
              </w:rPr>
              <w:t xml:space="preserve"> 2</w:t>
            </w:r>
            <w:r w:rsidR="00295437">
              <w:rPr>
                <w:rFonts w:ascii="Calibri" w:hAnsi="Calibri" w:cs="Calibri"/>
                <w:b/>
                <w:bCs/>
                <w:sz w:val="22"/>
              </w:rPr>
              <w:t>,</w:t>
            </w:r>
            <w:r w:rsidR="00C57F8B">
              <w:rPr>
                <w:rFonts w:ascii="Calibri" w:hAnsi="Calibri" w:cs="Calibri"/>
                <w:b/>
                <w:bCs/>
                <w:sz w:val="22"/>
              </w:rPr>
              <w:t xml:space="preserve"> 3</w:t>
            </w:r>
            <w:r w:rsidR="00295437">
              <w:rPr>
                <w:rFonts w:ascii="Calibri" w:hAnsi="Calibri" w:cs="Calibri"/>
                <w:b/>
                <w:bCs/>
                <w:sz w:val="22"/>
              </w:rPr>
              <w:t xml:space="preserve"> and/or 4</w:t>
            </w:r>
          </w:p>
        </w:tc>
        <w:tc>
          <w:tcPr>
            <w:tcW w:w="6594" w:type="dxa"/>
          </w:tcPr>
          <w:p w14:paraId="7C0329A5"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4B2E84" w14:paraId="41203697" w14:textId="77777777" w:rsidTr="00863299">
        <w:tc>
          <w:tcPr>
            <w:tcW w:w="1668" w:type="dxa"/>
          </w:tcPr>
          <w:p w14:paraId="58ED052D" w14:textId="77777777" w:rsidR="004B2E84" w:rsidRPr="00C67F08" w:rsidRDefault="003E615E" w:rsidP="005E24CF">
            <w:pPr>
              <w:autoSpaceDE w:val="0"/>
              <w:autoSpaceDN w:val="0"/>
              <w:jc w:val="both"/>
              <w:rPr>
                <w:rFonts w:ascii="Calibri" w:hAnsi="Calibri" w:cs="Calibri"/>
                <w:sz w:val="22"/>
              </w:rPr>
            </w:pPr>
            <w:r>
              <w:rPr>
                <w:rFonts w:ascii="Calibri" w:hAnsi="Calibri" w:cs="Calibri"/>
                <w:sz w:val="22"/>
              </w:rPr>
              <w:t>NTT DOCOMO</w:t>
            </w:r>
          </w:p>
        </w:tc>
        <w:tc>
          <w:tcPr>
            <w:tcW w:w="1372" w:type="dxa"/>
            <w:gridSpan w:val="2"/>
          </w:tcPr>
          <w:p w14:paraId="17EC6512" w14:textId="77777777" w:rsidR="004B2E84" w:rsidRPr="00C67F08" w:rsidRDefault="004B2E84" w:rsidP="005E24CF">
            <w:pPr>
              <w:autoSpaceDE w:val="0"/>
              <w:autoSpaceDN w:val="0"/>
              <w:jc w:val="both"/>
              <w:rPr>
                <w:rFonts w:ascii="Calibri" w:hAnsi="Calibri" w:cs="Calibri"/>
                <w:sz w:val="22"/>
              </w:rPr>
            </w:pPr>
          </w:p>
        </w:tc>
        <w:tc>
          <w:tcPr>
            <w:tcW w:w="6594" w:type="dxa"/>
          </w:tcPr>
          <w:p w14:paraId="62EE0F38" w14:textId="77777777" w:rsidR="004B2E84" w:rsidRDefault="003E615E" w:rsidP="005E24CF">
            <w:pPr>
              <w:autoSpaceDE w:val="0"/>
              <w:autoSpaceDN w:val="0"/>
              <w:jc w:val="both"/>
              <w:rPr>
                <w:rFonts w:ascii="Calibri" w:hAnsi="Calibri" w:cs="Calibri"/>
                <w:sz w:val="22"/>
              </w:rPr>
            </w:pPr>
            <w:r>
              <w:rPr>
                <w:rFonts w:ascii="Calibri" w:hAnsi="Calibri" w:cs="Calibri"/>
                <w:sz w:val="22"/>
              </w:rPr>
              <w:t xml:space="preserve">We are OK with the intention to monitor most recent occasion + last occasion prior to the occasion. But as commented, the current wording with definitions of k, Preserve, </w:t>
            </w:r>
            <w:proofErr w:type="spellStart"/>
            <w:r>
              <w:rPr>
                <w:rFonts w:ascii="Calibri" w:hAnsi="Calibri" w:cs="Calibri"/>
                <w:sz w:val="22"/>
              </w:rPr>
              <w:t>t_y-k×Preserve</w:t>
            </w:r>
            <w:proofErr w:type="spellEnd"/>
            <w:r>
              <w:rPr>
                <w:rFonts w:ascii="Calibri" w:hAnsi="Calibri" w:cs="Calibri"/>
                <w:sz w:val="22"/>
              </w:rPr>
              <w:t xml:space="preserve"> is not aligned with the intention. This is our concern.</w:t>
            </w:r>
          </w:p>
          <w:p w14:paraId="61CAD393" w14:textId="77777777" w:rsidR="003E615E" w:rsidRDefault="003E615E" w:rsidP="005E24CF">
            <w:pPr>
              <w:autoSpaceDE w:val="0"/>
              <w:autoSpaceDN w:val="0"/>
              <w:jc w:val="both"/>
              <w:rPr>
                <w:rFonts w:ascii="Calibri" w:hAnsi="Calibri" w:cs="Calibri"/>
                <w:sz w:val="22"/>
              </w:rPr>
            </w:pPr>
            <w:r>
              <w:rPr>
                <w:rFonts w:ascii="Calibri" w:hAnsi="Calibri" w:cs="Calibri"/>
                <w:sz w:val="22"/>
              </w:rPr>
              <w:t xml:space="preserve">k value </w:t>
            </w:r>
            <w:r w:rsidR="004A5DC4">
              <w:rPr>
                <w:rFonts w:ascii="Calibri" w:hAnsi="Calibri" w:cs="Calibri"/>
                <w:sz w:val="22"/>
              </w:rPr>
              <w:t>for the corresponding to most recent occasion is different among Preserve. k value for the corresponding to the last occasion is different among Preserve. Therefore, just (pre-)configuration does not achieve the above intention.</w:t>
            </w:r>
          </w:p>
          <w:p w14:paraId="3D238E63" w14:textId="77777777" w:rsidR="004A5DC4" w:rsidRDefault="004A5DC4" w:rsidP="005E24CF">
            <w:pPr>
              <w:autoSpaceDE w:val="0"/>
              <w:autoSpaceDN w:val="0"/>
              <w:jc w:val="both"/>
              <w:rPr>
                <w:rFonts w:ascii="Calibri" w:hAnsi="Calibri" w:cs="Calibri"/>
                <w:sz w:val="22"/>
              </w:rPr>
            </w:pPr>
            <w:r>
              <w:rPr>
                <w:rFonts w:ascii="Calibri" w:hAnsi="Calibri" w:cs="Calibri"/>
                <w:sz w:val="22"/>
              </w:rPr>
              <w:t xml:space="preserve">One possible solution would be that </w:t>
            </w:r>
            <w:r w:rsidRPr="004A5DC4">
              <w:rPr>
                <w:rFonts w:ascii="Calibri" w:hAnsi="Calibri" w:cs="Calibri"/>
                <w:color w:val="FF0000"/>
                <w:sz w:val="22"/>
              </w:rPr>
              <w:t>k value is (pre-)configured per Preserve</w:t>
            </w:r>
            <w:r>
              <w:rPr>
                <w:rFonts w:ascii="Calibri" w:hAnsi="Calibri" w:cs="Calibri"/>
                <w:sz w:val="22"/>
              </w:rPr>
              <w:t>. This is not our original preference, but OK with this direction as compromise.</w:t>
            </w:r>
          </w:p>
          <w:p w14:paraId="181A3998" w14:textId="77777777" w:rsidR="004A5DC4" w:rsidRPr="00C67F08" w:rsidRDefault="004A5DC4" w:rsidP="005E24CF">
            <w:pPr>
              <w:autoSpaceDE w:val="0"/>
              <w:autoSpaceDN w:val="0"/>
              <w:jc w:val="both"/>
              <w:rPr>
                <w:rFonts w:ascii="Calibri" w:hAnsi="Calibri" w:cs="Calibri"/>
                <w:sz w:val="22"/>
              </w:rPr>
            </w:pPr>
            <w:r>
              <w:rPr>
                <w:rFonts w:ascii="Calibri" w:hAnsi="Calibri" w:cs="Calibri"/>
                <w:sz w:val="22"/>
              </w:rPr>
              <w:lastRenderedPageBreak/>
              <w:t>We see Nokia’s proposal that ‘enable’ is (pre-)configured instead of actual value(s). This is good way for us, but the current agreements are clearly saying “a set of values which can be (pre-)configured with at least one value”. It seems that this Nokia’s proposal can be agreed among companies...</w:t>
            </w:r>
          </w:p>
        </w:tc>
      </w:tr>
      <w:tr w:rsidR="00AE6731" w14:paraId="6CEAE02F" w14:textId="77777777" w:rsidTr="00863299">
        <w:tc>
          <w:tcPr>
            <w:tcW w:w="1668" w:type="dxa"/>
          </w:tcPr>
          <w:p w14:paraId="0BDB0571"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372" w:type="dxa"/>
            <w:gridSpan w:val="2"/>
          </w:tcPr>
          <w:p w14:paraId="6C6C7792"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1, </w:t>
            </w:r>
            <w:r>
              <w:rPr>
                <w:rFonts w:ascii="Calibri" w:eastAsiaTheme="minorEastAsia" w:hAnsi="Calibri" w:cs="Calibri" w:hint="eastAsia"/>
                <w:sz w:val="22"/>
                <w:lang w:eastAsia="zh-CN"/>
              </w:rPr>
              <w:t>2</w:t>
            </w:r>
          </w:p>
        </w:tc>
        <w:tc>
          <w:tcPr>
            <w:tcW w:w="6594" w:type="dxa"/>
          </w:tcPr>
          <w:p w14:paraId="18340CBC"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confirming the WA as it is. To address a comment in the first GTW session, we are fine to update the WA assumption according to Option 2, due to there is wording “additionally” in the 2</w:t>
            </w:r>
            <w:r w:rsidRPr="005B34D7">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main bullet of the agreement so that the WA does not need to include the default k value in the 1</w:t>
            </w:r>
            <w:r w:rsidRPr="005B34D7">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w:t>
            </w:r>
          </w:p>
          <w:p w14:paraId="1FD942F8"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There </w:t>
            </w:r>
            <w:proofErr w:type="gramStart"/>
            <w:r>
              <w:rPr>
                <w:rFonts w:ascii="Calibri" w:eastAsiaTheme="minorEastAsia" w:hAnsi="Calibri" w:cs="Calibri"/>
                <w:sz w:val="22"/>
                <w:lang w:eastAsia="zh-CN"/>
              </w:rPr>
              <w:t>is</w:t>
            </w:r>
            <w:proofErr w:type="gramEnd"/>
            <w:r>
              <w:rPr>
                <w:rFonts w:ascii="Calibri" w:eastAsiaTheme="minorEastAsia" w:hAnsi="Calibri" w:cs="Calibri"/>
                <w:sz w:val="22"/>
                <w:lang w:eastAsia="zh-CN"/>
              </w:rPr>
              <w:t xml:space="preserve"> no simulation results show the performance for more than 2 values, we think we can keep it open as in the first FFS in the agreement.</w:t>
            </w:r>
          </w:p>
        </w:tc>
      </w:tr>
      <w:tr w:rsidR="0040058D" w14:paraId="5C913438" w14:textId="77777777" w:rsidTr="00863299">
        <w:tc>
          <w:tcPr>
            <w:tcW w:w="1668" w:type="dxa"/>
          </w:tcPr>
          <w:p w14:paraId="09A75ED8"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372" w:type="dxa"/>
            <w:gridSpan w:val="2"/>
          </w:tcPr>
          <w:p w14:paraId="74EE2A01"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Option 2</w:t>
            </w:r>
          </w:p>
        </w:tc>
        <w:tc>
          <w:tcPr>
            <w:tcW w:w="6594" w:type="dxa"/>
          </w:tcPr>
          <w:p w14:paraId="6FCE68A3"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In our understanding, option 2 seems the intention of the WA made in RAN1#105e.</w:t>
            </w:r>
          </w:p>
        </w:tc>
      </w:tr>
      <w:tr w:rsidR="009654D0" w:rsidRPr="002C1884" w14:paraId="4D197021" w14:textId="77777777" w:rsidTr="00863299">
        <w:tc>
          <w:tcPr>
            <w:tcW w:w="1668" w:type="dxa"/>
          </w:tcPr>
          <w:p w14:paraId="498D1DB0"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gridSpan w:val="2"/>
          </w:tcPr>
          <w:p w14:paraId="45B8BE81"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2 and option 4</w:t>
            </w:r>
          </w:p>
        </w:tc>
        <w:tc>
          <w:tcPr>
            <w:tcW w:w="6594" w:type="dxa"/>
          </w:tcPr>
          <w:p w14:paraId="5B714556" w14:textId="77777777" w:rsidR="009654D0"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not configured, option 2 is supported. In our opinion, sensing the most recent two occasions are enough to obtain the reliability, i</w:t>
            </w:r>
            <w:r w:rsidRPr="002C1884">
              <w:rPr>
                <w:rFonts w:ascii="Calibri" w:eastAsiaTheme="minorEastAsia" w:hAnsi="Calibri" w:cs="Calibri"/>
                <w:sz w:val="22"/>
                <w:lang w:eastAsia="zh-CN"/>
              </w:rPr>
              <w:t xml:space="preserve">t is meaningless to </w:t>
            </w:r>
            <w:r>
              <w:rPr>
                <w:rFonts w:ascii="Calibri" w:eastAsiaTheme="minorEastAsia" w:hAnsi="Calibri" w:cs="Calibri"/>
                <w:sz w:val="22"/>
                <w:lang w:eastAsia="zh-CN"/>
              </w:rPr>
              <w:t>monitor</w:t>
            </w:r>
            <w:r w:rsidRPr="002C1884">
              <w:rPr>
                <w:rFonts w:ascii="Calibri" w:eastAsiaTheme="minorEastAsia" w:hAnsi="Calibri" w:cs="Calibri"/>
                <w:sz w:val="22"/>
                <w:lang w:eastAsia="zh-CN"/>
              </w:rPr>
              <w:t xml:space="preserve"> the </w:t>
            </w:r>
            <w:r>
              <w:rPr>
                <w:rFonts w:ascii="Calibri" w:eastAsiaTheme="minorEastAsia" w:hAnsi="Calibri" w:cs="Calibri"/>
                <w:sz w:val="22"/>
                <w:lang w:eastAsia="zh-CN"/>
              </w:rPr>
              <w:t>occasions</w:t>
            </w:r>
            <w:r w:rsidRPr="002C1884">
              <w:rPr>
                <w:rFonts w:ascii="Calibri" w:eastAsiaTheme="minorEastAsia" w:hAnsi="Calibri" w:cs="Calibri"/>
                <w:sz w:val="22"/>
                <w:lang w:eastAsia="zh-CN"/>
              </w:rPr>
              <w:t xml:space="preserve"> before the most recent two and </w:t>
            </w:r>
            <w:r>
              <w:rPr>
                <w:rFonts w:ascii="Calibri" w:eastAsiaTheme="minorEastAsia" w:hAnsi="Calibri" w:cs="Calibri"/>
                <w:sz w:val="22"/>
                <w:lang w:eastAsia="zh-CN"/>
              </w:rPr>
              <w:t xml:space="preserve">this </w:t>
            </w:r>
            <w:r w:rsidRPr="002C1884">
              <w:rPr>
                <w:rFonts w:ascii="Calibri" w:eastAsiaTheme="minorEastAsia" w:hAnsi="Calibri" w:cs="Calibri"/>
                <w:sz w:val="22"/>
                <w:lang w:eastAsia="zh-CN"/>
              </w:rPr>
              <w:t>may cause a bad influence on power saving.</w:t>
            </w:r>
          </w:p>
          <w:p w14:paraId="237DD25B" w14:textId="77777777" w:rsidR="009654D0" w:rsidRDefault="009654D0" w:rsidP="004226A6">
            <w:pPr>
              <w:autoSpaceDE w:val="0"/>
              <w:autoSpaceDN w:val="0"/>
              <w:jc w:val="both"/>
              <w:rPr>
                <w:rFonts w:ascii="Calibri" w:eastAsiaTheme="minorEastAsia" w:hAnsi="Calibri" w:cs="Calibri"/>
                <w:sz w:val="22"/>
                <w:lang w:eastAsia="zh-CN"/>
              </w:rPr>
            </w:pPr>
          </w:p>
          <w:p w14:paraId="2CFBA5EE"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configured, this issue should be discussed separately. We think that after UE’s sensing behaviour i</w:t>
            </w:r>
            <w:r w:rsidRPr="002C1884">
              <w:rPr>
                <w:rFonts w:ascii="Calibri" w:eastAsiaTheme="minorEastAsia" w:hAnsi="Calibri" w:cs="Calibri"/>
                <w:sz w:val="22"/>
                <w:lang w:eastAsia="zh-CN"/>
              </w:rPr>
              <w:t>n SL-DRX inactive duration</w:t>
            </w:r>
            <w:r>
              <w:rPr>
                <w:rFonts w:ascii="Calibri" w:eastAsiaTheme="minorEastAsia" w:hAnsi="Calibri" w:cs="Calibri"/>
                <w:sz w:val="22"/>
                <w:lang w:eastAsia="zh-CN"/>
              </w:rPr>
              <w:t xml:space="preserve"> is determined, this rule may need to be revisited or redesigned with the consideration of aligning the sensing occasions with the SL-DRX active time as much as possible, to obtain the power saving benefits.</w:t>
            </w:r>
          </w:p>
        </w:tc>
      </w:tr>
      <w:tr w:rsidR="005478F4" w:rsidRPr="002C1884" w14:paraId="0F15012E" w14:textId="77777777" w:rsidTr="00863299">
        <w:tc>
          <w:tcPr>
            <w:tcW w:w="1668" w:type="dxa"/>
          </w:tcPr>
          <w:p w14:paraId="63EF8591"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1372" w:type="dxa"/>
            <w:gridSpan w:val="2"/>
          </w:tcPr>
          <w:p w14:paraId="76E3F4DF"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w:t>
            </w:r>
            <w:r>
              <w:rPr>
                <w:rFonts w:ascii="Calibri" w:eastAsiaTheme="minorEastAsia" w:hAnsi="Calibri" w:cs="Calibri" w:hint="eastAsia"/>
                <w:sz w:val="22"/>
                <w:lang w:eastAsia="zh-CN"/>
              </w:rPr>
              <w:t>2</w:t>
            </w:r>
          </w:p>
        </w:tc>
        <w:tc>
          <w:tcPr>
            <w:tcW w:w="6594" w:type="dxa"/>
          </w:tcPr>
          <w:p w14:paraId="2236101E" w14:textId="77777777" w:rsidR="005478F4" w:rsidRDefault="005478F4" w:rsidP="0066121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option2. This WA</w:t>
            </w:r>
            <w:r>
              <w:t xml:space="preserve"> </w:t>
            </w:r>
            <w:r w:rsidRPr="00D26CB7">
              <w:rPr>
                <w:rFonts w:ascii="Calibri" w:eastAsiaTheme="minorEastAsia" w:hAnsi="Calibri" w:cs="Calibri"/>
                <w:sz w:val="22"/>
                <w:lang w:eastAsia="zh-CN"/>
              </w:rPr>
              <w:t>describe</w:t>
            </w:r>
            <w:r>
              <w:rPr>
                <w:rFonts w:ascii="Calibri" w:eastAsiaTheme="minorEastAsia" w:hAnsi="Calibri" w:cs="Calibri"/>
                <w:sz w:val="22"/>
                <w:lang w:eastAsia="zh-CN"/>
              </w:rPr>
              <w:t xml:space="preserve">s the </w:t>
            </w:r>
            <w:r w:rsidRPr="00D26CB7">
              <w:rPr>
                <w:rFonts w:ascii="Calibri" w:eastAsiaTheme="minorEastAsia" w:hAnsi="Calibri" w:cs="Calibri"/>
                <w:sz w:val="22"/>
                <w:lang w:eastAsia="zh-CN"/>
              </w:rPr>
              <w:t>additional</w:t>
            </w:r>
            <w:r>
              <w:rPr>
                <w:rFonts w:ascii="Calibri" w:eastAsiaTheme="minorEastAsia" w:hAnsi="Calibri" w:cs="Calibri"/>
                <w:sz w:val="22"/>
                <w:lang w:eastAsia="zh-CN"/>
              </w:rPr>
              <w:t xml:space="preserve"> monitored </w:t>
            </w:r>
            <w:r w:rsidRPr="00D26CB7">
              <w:rPr>
                <w:rFonts w:ascii="Calibri" w:eastAsiaTheme="minorEastAsia" w:hAnsi="Calibri" w:cs="Calibri"/>
                <w:sz w:val="22"/>
                <w:lang w:eastAsia="zh-CN"/>
              </w:rPr>
              <w:t>periodic sensing occasions</w:t>
            </w:r>
            <w:r>
              <w:rPr>
                <w:rFonts w:ascii="Calibri" w:eastAsiaTheme="minorEastAsia" w:hAnsi="Calibri" w:cs="Calibri"/>
                <w:sz w:val="22"/>
                <w:lang w:eastAsia="zh-CN"/>
              </w:rPr>
              <w:t xml:space="preserve">. So, </w:t>
            </w:r>
            <w:r w:rsidRPr="00D56F7F">
              <w:rPr>
                <w:rFonts w:ascii="Calibri" w:eastAsiaTheme="minorEastAsia" w:hAnsi="Calibri" w:cs="Calibri"/>
                <w:sz w:val="22"/>
                <w:lang w:eastAsia="zh-CN"/>
              </w:rPr>
              <w:t xml:space="preserve">k value in the 1st </w:t>
            </w:r>
            <w:r>
              <w:rPr>
                <w:rFonts w:ascii="Calibri" w:eastAsiaTheme="minorEastAsia" w:hAnsi="Calibri" w:cs="Calibri"/>
                <w:sz w:val="22"/>
                <w:lang w:eastAsia="zh-CN"/>
              </w:rPr>
              <w:t>sub-</w:t>
            </w:r>
            <w:r w:rsidRPr="00D56F7F">
              <w:rPr>
                <w:rFonts w:ascii="Calibri" w:eastAsiaTheme="minorEastAsia" w:hAnsi="Calibri" w:cs="Calibri"/>
                <w:sz w:val="22"/>
                <w:lang w:eastAsia="zh-CN"/>
              </w:rPr>
              <w:t xml:space="preserve">bullet </w:t>
            </w:r>
            <w:r>
              <w:rPr>
                <w:rFonts w:ascii="Calibri" w:eastAsiaTheme="minorEastAsia" w:hAnsi="Calibri" w:cs="Calibri"/>
                <w:sz w:val="22"/>
                <w:lang w:eastAsia="zh-CN"/>
              </w:rPr>
              <w:t xml:space="preserve">should not be included. </w:t>
            </w:r>
          </w:p>
        </w:tc>
      </w:tr>
      <w:tr w:rsidR="00991A44" w:rsidRPr="002C1884" w14:paraId="38697961" w14:textId="77777777" w:rsidTr="00863299">
        <w:tc>
          <w:tcPr>
            <w:tcW w:w="1668" w:type="dxa"/>
          </w:tcPr>
          <w:p w14:paraId="33DAF09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372" w:type="dxa"/>
            <w:gridSpan w:val="2"/>
          </w:tcPr>
          <w:p w14:paraId="714DABF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1,2</w:t>
            </w:r>
          </w:p>
        </w:tc>
        <w:tc>
          <w:tcPr>
            <w:tcW w:w="6594" w:type="dxa"/>
          </w:tcPr>
          <w:p w14:paraId="4BCC443B"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prefer to confirm the original WA in last meeting. The intention of Option 2 also make sense, since the most recent sensing occasion is already supported by “by default” bullet, therefore option 2 is also acceptable. In addition, we suggest </w:t>
            </w:r>
            <w:proofErr w:type="gramStart"/>
            <w:r>
              <w:rPr>
                <w:rFonts w:ascii="Calibri" w:eastAsiaTheme="minorEastAsia" w:hAnsi="Calibri" w:cs="Calibri"/>
                <w:sz w:val="22"/>
                <w:lang w:eastAsia="zh-CN"/>
              </w:rPr>
              <w:t>to remove</w:t>
            </w:r>
            <w:proofErr w:type="gramEnd"/>
            <w:r>
              <w:rPr>
                <w:rFonts w:ascii="Calibri" w:eastAsiaTheme="minorEastAsia" w:hAnsi="Calibri" w:cs="Calibri"/>
                <w:sz w:val="22"/>
                <w:lang w:eastAsia="zh-CN"/>
              </w:rPr>
              <w:t xml:space="preserve"> “Possible” in opt 2.</w:t>
            </w:r>
          </w:p>
          <w:p w14:paraId="7662692A"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If companies have strong concern on DRX </w:t>
            </w:r>
            <w:proofErr w:type="gramStart"/>
            <w:r>
              <w:rPr>
                <w:rFonts w:ascii="Calibri" w:eastAsiaTheme="minorEastAsia" w:hAnsi="Calibri" w:cs="Calibri"/>
                <w:sz w:val="22"/>
                <w:lang w:eastAsia="zh-CN"/>
              </w:rPr>
              <w:t>impact</w:t>
            </w:r>
            <w:proofErr w:type="gramEnd"/>
            <w:r>
              <w:rPr>
                <w:rFonts w:ascii="Calibri" w:eastAsiaTheme="minorEastAsia" w:hAnsi="Calibri" w:cs="Calibri"/>
                <w:sz w:val="22"/>
                <w:lang w:eastAsia="zh-CN"/>
              </w:rPr>
              <w:t xml:space="preserve"> we can accept option 4 as second preference.</w:t>
            </w:r>
          </w:p>
        </w:tc>
      </w:tr>
      <w:tr w:rsidR="000F4F91" w:rsidRPr="002C1884" w14:paraId="0FC5566E" w14:textId="77777777" w:rsidTr="00863299">
        <w:tc>
          <w:tcPr>
            <w:tcW w:w="1668" w:type="dxa"/>
          </w:tcPr>
          <w:p w14:paraId="4162414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372" w:type="dxa"/>
            <w:gridSpan w:val="2"/>
          </w:tcPr>
          <w:p w14:paraId="716FF04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w:t>
            </w:r>
          </w:p>
        </w:tc>
        <w:tc>
          <w:tcPr>
            <w:tcW w:w="6594" w:type="dxa"/>
          </w:tcPr>
          <w:p w14:paraId="6E60B9D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There is no need to further optimize the </w:t>
            </w:r>
            <w:r>
              <w:rPr>
                <w:rFonts w:ascii="Calibri" w:eastAsiaTheme="minorEastAsia" w:hAnsi="Calibri" w:cs="Calibri"/>
                <w:sz w:val="22"/>
                <w:lang w:eastAsia="zh-CN"/>
              </w:rPr>
              <w:t>selection of K and the current working assumption works.</w:t>
            </w:r>
          </w:p>
        </w:tc>
      </w:tr>
      <w:tr w:rsidR="00FF6B6E" w14:paraId="79C928B7" w14:textId="77777777" w:rsidTr="00863299">
        <w:tc>
          <w:tcPr>
            <w:tcW w:w="1668" w:type="dxa"/>
            <w:hideMark/>
          </w:tcPr>
          <w:p w14:paraId="209162CD"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372" w:type="dxa"/>
            <w:gridSpan w:val="2"/>
            <w:hideMark/>
          </w:tcPr>
          <w:p w14:paraId="048805BA"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1 </w:t>
            </w:r>
          </w:p>
        </w:tc>
        <w:tc>
          <w:tcPr>
            <w:tcW w:w="6594" w:type="dxa"/>
          </w:tcPr>
          <w:p w14:paraId="71506D56"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Option 1. We are not clear on difference b/w Option 1 and Option 2. It would be good to get clarification.</w:t>
            </w:r>
          </w:p>
          <w:p w14:paraId="357F61FF" w14:textId="77777777" w:rsidR="00FF6B6E" w:rsidRDefault="00FF6B6E">
            <w:pPr>
              <w:autoSpaceDE w:val="0"/>
              <w:autoSpaceDN w:val="0"/>
              <w:jc w:val="both"/>
              <w:rPr>
                <w:rFonts w:ascii="Calibri" w:eastAsiaTheme="minorEastAsia" w:hAnsi="Calibri" w:cs="Calibri"/>
                <w:sz w:val="22"/>
                <w:lang w:eastAsia="zh-CN"/>
              </w:rPr>
            </w:pPr>
          </w:p>
          <w:p w14:paraId="72DF40E3"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3 we assume it should be </w:t>
            </w:r>
            <w:ins w:id="22" w:author="Kevin Lin" w:date="2021-08-16T23:23:00Z">
              <w:r>
                <w:rPr>
                  <w:rFonts w:ascii="Calibri" w:hAnsi="Calibri" w:cs="Calibri"/>
                  <w:color w:val="C00000"/>
                  <w:sz w:val="22"/>
                  <w:u w:val="single"/>
                </w:rPr>
                <w:t xml:space="preserve">the last </w:t>
              </w:r>
            </w:ins>
            <w:r>
              <w:rPr>
                <w:rFonts w:ascii="Calibri" w:hAnsi="Calibri" w:cs="Calibri"/>
                <w:color w:val="C00000"/>
                <w:sz w:val="22"/>
                <w:u w:val="single"/>
              </w:rPr>
              <w:t>N</w:t>
            </w:r>
            <w:ins w:id="23" w:author="Kevin Lin" w:date="2021-08-16T23:23:00Z">
              <w:r>
                <w:rPr>
                  <w:rFonts w:ascii="Calibri" w:hAnsi="Calibri" w:cs="Calibri"/>
                  <w:color w:val="C00000"/>
                  <w:sz w:val="22"/>
                  <w:u w:val="single"/>
                </w:rPr>
                <w:t xml:space="preserve"> periodic</w:t>
              </w:r>
            </w:ins>
            <w:r>
              <w:rPr>
                <w:rFonts w:ascii="Calibri" w:hAnsi="Calibri" w:cs="Calibri"/>
                <w:color w:val="C00000"/>
                <w:sz w:val="22"/>
                <w:u w:val="single"/>
              </w:rPr>
              <w:t xml:space="preserve"> occasions (where N is up to 3)</w:t>
            </w:r>
            <w:r>
              <w:rPr>
                <w:rFonts w:ascii="Calibri" w:hAnsi="Calibri" w:cs="Calibri"/>
                <w:sz w:val="22"/>
              </w:rPr>
              <w:t xml:space="preserve">. We can live with updated Option </w:t>
            </w:r>
            <w:proofErr w:type="gramStart"/>
            <w:r>
              <w:rPr>
                <w:rFonts w:ascii="Calibri" w:hAnsi="Calibri" w:cs="Calibri"/>
                <w:sz w:val="22"/>
              </w:rPr>
              <w:t>3</w:t>
            </w:r>
            <w:proofErr w:type="gramEnd"/>
            <w:r>
              <w:rPr>
                <w:rFonts w:ascii="Calibri" w:hAnsi="Calibri" w:cs="Calibri"/>
                <w:sz w:val="22"/>
              </w:rPr>
              <w:t xml:space="preserve"> but it is not our preferred option.</w:t>
            </w:r>
          </w:p>
        </w:tc>
      </w:tr>
      <w:tr w:rsidR="00EA206D" w14:paraId="1F31BD76" w14:textId="77777777" w:rsidTr="00863299">
        <w:tc>
          <w:tcPr>
            <w:tcW w:w="1668" w:type="dxa"/>
          </w:tcPr>
          <w:p w14:paraId="352BF62F"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372" w:type="dxa"/>
            <w:gridSpan w:val="2"/>
          </w:tcPr>
          <w:p w14:paraId="72902CBB"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S</w:t>
            </w:r>
            <w:r>
              <w:rPr>
                <w:rFonts w:ascii="Calibri" w:hAnsi="Calibri" w:cs="Calibri" w:hint="eastAsia"/>
                <w:sz w:val="22"/>
                <w:lang w:eastAsia="ko-KR"/>
              </w:rPr>
              <w:t xml:space="preserve">ee </w:t>
            </w:r>
            <w:r>
              <w:rPr>
                <w:rFonts w:ascii="Calibri" w:hAnsi="Calibri" w:cs="Calibri"/>
                <w:sz w:val="22"/>
                <w:lang w:eastAsia="ko-KR"/>
              </w:rPr>
              <w:t>comments</w:t>
            </w:r>
          </w:p>
        </w:tc>
        <w:tc>
          <w:tcPr>
            <w:tcW w:w="6594" w:type="dxa"/>
          </w:tcPr>
          <w:p w14:paraId="201102F6"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Based on the discussions yesterday, the </w:t>
            </w:r>
            <w:r>
              <w:rPr>
                <w:rFonts w:ascii="Calibri" w:hAnsi="Calibri" w:cs="Calibri"/>
                <w:sz w:val="22"/>
                <w:lang w:eastAsia="ko-KR"/>
              </w:rPr>
              <w:t>ambiguous</w:t>
            </w:r>
            <w:r>
              <w:rPr>
                <w:rFonts w:ascii="Calibri" w:hAnsi="Calibri" w:cs="Calibri" w:hint="eastAsia"/>
                <w:sz w:val="22"/>
                <w:lang w:eastAsia="ko-KR"/>
              </w:rPr>
              <w:t xml:space="preserve"> </w:t>
            </w:r>
            <w:r>
              <w:rPr>
                <w:rFonts w:ascii="Calibri" w:hAnsi="Calibri" w:cs="Calibri"/>
                <w:sz w:val="22"/>
                <w:lang w:eastAsia="ko-KR"/>
              </w:rPr>
              <w:t>points of the current WA were two points</w:t>
            </w:r>
          </w:p>
          <w:p w14:paraId="47AB691D" w14:textId="77777777" w:rsidR="00EA206D" w:rsidRDefault="00EA206D" w:rsidP="00EA206D">
            <w:pPr>
              <w:pStyle w:val="ListParagraph"/>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M</w:t>
            </w:r>
            <w:r>
              <w:rPr>
                <w:rFonts w:ascii="Calibri" w:hAnsi="Calibri" w:cs="Calibri" w:hint="eastAsia"/>
                <w:sz w:val="22"/>
                <w:lang w:eastAsia="ko-KR"/>
              </w:rPr>
              <w:t xml:space="preserve">ost </w:t>
            </w:r>
            <w:r>
              <w:rPr>
                <w:rFonts w:ascii="Calibri" w:hAnsi="Calibri" w:cs="Calibri"/>
                <w:sz w:val="22"/>
                <w:lang w:eastAsia="ko-KR"/>
              </w:rPr>
              <w:t>recent is default. If (pre-)configured, just add an additional sensing occasion.</w:t>
            </w:r>
          </w:p>
          <w:p w14:paraId="15EC5DE5" w14:textId="77777777" w:rsidR="00EA206D" w:rsidRDefault="00EA206D" w:rsidP="00EA206D">
            <w:pPr>
              <w:pStyle w:val="ListParagraph"/>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“Possible values” in WA is not clear in that it may allow other values arbitrarily.</w:t>
            </w:r>
          </w:p>
          <w:p w14:paraId="27DAE44C"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Just to make</w:t>
            </w:r>
            <w:r>
              <w:rPr>
                <w:rFonts w:ascii="Calibri" w:hAnsi="Calibri" w:cs="Calibri"/>
                <w:sz w:val="22"/>
                <w:lang w:eastAsia="ko-KR"/>
              </w:rPr>
              <w:t xml:space="preserve"> a progress, it would be better to refine the wording of WA.</w:t>
            </w:r>
          </w:p>
          <w:p w14:paraId="137503BD" w14:textId="77777777" w:rsidR="00EA206D" w:rsidRDefault="00EA206D" w:rsidP="00EA206D">
            <w:pPr>
              <w:autoSpaceDE w:val="0"/>
              <w:autoSpaceDN w:val="0"/>
              <w:jc w:val="both"/>
              <w:rPr>
                <w:rFonts w:ascii="Calibri" w:hAnsi="Calibri" w:cs="Calibri"/>
                <w:sz w:val="22"/>
                <w:lang w:eastAsia="ko-KR"/>
              </w:rPr>
            </w:pPr>
          </w:p>
          <w:p w14:paraId="0B1D321F"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In addition, we’re not still convinced why the number of the additional sensing occasions need to be restricted to a specific value (</w:t>
            </w:r>
            <w:proofErr w:type="gramStart"/>
            <w:r>
              <w:rPr>
                <w:rFonts w:ascii="Calibri" w:hAnsi="Calibri" w:cs="Calibri"/>
                <w:sz w:val="22"/>
                <w:lang w:eastAsia="ko-KR"/>
              </w:rPr>
              <w:t>e.g.</w:t>
            </w:r>
            <w:proofErr w:type="gramEnd"/>
            <w:r>
              <w:rPr>
                <w:rFonts w:ascii="Calibri" w:hAnsi="Calibri" w:cs="Calibri"/>
                <w:sz w:val="22"/>
                <w:lang w:eastAsia="ko-KR"/>
              </w:rPr>
              <w:t xml:space="preserve"> two most recent ones). The performance gain should depend on a specific status of channel and transmission. Rather than that, reusing the LTE-V2X </w:t>
            </w:r>
            <w:r>
              <w:rPr>
                <w:rFonts w:ascii="Calibri" w:hAnsi="Calibri" w:cs="Calibri"/>
                <w:sz w:val="22"/>
                <w:lang w:eastAsia="ko-KR"/>
              </w:rPr>
              <w:lastRenderedPageBreak/>
              <w:t>partial sensing rule, it’s desirable to allow the network to have more flexibility for the sensing occasions.</w:t>
            </w:r>
          </w:p>
          <w:p w14:paraId="7A18752C" w14:textId="77777777" w:rsidR="00EA206D" w:rsidRDefault="00EA206D" w:rsidP="00EA206D">
            <w:pPr>
              <w:autoSpaceDE w:val="0"/>
              <w:autoSpaceDN w:val="0"/>
              <w:jc w:val="both"/>
              <w:rPr>
                <w:rFonts w:ascii="Calibri" w:hAnsi="Calibri" w:cs="Calibri"/>
                <w:sz w:val="22"/>
                <w:lang w:eastAsia="ko-KR"/>
              </w:rPr>
            </w:pPr>
          </w:p>
          <w:p w14:paraId="175415BE"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0FD2DE23" w14:textId="77777777" w:rsidR="00EA206D" w:rsidRDefault="00EA206D" w:rsidP="00EA206D">
            <w:pPr>
              <w:autoSpaceDE w:val="0"/>
              <w:autoSpaceDN w:val="0"/>
              <w:jc w:val="both"/>
              <w:rPr>
                <w:rFonts w:ascii="Calibri" w:hAnsi="Calibri" w:cs="Calibri"/>
                <w:sz w:val="22"/>
                <w:lang w:eastAsia="ko-KR"/>
              </w:rPr>
            </w:pPr>
          </w:p>
          <w:p w14:paraId="27A09C77" w14:textId="77777777" w:rsidR="00EA206D" w:rsidRDefault="00EA206D" w:rsidP="00EA206D">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579F3A1A" w14:textId="77777777" w:rsidR="00EA206D" w:rsidRPr="00F61CB4" w:rsidRDefault="00EA206D" w:rsidP="00EA206D">
            <w:pPr>
              <w:pStyle w:val="ListParagraph"/>
              <w:numPr>
                <w:ilvl w:val="0"/>
                <w:numId w:val="17"/>
              </w:numPr>
              <w:autoSpaceDE w:val="0"/>
              <w:autoSpaceDN w:val="0"/>
              <w:ind w:leftChars="0"/>
              <w:jc w:val="both"/>
              <w:rPr>
                <w:rFonts w:ascii="Calibri" w:eastAsia="Times New Roman" w:hAnsi="Calibri" w:cs="Calibri"/>
                <w:color w:val="000000"/>
                <w:szCs w:val="20"/>
                <w:lang w:eastAsia="ja-JP"/>
              </w:rPr>
            </w:pPr>
            <w:r w:rsidRPr="00F61CB4">
              <w:rPr>
                <w:color w:val="000000"/>
                <w:szCs w:val="20"/>
                <w:lang w:eastAsia="ko-KR"/>
              </w:rPr>
              <w:t>For the k value in periodic-based partial sensing for resource (re)selection,</w:t>
            </w:r>
          </w:p>
          <w:p w14:paraId="1284CC1E" w14:textId="77777777" w:rsidR="00EA206D" w:rsidRPr="00F61CB4" w:rsidRDefault="00EA206D" w:rsidP="00EA206D">
            <w:pPr>
              <w:pStyle w:val="ListParagraph"/>
              <w:numPr>
                <w:ilvl w:val="1"/>
                <w:numId w:val="17"/>
              </w:numPr>
              <w:autoSpaceDE w:val="0"/>
              <w:autoSpaceDN w:val="0"/>
              <w:ind w:leftChars="0"/>
              <w:jc w:val="both"/>
              <w:rPr>
                <w:rFonts w:cs="Times"/>
                <w:color w:val="000000"/>
                <w:szCs w:val="20"/>
                <w:lang w:eastAsia="ko-KR"/>
              </w:rPr>
            </w:pPr>
            <w:r w:rsidRPr="00F61CB4">
              <w:rPr>
                <w:color w:val="000000"/>
                <w:szCs w:val="20"/>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0B97581E" w14:textId="77777777" w:rsidR="00EA206D" w:rsidRPr="00F61CB4" w:rsidRDefault="00EA206D" w:rsidP="00EA206D">
            <w:pPr>
              <w:pStyle w:val="ListParagraph"/>
              <w:numPr>
                <w:ilvl w:val="1"/>
                <w:numId w:val="17"/>
              </w:numPr>
              <w:autoSpaceDE w:val="0"/>
              <w:autoSpaceDN w:val="0"/>
              <w:ind w:leftChars="0"/>
              <w:jc w:val="both"/>
              <w:rPr>
                <w:color w:val="000000"/>
                <w:szCs w:val="20"/>
                <w:lang w:eastAsia="ko-KR"/>
              </w:rPr>
            </w:pPr>
            <w:r w:rsidRPr="00F61CB4">
              <w:rPr>
                <w:color w:val="000000"/>
                <w:szCs w:val="20"/>
                <w:lang w:eastAsia="ko-KR"/>
              </w:rPr>
              <w:t>If (pre-)configured, UE additionally monitors periodic sensing occasions that correspond to a set of values which can be (pre-)configured with at least one value</w:t>
            </w:r>
          </w:p>
          <w:p w14:paraId="481C39BC" w14:textId="77777777" w:rsidR="00EA206D" w:rsidRDefault="00EA206D" w:rsidP="00EA206D">
            <w:pPr>
              <w:pStyle w:val="ListParagraph"/>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1.</w:t>
            </w:r>
            <w:r>
              <w:rPr>
                <w:color w:val="000000"/>
                <w:szCs w:val="20"/>
                <w:lang w:eastAsia="ko-KR"/>
              </w:rPr>
              <w:t xml:space="preserve"> </w:t>
            </w:r>
            <w:r w:rsidRPr="00F61CB4">
              <w:rPr>
                <w:color w:val="000000"/>
                <w:szCs w:val="20"/>
                <w:lang w:eastAsia="ko-KR"/>
              </w:rPr>
              <w:t>(</w:t>
            </w:r>
            <w:r w:rsidRPr="00F61CB4">
              <w:rPr>
                <w:color w:val="000000"/>
                <w:szCs w:val="20"/>
                <w:highlight w:val="darkYellow"/>
                <w:lang w:eastAsia="ko-KR"/>
              </w:rPr>
              <w:t>Working assumption</w:t>
            </w:r>
            <w:r w:rsidRPr="00F61CB4">
              <w:rPr>
                <w:color w:val="000000"/>
                <w:szCs w:val="20"/>
                <w:lang w:eastAsia="ko-KR"/>
              </w:rPr>
              <w:t xml:space="preserve">) </w:t>
            </w:r>
            <w:r w:rsidRPr="003B6A48">
              <w:rPr>
                <w:color w:val="FF0000"/>
                <w:szCs w:val="20"/>
                <w:lang w:eastAsia="ko-KR"/>
              </w:rPr>
              <w:t xml:space="preserve">k value corresponding to </w:t>
            </w:r>
            <w:r w:rsidRPr="00F61CB4">
              <w:rPr>
                <w:color w:val="000000"/>
                <w:szCs w:val="20"/>
                <w:lang w:eastAsia="ko-KR"/>
              </w:rPr>
              <w:t xml:space="preserve">the last periodic sensing occasion prior to the most recent one for the given reservation periodicity </w:t>
            </w:r>
            <w:r w:rsidRPr="003B6A48">
              <w:rPr>
                <w:color w:val="FF0000"/>
                <w:szCs w:val="20"/>
                <w:lang w:eastAsia="ko-KR"/>
              </w:rPr>
              <w:t>is</w:t>
            </w:r>
            <w:r w:rsidRPr="00F61CB4">
              <w:rPr>
                <w:color w:val="000000"/>
                <w:szCs w:val="20"/>
                <w:lang w:eastAsia="ko-KR"/>
              </w:rPr>
              <w:t xml:space="preserve"> included.</w:t>
            </w:r>
          </w:p>
          <w:p w14:paraId="7DDFBC08" w14:textId="77777777" w:rsidR="00EA206D" w:rsidRPr="00AB27FD" w:rsidRDefault="00EA206D" w:rsidP="00EA206D">
            <w:pPr>
              <w:pStyle w:val="ListParagraph"/>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2.</w:t>
            </w:r>
            <w:r>
              <w:rPr>
                <w:color w:val="000000"/>
                <w:szCs w:val="20"/>
                <w:lang w:eastAsia="ko-KR"/>
              </w:rPr>
              <w:t xml:space="preserve"> </w:t>
            </w:r>
            <w:r w:rsidRPr="003C253F">
              <w:rPr>
                <w:color w:val="FF0000"/>
                <w:szCs w:val="20"/>
                <w:lang w:eastAsia="ko-KR"/>
              </w:rPr>
              <w:t xml:space="preserve">The </w:t>
            </w:r>
            <w:r>
              <w:rPr>
                <w:color w:val="FF0000"/>
                <w:szCs w:val="20"/>
                <w:lang w:eastAsia="ko-KR"/>
              </w:rPr>
              <w:t xml:space="preserve">k values for </w:t>
            </w:r>
            <w:r w:rsidRPr="003C253F">
              <w:rPr>
                <w:color w:val="FF0000"/>
                <w:szCs w:val="20"/>
                <w:lang w:eastAsia="ko-KR"/>
              </w:rPr>
              <w:t>additional sensing occasions are (pre-)configured by network.</w:t>
            </w:r>
          </w:p>
          <w:p w14:paraId="0B3D7DD7" w14:textId="77777777" w:rsidR="00EA206D" w:rsidRPr="00AB27FD" w:rsidRDefault="00EA206D" w:rsidP="00EA206D">
            <w:pPr>
              <w:autoSpaceDE w:val="0"/>
              <w:autoSpaceDN w:val="0"/>
              <w:jc w:val="both"/>
              <w:rPr>
                <w:color w:val="000000"/>
                <w:szCs w:val="20"/>
                <w:lang w:eastAsia="ko-KR"/>
              </w:rPr>
            </w:pPr>
          </w:p>
          <w:p w14:paraId="51114931"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We supp</w:t>
            </w:r>
            <w:r>
              <w:rPr>
                <w:rFonts w:ascii="Calibri" w:hAnsi="Calibri" w:cs="Calibri"/>
                <w:sz w:val="22"/>
                <w:lang w:eastAsia="ko-KR"/>
              </w:rPr>
              <w:t>ort Alt 2 above.</w:t>
            </w:r>
          </w:p>
        </w:tc>
      </w:tr>
      <w:tr w:rsidR="004D00E3" w14:paraId="44544352" w14:textId="77777777" w:rsidTr="00863299">
        <w:tc>
          <w:tcPr>
            <w:tcW w:w="1668" w:type="dxa"/>
          </w:tcPr>
          <w:p w14:paraId="523E177B"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372" w:type="dxa"/>
            <w:gridSpan w:val="2"/>
          </w:tcPr>
          <w:p w14:paraId="3317ABB1"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Option2 with confirmation on the FFS that </w:t>
            </w:r>
            <w:r w:rsidRPr="00326644">
              <w:rPr>
                <w:rFonts w:asciiTheme="minorHAnsi" w:hAnsiTheme="minorHAnsi" w:cstheme="minorHAnsi"/>
                <w:color w:val="000000"/>
                <w:sz w:val="22"/>
                <w:szCs w:val="22"/>
                <w:lang w:eastAsia="ko-KR"/>
              </w:rPr>
              <w:t>other values</w:t>
            </w:r>
            <w:r>
              <w:rPr>
                <w:rFonts w:ascii="Calibri" w:eastAsiaTheme="minorEastAsia" w:hAnsi="Calibri" w:cs="Calibri"/>
                <w:sz w:val="22"/>
                <w:lang w:eastAsia="zh-CN"/>
              </w:rPr>
              <w:t xml:space="preserve"> can be configured, or option4</w:t>
            </w:r>
          </w:p>
        </w:tc>
        <w:tc>
          <w:tcPr>
            <w:tcW w:w="6594" w:type="dxa"/>
          </w:tcPr>
          <w:p w14:paraId="2E226F42" w14:textId="77777777" w:rsidR="004D00E3" w:rsidRDefault="004D00E3" w:rsidP="004D00E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Sensing </w:t>
            </w:r>
            <w:r w:rsidRPr="00C40FD1">
              <w:rPr>
                <w:rFonts w:ascii="Calibri" w:eastAsiaTheme="minorEastAsia" w:hAnsi="Calibri" w:cs="Calibri"/>
                <w:sz w:val="22"/>
                <w:lang w:eastAsia="zh-CN"/>
              </w:rPr>
              <w:t>occasions of the</w:t>
            </w:r>
            <w:r>
              <w:rPr>
                <w:rFonts w:ascii="Calibri" w:eastAsiaTheme="minorEastAsia" w:hAnsi="Calibri" w:cs="Calibri"/>
                <w:sz w:val="22"/>
                <w:lang w:eastAsia="zh-CN"/>
              </w:rPr>
              <w:t xml:space="preserve"> </w:t>
            </w:r>
            <w:r w:rsidRPr="00C40FD1">
              <w:rPr>
                <w:rFonts w:ascii="Calibri" w:eastAsiaTheme="minorEastAsia" w:hAnsi="Calibri" w:cs="Calibri"/>
                <w:sz w:val="22"/>
                <w:lang w:eastAsia="zh-CN"/>
              </w:rPr>
              <w:t>last two</w:t>
            </w:r>
            <w:r>
              <w:rPr>
                <w:rFonts w:ascii="Calibri" w:eastAsiaTheme="minorEastAsia" w:hAnsi="Calibri" w:cs="Calibri"/>
                <w:sz w:val="22"/>
                <w:lang w:eastAsia="zh-CN"/>
              </w:rPr>
              <w:t xml:space="preserve"> most recent</w:t>
            </w:r>
            <w:r w:rsidRPr="00C40FD1">
              <w:rPr>
                <w:rFonts w:ascii="Calibri" w:eastAsiaTheme="minorEastAsia" w:hAnsi="Calibri" w:cs="Calibri"/>
                <w:sz w:val="22"/>
                <w:lang w:eastAsia="zh-CN"/>
              </w:rPr>
              <w:t xml:space="preserve"> </w:t>
            </w:r>
            <w:r>
              <w:rPr>
                <w:rFonts w:ascii="Calibri" w:eastAsiaTheme="minorEastAsia" w:hAnsi="Calibri" w:cs="Calibri"/>
                <w:sz w:val="22"/>
                <w:lang w:eastAsia="zh-CN"/>
              </w:rPr>
              <w:t>periods</w:t>
            </w:r>
            <w:r w:rsidRPr="00C40FD1">
              <w:rPr>
                <w:rFonts w:ascii="Calibri" w:eastAsiaTheme="minorEastAsia" w:hAnsi="Calibri" w:cs="Calibri"/>
                <w:sz w:val="22"/>
                <w:lang w:eastAsia="zh-CN"/>
              </w:rPr>
              <w:t xml:space="preserve"> may be</w:t>
            </w:r>
            <w:r>
              <w:rPr>
                <w:rFonts w:ascii="Calibri" w:eastAsiaTheme="minorEastAsia" w:hAnsi="Calibri" w:cs="Calibri"/>
                <w:sz w:val="22"/>
                <w:lang w:eastAsia="zh-CN"/>
              </w:rPr>
              <w:t>come</w:t>
            </w:r>
            <w:r w:rsidRPr="00C40FD1">
              <w:rPr>
                <w:rFonts w:ascii="Calibri" w:eastAsiaTheme="minorEastAsia" w:hAnsi="Calibri" w:cs="Calibri"/>
                <w:sz w:val="22"/>
                <w:lang w:eastAsia="zh-CN"/>
              </w:rPr>
              <w:t xml:space="preserve"> invalidated </w:t>
            </w:r>
            <w:r>
              <w:rPr>
                <w:rFonts w:ascii="Calibri" w:eastAsiaTheme="minorEastAsia" w:hAnsi="Calibri" w:cs="Calibri"/>
                <w:sz w:val="22"/>
                <w:lang w:eastAsia="zh-CN"/>
              </w:rPr>
              <w:t>due to</w:t>
            </w:r>
            <w:r w:rsidRPr="00C40FD1">
              <w:rPr>
                <w:rFonts w:ascii="Calibri" w:eastAsiaTheme="minorEastAsia" w:hAnsi="Calibri" w:cs="Calibri"/>
                <w:sz w:val="22"/>
                <w:lang w:eastAsia="zh-CN"/>
              </w:rPr>
              <w:t xml:space="preserve"> off duration. </w:t>
            </w:r>
            <w:r>
              <w:rPr>
                <w:rFonts w:ascii="Calibri" w:eastAsiaTheme="minorEastAsia" w:hAnsi="Calibri" w:cs="Calibri"/>
                <w:sz w:val="22"/>
                <w:lang w:eastAsia="zh-CN"/>
              </w:rPr>
              <w:t>T</w:t>
            </w:r>
            <w:r w:rsidRPr="00C40FD1">
              <w:rPr>
                <w:rFonts w:ascii="Calibri" w:eastAsiaTheme="minorEastAsia" w:hAnsi="Calibri" w:cs="Calibri"/>
                <w:sz w:val="22"/>
                <w:lang w:eastAsia="zh-CN"/>
              </w:rPr>
              <w:t>he k value of the effective sensing occasions</w:t>
            </w:r>
            <w:r>
              <w:rPr>
                <w:rFonts w:ascii="Calibri" w:eastAsiaTheme="minorEastAsia" w:hAnsi="Calibri" w:cs="Calibri"/>
                <w:sz w:val="22"/>
                <w:lang w:eastAsia="zh-CN"/>
              </w:rPr>
              <w:t xml:space="preserve"> that can be monitored</w:t>
            </w:r>
            <w:r w:rsidRPr="00C40FD1">
              <w:rPr>
                <w:rFonts w:ascii="Calibri" w:eastAsiaTheme="minorEastAsia" w:hAnsi="Calibri" w:cs="Calibri"/>
                <w:sz w:val="22"/>
                <w:lang w:eastAsia="zh-CN"/>
              </w:rPr>
              <w:t xml:space="preserve"> will be influenced by the DRX </w:t>
            </w:r>
            <w:proofErr w:type="gramStart"/>
            <w:r>
              <w:rPr>
                <w:rFonts w:ascii="Calibri" w:eastAsiaTheme="minorEastAsia" w:hAnsi="Calibri" w:cs="Calibri"/>
                <w:sz w:val="22"/>
                <w:lang w:eastAsia="zh-CN"/>
              </w:rPr>
              <w:t>pattern</w:t>
            </w:r>
            <w:r w:rsidRPr="00C40FD1">
              <w:rPr>
                <w:rFonts w:ascii="Calibri" w:eastAsiaTheme="minorEastAsia" w:hAnsi="Calibri" w:cs="Calibri"/>
                <w:sz w:val="22"/>
                <w:lang w:eastAsia="zh-CN"/>
              </w:rPr>
              <w:t>, and</w:t>
            </w:r>
            <w:proofErr w:type="gramEnd"/>
            <w:r w:rsidRPr="00C40FD1">
              <w:rPr>
                <w:rFonts w:ascii="Calibri" w:eastAsiaTheme="minorEastAsia" w:hAnsi="Calibri" w:cs="Calibri"/>
                <w:sz w:val="22"/>
                <w:lang w:eastAsia="zh-CN"/>
              </w:rPr>
              <w:t xml:space="preserve"> may be different from the value</w:t>
            </w:r>
            <w:r>
              <w:rPr>
                <w:rFonts w:ascii="Calibri" w:eastAsiaTheme="minorEastAsia" w:hAnsi="Calibri" w:cs="Calibri"/>
                <w:sz w:val="22"/>
                <w:lang w:eastAsia="zh-CN"/>
              </w:rPr>
              <w:t>s</w:t>
            </w:r>
            <w:r w:rsidRPr="00C40FD1">
              <w:rPr>
                <w:rFonts w:ascii="Calibri" w:eastAsiaTheme="minorEastAsia" w:hAnsi="Calibri" w:cs="Calibri"/>
                <w:sz w:val="22"/>
                <w:lang w:eastAsia="zh-CN"/>
              </w:rPr>
              <w:t xml:space="preserve"> in </w:t>
            </w:r>
            <w:r>
              <w:rPr>
                <w:rFonts w:ascii="Calibri" w:eastAsiaTheme="minorEastAsia" w:hAnsi="Calibri" w:cs="Calibri"/>
                <w:sz w:val="22"/>
                <w:lang w:eastAsia="zh-CN"/>
              </w:rPr>
              <w:t xml:space="preserve">listed </w:t>
            </w:r>
            <w:r w:rsidRPr="00C40FD1">
              <w:rPr>
                <w:rFonts w:ascii="Calibri" w:eastAsiaTheme="minorEastAsia" w:hAnsi="Calibri" w:cs="Calibri"/>
                <w:sz w:val="22"/>
                <w:lang w:eastAsia="zh-CN"/>
              </w:rPr>
              <w:t xml:space="preserve">WA.  </w:t>
            </w:r>
            <w:r>
              <w:rPr>
                <w:rFonts w:ascii="Calibri" w:eastAsiaTheme="minorEastAsia" w:hAnsi="Calibri" w:cs="Calibri"/>
                <w:sz w:val="22"/>
                <w:lang w:eastAsia="zh-CN"/>
              </w:rPr>
              <w:t xml:space="preserve">multiple </w:t>
            </w:r>
            <w:r w:rsidRPr="00C40FD1">
              <w:rPr>
                <w:rFonts w:ascii="Calibri" w:eastAsiaTheme="minorEastAsia" w:hAnsi="Calibri" w:cs="Calibri"/>
                <w:sz w:val="22"/>
                <w:lang w:eastAsia="zh-CN"/>
              </w:rPr>
              <w:t xml:space="preserve">configurable </w:t>
            </w:r>
            <w:r>
              <w:rPr>
                <w:rFonts w:ascii="Calibri" w:eastAsiaTheme="minorEastAsia" w:hAnsi="Calibri" w:cs="Calibri"/>
                <w:sz w:val="22"/>
                <w:lang w:eastAsia="zh-CN"/>
              </w:rPr>
              <w:t xml:space="preserve">k </w:t>
            </w:r>
            <w:r w:rsidRPr="00C40FD1">
              <w:rPr>
                <w:rFonts w:ascii="Calibri" w:eastAsiaTheme="minorEastAsia" w:hAnsi="Calibri" w:cs="Calibri"/>
                <w:sz w:val="22"/>
                <w:lang w:eastAsia="zh-CN"/>
              </w:rPr>
              <w:t>values should be supported</w:t>
            </w:r>
            <w:r>
              <w:rPr>
                <w:rFonts w:ascii="Calibri" w:eastAsiaTheme="minorEastAsia" w:hAnsi="Calibri" w:cs="Calibri"/>
                <w:sz w:val="22"/>
                <w:lang w:eastAsia="zh-CN"/>
              </w:rPr>
              <w:t xml:space="preserve"> in the case with DRX</w:t>
            </w:r>
            <w:r w:rsidRPr="00C40FD1">
              <w:rPr>
                <w:rFonts w:ascii="Calibri" w:eastAsiaTheme="minorEastAsia" w:hAnsi="Calibri" w:cs="Calibri"/>
                <w:sz w:val="22"/>
                <w:lang w:eastAsia="zh-CN"/>
              </w:rPr>
              <w:t>.</w:t>
            </w:r>
            <w:r>
              <w:rPr>
                <w:rFonts w:ascii="Calibri" w:eastAsiaTheme="minorEastAsia" w:hAnsi="Calibri" w:cs="Calibri"/>
                <w:sz w:val="22"/>
                <w:lang w:eastAsia="zh-CN"/>
              </w:rPr>
              <w:t xml:space="preserve"> </w:t>
            </w:r>
          </w:p>
          <w:p w14:paraId="7A12F52A"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I</w:t>
            </w:r>
            <w:r w:rsidRPr="00C40FD1">
              <w:rPr>
                <w:rFonts w:ascii="Calibri" w:eastAsiaTheme="minorEastAsia" w:hAnsi="Calibri" w:cs="Calibri"/>
                <w:sz w:val="22"/>
                <w:lang w:eastAsia="zh-CN"/>
              </w:rPr>
              <w:t xml:space="preserve">t is better to adopt a </w:t>
            </w:r>
            <w:r>
              <w:rPr>
                <w:rFonts w:ascii="Calibri" w:eastAsiaTheme="minorEastAsia" w:hAnsi="Calibri" w:cs="Calibri"/>
                <w:sz w:val="22"/>
                <w:lang w:eastAsia="zh-CN"/>
              </w:rPr>
              <w:t>common</w:t>
            </w:r>
            <w:r w:rsidRPr="00C40FD1">
              <w:rPr>
                <w:rFonts w:ascii="Calibri" w:eastAsiaTheme="minorEastAsia" w:hAnsi="Calibri" w:cs="Calibri"/>
                <w:sz w:val="22"/>
                <w:lang w:eastAsia="zh-CN"/>
              </w:rPr>
              <w:t xml:space="preserve"> design for </w:t>
            </w:r>
            <w:r>
              <w:rPr>
                <w:rFonts w:ascii="Calibri" w:eastAsiaTheme="minorEastAsia" w:hAnsi="Calibri" w:cs="Calibri"/>
                <w:sz w:val="22"/>
                <w:lang w:eastAsia="zh-CN"/>
              </w:rPr>
              <w:t>case</w:t>
            </w:r>
            <w:r w:rsidRPr="00C40FD1">
              <w:rPr>
                <w:rFonts w:ascii="Calibri" w:eastAsiaTheme="minorEastAsia" w:hAnsi="Calibri" w:cs="Calibri"/>
                <w:sz w:val="22"/>
                <w:lang w:eastAsia="zh-CN"/>
              </w:rPr>
              <w:t xml:space="preserve"> with DRX and without DRX, </w:t>
            </w:r>
            <w:r w:rsidRPr="00183777">
              <w:rPr>
                <w:rFonts w:ascii="Calibri" w:eastAsiaTheme="minorEastAsia" w:hAnsi="Calibri" w:cs="Calibri"/>
                <w:sz w:val="22"/>
                <w:lang w:eastAsia="zh-CN"/>
              </w:rPr>
              <w:t>otherwise two different solutions</w:t>
            </w:r>
            <w:r>
              <w:rPr>
                <w:rFonts w:ascii="Calibri" w:eastAsiaTheme="minorEastAsia" w:hAnsi="Calibri" w:cs="Calibri"/>
                <w:sz w:val="22"/>
                <w:lang w:eastAsia="zh-CN"/>
              </w:rPr>
              <w:t xml:space="preserve"> and larger spec efforts will be required</w:t>
            </w:r>
            <w:r w:rsidRPr="00183777">
              <w:rPr>
                <w:rFonts w:ascii="Calibri" w:eastAsiaTheme="minorEastAsia" w:hAnsi="Calibri" w:cs="Calibri"/>
                <w:sz w:val="22"/>
                <w:lang w:eastAsia="zh-CN"/>
              </w:rPr>
              <w:t>, which</w:t>
            </w:r>
            <w:r>
              <w:rPr>
                <w:rFonts w:ascii="Calibri" w:eastAsiaTheme="minorEastAsia" w:hAnsi="Calibri" w:cs="Calibri"/>
                <w:sz w:val="22"/>
                <w:lang w:eastAsia="zh-CN"/>
              </w:rPr>
              <w:t xml:space="preserve"> is costly and</w:t>
            </w:r>
            <w:r w:rsidRPr="00183777">
              <w:rPr>
                <w:rFonts w:ascii="Calibri" w:eastAsiaTheme="minorEastAsia" w:hAnsi="Calibri" w:cs="Calibri"/>
                <w:sz w:val="22"/>
                <w:lang w:eastAsia="zh-CN"/>
              </w:rPr>
              <w:t xml:space="preserve"> un</w:t>
            </w:r>
            <w:r>
              <w:rPr>
                <w:rFonts w:ascii="Calibri" w:eastAsiaTheme="minorEastAsia" w:hAnsi="Calibri" w:cs="Calibri"/>
                <w:sz w:val="22"/>
                <w:lang w:eastAsia="zh-CN"/>
              </w:rPr>
              <w:t>desir</w:t>
            </w:r>
            <w:r>
              <w:rPr>
                <w:rFonts w:ascii="Calibri" w:eastAsiaTheme="minorEastAsia" w:hAnsi="Calibri" w:cs="Calibri" w:hint="eastAsia"/>
                <w:sz w:val="22"/>
                <w:lang w:eastAsia="zh-CN"/>
              </w:rPr>
              <w:t>ed</w:t>
            </w:r>
            <w:r w:rsidRPr="00183777">
              <w:rPr>
                <w:rFonts w:ascii="Calibri" w:eastAsiaTheme="minorEastAsia" w:hAnsi="Calibri" w:cs="Calibri"/>
                <w:sz w:val="22"/>
                <w:lang w:eastAsia="zh-CN"/>
              </w:rPr>
              <w:t>.</w:t>
            </w:r>
          </w:p>
        </w:tc>
      </w:tr>
      <w:tr w:rsidR="00863299" w14:paraId="084FE239" w14:textId="77777777" w:rsidTr="00863299">
        <w:tc>
          <w:tcPr>
            <w:tcW w:w="1680" w:type="dxa"/>
            <w:gridSpan w:val="2"/>
          </w:tcPr>
          <w:p w14:paraId="6FA76C64"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ZTE, </w:t>
            </w:r>
            <w:proofErr w:type="spellStart"/>
            <w:r>
              <w:rPr>
                <w:rFonts w:ascii="Calibri" w:eastAsiaTheme="minorEastAsia" w:hAnsi="Calibri" w:cs="Calibri" w:hint="eastAsia"/>
                <w:sz w:val="22"/>
                <w:lang w:val="en-US" w:eastAsia="zh-CN"/>
              </w:rPr>
              <w:t>Sanechips</w:t>
            </w:r>
            <w:proofErr w:type="spellEnd"/>
          </w:p>
        </w:tc>
        <w:tc>
          <w:tcPr>
            <w:tcW w:w="1360" w:type="dxa"/>
          </w:tcPr>
          <w:p w14:paraId="04F61CBC"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Option 2</w:t>
            </w:r>
          </w:p>
        </w:tc>
        <w:tc>
          <w:tcPr>
            <w:tcW w:w="6594" w:type="dxa"/>
          </w:tcPr>
          <w:p w14:paraId="70B91B0E"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The default value of k should not </w:t>
            </w:r>
            <w:proofErr w:type="gramStart"/>
            <w:r>
              <w:rPr>
                <w:rFonts w:ascii="Calibri" w:eastAsiaTheme="minorEastAsia" w:hAnsi="Calibri" w:cs="Calibri" w:hint="eastAsia"/>
                <w:sz w:val="22"/>
                <w:lang w:val="en-US" w:eastAsia="zh-CN"/>
              </w:rPr>
              <w:t>repeated</w:t>
            </w:r>
            <w:proofErr w:type="gramEnd"/>
            <w:r>
              <w:rPr>
                <w:rFonts w:ascii="Calibri" w:eastAsiaTheme="minorEastAsia" w:hAnsi="Calibri" w:cs="Calibri" w:hint="eastAsia"/>
                <w:sz w:val="22"/>
                <w:lang w:val="en-US" w:eastAsia="zh-CN"/>
              </w:rPr>
              <w:t xml:space="preserve"> in this bullet.</w:t>
            </w:r>
          </w:p>
        </w:tc>
      </w:tr>
      <w:tr w:rsidR="00AC1A5E" w14:paraId="6BABB09C" w14:textId="77777777" w:rsidTr="00863299">
        <w:tc>
          <w:tcPr>
            <w:tcW w:w="1668" w:type="dxa"/>
          </w:tcPr>
          <w:p w14:paraId="7BA65B2D"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372" w:type="dxa"/>
            <w:gridSpan w:val="2"/>
          </w:tcPr>
          <w:p w14:paraId="3804CF93"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See comments</w:t>
            </w:r>
          </w:p>
        </w:tc>
        <w:tc>
          <w:tcPr>
            <w:tcW w:w="6594" w:type="dxa"/>
          </w:tcPr>
          <w:p w14:paraId="2B9C088E"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 xml:space="preserve">We agree with Intel and LG that the number of sensing occasions can be (pre-)configured by the network, and we propose that this number should be linked to the priority of the transmission. </w:t>
            </w:r>
          </w:p>
          <w:p w14:paraId="1C00F45F"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To this regard, we are supportive of the option 3 listed by Intel, where N can be (pre-)configured, or Alt 2 by LG.</w:t>
            </w:r>
          </w:p>
        </w:tc>
      </w:tr>
      <w:tr w:rsidR="000F75E6" w:rsidRPr="00802F10" w14:paraId="66979F24" w14:textId="77777777" w:rsidTr="000F75E6">
        <w:tc>
          <w:tcPr>
            <w:tcW w:w="1668" w:type="dxa"/>
          </w:tcPr>
          <w:p w14:paraId="34A3312E" w14:textId="77777777" w:rsidR="000F75E6" w:rsidRPr="00802F10"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 xml:space="preserve">uawei, </w:t>
            </w:r>
            <w:proofErr w:type="spellStart"/>
            <w:r>
              <w:rPr>
                <w:rFonts w:ascii="Calibri" w:eastAsiaTheme="minorEastAsia" w:hAnsi="Calibri" w:cs="Calibri"/>
                <w:sz w:val="22"/>
                <w:lang w:eastAsia="zh-CN"/>
              </w:rPr>
              <w:t>HiSilicon</w:t>
            </w:r>
            <w:proofErr w:type="spellEnd"/>
          </w:p>
        </w:tc>
        <w:tc>
          <w:tcPr>
            <w:tcW w:w="1372" w:type="dxa"/>
            <w:gridSpan w:val="2"/>
          </w:tcPr>
          <w:p w14:paraId="73A289C0"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First priority Option </w:t>
            </w:r>
            <w:proofErr w:type="gramStart"/>
            <w:r>
              <w:rPr>
                <w:rFonts w:ascii="Calibri" w:eastAsiaTheme="minorEastAsia" w:hAnsi="Calibri" w:cs="Calibri"/>
                <w:sz w:val="22"/>
                <w:lang w:eastAsia="zh-CN"/>
              </w:rPr>
              <w:t>3;</w:t>
            </w:r>
            <w:proofErr w:type="gramEnd"/>
          </w:p>
          <w:p w14:paraId="3D8B7500" w14:textId="77777777" w:rsidR="000F75E6" w:rsidRPr="00802F10"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Second priority option1 or option 2</w:t>
            </w:r>
          </w:p>
        </w:tc>
        <w:tc>
          <w:tcPr>
            <w:tcW w:w="6594" w:type="dxa"/>
          </w:tcPr>
          <w:p w14:paraId="2A144A5B"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In addition to the current working assumption, our preference is to sense k most recent occasions for a given periodicity, where k can be larger than 2 and configurable up to 4 or 8, the reason for providing such values is assuming more PRR gain could be achieved beyond option 1/2. However, it needs further clarification to ensure we capture that the configuration is to extend the history of monitoring further back than the default occasion:</w:t>
            </w:r>
          </w:p>
          <w:p w14:paraId="6775583A"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 </w:t>
            </w:r>
          </w:p>
          <w:p w14:paraId="1BC69ABD" w14:textId="77777777" w:rsidR="000F75E6" w:rsidRDefault="000F75E6" w:rsidP="004226A6">
            <w:pPr>
              <w:pStyle w:val="ListParagraph"/>
              <w:numPr>
                <w:ilvl w:val="0"/>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(Working assumption) Possible values include</w:t>
            </w:r>
            <w:r>
              <w:rPr>
                <w:rFonts w:ascii="Calibri" w:hAnsi="Calibri" w:cs="Calibri"/>
                <w:color w:val="000000" w:themeColor="text1"/>
                <w:sz w:val="22"/>
              </w:rPr>
              <w:t xml:space="preserve"> the last </w:t>
            </w:r>
            <w:r w:rsidRPr="0010149C">
              <w:rPr>
                <w:rFonts w:ascii="Calibri" w:hAnsi="Calibri" w:cs="Calibri"/>
                <w:color w:val="00B050"/>
                <w:sz w:val="22"/>
              </w:rPr>
              <w:t>1 or 2 or</w:t>
            </w:r>
            <w:r>
              <w:rPr>
                <w:rFonts w:ascii="Calibri" w:hAnsi="Calibri" w:cs="Calibri"/>
                <w:color w:val="000000" w:themeColor="text1"/>
                <w:sz w:val="22"/>
              </w:rPr>
              <w:t xml:space="preserve"> 3 periodic sensing occasions prior to the default occasion </w:t>
            </w:r>
            <w:r w:rsidRPr="00326644">
              <w:rPr>
                <w:rFonts w:asciiTheme="minorHAnsi" w:hAnsiTheme="minorHAnsi" w:cstheme="minorHAnsi"/>
                <w:color w:val="000000"/>
                <w:sz w:val="22"/>
                <w:szCs w:val="22"/>
                <w:lang w:eastAsia="ko-KR"/>
              </w:rPr>
              <w:t>for a given reservation periodicity</w:t>
            </w:r>
            <w:r w:rsidRPr="00C57F8B">
              <w:rPr>
                <w:rFonts w:ascii="Calibri" w:hAnsi="Calibri" w:cs="Calibri"/>
                <w:color w:val="000000" w:themeColor="text1"/>
                <w:sz w:val="22"/>
              </w:rPr>
              <w:t>.</w:t>
            </w:r>
          </w:p>
          <w:p w14:paraId="2D2B0D31" w14:textId="77777777" w:rsidR="000F75E6" w:rsidRPr="00AD0F35" w:rsidRDefault="000F75E6" w:rsidP="004226A6">
            <w:pPr>
              <w:autoSpaceDE w:val="0"/>
              <w:autoSpaceDN w:val="0"/>
              <w:jc w:val="both"/>
              <w:rPr>
                <w:rFonts w:asciiTheme="minorHAnsi" w:hAnsiTheme="minorHAnsi" w:cstheme="minorHAnsi"/>
                <w:color w:val="000000"/>
                <w:sz w:val="22"/>
                <w:szCs w:val="22"/>
                <w:lang w:eastAsia="ko-KR"/>
              </w:rPr>
            </w:pPr>
          </w:p>
          <w:p w14:paraId="67A5E40B"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As per option 1 or option 2, although the wording </w:t>
            </w:r>
            <w:r>
              <w:rPr>
                <w:rFonts w:ascii="Calibri" w:eastAsiaTheme="minorEastAsia" w:hAnsi="Calibri" w:cs="Calibri"/>
                <w:sz w:val="22"/>
                <w:lang w:eastAsia="zh-CN"/>
              </w:rPr>
              <w:t>of original WA (</w:t>
            </w:r>
            <w:proofErr w:type="gramStart"/>
            <w:r>
              <w:rPr>
                <w:rFonts w:ascii="Calibri" w:eastAsiaTheme="minorEastAsia" w:hAnsi="Calibri" w:cs="Calibri"/>
                <w:sz w:val="22"/>
                <w:lang w:eastAsia="zh-CN"/>
              </w:rPr>
              <w:t>i.e.</w:t>
            </w:r>
            <w:proofErr w:type="gramEnd"/>
            <w:r>
              <w:rPr>
                <w:rFonts w:ascii="Calibri" w:eastAsiaTheme="minorEastAsia" w:hAnsi="Calibri" w:cs="Calibri"/>
                <w:sz w:val="22"/>
                <w:lang w:eastAsia="zh-CN"/>
              </w:rPr>
              <w:t xml:space="preserve"> option 1)</w:t>
            </w:r>
            <w:r>
              <w:rPr>
                <w:rFonts w:asciiTheme="minorHAnsi" w:hAnsiTheme="minorHAnsi" w:cstheme="minorHAnsi"/>
                <w:color w:val="000000"/>
                <w:sz w:val="22"/>
                <w:szCs w:val="22"/>
                <w:lang w:eastAsia="ko-KR"/>
              </w:rPr>
              <w:t xml:space="preserve"> seems to overlap with its parent bullet of the agreement, i.e. the most recent sensing occasion (default one), but its </w:t>
            </w:r>
            <w:r>
              <w:rPr>
                <w:rFonts w:ascii="Calibri" w:eastAsiaTheme="minorEastAsia" w:hAnsi="Calibri" w:cs="Calibri"/>
                <w:sz w:val="22"/>
                <w:lang w:eastAsia="zh-CN"/>
              </w:rPr>
              <w:t>intention is still very clear, so we think</w:t>
            </w:r>
            <w:r>
              <w:rPr>
                <w:rFonts w:asciiTheme="minorHAnsi" w:hAnsiTheme="minorHAnsi" w:cstheme="minorHAnsi"/>
                <w:color w:val="000000"/>
                <w:sz w:val="22"/>
                <w:szCs w:val="22"/>
                <w:lang w:eastAsia="ko-KR"/>
              </w:rPr>
              <w:t xml:space="preserve"> either confirming the original WA or improving its wording by the proposed update in Option 2 is ok. </w:t>
            </w:r>
          </w:p>
          <w:p w14:paraId="622A72A1" w14:textId="77777777" w:rsidR="000F75E6" w:rsidRDefault="000F75E6" w:rsidP="004226A6">
            <w:pPr>
              <w:autoSpaceDE w:val="0"/>
              <w:autoSpaceDN w:val="0"/>
              <w:jc w:val="both"/>
              <w:rPr>
                <w:rFonts w:asciiTheme="minorHAnsi" w:hAnsiTheme="minorHAnsi" w:cstheme="minorHAnsi"/>
                <w:color w:val="000000"/>
                <w:sz w:val="22"/>
                <w:szCs w:val="22"/>
                <w:lang w:eastAsia="ko-KR"/>
              </w:rPr>
            </w:pPr>
          </w:p>
          <w:p w14:paraId="117C7544" w14:textId="77777777" w:rsidR="000F75E6" w:rsidRDefault="000F75E6" w:rsidP="004226A6">
            <w:pPr>
              <w:autoSpaceDE w:val="0"/>
              <w:autoSpaceDN w:val="0"/>
              <w:jc w:val="both"/>
              <w:rPr>
                <w:rFonts w:asciiTheme="minorHAnsi" w:eastAsiaTheme="minorEastAsia" w:hAnsiTheme="minorHAnsi" w:cstheme="minorHAnsi"/>
                <w:color w:val="000000"/>
                <w:sz w:val="22"/>
                <w:szCs w:val="22"/>
                <w:lang w:eastAsia="zh-CN"/>
              </w:rPr>
            </w:pPr>
            <w:r>
              <w:rPr>
                <w:rFonts w:asciiTheme="minorHAnsi" w:eastAsiaTheme="minorEastAsia" w:hAnsiTheme="minorHAnsi" w:cstheme="minorHAnsi"/>
                <w:color w:val="000000"/>
                <w:sz w:val="22"/>
                <w:szCs w:val="22"/>
                <w:lang w:eastAsia="zh-CN"/>
              </w:rPr>
              <w:lastRenderedPageBreak/>
              <w:t xml:space="preserve">As similar to other agreements RAN1 has achieved on partial sensing so far, SL DRX should be separately discussed to simplify the design case-by-case rather than mix them as a whole, otherwise, too </w:t>
            </w:r>
            <w:proofErr w:type="gramStart"/>
            <w:r>
              <w:rPr>
                <w:rFonts w:asciiTheme="minorHAnsi" w:eastAsiaTheme="minorEastAsia" w:hAnsiTheme="minorHAnsi" w:cstheme="minorHAnsi"/>
                <w:color w:val="000000"/>
                <w:sz w:val="22"/>
                <w:szCs w:val="22"/>
                <w:lang w:eastAsia="zh-CN"/>
              </w:rPr>
              <w:t>much</w:t>
            </w:r>
            <w:proofErr w:type="gramEnd"/>
            <w:r>
              <w:rPr>
                <w:rFonts w:asciiTheme="minorHAnsi" w:eastAsiaTheme="minorEastAsia" w:hAnsiTheme="minorHAnsi" w:cstheme="minorHAnsi"/>
                <w:color w:val="000000"/>
                <w:sz w:val="22"/>
                <w:szCs w:val="22"/>
                <w:lang w:eastAsia="zh-CN"/>
              </w:rPr>
              <w:t xml:space="preserve"> cross-links does not help to make steady progress.</w:t>
            </w:r>
          </w:p>
          <w:p w14:paraId="6EAB5EF5" w14:textId="77777777" w:rsidR="000F75E6" w:rsidRDefault="000F75E6" w:rsidP="004226A6">
            <w:pPr>
              <w:autoSpaceDE w:val="0"/>
              <w:autoSpaceDN w:val="0"/>
              <w:jc w:val="both"/>
              <w:rPr>
                <w:rFonts w:asciiTheme="minorHAnsi" w:eastAsiaTheme="minorEastAsia" w:hAnsiTheme="minorHAnsi" w:cstheme="minorHAnsi"/>
                <w:color w:val="000000"/>
                <w:sz w:val="22"/>
                <w:szCs w:val="22"/>
                <w:lang w:eastAsia="zh-CN"/>
              </w:rPr>
            </w:pPr>
          </w:p>
          <w:p w14:paraId="3F66D21E" w14:textId="77777777" w:rsidR="000F75E6" w:rsidRPr="00802F10" w:rsidRDefault="000F75E6" w:rsidP="004226A6">
            <w:pPr>
              <w:autoSpaceDE w:val="0"/>
              <w:autoSpaceDN w:val="0"/>
              <w:jc w:val="both"/>
              <w:rPr>
                <w:rFonts w:asciiTheme="minorHAnsi" w:eastAsiaTheme="minorEastAsia" w:hAnsiTheme="minorHAnsi" w:cstheme="minorHAnsi"/>
                <w:color w:val="000000"/>
                <w:sz w:val="22"/>
                <w:szCs w:val="22"/>
                <w:lang w:eastAsia="zh-CN"/>
              </w:rPr>
            </w:pPr>
            <w:r>
              <w:rPr>
                <w:rFonts w:asciiTheme="minorHAnsi" w:hAnsiTheme="minorHAnsi" w:cstheme="minorHAnsi"/>
                <w:color w:val="000000"/>
                <w:sz w:val="22"/>
                <w:szCs w:val="22"/>
                <w:lang w:eastAsia="ko-KR"/>
              </w:rPr>
              <w:t>Therefore, our first preference is option 3, and option 1/2 is acceptable for us as second priority.</w:t>
            </w:r>
          </w:p>
        </w:tc>
      </w:tr>
      <w:tr w:rsidR="008455B2" w:rsidRPr="00802F10" w14:paraId="79287549" w14:textId="77777777" w:rsidTr="000F75E6">
        <w:tc>
          <w:tcPr>
            <w:tcW w:w="1668" w:type="dxa"/>
          </w:tcPr>
          <w:p w14:paraId="61C1048A" w14:textId="77777777"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lastRenderedPageBreak/>
              <w:t>Ericsson</w:t>
            </w:r>
          </w:p>
        </w:tc>
        <w:tc>
          <w:tcPr>
            <w:tcW w:w="1372" w:type="dxa"/>
            <w:gridSpan w:val="2"/>
          </w:tcPr>
          <w:p w14:paraId="44D80184" w14:textId="77777777"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t>Option 2</w:t>
            </w:r>
          </w:p>
        </w:tc>
        <w:tc>
          <w:tcPr>
            <w:tcW w:w="6594" w:type="dxa"/>
          </w:tcPr>
          <w:p w14:paraId="2DBF078F" w14:textId="77777777" w:rsidR="008455B2" w:rsidRPr="004043F1" w:rsidRDefault="008455B2" w:rsidP="008455B2">
            <w:pPr>
              <w:autoSpaceDE w:val="0"/>
              <w:autoSpaceDN w:val="0"/>
              <w:jc w:val="both"/>
              <w:rPr>
                <w:rFonts w:ascii="Calibri" w:hAnsi="Calibri" w:cs="Calibri"/>
                <w:sz w:val="22"/>
              </w:rPr>
            </w:pPr>
            <w:r w:rsidRPr="004043F1">
              <w:rPr>
                <w:rFonts w:ascii="Calibri" w:hAnsi="Calibri" w:cs="Calibri"/>
                <w:sz w:val="22"/>
              </w:rPr>
              <w:t xml:space="preserve">We agree on the direction of this option, but we propose the following wording since default occasion (even though used in the agreement for the case without pre-configuration) is not self-explanatory while most recent sensing occasion is a </w:t>
            </w:r>
            <w:r w:rsidRPr="005754B6">
              <w:rPr>
                <w:rFonts w:ascii="Calibri" w:hAnsi="Calibri" w:cs="Calibri"/>
                <w:sz w:val="22"/>
              </w:rPr>
              <w:t>well-known</w:t>
            </w:r>
            <w:r w:rsidRPr="004043F1">
              <w:rPr>
                <w:rFonts w:ascii="Calibri" w:hAnsi="Calibri" w:cs="Calibri"/>
                <w:sz w:val="22"/>
              </w:rPr>
              <w:t xml:space="preserve"> term:</w:t>
            </w:r>
          </w:p>
          <w:p w14:paraId="1491D44A" w14:textId="77777777" w:rsidR="008455B2" w:rsidRPr="004043F1" w:rsidRDefault="008455B2" w:rsidP="008455B2">
            <w:pPr>
              <w:pStyle w:val="ListParagraph"/>
              <w:numPr>
                <w:ilvl w:val="0"/>
                <w:numId w:val="17"/>
              </w:numPr>
              <w:autoSpaceDE w:val="0"/>
              <w:autoSpaceDN w:val="0"/>
              <w:ind w:leftChars="0"/>
              <w:jc w:val="both"/>
              <w:rPr>
                <w:rFonts w:ascii="Calibri" w:hAnsi="Calibri" w:cs="Calibri"/>
                <w:b/>
                <w:bCs/>
                <w:color w:val="000000" w:themeColor="text1"/>
                <w:sz w:val="22"/>
              </w:rPr>
            </w:pPr>
            <w:r w:rsidRPr="004043F1">
              <w:rPr>
                <w:rFonts w:asciiTheme="minorHAnsi" w:hAnsiTheme="minorHAnsi" w:cstheme="minorHAnsi"/>
                <w:color w:val="000000"/>
                <w:sz w:val="22"/>
                <w:szCs w:val="22"/>
                <w:lang w:eastAsia="ko-KR"/>
              </w:rPr>
              <w:t xml:space="preserve">(Working assumption) Possible value include the last periodic sensing occasion prior to the </w:t>
            </w:r>
            <w:r w:rsidRPr="004043F1">
              <w:rPr>
                <w:rFonts w:asciiTheme="minorHAnsi" w:hAnsiTheme="minorHAnsi" w:cstheme="minorHAnsi"/>
                <w:strike/>
                <w:color w:val="FF0000"/>
                <w:sz w:val="22"/>
                <w:szCs w:val="22"/>
                <w:lang w:eastAsia="ko-KR"/>
              </w:rPr>
              <w:t>default occasion</w:t>
            </w:r>
            <w:r w:rsidRPr="004043F1">
              <w:rPr>
                <w:rFonts w:asciiTheme="minorHAnsi" w:hAnsiTheme="minorHAnsi" w:cstheme="minorHAnsi"/>
                <w:color w:val="FF0000"/>
                <w:sz w:val="22"/>
                <w:szCs w:val="22"/>
                <w:lang w:eastAsia="ko-KR"/>
              </w:rPr>
              <w:t xml:space="preserve"> most recent sensing occasion </w:t>
            </w:r>
            <w:r w:rsidRPr="004043F1">
              <w:rPr>
                <w:rFonts w:asciiTheme="minorHAnsi" w:hAnsiTheme="minorHAnsi" w:cstheme="minorHAnsi"/>
                <w:color w:val="000000"/>
                <w:sz w:val="22"/>
                <w:szCs w:val="22"/>
                <w:lang w:eastAsia="ko-KR"/>
              </w:rPr>
              <w:t>for the given reservation periodicity.</w:t>
            </w:r>
          </w:p>
          <w:p w14:paraId="3989DE78" w14:textId="77777777" w:rsidR="008455B2" w:rsidRDefault="008455B2" w:rsidP="008455B2">
            <w:pPr>
              <w:autoSpaceDE w:val="0"/>
              <w:autoSpaceDN w:val="0"/>
              <w:jc w:val="both"/>
              <w:rPr>
                <w:rFonts w:asciiTheme="minorHAnsi" w:hAnsiTheme="minorHAnsi" w:cstheme="minorHAnsi"/>
                <w:color w:val="000000"/>
                <w:sz w:val="22"/>
                <w:szCs w:val="22"/>
                <w:lang w:eastAsia="ko-KR"/>
              </w:rPr>
            </w:pPr>
          </w:p>
        </w:tc>
      </w:tr>
      <w:tr w:rsidR="00B67769" w:rsidRPr="00802F10" w14:paraId="0D16B96C" w14:textId="77777777" w:rsidTr="000F75E6">
        <w:tc>
          <w:tcPr>
            <w:tcW w:w="1668" w:type="dxa"/>
          </w:tcPr>
          <w:p w14:paraId="20286D9A"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372" w:type="dxa"/>
            <w:gridSpan w:val="2"/>
          </w:tcPr>
          <w:p w14:paraId="4A017EFE"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Option 1</w:t>
            </w:r>
          </w:p>
        </w:tc>
        <w:tc>
          <w:tcPr>
            <w:tcW w:w="6594" w:type="dxa"/>
          </w:tcPr>
          <w:p w14:paraId="3671AC24" w14:textId="77777777" w:rsidR="00B67769" w:rsidRDefault="00B67769" w:rsidP="00B67769">
            <w:pPr>
              <w:autoSpaceDE w:val="0"/>
              <w:autoSpaceDN w:val="0"/>
              <w:jc w:val="both"/>
              <w:rPr>
                <w:rFonts w:ascii="Calibri" w:eastAsiaTheme="minorEastAsia" w:hAnsi="Calibri" w:cs="Calibri"/>
                <w:sz w:val="22"/>
                <w:lang w:eastAsia="zh-CN"/>
              </w:rPr>
            </w:pPr>
            <w:r w:rsidRPr="00DD1688">
              <w:rPr>
                <w:rFonts w:ascii="Calibri" w:eastAsiaTheme="minorEastAsia" w:hAnsi="Calibri" w:cs="Calibri"/>
                <w:sz w:val="22"/>
                <w:lang w:eastAsia="zh-CN"/>
              </w:rPr>
              <w:t xml:space="preserve">In periodic-based partial sensing, besides the most recent sensing occasion before the first slot of the selected Y candidate slots, if (pre-)configured, the UE additionally monitors the last periodic sensing occasion prior to the most recent one for the given reservation periodicity where the (pre-)configuration can be implemented </w:t>
            </w:r>
            <w:proofErr w:type="gramStart"/>
            <w:r w:rsidRPr="00DD1688">
              <w:rPr>
                <w:rFonts w:ascii="Calibri" w:eastAsiaTheme="minorEastAsia" w:hAnsi="Calibri" w:cs="Calibri"/>
                <w:sz w:val="22"/>
                <w:lang w:eastAsia="zh-CN"/>
              </w:rPr>
              <w:t>e.g.</w:t>
            </w:r>
            <w:proofErr w:type="gramEnd"/>
            <w:r w:rsidRPr="00DD1688">
              <w:rPr>
                <w:rFonts w:ascii="Calibri" w:eastAsiaTheme="minorEastAsia" w:hAnsi="Calibri" w:cs="Calibri"/>
                <w:sz w:val="22"/>
                <w:lang w:eastAsia="zh-CN"/>
              </w:rPr>
              <w:t xml:space="preserve"> with ‘enabled’, rather than with a specific k value.</w:t>
            </w:r>
          </w:p>
          <w:p w14:paraId="41E5C110" w14:textId="77777777" w:rsidR="00B67769" w:rsidRDefault="00B67769" w:rsidP="00B67769">
            <w:pPr>
              <w:autoSpaceDE w:val="0"/>
              <w:autoSpaceDN w:val="0"/>
              <w:jc w:val="both"/>
              <w:rPr>
                <w:rFonts w:ascii="Calibri" w:eastAsiaTheme="minorEastAsia" w:hAnsi="Calibri" w:cs="Calibri"/>
                <w:sz w:val="22"/>
                <w:lang w:eastAsia="zh-CN"/>
              </w:rPr>
            </w:pPr>
          </w:p>
          <w:p w14:paraId="262C5071"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Although there might be some repetition in the original working assumption, we shall confirm the working assumption while there is no need for further discussion on the two sensing occasions or three sensing occasions.</w:t>
            </w:r>
          </w:p>
        </w:tc>
      </w:tr>
      <w:tr w:rsidR="00622AD5" w:rsidRPr="00802F10" w14:paraId="73B31582" w14:textId="77777777" w:rsidTr="000F75E6">
        <w:tc>
          <w:tcPr>
            <w:tcW w:w="1668" w:type="dxa"/>
          </w:tcPr>
          <w:p w14:paraId="3BD42AD1"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372" w:type="dxa"/>
            <w:gridSpan w:val="2"/>
          </w:tcPr>
          <w:p w14:paraId="557B71CF" w14:textId="77777777" w:rsidR="00622AD5" w:rsidRDefault="00622AD5" w:rsidP="00622AD5">
            <w:pPr>
              <w:autoSpaceDE w:val="0"/>
              <w:autoSpaceDN w:val="0"/>
              <w:jc w:val="both"/>
              <w:rPr>
                <w:rFonts w:ascii="Calibri" w:eastAsiaTheme="minorEastAsia" w:hAnsi="Calibri" w:cs="Calibri"/>
                <w:sz w:val="22"/>
                <w:lang w:eastAsia="zh-CN"/>
              </w:rPr>
            </w:pPr>
          </w:p>
        </w:tc>
        <w:tc>
          <w:tcPr>
            <w:tcW w:w="6594" w:type="dxa"/>
          </w:tcPr>
          <w:p w14:paraId="7BCA02E3" w14:textId="77777777" w:rsidR="00622AD5" w:rsidRDefault="00622AD5" w:rsidP="00622AD5">
            <w:pPr>
              <w:autoSpaceDE w:val="0"/>
              <w:autoSpaceDN w:val="0"/>
              <w:jc w:val="both"/>
              <w:rPr>
                <w:rFonts w:asciiTheme="minorHAnsi" w:hAnsiTheme="minorHAnsi" w:cstheme="minorHAnsi"/>
                <w:color w:val="000000"/>
                <w:sz w:val="22"/>
                <w:szCs w:val="22"/>
                <w:lang w:eastAsia="ko-KR"/>
              </w:rPr>
            </w:pPr>
            <w:r>
              <w:rPr>
                <w:rFonts w:ascii="Calibri" w:hAnsi="Calibri" w:cs="Calibri"/>
                <w:sz w:val="22"/>
              </w:rPr>
              <w:t>This working assumption should be considered together with the other bullet (</w:t>
            </w:r>
            <w:r w:rsidRPr="00037541">
              <w:rPr>
                <w:rFonts w:asciiTheme="minorHAnsi" w:hAnsiTheme="minorHAnsi" w:cstheme="minorHAnsi"/>
                <w:color w:val="000000"/>
                <w:sz w:val="22"/>
                <w:szCs w:val="22"/>
                <w:lang w:eastAsia="ko-KR"/>
              </w:rPr>
              <w:t>FFS: whether/which other values and details of the (pre-)configuration (</w:t>
            </w:r>
            <w:proofErr w:type="gramStart"/>
            <w:r w:rsidRPr="00037541">
              <w:rPr>
                <w:rFonts w:asciiTheme="minorHAnsi" w:hAnsiTheme="minorHAnsi" w:cstheme="minorHAnsi"/>
                <w:color w:val="000000"/>
                <w:sz w:val="22"/>
                <w:szCs w:val="22"/>
                <w:lang w:eastAsia="ko-KR"/>
              </w:rPr>
              <w:t>e.g.</w:t>
            </w:r>
            <w:proofErr w:type="gramEnd"/>
            <w:r w:rsidRPr="00037541">
              <w:rPr>
                <w:rFonts w:asciiTheme="minorHAnsi" w:hAnsiTheme="minorHAnsi" w:cstheme="minorHAnsi"/>
                <w:color w:val="000000"/>
                <w:sz w:val="22"/>
                <w:szCs w:val="22"/>
                <w:lang w:eastAsia="ko-KR"/>
              </w:rPr>
              <w:t xml:space="preserve"> max number of values or sensing occasions)</w:t>
            </w:r>
            <w:r>
              <w:rPr>
                <w:rFonts w:asciiTheme="minorHAnsi" w:hAnsiTheme="minorHAnsi" w:cstheme="minorHAnsi"/>
                <w:color w:val="000000"/>
                <w:sz w:val="22"/>
                <w:szCs w:val="22"/>
                <w:lang w:eastAsia="ko-KR"/>
              </w:rPr>
              <w:t xml:space="preserve">). </w:t>
            </w:r>
          </w:p>
          <w:p w14:paraId="0FDDC5DD" w14:textId="77777777" w:rsidR="00622AD5" w:rsidRDefault="00622AD5" w:rsidP="00622AD5">
            <w:pPr>
              <w:autoSpaceDE w:val="0"/>
              <w:autoSpaceDN w:val="0"/>
              <w:jc w:val="both"/>
              <w:rPr>
                <w:rFonts w:asciiTheme="minorHAnsi" w:hAnsiTheme="minorHAnsi" w:cstheme="minorHAnsi"/>
                <w:color w:val="000000"/>
                <w:sz w:val="22"/>
                <w:szCs w:val="22"/>
                <w:lang w:eastAsia="ko-KR"/>
              </w:rPr>
            </w:pPr>
          </w:p>
          <w:p w14:paraId="49FC6B74" w14:textId="77777777" w:rsidR="00622AD5" w:rsidRPr="00DD1688" w:rsidRDefault="00622AD5" w:rsidP="00622AD5">
            <w:pPr>
              <w:autoSpaceDE w:val="0"/>
              <w:autoSpaceDN w:val="0"/>
              <w:jc w:val="both"/>
              <w:rPr>
                <w:rFonts w:ascii="Calibri" w:eastAsiaTheme="minorEastAsia" w:hAnsi="Calibri" w:cs="Calibri"/>
                <w:sz w:val="22"/>
                <w:lang w:eastAsia="zh-CN"/>
              </w:rPr>
            </w:pPr>
            <w:r>
              <w:rPr>
                <w:rFonts w:asciiTheme="minorHAnsi" w:hAnsiTheme="minorHAnsi" w:cstheme="minorHAnsi"/>
                <w:color w:val="000000"/>
                <w:sz w:val="22"/>
                <w:szCs w:val="22"/>
                <w:lang w:eastAsia="ko-KR"/>
              </w:rPr>
              <w:t>In our view, i</w:t>
            </w:r>
            <w:r w:rsidRPr="00037541">
              <w:rPr>
                <w:rFonts w:asciiTheme="minorHAnsi" w:hAnsiTheme="minorHAnsi" w:cstheme="minorHAnsi"/>
                <w:color w:val="000000"/>
                <w:sz w:val="22"/>
                <w:szCs w:val="22"/>
                <w:lang w:eastAsia="ko-KR"/>
              </w:rPr>
              <w:t xml:space="preserve">n periodic-based partial sensing, k is (pre)configured per resource pool, where the product of a given resource reservation period </w:t>
            </w:r>
            <m:oMath>
              <m:sSub>
                <m:sSubPr>
                  <m:ctrlPr>
                    <w:rPr>
                      <w:rFonts w:ascii="Cambria Math" w:hAnsi="Cambria Math" w:cstheme="minorHAnsi"/>
                      <w:color w:val="000000"/>
                      <w:sz w:val="22"/>
                      <w:szCs w:val="22"/>
                      <w:lang w:eastAsia="ko-KR"/>
                    </w:rPr>
                  </m:ctrlPr>
                </m:sSubPr>
                <m:e>
                  <m:r>
                    <w:rPr>
                      <w:rFonts w:ascii="Cambria Math" w:hAnsi="Cambria Math" w:cstheme="minorHAnsi"/>
                      <w:color w:val="000000"/>
                      <w:sz w:val="22"/>
                      <w:szCs w:val="22"/>
                      <w:lang w:eastAsia="ko-KR"/>
                    </w:rPr>
                    <m:t>P</m:t>
                  </m:r>
                </m:e>
                <m:sub>
                  <m:r>
                    <w:rPr>
                      <w:rFonts w:ascii="Cambria Math" w:hAnsi="Cambria Math" w:cstheme="minorHAnsi"/>
                      <w:color w:val="000000"/>
                      <w:sz w:val="22"/>
                      <w:szCs w:val="22"/>
                      <w:lang w:eastAsia="ko-KR"/>
                    </w:rPr>
                    <m:t>reserve</m:t>
                  </m:r>
                </m:sub>
              </m:sSub>
            </m:oMath>
            <w:r w:rsidRPr="00037541">
              <w:rPr>
                <w:rFonts w:asciiTheme="minorHAnsi" w:hAnsiTheme="minorHAnsi" w:cstheme="minorHAnsi"/>
                <w:color w:val="000000"/>
                <w:sz w:val="22"/>
                <w:szCs w:val="22"/>
                <w:lang w:eastAsia="ko-KR"/>
              </w:rPr>
              <w:t xml:space="preserve"> and its corresponding largest k value is upper bounded by a threshold.</w:t>
            </w:r>
          </w:p>
        </w:tc>
      </w:tr>
      <w:tr w:rsidR="00423607" w:rsidRPr="00802F10" w14:paraId="14B15293" w14:textId="77777777" w:rsidTr="004226A6">
        <w:tc>
          <w:tcPr>
            <w:tcW w:w="1668" w:type="dxa"/>
          </w:tcPr>
          <w:p w14:paraId="384D0A4C" w14:textId="77777777" w:rsidR="00423607"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Futurewei</w:t>
            </w:r>
          </w:p>
        </w:tc>
        <w:tc>
          <w:tcPr>
            <w:tcW w:w="1372" w:type="dxa"/>
            <w:gridSpan w:val="2"/>
          </w:tcPr>
          <w:p w14:paraId="7E90D900" w14:textId="77777777" w:rsidR="00423607"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Option 3 with comments</w:t>
            </w:r>
          </w:p>
        </w:tc>
        <w:tc>
          <w:tcPr>
            <w:tcW w:w="6594" w:type="dxa"/>
          </w:tcPr>
          <w:p w14:paraId="15E1DB93" w14:textId="77777777" w:rsidR="00423607" w:rsidRPr="00DD1688"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We need a clarification on option 3. Does option 3 includes all possible subsets of sensing occasions for last 3 periodic sensing occasions prior to default occasions? If that is the case, we support option 3.</w:t>
            </w:r>
          </w:p>
        </w:tc>
      </w:tr>
      <w:tr w:rsidR="00D26A7F" w:rsidRPr="00802F10" w14:paraId="1F4F9D24" w14:textId="77777777" w:rsidTr="000F75E6">
        <w:tc>
          <w:tcPr>
            <w:tcW w:w="1668" w:type="dxa"/>
          </w:tcPr>
          <w:p w14:paraId="71B97F68" w14:textId="77777777" w:rsidR="00D26A7F" w:rsidRDefault="00D26A7F" w:rsidP="00D26A7F">
            <w:pPr>
              <w:autoSpaceDE w:val="0"/>
              <w:autoSpaceDN w:val="0"/>
              <w:jc w:val="both"/>
              <w:rPr>
                <w:rFonts w:ascii="Calibri" w:hAnsi="Calibri" w:cs="Calibri"/>
                <w:sz w:val="22"/>
              </w:rPr>
            </w:pPr>
            <w:r>
              <w:rPr>
                <w:rFonts w:ascii="Calibri" w:hAnsi="Calibri" w:cs="Calibri"/>
                <w:sz w:val="22"/>
                <w:lang w:eastAsia="ko-KR"/>
              </w:rPr>
              <w:t>MediaTek</w:t>
            </w:r>
          </w:p>
        </w:tc>
        <w:tc>
          <w:tcPr>
            <w:tcW w:w="1372" w:type="dxa"/>
            <w:gridSpan w:val="2"/>
          </w:tcPr>
          <w:p w14:paraId="7459A6D9" w14:textId="77777777" w:rsidR="00D26A7F" w:rsidRDefault="00D26A7F" w:rsidP="00D26A7F">
            <w:pPr>
              <w:autoSpaceDE w:val="0"/>
              <w:autoSpaceDN w:val="0"/>
              <w:jc w:val="both"/>
              <w:rPr>
                <w:rFonts w:ascii="Calibri" w:eastAsiaTheme="minorEastAsia" w:hAnsi="Calibri" w:cs="Calibri"/>
                <w:sz w:val="22"/>
                <w:lang w:eastAsia="zh-CN"/>
              </w:rPr>
            </w:pPr>
            <w:r>
              <w:rPr>
                <w:rFonts w:ascii="Calibri" w:hAnsi="Calibri" w:cs="Calibri"/>
                <w:sz w:val="22"/>
                <w:lang w:eastAsia="ko-KR"/>
              </w:rPr>
              <w:t>Option1 or Option2</w:t>
            </w:r>
          </w:p>
        </w:tc>
        <w:tc>
          <w:tcPr>
            <w:tcW w:w="6594" w:type="dxa"/>
          </w:tcPr>
          <w:p w14:paraId="2E62CC98" w14:textId="77777777" w:rsidR="00D26A7F" w:rsidRDefault="00D26A7F" w:rsidP="00D26A7F">
            <w:pPr>
              <w:autoSpaceDE w:val="0"/>
              <w:autoSpaceDN w:val="0"/>
              <w:jc w:val="both"/>
              <w:rPr>
                <w:rFonts w:ascii="Calibri" w:hAnsi="Calibri" w:cs="Calibri"/>
                <w:sz w:val="22"/>
              </w:rPr>
            </w:pPr>
            <w:r>
              <w:rPr>
                <w:rFonts w:ascii="Calibri" w:hAnsi="Calibri" w:cs="Calibri"/>
                <w:sz w:val="22"/>
                <w:lang w:eastAsia="ko-KR"/>
              </w:rPr>
              <w:t>We are OK with confirming the working assumption. We don’t see motivation to further optimize the possible set of k values.</w:t>
            </w:r>
          </w:p>
        </w:tc>
      </w:tr>
      <w:tr w:rsidR="002657AD" w:rsidRPr="00802F10" w14:paraId="3E0BA9BF" w14:textId="77777777" w:rsidTr="000F75E6">
        <w:tc>
          <w:tcPr>
            <w:tcW w:w="1668" w:type="dxa"/>
          </w:tcPr>
          <w:p w14:paraId="4C4C3137"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372" w:type="dxa"/>
            <w:gridSpan w:val="2"/>
          </w:tcPr>
          <w:p w14:paraId="2208DB3B" w14:textId="77777777" w:rsidR="002657AD" w:rsidRDefault="002657AD" w:rsidP="002657AD">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Nothing currently acceptable </w:t>
            </w:r>
          </w:p>
        </w:tc>
        <w:tc>
          <w:tcPr>
            <w:tcW w:w="6594" w:type="dxa"/>
          </w:tcPr>
          <w:p w14:paraId="48CF2E84" w14:textId="77777777" w:rsidR="002657AD" w:rsidRDefault="002657AD" w:rsidP="002657AD">
            <w:pPr>
              <w:autoSpaceDE w:val="0"/>
              <w:autoSpaceDN w:val="0"/>
              <w:jc w:val="both"/>
              <w:rPr>
                <w:rFonts w:asciiTheme="minorHAnsi" w:hAnsiTheme="minorHAnsi" w:cstheme="minorHAnsi"/>
                <w:color w:val="000000"/>
                <w:sz w:val="22"/>
                <w:szCs w:val="22"/>
                <w:lang w:eastAsia="ko-KR"/>
              </w:rPr>
            </w:pPr>
            <w:r>
              <w:rPr>
                <w:rFonts w:ascii="Calibri" w:hAnsi="Calibri" w:cs="Calibri"/>
                <w:sz w:val="22"/>
              </w:rPr>
              <w:t>“</w:t>
            </w:r>
            <w:r w:rsidRPr="00326644">
              <w:rPr>
                <w:rFonts w:asciiTheme="minorHAnsi" w:hAnsiTheme="minorHAnsi" w:cstheme="minorHAnsi"/>
                <w:color w:val="000000"/>
                <w:sz w:val="22"/>
                <w:szCs w:val="22"/>
                <w:lang w:eastAsia="ko-KR"/>
              </w:rPr>
              <w:t>Possible value</w:t>
            </w:r>
            <w:del w:id="24" w:author="Kevin Lin" w:date="2021-08-16T23:08:00Z">
              <w:r w:rsidRPr="00326644" w:rsidDel="00C66CCF">
                <w:rPr>
                  <w:rFonts w:asciiTheme="minorHAnsi" w:hAnsiTheme="minorHAnsi" w:cstheme="minorHAnsi"/>
                  <w:color w:val="000000"/>
                  <w:sz w:val="22"/>
                  <w:szCs w:val="22"/>
                  <w:lang w:eastAsia="ko-KR"/>
                </w:rPr>
                <w:delText>s</w:delText>
              </w:r>
            </w:del>
            <w:r>
              <w:rPr>
                <w:rFonts w:asciiTheme="minorHAnsi" w:hAnsiTheme="minorHAnsi" w:cstheme="minorHAnsi"/>
                <w:color w:val="000000"/>
                <w:sz w:val="22"/>
                <w:szCs w:val="22"/>
                <w:lang w:eastAsia="ko-KR"/>
              </w:rPr>
              <w:t xml:space="preserve">” is different from “all the value”, “possible value” means specification does not mandate these have to be included. Note you can certainly achieve the purpose based on the agreed part of previous agreement by “(pre)configuration”. That’s why we OK the working assumption before.  But this does not add to the </w:t>
            </w:r>
            <w:proofErr w:type="gramStart"/>
            <w:r>
              <w:rPr>
                <w:rFonts w:asciiTheme="minorHAnsi" w:hAnsiTheme="minorHAnsi" w:cstheme="minorHAnsi"/>
                <w:color w:val="000000"/>
                <w:sz w:val="22"/>
                <w:szCs w:val="22"/>
                <w:lang w:eastAsia="ko-KR"/>
              </w:rPr>
              <w:t>specification ,</w:t>
            </w:r>
            <w:proofErr w:type="gramEnd"/>
            <w:r>
              <w:rPr>
                <w:rFonts w:asciiTheme="minorHAnsi" w:hAnsiTheme="minorHAnsi" w:cstheme="minorHAnsi"/>
                <w:color w:val="000000"/>
                <w:sz w:val="22"/>
                <w:szCs w:val="22"/>
                <w:lang w:eastAsia="ko-KR"/>
              </w:rPr>
              <w:t xml:space="preserve"> </w:t>
            </w:r>
            <w:proofErr w:type="spellStart"/>
            <w:r>
              <w:rPr>
                <w:rFonts w:asciiTheme="minorHAnsi" w:hAnsiTheme="minorHAnsi" w:cstheme="minorHAnsi"/>
                <w:color w:val="000000"/>
                <w:sz w:val="22"/>
                <w:szCs w:val="22"/>
                <w:lang w:eastAsia="ko-KR"/>
              </w:rPr>
              <w:t>i.e</w:t>
            </w:r>
            <w:proofErr w:type="spellEnd"/>
            <w:r>
              <w:rPr>
                <w:rFonts w:asciiTheme="minorHAnsi" w:hAnsiTheme="minorHAnsi" w:cstheme="minorHAnsi"/>
                <w:color w:val="000000"/>
                <w:sz w:val="22"/>
                <w:szCs w:val="22"/>
                <w:lang w:eastAsia="ko-KR"/>
              </w:rPr>
              <w:t>, it is not “</w:t>
            </w:r>
            <w:proofErr w:type="spellStart"/>
            <w:r>
              <w:rPr>
                <w:rFonts w:asciiTheme="minorHAnsi" w:hAnsiTheme="minorHAnsi" w:cstheme="minorHAnsi"/>
                <w:color w:val="000000"/>
                <w:sz w:val="22"/>
                <w:szCs w:val="22"/>
                <w:lang w:eastAsia="ko-KR"/>
              </w:rPr>
              <w:t>specificable</w:t>
            </w:r>
            <w:proofErr w:type="spellEnd"/>
            <w:r>
              <w:rPr>
                <w:rFonts w:asciiTheme="minorHAnsi" w:hAnsiTheme="minorHAnsi" w:cstheme="minorHAnsi"/>
                <w:color w:val="000000"/>
                <w:sz w:val="22"/>
                <w:szCs w:val="22"/>
                <w:lang w:eastAsia="ko-KR"/>
              </w:rPr>
              <w:t xml:space="preserve">”. </w:t>
            </w:r>
          </w:p>
          <w:p w14:paraId="4F384DC0" w14:textId="77777777" w:rsidR="002657AD" w:rsidRDefault="002657AD" w:rsidP="002657AD">
            <w:pPr>
              <w:autoSpaceDE w:val="0"/>
              <w:autoSpaceDN w:val="0"/>
              <w:jc w:val="both"/>
              <w:rPr>
                <w:rFonts w:ascii="Calibri" w:hAnsi="Calibri" w:cs="Calibri"/>
                <w:sz w:val="22"/>
                <w:lang w:eastAsia="ko-KR"/>
              </w:rPr>
            </w:pPr>
          </w:p>
        </w:tc>
      </w:tr>
      <w:tr w:rsidR="00BE2169" w:rsidRPr="00802F10" w14:paraId="66714A79" w14:textId="77777777" w:rsidTr="000F75E6">
        <w:tc>
          <w:tcPr>
            <w:tcW w:w="1668" w:type="dxa"/>
          </w:tcPr>
          <w:p w14:paraId="607BECE9" w14:textId="77777777" w:rsidR="00BE2169" w:rsidRDefault="00BE2169" w:rsidP="00BE2169">
            <w:pPr>
              <w:autoSpaceDE w:val="0"/>
              <w:autoSpaceDN w:val="0"/>
              <w:jc w:val="both"/>
              <w:rPr>
                <w:rFonts w:ascii="Calibri" w:hAnsi="Calibri" w:cs="Calibri"/>
                <w:sz w:val="22"/>
              </w:rPr>
            </w:pPr>
            <w:r>
              <w:rPr>
                <w:rFonts w:ascii="Calibri" w:hAnsi="Calibri" w:cs="Calibri"/>
                <w:sz w:val="22"/>
              </w:rPr>
              <w:t>Qualcomm</w:t>
            </w:r>
          </w:p>
        </w:tc>
        <w:tc>
          <w:tcPr>
            <w:tcW w:w="1372" w:type="dxa"/>
            <w:gridSpan w:val="2"/>
          </w:tcPr>
          <w:p w14:paraId="0D3C8F66" w14:textId="77777777" w:rsidR="00BE2169" w:rsidRDefault="00BE2169" w:rsidP="00BE2169">
            <w:pPr>
              <w:autoSpaceDE w:val="0"/>
              <w:autoSpaceDN w:val="0"/>
              <w:jc w:val="both"/>
              <w:rPr>
                <w:rFonts w:ascii="Calibri" w:eastAsiaTheme="minorEastAsia" w:hAnsi="Calibri" w:cs="Calibri"/>
                <w:sz w:val="22"/>
                <w:lang w:eastAsia="zh-CN"/>
              </w:rPr>
            </w:pPr>
            <w:r>
              <w:rPr>
                <w:rFonts w:ascii="Calibri" w:hAnsi="Calibri" w:cs="Calibri"/>
                <w:sz w:val="22"/>
              </w:rPr>
              <w:t>Option 1</w:t>
            </w:r>
          </w:p>
        </w:tc>
        <w:tc>
          <w:tcPr>
            <w:tcW w:w="6594" w:type="dxa"/>
          </w:tcPr>
          <w:p w14:paraId="6755ECFB" w14:textId="77777777" w:rsidR="00BE2169" w:rsidRDefault="00BE2169" w:rsidP="00BE2169">
            <w:pPr>
              <w:autoSpaceDE w:val="0"/>
              <w:autoSpaceDN w:val="0"/>
              <w:jc w:val="both"/>
              <w:rPr>
                <w:rFonts w:ascii="Calibri" w:hAnsi="Calibri" w:cs="Calibri"/>
                <w:sz w:val="22"/>
              </w:rPr>
            </w:pPr>
          </w:p>
        </w:tc>
      </w:tr>
      <w:tr w:rsidR="00C36F5D" w:rsidRPr="00802F10" w14:paraId="5CADB317" w14:textId="77777777" w:rsidTr="000F75E6">
        <w:tc>
          <w:tcPr>
            <w:tcW w:w="1668" w:type="dxa"/>
          </w:tcPr>
          <w:p w14:paraId="2342F660" w14:textId="77777777" w:rsidR="00C36F5D" w:rsidRDefault="00C36F5D" w:rsidP="00C36F5D">
            <w:pPr>
              <w:autoSpaceDE w:val="0"/>
              <w:autoSpaceDN w:val="0"/>
              <w:jc w:val="both"/>
              <w:rPr>
                <w:rFonts w:ascii="Calibri" w:hAnsi="Calibri" w:cs="Calibri"/>
                <w:sz w:val="22"/>
              </w:rPr>
            </w:pPr>
            <w:proofErr w:type="spellStart"/>
            <w:r>
              <w:rPr>
                <w:rFonts w:ascii="Calibri" w:hAnsi="Calibri" w:cs="Calibri"/>
                <w:sz w:val="22"/>
              </w:rPr>
              <w:t>Convida</w:t>
            </w:r>
            <w:proofErr w:type="spellEnd"/>
            <w:r>
              <w:rPr>
                <w:rFonts w:ascii="Calibri" w:hAnsi="Calibri" w:cs="Calibri"/>
                <w:sz w:val="22"/>
              </w:rPr>
              <w:t xml:space="preserve"> Wireless</w:t>
            </w:r>
          </w:p>
        </w:tc>
        <w:tc>
          <w:tcPr>
            <w:tcW w:w="1372" w:type="dxa"/>
            <w:gridSpan w:val="2"/>
          </w:tcPr>
          <w:p w14:paraId="5AF2825C" w14:textId="77777777" w:rsidR="00C36F5D" w:rsidRDefault="00C36F5D" w:rsidP="00C36F5D">
            <w:pPr>
              <w:autoSpaceDE w:val="0"/>
              <w:autoSpaceDN w:val="0"/>
              <w:jc w:val="both"/>
              <w:rPr>
                <w:rFonts w:ascii="Calibri" w:hAnsi="Calibri" w:cs="Calibri"/>
                <w:sz w:val="22"/>
              </w:rPr>
            </w:pPr>
            <w:r>
              <w:rPr>
                <w:rFonts w:ascii="Calibri" w:eastAsiaTheme="minorEastAsia" w:hAnsi="Calibri" w:cs="Calibri"/>
                <w:sz w:val="22"/>
                <w:lang w:eastAsia="zh-CN"/>
              </w:rPr>
              <w:t>Option 1 or 2</w:t>
            </w:r>
          </w:p>
        </w:tc>
        <w:tc>
          <w:tcPr>
            <w:tcW w:w="6594" w:type="dxa"/>
          </w:tcPr>
          <w:p w14:paraId="247FFA2F" w14:textId="77777777" w:rsidR="00C36F5D" w:rsidRDefault="00C36F5D" w:rsidP="00C36F5D">
            <w:pPr>
              <w:autoSpaceDE w:val="0"/>
              <w:autoSpaceDN w:val="0"/>
              <w:jc w:val="both"/>
              <w:rPr>
                <w:rFonts w:ascii="Calibri" w:hAnsi="Calibri" w:cs="Calibri"/>
                <w:sz w:val="22"/>
              </w:rPr>
            </w:pPr>
            <w:r>
              <w:rPr>
                <w:rFonts w:ascii="Calibri" w:hAnsi="Calibri" w:cs="Calibri"/>
                <w:sz w:val="22"/>
              </w:rPr>
              <w:t>We are ok with either option 1 or option 2.</w:t>
            </w:r>
          </w:p>
        </w:tc>
      </w:tr>
    </w:tbl>
    <w:p w14:paraId="0EBC6747" w14:textId="77777777" w:rsidR="008A2865" w:rsidRPr="009654D0" w:rsidRDefault="008A2865" w:rsidP="008A2865">
      <w:pPr>
        <w:pStyle w:val="0Maintext"/>
        <w:spacing w:after="0" w:afterAutospacing="0"/>
        <w:ind w:firstLine="0"/>
      </w:pPr>
    </w:p>
    <w:p w14:paraId="6CD2D42D" w14:textId="77777777" w:rsidR="008A2865" w:rsidRDefault="008A2865" w:rsidP="008A2865">
      <w:pPr>
        <w:pStyle w:val="Heading3"/>
      </w:pPr>
      <w:r>
        <w:t xml:space="preserve">Proposals before </w:t>
      </w:r>
      <w:r w:rsidR="00D9183D">
        <w:t>3</w:t>
      </w:r>
      <w:r w:rsidR="00D9183D" w:rsidRPr="00D9183D">
        <w:rPr>
          <w:vertAlign w:val="superscript"/>
        </w:rPr>
        <w:t>rd</w:t>
      </w:r>
      <w:r w:rsidR="00D9183D">
        <w:t xml:space="preserve"> </w:t>
      </w:r>
      <w:r w:rsidR="00B31F3D">
        <w:t>GTW session</w:t>
      </w:r>
    </w:p>
    <w:p w14:paraId="6F22A3D4"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3.2.1:</w:t>
      </w:r>
    </w:p>
    <w:p w14:paraId="1EF3E1FF" w14:textId="77777777" w:rsidR="008A2865"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lastRenderedPageBreak/>
        <w:t xml:space="preserve">Option 1: </w:t>
      </w:r>
      <w:r w:rsidR="00E81F34">
        <w:rPr>
          <w:rFonts w:ascii="Calibri" w:hAnsi="Calibri" w:cs="Calibri"/>
          <w:sz w:val="22"/>
        </w:rPr>
        <w:t>support / OK by 9 companies</w:t>
      </w:r>
    </w:p>
    <w:p w14:paraId="0D31AF5C" w14:textId="77777777" w:rsidR="00814C0C"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2: </w:t>
      </w:r>
      <w:r w:rsidR="00E81F34">
        <w:rPr>
          <w:rFonts w:ascii="Calibri" w:hAnsi="Calibri" w:cs="Calibri"/>
          <w:sz w:val="22"/>
        </w:rPr>
        <w:t>support / OK by 10 companies</w:t>
      </w:r>
    </w:p>
    <w:p w14:paraId="462106FB" w14:textId="77777777" w:rsidR="00814C0C"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3</w:t>
      </w:r>
      <w:r w:rsidR="00E81F34">
        <w:rPr>
          <w:rFonts w:ascii="Calibri" w:hAnsi="Calibri" w:cs="Calibri"/>
          <w:sz w:val="22"/>
        </w:rPr>
        <w:t xml:space="preserve"> or the number of occasions is (pre-)configurable</w:t>
      </w:r>
      <w:r>
        <w:rPr>
          <w:rFonts w:ascii="Calibri" w:hAnsi="Calibri" w:cs="Calibri"/>
          <w:sz w:val="22"/>
        </w:rPr>
        <w:t>:</w:t>
      </w:r>
      <w:r w:rsidR="00E81F34">
        <w:rPr>
          <w:rFonts w:ascii="Calibri" w:hAnsi="Calibri" w:cs="Calibri"/>
          <w:sz w:val="22"/>
        </w:rPr>
        <w:t xml:space="preserve"> support / OK by 5 companies</w:t>
      </w:r>
    </w:p>
    <w:p w14:paraId="7C15AB9D" w14:textId="77777777" w:rsidR="00814C0C" w:rsidRPr="008A2865"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4: </w:t>
      </w:r>
      <w:r w:rsidR="00E81F34">
        <w:rPr>
          <w:rFonts w:ascii="Calibri" w:hAnsi="Calibri" w:cs="Calibri"/>
          <w:sz w:val="22"/>
        </w:rPr>
        <w:t>support / OK by 2 companies</w:t>
      </w:r>
    </w:p>
    <w:p w14:paraId="66659D78" w14:textId="77777777" w:rsidR="00C67F08" w:rsidRDefault="00C67F08" w:rsidP="00C67F08">
      <w:pPr>
        <w:pStyle w:val="0Maintext"/>
        <w:spacing w:after="0" w:afterAutospacing="0"/>
        <w:ind w:firstLine="0"/>
      </w:pPr>
    </w:p>
    <w:p w14:paraId="6356F31C" w14:textId="77777777" w:rsidR="00E81F34" w:rsidRDefault="00E81F34"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 xml:space="preserve">Based on comments raised during the first GTW session on Monday, the intention of listing Option 3 in Proposal 3.2 was to gage what is the ‘real’ interest level from group </w:t>
      </w:r>
      <w:r w:rsidR="009E766A">
        <w:rPr>
          <w:rFonts w:asciiTheme="minorHAnsi" w:hAnsiTheme="minorHAnsi" w:cstheme="minorHAnsi"/>
          <w:sz w:val="22"/>
          <w:szCs w:val="22"/>
        </w:rPr>
        <w:t>(</w:t>
      </w:r>
      <w:proofErr w:type="gramStart"/>
      <w:r w:rsidR="009E766A">
        <w:rPr>
          <w:rFonts w:asciiTheme="minorHAnsi" w:hAnsiTheme="minorHAnsi" w:cstheme="minorHAnsi"/>
          <w:sz w:val="22"/>
          <w:szCs w:val="22"/>
        </w:rPr>
        <w:t>e.g.</w:t>
      </w:r>
      <w:proofErr w:type="gramEnd"/>
      <w:r w:rsidR="009E766A">
        <w:rPr>
          <w:rFonts w:asciiTheme="minorHAnsi" w:hAnsiTheme="minorHAnsi" w:cstheme="minorHAnsi"/>
          <w:sz w:val="22"/>
          <w:szCs w:val="22"/>
        </w:rPr>
        <w:t xml:space="preserve"> to find out any additional supporters) </w:t>
      </w:r>
      <w:r>
        <w:rPr>
          <w:rFonts w:asciiTheme="minorHAnsi" w:hAnsiTheme="minorHAnsi" w:cstheme="minorHAnsi"/>
          <w:sz w:val="22"/>
          <w:szCs w:val="22"/>
        </w:rPr>
        <w:t xml:space="preserve">to have the number of periodic sensing occasions larger than 2 in the existing WA. </w:t>
      </w:r>
      <w:r w:rsidR="009E766A">
        <w:rPr>
          <w:rFonts w:asciiTheme="minorHAnsi" w:hAnsiTheme="minorHAnsi" w:cstheme="minorHAnsi"/>
          <w:sz w:val="22"/>
          <w:szCs w:val="22"/>
        </w:rPr>
        <w:t xml:space="preserve">It seems the support of this option is from the same set of companies who raised the comment during the GTW. A majority of the group is still </w:t>
      </w:r>
      <w:proofErr w:type="gramStart"/>
      <w:r w:rsidR="009E766A">
        <w:rPr>
          <w:rFonts w:asciiTheme="minorHAnsi" w:hAnsiTheme="minorHAnsi" w:cstheme="minorHAnsi"/>
          <w:sz w:val="22"/>
          <w:szCs w:val="22"/>
        </w:rPr>
        <w:t>prefer</w:t>
      </w:r>
      <w:proofErr w:type="gramEnd"/>
      <w:r w:rsidR="009E766A">
        <w:rPr>
          <w:rFonts w:asciiTheme="minorHAnsi" w:hAnsiTheme="minorHAnsi" w:cstheme="minorHAnsi"/>
          <w:sz w:val="22"/>
          <w:szCs w:val="22"/>
        </w:rPr>
        <w:t xml:space="preserve"> to either confirm the existing WA (and not to be overly concerned with repeat of the default occasion) or update the WA according to Option 2 to make it logically correct. From moderator’s point of view, to avoid any further discussions on the “logical error”, I propose to update the WA according to Option 2 with suggested wording from Ericsson</w:t>
      </w:r>
      <w:r w:rsidR="001A4821">
        <w:rPr>
          <w:rFonts w:asciiTheme="minorHAnsi" w:hAnsiTheme="minorHAnsi" w:cstheme="minorHAnsi"/>
          <w:sz w:val="22"/>
          <w:szCs w:val="22"/>
        </w:rPr>
        <w:t xml:space="preserve"> and not to include the word ‘possible value’ to avoid confusion</w:t>
      </w:r>
      <w:r w:rsidR="009E766A">
        <w:rPr>
          <w:rFonts w:asciiTheme="minorHAnsi" w:hAnsiTheme="minorHAnsi" w:cstheme="minorHAnsi"/>
          <w:sz w:val="22"/>
          <w:szCs w:val="22"/>
        </w:rPr>
        <w:t>.</w:t>
      </w:r>
    </w:p>
    <w:p w14:paraId="19B9764E" w14:textId="77777777" w:rsidR="001A4821" w:rsidRDefault="001A4821"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 NTT DOCOMO, let’s address your concern (if the group see the need) as the next step.</w:t>
      </w:r>
    </w:p>
    <w:p w14:paraId="7AFC4ED9" w14:textId="77777777" w:rsidR="001A4821" w:rsidRDefault="001A4821" w:rsidP="00C67F08">
      <w:pPr>
        <w:pStyle w:val="0Maintext"/>
        <w:spacing w:after="0" w:afterAutospacing="0"/>
        <w:ind w:firstLine="0"/>
        <w:rPr>
          <w:rFonts w:asciiTheme="minorHAnsi" w:hAnsiTheme="minorHAnsi" w:cstheme="minorHAnsi"/>
          <w:sz w:val="22"/>
          <w:szCs w:val="22"/>
        </w:rPr>
      </w:pPr>
    </w:p>
    <w:p w14:paraId="3C69C3BB" w14:textId="77777777" w:rsidR="001A4821" w:rsidRDefault="001A4821" w:rsidP="001A4821">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w:t>
      </w:r>
      <w:r w:rsidRPr="001A4821">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4086C229" w14:textId="77777777" w:rsidR="001A4821" w:rsidRDefault="001A4821" w:rsidP="001A4821">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Update the working assumption in RAN#105-e as:</w:t>
      </w:r>
    </w:p>
    <w:p w14:paraId="0CD387F3" w14:textId="77777777" w:rsidR="001A4821" w:rsidRPr="00C57F8B" w:rsidRDefault="001A4821" w:rsidP="001A4821">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25" w:author="Kevin Lin" w:date="2021-08-18T04:54:00Z">
        <w:r w:rsidRPr="00326644" w:rsidDel="001A4821">
          <w:rPr>
            <w:rFonts w:asciiTheme="minorHAnsi" w:hAnsiTheme="minorHAnsi" w:cstheme="minorHAnsi"/>
            <w:color w:val="000000"/>
            <w:sz w:val="22"/>
            <w:szCs w:val="22"/>
            <w:lang w:eastAsia="ko-KR"/>
          </w:rPr>
          <w:delText>Possible value</w:delText>
        </w:r>
      </w:del>
      <w:del w:id="26" w:author="Kevin Lin" w:date="2021-08-16T23:08:00Z">
        <w:r w:rsidRPr="00326644" w:rsidDel="00C66CCF">
          <w:rPr>
            <w:rFonts w:asciiTheme="minorHAnsi" w:hAnsiTheme="minorHAnsi" w:cstheme="minorHAnsi"/>
            <w:color w:val="000000"/>
            <w:sz w:val="22"/>
            <w:szCs w:val="22"/>
            <w:lang w:eastAsia="ko-KR"/>
          </w:rPr>
          <w:delText>s</w:delText>
        </w:r>
      </w:del>
      <w:del w:id="27" w:author="Kevin Lin" w:date="2021-08-18T04:54:00Z">
        <w:r w:rsidRPr="00326644" w:rsidDel="001A4821">
          <w:rPr>
            <w:rFonts w:asciiTheme="minorHAnsi" w:hAnsiTheme="minorHAnsi" w:cstheme="minorHAnsi"/>
            <w:color w:val="000000"/>
            <w:sz w:val="22"/>
            <w:szCs w:val="22"/>
            <w:lang w:eastAsia="ko-KR"/>
          </w:rPr>
          <w:delText xml:space="preserve"> </w:delText>
        </w:r>
      </w:del>
      <w:del w:id="28"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29" w:author="Kevin Lin" w:date="2021-08-18T04:54:00Z">
        <w:r>
          <w:rPr>
            <w:rFonts w:asciiTheme="minorHAnsi" w:hAnsiTheme="minorHAnsi" w:cstheme="minorHAnsi"/>
            <w:color w:val="000000"/>
            <w:sz w:val="22"/>
            <w:szCs w:val="22"/>
            <w:lang w:eastAsia="ko-KR"/>
          </w:rPr>
          <w:t>I</w:t>
        </w:r>
      </w:ins>
      <w:ins w:id="30" w:author="Kevin Lin" w:date="2021-08-16T23:09:00Z">
        <w:r>
          <w:rPr>
            <w:rFonts w:asciiTheme="minorHAnsi" w:hAnsiTheme="minorHAnsi" w:cstheme="minorHAnsi"/>
            <w:color w:val="000000"/>
            <w:sz w:val="22"/>
            <w:szCs w:val="22"/>
            <w:lang w:eastAsia="ko-KR"/>
          </w:rPr>
          <w:t xml:space="preserve">nclude </w:t>
        </w:r>
      </w:ins>
      <w:r w:rsidRPr="00326644">
        <w:rPr>
          <w:rFonts w:asciiTheme="minorHAnsi" w:hAnsiTheme="minorHAnsi" w:cstheme="minorHAnsi"/>
          <w:color w:val="000000"/>
          <w:sz w:val="22"/>
          <w:szCs w:val="22"/>
          <w:lang w:eastAsia="ko-KR"/>
        </w:rPr>
        <w:t xml:space="preserve">the last periodic sensing occasion prior to the most recent </w:t>
      </w:r>
      <w:del w:id="31" w:author="Kevin Lin" w:date="2021-08-18T04:56:00Z">
        <w:r w:rsidRPr="00326644" w:rsidDel="001A4821">
          <w:rPr>
            <w:rFonts w:asciiTheme="minorHAnsi" w:hAnsiTheme="minorHAnsi" w:cstheme="minorHAnsi"/>
            <w:color w:val="000000"/>
            <w:sz w:val="22"/>
            <w:szCs w:val="22"/>
            <w:lang w:eastAsia="ko-KR"/>
          </w:rPr>
          <w:delText xml:space="preserve">one </w:delText>
        </w:r>
      </w:del>
      <w:ins w:id="32" w:author="Kevin Lin" w:date="2021-08-18T04:51:00Z">
        <w:r>
          <w:rPr>
            <w:rFonts w:asciiTheme="minorHAnsi" w:hAnsiTheme="minorHAnsi" w:cstheme="minorHAnsi"/>
            <w:color w:val="000000"/>
            <w:sz w:val="22"/>
            <w:szCs w:val="22"/>
            <w:lang w:eastAsia="ko-KR"/>
          </w:rPr>
          <w:t>sensing occasion</w:t>
        </w:r>
      </w:ins>
      <w:ins w:id="33"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34"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2A131BB8" w14:textId="77777777" w:rsidR="001A4821" w:rsidRDefault="001A4821" w:rsidP="00C67F08">
      <w:pPr>
        <w:pStyle w:val="0Maintext"/>
        <w:spacing w:after="0" w:afterAutospacing="0"/>
        <w:ind w:firstLine="0"/>
        <w:rPr>
          <w:ins w:id="35" w:author="Kevin Lin" w:date="2021-08-18T04:56:00Z"/>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1668"/>
        <w:gridCol w:w="1372"/>
        <w:gridCol w:w="6594"/>
      </w:tblGrid>
      <w:tr w:rsidR="001A4821" w14:paraId="3EABD90F" w14:textId="77777777" w:rsidTr="004226A6">
        <w:tc>
          <w:tcPr>
            <w:tcW w:w="1668" w:type="dxa"/>
          </w:tcPr>
          <w:p w14:paraId="3A1B1C4A" w14:textId="77777777" w:rsidR="001A4821" w:rsidRPr="00C67F08" w:rsidRDefault="001A4821"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tcPr>
          <w:p w14:paraId="3D19106F" w14:textId="77777777" w:rsidR="001A4821" w:rsidRPr="00C67F08" w:rsidRDefault="001A4821" w:rsidP="004226A6">
            <w:pPr>
              <w:autoSpaceDE w:val="0"/>
              <w:autoSpaceDN w:val="0"/>
              <w:jc w:val="both"/>
              <w:rPr>
                <w:rFonts w:ascii="Calibri" w:hAnsi="Calibri" w:cs="Calibri"/>
                <w:b/>
                <w:bCs/>
                <w:sz w:val="22"/>
              </w:rPr>
            </w:pPr>
            <w:r>
              <w:rPr>
                <w:rFonts w:ascii="Calibri" w:hAnsi="Calibri" w:cs="Calibri"/>
                <w:b/>
                <w:bCs/>
                <w:sz w:val="22"/>
              </w:rPr>
              <w:t>OK/ Not OK</w:t>
            </w:r>
          </w:p>
        </w:tc>
        <w:tc>
          <w:tcPr>
            <w:tcW w:w="6594" w:type="dxa"/>
          </w:tcPr>
          <w:p w14:paraId="05984C18" w14:textId="77777777" w:rsidR="001A4821" w:rsidRPr="00C67F08" w:rsidRDefault="001A4821"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1A4821" w14:paraId="0451D846" w14:textId="77777777" w:rsidTr="004226A6">
        <w:tc>
          <w:tcPr>
            <w:tcW w:w="1668" w:type="dxa"/>
          </w:tcPr>
          <w:p w14:paraId="61B2F1F5" w14:textId="77777777" w:rsidR="001A4821" w:rsidRPr="005C6F21" w:rsidRDefault="005C6F21"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NEC</w:t>
            </w:r>
          </w:p>
        </w:tc>
        <w:tc>
          <w:tcPr>
            <w:tcW w:w="1372" w:type="dxa"/>
          </w:tcPr>
          <w:p w14:paraId="28F93838" w14:textId="77777777" w:rsidR="001A4821" w:rsidRPr="005C6F21" w:rsidRDefault="005C6F21"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 xml:space="preserve">K </w:t>
            </w:r>
          </w:p>
        </w:tc>
        <w:tc>
          <w:tcPr>
            <w:tcW w:w="6594" w:type="dxa"/>
          </w:tcPr>
          <w:p w14:paraId="7BEE8B9D" w14:textId="77777777" w:rsidR="005C6F21" w:rsidRDefault="005C6F21" w:rsidP="005C6F2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the updated proposal is good. The upper bullet of this WS already contains wording “additionally” compared with the by default bullet, so it’s nature to only capture “the </w:t>
            </w:r>
            <w:r w:rsidRPr="005C6F21">
              <w:rPr>
                <w:rFonts w:ascii="Calibri" w:eastAsiaTheme="minorEastAsia" w:hAnsi="Calibri" w:cs="Calibri"/>
                <w:sz w:val="22"/>
                <w:lang w:eastAsia="zh-CN"/>
              </w:rPr>
              <w:t xml:space="preserve">last periodic sensing occasion prior to the most recent </w:t>
            </w:r>
            <w:r>
              <w:rPr>
                <w:rFonts w:ascii="Calibri" w:eastAsiaTheme="minorEastAsia" w:hAnsi="Calibri" w:cs="Calibri"/>
                <w:sz w:val="22"/>
                <w:lang w:eastAsia="zh-CN"/>
              </w:rPr>
              <w:t>s</w:t>
            </w:r>
            <w:r w:rsidRPr="005C6F21">
              <w:rPr>
                <w:rFonts w:ascii="Calibri" w:eastAsiaTheme="minorEastAsia" w:hAnsi="Calibri" w:cs="Calibri"/>
                <w:sz w:val="22"/>
                <w:lang w:eastAsia="zh-CN"/>
              </w:rPr>
              <w:t>ensing occasion</w:t>
            </w:r>
            <w:r>
              <w:rPr>
                <w:rFonts w:ascii="Calibri" w:eastAsiaTheme="minorEastAsia" w:hAnsi="Calibri" w:cs="Calibri"/>
                <w:sz w:val="22"/>
                <w:lang w:eastAsia="zh-CN"/>
              </w:rPr>
              <w:t>”</w:t>
            </w:r>
            <w:r w:rsidRPr="005C6F21">
              <w:rPr>
                <w:rFonts w:ascii="Calibri" w:eastAsiaTheme="minorEastAsia" w:hAnsi="Calibri" w:cs="Calibri"/>
                <w:sz w:val="22"/>
                <w:lang w:eastAsia="zh-CN"/>
              </w:rPr>
              <w:t xml:space="preserve"> </w:t>
            </w:r>
            <w:r>
              <w:rPr>
                <w:rFonts w:ascii="Calibri" w:eastAsiaTheme="minorEastAsia" w:hAnsi="Calibri" w:cs="Calibri"/>
                <w:sz w:val="22"/>
                <w:lang w:eastAsia="zh-CN"/>
              </w:rPr>
              <w:t xml:space="preserve">here. </w:t>
            </w:r>
          </w:p>
          <w:p w14:paraId="096F0CFC" w14:textId="77777777" w:rsidR="001A4821" w:rsidRPr="005C6F21" w:rsidRDefault="005C6F21" w:rsidP="005C6F2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Regarding the “possible” wording, our understanding is that it means the corresponding K value of the “the </w:t>
            </w:r>
            <w:r w:rsidRPr="005C6F21">
              <w:rPr>
                <w:rFonts w:ascii="Calibri" w:eastAsiaTheme="minorEastAsia" w:hAnsi="Calibri" w:cs="Calibri"/>
                <w:sz w:val="22"/>
                <w:lang w:eastAsia="zh-CN"/>
              </w:rPr>
              <w:t xml:space="preserve">last periodic sensing occasion prior to the most recent </w:t>
            </w:r>
            <w:r>
              <w:rPr>
                <w:rFonts w:ascii="Calibri" w:eastAsiaTheme="minorEastAsia" w:hAnsi="Calibri" w:cs="Calibri"/>
                <w:sz w:val="22"/>
                <w:lang w:eastAsia="zh-CN"/>
              </w:rPr>
              <w:t>s</w:t>
            </w:r>
            <w:r w:rsidRPr="005C6F21">
              <w:rPr>
                <w:rFonts w:ascii="Calibri" w:eastAsiaTheme="minorEastAsia" w:hAnsi="Calibri" w:cs="Calibri"/>
                <w:sz w:val="22"/>
                <w:lang w:eastAsia="zh-CN"/>
              </w:rPr>
              <w:t>ensing occasion</w:t>
            </w:r>
            <w:r>
              <w:rPr>
                <w:rFonts w:ascii="Calibri" w:eastAsiaTheme="minorEastAsia" w:hAnsi="Calibri" w:cs="Calibri"/>
                <w:sz w:val="22"/>
                <w:lang w:eastAsia="zh-CN"/>
              </w:rPr>
              <w:t>” may possible be 2 or 3 or other specific values. Hence, it’s OK for the updated version to just focus on the real sensing occasion without mentioning the K values</w:t>
            </w:r>
          </w:p>
        </w:tc>
      </w:tr>
      <w:tr w:rsidR="001A4821" w14:paraId="341F0516" w14:textId="77777777" w:rsidTr="004226A6">
        <w:tc>
          <w:tcPr>
            <w:tcW w:w="1668" w:type="dxa"/>
          </w:tcPr>
          <w:p w14:paraId="52E295CC" w14:textId="77777777" w:rsidR="001A4821" w:rsidRPr="00C67F08" w:rsidRDefault="009949A4" w:rsidP="004226A6">
            <w:pPr>
              <w:autoSpaceDE w:val="0"/>
              <w:autoSpaceDN w:val="0"/>
              <w:jc w:val="both"/>
              <w:rPr>
                <w:rFonts w:ascii="Calibri" w:hAnsi="Calibri" w:cs="Calibri"/>
                <w:sz w:val="22"/>
              </w:rPr>
            </w:pPr>
            <w:r>
              <w:rPr>
                <w:rFonts w:ascii="Calibri" w:hAnsi="Calibri" w:cs="Calibri"/>
                <w:sz w:val="22"/>
              </w:rPr>
              <w:t>NTT DOCOMO</w:t>
            </w:r>
          </w:p>
        </w:tc>
        <w:tc>
          <w:tcPr>
            <w:tcW w:w="1372" w:type="dxa"/>
          </w:tcPr>
          <w:p w14:paraId="59999EEE" w14:textId="77777777" w:rsidR="001A4821" w:rsidRPr="00C67F08" w:rsidRDefault="009949A4" w:rsidP="004226A6">
            <w:pPr>
              <w:autoSpaceDE w:val="0"/>
              <w:autoSpaceDN w:val="0"/>
              <w:jc w:val="both"/>
              <w:rPr>
                <w:rFonts w:ascii="Calibri" w:hAnsi="Calibri" w:cs="Calibri"/>
                <w:sz w:val="22"/>
              </w:rPr>
            </w:pPr>
            <w:r>
              <w:rPr>
                <w:rFonts w:ascii="Calibri" w:hAnsi="Calibri" w:cs="Calibri"/>
                <w:sz w:val="22"/>
              </w:rPr>
              <w:t>OK with update</w:t>
            </w:r>
          </w:p>
        </w:tc>
        <w:tc>
          <w:tcPr>
            <w:tcW w:w="6594" w:type="dxa"/>
          </w:tcPr>
          <w:p w14:paraId="7572F8E8" w14:textId="77777777" w:rsidR="001A4821" w:rsidRDefault="009949A4" w:rsidP="004226A6">
            <w:pPr>
              <w:autoSpaceDE w:val="0"/>
              <w:autoSpaceDN w:val="0"/>
              <w:jc w:val="both"/>
              <w:rPr>
                <w:rFonts w:ascii="Calibri" w:hAnsi="Calibri" w:cs="Calibri"/>
                <w:sz w:val="22"/>
              </w:rPr>
            </w:pPr>
            <w:r>
              <w:rPr>
                <w:rFonts w:ascii="Calibri" w:hAnsi="Calibri" w:cs="Calibri"/>
                <w:sz w:val="22"/>
              </w:rPr>
              <w:t>As commented before, the WA works only when k is (pre-)configured per Preserve. We are OK with the following.</w:t>
            </w:r>
          </w:p>
          <w:p w14:paraId="56C3E46D" w14:textId="77777777" w:rsidR="009949A4" w:rsidRPr="009949A4" w:rsidRDefault="009949A4" w:rsidP="009949A4">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ins w:id="36" w:author="Kevin Lin" w:date="2021-08-18T04:54:00Z">
              <w:r>
                <w:rPr>
                  <w:rFonts w:asciiTheme="minorHAnsi" w:hAnsiTheme="minorHAnsi" w:cstheme="minorHAnsi"/>
                  <w:color w:val="000000"/>
                  <w:sz w:val="22"/>
                  <w:szCs w:val="22"/>
                  <w:lang w:eastAsia="ko-KR"/>
                </w:rPr>
                <w:t>I</w:t>
              </w:r>
            </w:ins>
            <w:ins w:id="37" w:author="Kevin Lin" w:date="2021-08-16T23:09:00Z">
              <w:r>
                <w:rPr>
                  <w:rFonts w:asciiTheme="minorHAnsi" w:hAnsiTheme="minorHAnsi" w:cstheme="minorHAnsi"/>
                  <w:color w:val="000000"/>
                  <w:sz w:val="22"/>
                  <w:szCs w:val="22"/>
                  <w:lang w:eastAsia="ko-KR"/>
                </w:rPr>
                <w:t xml:space="preserve">nclude </w:t>
              </w:r>
            </w:ins>
            <w:r w:rsidRPr="00326644">
              <w:rPr>
                <w:rFonts w:asciiTheme="minorHAnsi" w:hAnsiTheme="minorHAnsi" w:cstheme="minorHAnsi"/>
                <w:color w:val="000000"/>
                <w:sz w:val="22"/>
                <w:szCs w:val="22"/>
                <w:lang w:eastAsia="ko-KR"/>
              </w:rPr>
              <w:t xml:space="preserve">the last periodic sensing occasion prior to the most recent </w:t>
            </w:r>
            <w:ins w:id="38" w:author="Kevin Lin" w:date="2021-08-18T04:51:00Z">
              <w:r>
                <w:rPr>
                  <w:rFonts w:asciiTheme="minorHAnsi" w:hAnsiTheme="minorHAnsi" w:cstheme="minorHAnsi"/>
                  <w:color w:val="000000"/>
                  <w:sz w:val="22"/>
                  <w:szCs w:val="22"/>
                  <w:lang w:eastAsia="ko-KR"/>
                </w:rPr>
                <w:t>sensing occasion</w:t>
              </w:r>
            </w:ins>
            <w:ins w:id="39"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r>
              <w:rPr>
                <w:rFonts w:asciiTheme="minorHAnsi" w:hAnsiTheme="minorHAnsi" w:cstheme="minorHAnsi"/>
                <w:color w:val="000000"/>
                <w:sz w:val="22"/>
                <w:szCs w:val="22"/>
                <w:lang w:eastAsia="ko-KR"/>
              </w:rPr>
              <w:t xml:space="preserve"> </w:t>
            </w:r>
            <w:r w:rsidRPr="009949A4">
              <w:rPr>
                <w:rFonts w:asciiTheme="minorHAnsi" w:hAnsiTheme="minorHAnsi" w:cstheme="minorHAnsi"/>
                <w:color w:val="0070C0"/>
                <w:sz w:val="22"/>
                <w:szCs w:val="22"/>
                <w:u w:val="single"/>
                <w:lang w:eastAsia="ko-KR"/>
              </w:rPr>
              <w:t xml:space="preserve">k is (pre-)configured per </w:t>
            </w:r>
            <w:proofErr w:type="spellStart"/>
            <w:r w:rsidRPr="009949A4">
              <w:rPr>
                <w:rFonts w:asciiTheme="minorHAnsi" w:hAnsiTheme="minorHAnsi" w:cstheme="minorHAnsi"/>
                <w:color w:val="0070C0"/>
                <w:sz w:val="22"/>
                <w:szCs w:val="22"/>
                <w:u w:val="single"/>
                <w:lang w:eastAsia="ko-KR"/>
              </w:rPr>
              <w:t>P_reserve</w:t>
            </w:r>
            <w:proofErr w:type="spellEnd"/>
            <w:r>
              <w:rPr>
                <w:rFonts w:asciiTheme="minorHAnsi" w:hAnsiTheme="minorHAnsi" w:cstheme="minorHAnsi"/>
                <w:color w:val="000000"/>
                <w:sz w:val="22"/>
                <w:szCs w:val="22"/>
                <w:lang w:eastAsia="ko-KR"/>
              </w:rPr>
              <w:t>.</w:t>
            </w:r>
          </w:p>
        </w:tc>
      </w:tr>
      <w:tr w:rsidR="004C05C0" w14:paraId="5FDAAF40" w14:textId="77777777" w:rsidTr="004226A6">
        <w:tc>
          <w:tcPr>
            <w:tcW w:w="1668" w:type="dxa"/>
          </w:tcPr>
          <w:p w14:paraId="2512EE84"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372" w:type="dxa"/>
          </w:tcPr>
          <w:p w14:paraId="62550967"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7356B13F"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sz w:val="22"/>
                <w:lang w:eastAsia="zh-CN"/>
              </w:rPr>
              <w:t xml:space="preserve">For the new option 3 for k&gt;2 values, we think it can be addressed by the FFS in the sub-bullet. This discussion is whether to confirm the WA or not. Whether more values of k can be discussed later. </w:t>
            </w:r>
          </w:p>
        </w:tc>
      </w:tr>
      <w:tr w:rsidR="00A5711A" w14:paraId="1934A9EB" w14:textId="77777777" w:rsidTr="004226A6">
        <w:tc>
          <w:tcPr>
            <w:tcW w:w="1668" w:type="dxa"/>
          </w:tcPr>
          <w:p w14:paraId="638223B5" w14:textId="77777777" w:rsidR="00A5711A" w:rsidRPr="00C67F08" w:rsidRDefault="00A5711A" w:rsidP="00A5711A">
            <w:pPr>
              <w:autoSpaceDE w:val="0"/>
              <w:autoSpaceDN w:val="0"/>
              <w:jc w:val="both"/>
              <w:rPr>
                <w:rFonts w:ascii="Calibri" w:hAnsi="Calibri" w:cs="Calibri"/>
                <w:sz w:val="22"/>
              </w:rPr>
            </w:pPr>
            <w:r>
              <w:rPr>
                <w:rFonts w:ascii="Calibri" w:hAnsi="Calibri" w:cs="Calibri"/>
                <w:sz w:val="22"/>
              </w:rPr>
              <w:t>Sharp</w:t>
            </w:r>
          </w:p>
        </w:tc>
        <w:tc>
          <w:tcPr>
            <w:tcW w:w="1372" w:type="dxa"/>
          </w:tcPr>
          <w:p w14:paraId="12A0C174" w14:textId="77777777" w:rsidR="00A5711A" w:rsidRPr="00C67F08" w:rsidRDefault="00A5711A" w:rsidP="00A5711A">
            <w:pPr>
              <w:autoSpaceDE w:val="0"/>
              <w:autoSpaceDN w:val="0"/>
              <w:jc w:val="both"/>
              <w:rPr>
                <w:rFonts w:ascii="Calibri" w:hAnsi="Calibri" w:cs="Calibri"/>
                <w:sz w:val="22"/>
              </w:rPr>
            </w:pPr>
            <w:r>
              <w:rPr>
                <w:rFonts w:ascii="Calibri" w:hAnsi="Calibri" w:cs="Calibri"/>
                <w:sz w:val="22"/>
              </w:rPr>
              <w:t>OK with comments</w:t>
            </w:r>
          </w:p>
        </w:tc>
        <w:tc>
          <w:tcPr>
            <w:tcW w:w="6594" w:type="dxa"/>
          </w:tcPr>
          <w:p w14:paraId="3C2A4BCB" w14:textId="77777777" w:rsidR="00A5711A" w:rsidRDefault="00A5711A" w:rsidP="00A5711A">
            <w:pPr>
              <w:autoSpaceDE w:val="0"/>
              <w:autoSpaceDN w:val="0"/>
              <w:jc w:val="both"/>
              <w:rPr>
                <w:rFonts w:ascii="Calibri" w:hAnsi="Calibri" w:cs="Calibri"/>
                <w:sz w:val="22"/>
              </w:rPr>
            </w:pPr>
            <w:r>
              <w:rPr>
                <w:rFonts w:ascii="Calibri" w:hAnsi="Calibri" w:cs="Calibri"/>
                <w:sz w:val="22"/>
              </w:rPr>
              <w:t>To align with wording of the former agreements, we propose as follows,</w:t>
            </w:r>
          </w:p>
          <w:p w14:paraId="3DAA7D9E" w14:textId="77777777" w:rsidR="00A5711A" w:rsidRDefault="00A5711A" w:rsidP="00A5711A">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w:t>
            </w:r>
            <w:r w:rsidRPr="001A4821">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50A1EC31" w14:textId="77777777" w:rsidR="00A5711A" w:rsidRDefault="00A5711A" w:rsidP="00A5711A">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Update the working assumption in RAN#105-e as:</w:t>
            </w:r>
          </w:p>
          <w:p w14:paraId="6EEEECD0" w14:textId="77777777" w:rsidR="00A5711A" w:rsidRPr="00C57F8B" w:rsidRDefault="00A5711A" w:rsidP="00A5711A">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40" w:author="Kevin Lin" w:date="2021-08-18T04:54:00Z">
              <w:r w:rsidRPr="00326644" w:rsidDel="001A4821">
                <w:rPr>
                  <w:rFonts w:asciiTheme="minorHAnsi" w:hAnsiTheme="minorHAnsi" w:cstheme="minorHAnsi"/>
                  <w:color w:val="000000"/>
                  <w:sz w:val="22"/>
                  <w:szCs w:val="22"/>
                  <w:lang w:eastAsia="ko-KR"/>
                </w:rPr>
                <w:delText>Possible value</w:delText>
              </w:r>
            </w:del>
            <w:del w:id="41" w:author="Kevin Lin" w:date="2021-08-16T23:08:00Z">
              <w:r w:rsidRPr="00326644" w:rsidDel="00C66CCF">
                <w:rPr>
                  <w:rFonts w:asciiTheme="minorHAnsi" w:hAnsiTheme="minorHAnsi" w:cstheme="minorHAnsi"/>
                  <w:color w:val="000000"/>
                  <w:sz w:val="22"/>
                  <w:szCs w:val="22"/>
                  <w:lang w:eastAsia="ko-KR"/>
                </w:rPr>
                <w:delText>s</w:delText>
              </w:r>
            </w:del>
            <w:del w:id="42" w:author="Kevin Lin" w:date="2021-08-18T04:54:00Z">
              <w:r w:rsidRPr="00326644" w:rsidDel="001A4821">
                <w:rPr>
                  <w:rFonts w:asciiTheme="minorHAnsi" w:hAnsiTheme="minorHAnsi" w:cstheme="minorHAnsi"/>
                  <w:color w:val="000000"/>
                  <w:sz w:val="22"/>
                  <w:szCs w:val="22"/>
                  <w:lang w:eastAsia="ko-KR"/>
                </w:rPr>
                <w:delText xml:space="preserve"> </w:delText>
              </w:r>
            </w:del>
            <w:del w:id="43"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proofErr w:type="spellStart"/>
            <w:ins w:id="44" w:author="Kevin Lin" w:date="2021-08-18T04:54:00Z">
              <w:r>
                <w:rPr>
                  <w:rFonts w:asciiTheme="minorHAnsi" w:hAnsiTheme="minorHAnsi" w:cstheme="minorHAnsi"/>
                  <w:color w:val="000000"/>
                  <w:sz w:val="22"/>
                  <w:szCs w:val="22"/>
                  <w:lang w:eastAsia="ko-KR"/>
                </w:rPr>
                <w:t>I</w:t>
              </w:r>
            </w:ins>
            <w:ins w:id="45" w:author="Kevin Lin" w:date="2021-08-16T23:09:00Z">
              <w:r>
                <w:rPr>
                  <w:rFonts w:asciiTheme="minorHAnsi" w:hAnsiTheme="minorHAnsi" w:cstheme="minorHAnsi"/>
                  <w:color w:val="000000"/>
                  <w:sz w:val="22"/>
                  <w:szCs w:val="22"/>
                  <w:lang w:eastAsia="ko-KR"/>
                </w:rPr>
                <w:t>nclud</w:t>
              </w:r>
              <w:r w:rsidRPr="009E0E63">
                <w:rPr>
                  <w:rFonts w:asciiTheme="minorHAnsi" w:hAnsiTheme="minorHAnsi" w:cstheme="minorHAnsi"/>
                  <w:strike/>
                  <w:color w:val="000000"/>
                  <w:sz w:val="22"/>
                  <w:szCs w:val="22"/>
                  <w:lang w:eastAsia="ko-KR"/>
                </w:rPr>
                <w:t>e</w:t>
              </w:r>
            </w:ins>
            <w:r w:rsidRPr="009E0E63">
              <w:rPr>
                <w:rFonts w:asciiTheme="minorHAnsi" w:hAnsiTheme="minorHAnsi" w:cstheme="minorHAnsi"/>
                <w:color w:val="FF0000"/>
                <w:sz w:val="22"/>
                <w:szCs w:val="22"/>
                <w:lang w:eastAsia="ko-KR"/>
              </w:rPr>
              <w:t>ing</w:t>
            </w:r>
            <w:proofErr w:type="spellEnd"/>
            <w:ins w:id="46" w:author="Kevin Lin" w:date="2021-08-16T23:09:00Z">
              <w:r>
                <w:rPr>
                  <w:rFonts w:asciiTheme="minorHAnsi" w:hAnsiTheme="minorHAnsi" w:cstheme="minorHAnsi"/>
                  <w:color w:val="000000"/>
                  <w:sz w:val="22"/>
                  <w:szCs w:val="22"/>
                  <w:lang w:eastAsia="ko-KR"/>
                </w:rPr>
                <w:t xml:space="preserve"> </w:t>
              </w:r>
            </w:ins>
            <w:r w:rsidRPr="0003744A">
              <w:rPr>
                <w:rFonts w:asciiTheme="minorHAnsi" w:hAnsiTheme="minorHAnsi" w:cstheme="minorHAnsi"/>
                <w:color w:val="FF0000"/>
                <w:sz w:val="22"/>
                <w:szCs w:val="22"/>
                <w:lang w:eastAsia="ko-KR"/>
              </w:rPr>
              <w:t>the value corresponding to</w:t>
            </w:r>
            <w:r>
              <w:rPr>
                <w:rFonts w:asciiTheme="minorHAnsi" w:hAnsiTheme="minorHAnsi" w:cstheme="minorHAnsi"/>
                <w:color w:val="000000"/>
                <w:sz w:val="22"/>
                <w:szCs w:val="22"/>
                <w:lang w:eastAsia="ko-KR"/>
              </w:rPr>
              <w:t xml:space="preserve"> </w:t>
            </w:r>
            <w:r w:rsidRPr="00326644">
              <w:rPr>
                <w:rFonts w:asciiTheme="minorHAnsi" w:hAnsiTheme="minorHAnsi" w:cstheme="minorHAnsi"/>
                <w:color w:val="000000"/>
                <w:sz w:val="22"/>
                <w:szCs w:val="22"/>
                <w:lang w:eastAsia="ko-KR"/>
              </w:rPr>
              <w:t xml:space="preserve">the last periodic sensing occasion prior to the most recent </w:t>
            </w:r>
            <w:del w:id="47" w:author="Kevin Lin" w:date="2021-08-18T04:56:00Z">
              <w:r w:rsidRPr="00326644" w:rsidDel="001A4821">
                <w:rPr>
                  <w:rFonts w:asciiTheme="minorHAnsi" w:hAnsiTheme="minorHAnsi" w:cstheme="minorHAnsi"/>
                  <w:color w:val="000000"/>
                  <w:sz w:val="22"/>
                  <w:szCs w:val="22"/>
                  <w:lang w:eastAsia="ko-KR"/>
                </w:rPr>
                <w:delText xml:space="preserve">one </w:delText>
              </w:r>
            </w:del>
            <w:ins w:id="48" w:author="Kevin Lin" w:date="2021-08-18T04:51:00Z">
              <w:r>
                <w:rPr>
                  <w:rFonts w:asciiTheme="minorHAnsi" w:hAnsiTheme="minorHAnsi" w:cstheme="minorHAnsi"/>
                  <w:color w:val="000000"/>
                  <w:sz w:val="22"/>
                  <w:szCs w:val="22"/>
                  <w:lang w:eastAsia="ko-KR"/>
                </w:rPr>
                <w:t xml:space="preserve">sensing </w:t>
              </w:r>
              <w:r>
                <w:rPr>
                  <w:rFonts w:asciiTheme="minorHAnsi" w:hAnsiTheme="minorHAnsi" w:cstheme="minorHAnsi"/>
                  <w:color w:val="000000"/>
                  <w:sz w:val="22"/>
                  <w:szCs w:val="22"/>
                  <w:lang w:eastAsia="ko-KR"/>
                </w:rPr>
                <w:lastRenderedPageBreak/>
                <w:t>occasion</w:t>
              </w:r>
            </w:ins>
            <w:ins w:id="49"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50"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5EFFDFAC" w14:textId="77777777" w:rsidR="00A5711A" w:rsidRPr="00C67F08" w:rsidRDefault="00A5711A" w:rsidP="00A5711A">
            <w:pPr>
              <w:autoSpaceDE w:val="0"/>
              <w:autoSpaceDN w:val="0"/>
              <w:jc w:val="both"/>
              <w:rPr>
                <w:rFonts w:ascii="Calibri" w:hAnsi="Calibri" w:cs="Calibri"/>
                <w:sz w:val="22"/>
              </w:rPr>
            </w:pPr>
            <w:r>
              <w:rPr>
                <w:rFonts w:ascii="Calibri" w:hAnsi="Calibri" w:cs="Calibri"/>
                <w:sz w:val="22"/>
              </w:rPr>
              <w:t>We are not sure whether the 2</w:t>
            </w:r>
            <w:r w:rsidRPr="0003744A">
              <w:rPr>
                <w:rFonts w:ascii="Calibri" w:hAnsi="Calibri" w:cs="Calibri"/>
                <w:sz w:val="22"/>
                <w:vertAlign w:val="superscript"/>
              </w:rPr>
              <w:t>nd</w:t>
            </w:r>
            <w:r>
              <w:rPr>
                <w:rFonts w:ascii="Calibri" w:hAnsi="Calibri" w:cs="Calibri"/>
                <w:sz w:val="22"/>
              </w:rPr>
              <w:t xml:space="preserve"> and 3</w:t>
            </w:r>
            <w:r w:rsidRPr="0003744A">
              <w:rPr>
                <w:rFonts w:ascii="Calibri" w:hAnsi="Calibri" w:cs="Calibri"/>
                <w:sz w:val="22"/>
                <w:vertAlign w:val="superscript"/>
              </w:rPr>
              <w:t>rd</w:t>
            </w:r>
            <w:r>
              <w:rPr>
                <w:rFonts w:ascii="Calibri" w:hAnsi="Calibri" w:cs="Calibri"/>
                <w:sz w:val="22"/>
              </w:rPr>
              <w:t xml:space="preserve"> sub-bullet for FFS points in the former agreements still exist in moderator’s thought.</w:t>
            </w:r>
          </w:p>
        </w:tc>
      </w:tr>
      <w:tr w:rsidR="00A5711A" w14:paraId="052E12EF" w14:textId="77777777" w:rsidTr="004226A6">
        <w:tc>
          <w:tcPr>
            <w:tcW w:w="1668" w:type="dxa"/>
          </w:tcPr>
          <w:p w14:paraId="14676D72" w14:textId="77777777" w:rsidR="00A5711A" w:rsidRPr="00CB7D08" w:rsidRDefault="00CB7D08" w:rsidP="00A5711A">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lastRenderedPageBreak/>
              <w:t>S</w:t>
            </w:r>
            <w:r>
              <w:rPr>
                <w:rFonts w:ascii="Calibri" w:eastAsia="MS Mincho" w:hAnsi="Calibri" w:cs="Calibri"/>
                <w:sz w:val="22"/>
                <w:lang w:eastAsia="ja-JP"/>
              </w:rPr>
              <w:t>ony</w:t>
            </w:r>
          </w:p>
        </w:tc>
        <w:tc>
          <w:tcPr>
            <w:tcW w:w="1372" w:type="dxa"/>
          </w:tcPr>
          <w:p w14:paraId="5EDE766B" w14:textId="77777777" w:rsidR="00A5711A" w:rsidRPr="00CB7D08" w:rsidRDefault="00CB7D08" w:rsidP="00A5711A">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K</w:t>
            </w:r>
          </w:p>
        </w:tc>
        <w:tc>
          <w:tcPr>
            <w:tcW w:w="6594" w:type="dxa"/>
          </w:tcPr>
          <w:p w14:paraId="1771D611" w14:textId="77777777" w:rsidR="00A5711A" w:rsidRPr="00C67F08" w:rsidRDefault="00A5711A" w:rsidP="00A5711A">
            <w:pPr>
              <w:autoSpaceDE w:val="0"/>
              <w:autoSpaceDN w:val="0"/>
              <w:jc w:val="both"/>
              <w:rPr>
                <w:rFonts w:ascii="Calibri" w:hAnsi="Calibri" w:cs="Calibri"/>
                <w:sz w:val="22"/>
              </w:rPr>
            </w:pPr>
          </w:p>
        </w:tc>
      </w:tr>
      <w:tr w:rsidR="00D33E5C" w14:paraId="66BD81D5" w14:textId="77777777" w:rsidTr="004226A6">
        <w:tc>
          <w:tcPr>
            <w:tcW w:w="1668" w:type="dxa"/>
          </w:tcPr>
          <w:p w14:paraId="53991C9C" w14:textId="77777777" w:rsidR="00D33E5C" w:rsidRDefault="00D33E5C" w:rsidP="00D33E5C">
            <w:pPr>
              <w:autoSpaceDE w:val="0"/>
              <w:autoSpaceDN w:val="0"/>
              <w:jc w:val="both"/>
              <w:rPr>
                <w:rFonts w:ascii="Calibri" w:eastAsia="MS Mincho" w:hAnsi="Calibri" w:cs="Calibri"/>
                <w:sz w:val="22"/>
                <w:lang w:eastAsia="ja-JP"/>
              </w:rPr>
            </w:pPr>
            <w:proofErr w:type="spellStart"/>
            <w:r>
              <w:rPr>
                <w:rFonts w:ascii="Calibri" w:hAnsi="Calibri"/>
                <w:sz w:val="22"/>
                <w:szCs w:val="22"/>
              </w:rPr>
              <w:t>Lenovo&amp;MotM</w:t>
            </w:r>
            <w:proofErr w:type="spellEnd"/>
          </w:p>
        </w:tc>
        <w:tc>
          <w:tcPr>
            <w:tcW w:w="1372" w:type="dxa"/>
          </w:tcPr>
          <w:p w14:paraId="33EB78F2" w14:textId="77777777" w:rsidR="00D33E5C" w:rsidRDefault="00D33E5C" w:rsidP="00D33E5C">
            <w:pPr>
              <w:autoSpaceDE w:val="0"/>
              <w:autoSpaceDN w:val="0"/>
              <w:jc w:val="both"/>
              <w:rPr>
                <w:rFonts w:ascii="Calibri" w:eastAsia="MS Mincho" w:hAnsi="Calibri" w:cs="Calibri"/>
                <w:sz w:val="22"/>
                <w:lang w:eastAsia="ja-JP"/>
              </w:rPr>
            </w:pPr>
            <w:r>
              <w:rPr>
                <w:rFonts w:ascii="Calibri" w:eastAsiaTheme="minorEastAsia" w:hAnsi="Calibri" w:cs="Calibri"/>
                <w:sz w:val="22"/>
                <w:lang w:eastAsia="zh-CN"/>
              </w:rPr>
              <w:t>OK</w:t>
            </w:r>
          </w:p>
        </w:tc>
        <w:tc>
          <w:tcPr>
            <w:tcW w:w="6594" w:type="dxa"/>
          </w:tcPr>
          <w:p w14:paraId="6B8BA172" w14:textId="77777777" w:rsidR="00D33E5C" w:rsidRPr="00C67F08" w:rsidRDefault="00D33E5C" w:rsidP="00D33E5C">
            <w:pPr>
              <w:autoSpaceDE w:val="0"/>
              <w:autoSpaceDN w:val="0"/>
              <w:jc w:val="both"/>
              <w:rPr>
                <w:rFonts w:ascii="Calibri" w:hAnsi="Calibri" w:cs="Calibri"/>
                <w:sz w:val="22"/>
              </w:rPr>
            </w:pPr>
          </w:p>
        </w:tc>
      </w:tr>
      <w:tr w:rsidR="00AE2770" w:rsidRPr="009F1A5C" w14:paraId="7066714F" w14:textId="77777777" w:rsidTr="00AE2770">
        <w:tc>
          <w:tcPr>
            <w:tcW w:w="1668" w:type="dxa"/>
          </w:tcPr>
          <w:p w14:paraId="0F2AA61E"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tcPr>
          <w:p w14:paraId="7233894A"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3E26C528"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n our opinion, sensing the most recent two occasions can provide enough reliability.</w:t>
            </w:r>
          </w:p>
        </w:tc>
      </w:tr>
      <w:tr w:rsidR="0034215E" w:rsidRPr="009F1A5C" w14:paraId="1A4EBB5F" w14:textId="77777777" w:rsidTr="00AE2770">
        <w:tc>
          <w:tcPr>
            <w:tcW w:w="1668" w:type="dxa"/>
          </w:tcPr>
          <w:p w14:paraId="2515E57A" w14:textId="77777777" w:rsidR="0034215E" w:rsidRDefault="0088560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1372" w:type="dxa"/>
          </w:tcPr>
          <w:p w14:paraId="541143E0" w14:textId="77777777" w:rsidR="0034215E" w:rsidRDefault="0088560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OK</w:t>
            </w:r>
          </w:p>
        </w:tc>
        <w:tc>
          <w:tcPr>
            <w:tcW w:w="6594" w:type="dxa"/>
          </w:tcPr>
          <w:p w14:paraId="3565B7F3" w14:textId="77777777" w:rsidR="0034215E" w:rsidRDefault="0034215E" w:rsidP="00C3475F">
            <w:pPr>
              <w:autoSpaceDE w:val="0"/>
              <w:autoSpaceDN w:val="0"/>
              <w:jc w:val="both"/>
              <w:rPr>
                <w:rFonts w:ascii="Calibri" w:eastAsiaTheme="minorEastAsia" w:hAnsi="Calibri" w:cs="Calibri"/>
                <w:sz w:val="22"/>
                <w:lang w:eastAsia="zh-CN"/>
              </w:rPr>
            </w:pPr>
          </w:p>
        </w:tc>
      </w:tr>
      <w:tr w:rsidR="00C3475F" w:rsidRPr="009F1A5C" w14:paraId="40D957BE" w14:textId="77777777" w:rsidTr="00AE2770">
        <w:tc>
          <w:tcPr>
            <w:tcW w:w="1668" w:type="dxa"/>
          </w:tcPr>
          <w:p w14:paraId="5976FA09" w14:textId="77777777"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1372" w:type="dxa"/>
          </w:tcPr>
          <w:p w14:paraId="446312E5" w14:textId="77777777"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OK</w:t>
            </w:r>
          </w:p>
        </w:tc>
        <w:tc>
          <w:tcPr>
            <w:tcW w:w="6594" w:type="dxa"/>
          </w:tcPr>
          <w:p w14:paraId="27D8BD0D" w14:textId="77777777" w:rsidR="00C3475F" w:rsidRDefault="00C3475F" w:rsidP="00C3475F">
            <w:pPr>
              <w:autoSpaceDE w:val="0"/>
              <w:autoSpaceDN w:val="0"/>
              <w:jc w:val="both"/>
              <w:rPr>
                <w:rFonts w:ascii="Calibri" w:eastAsiaTheme="minorEastAsia" w:hAnsi="Calibri" w:cs="Calibri"/>
                <w:sz w:val="22"/>
                <w:lang w:eastAsia="zh-CN"/>
              </w:rPr>
            </w:pPr>
          </w:p>
        </w:tc>
      </w:tr>
      <w:tr w:rsidR="00D87E20" w:rsidRPr="009F1A5C" w14:paraId="3C1E4445" w14:textId="77777777" w:rsidTr="00AE2770">
        <w:tc>
          <w:tcPr>
            <w:tcW w:w="1668" w:type="dxa"/>
          </w:tcPr>
          <w:p w14:paraId="6D07DA74"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1372" w:type="dxa"/>
          </w:tcPr>
          <w:p w14:paraId="61548A73"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035056CA" w14:textId="77777777" w:rsidR="00D87E20" w:rsidRDefault="00D87E20" w:rsidP="00D87E20">
            <w:pPr>
              <w:autoSpaceDE w:val="0"/>
              <w:autoSpaceDN w:val="0"/>
              <w:jc w:val="both"/>
              <w:rPr>
                <w:rFonts w:ascii="Calibri" w:eastAsiaTheme="minorEastAsia" w:hAnsi="Calibri" w:cs="Calibri"/>
                <w:sz w:val="22"/>
                <w:lang w:eastAsia="zh-CN"/>
              </w:rPr>
            </w:pPr>
          </w:p>
        </w:tc>
      </w:tr>
      <w:tr w:rsidR="003E28B6" w:rsidRPr="009F1A5C" w14:paraId="277C0FAA" w14:textId="77777777" w:rsidTr="00AE2770">
        <w:tc>
          <w:tcPr>
            <w:tcW w:w="1668" w:type="dxa"/>
          </w:tcPr>
          <w:p w14:paraId="702DF072" w14:textId="77777777" w:rsidR="003E28B6" w:rsidRDefault="003E28B6" w:rsidP="00D87E20">
            <w:pPr>
              <w:autoSpaceDE w:val="0"/>
              <w:autoSpaceDN w:val="0"/>
              <w:jc w:val="both"/>
              <w:rPr>
                <w:rFonts w:ascii="Calibri" w:eastAsiaTheme="minorEastAsia" w:hAnsi="Calibri"/>
                <w:sz w:val="22"/>
                <w:szCs w:val="22"/>
                <w:lang w:eastAsia="zh-CN"/>
              </w:rPr>
            </w:pPr>
            <w:proofErr w:type="spellStart"/>
            <w:proofErr w:type="gramStart"/>
            <w:r>
              <w:rPr>
                <w:rFonts w:ascii="Calibri" w:eastAsiaTheme="minorEastAsia" w:hAnsi="Calibri" w:hint="eastAsia"/>
                <w:sz w:val="22"/>
                <w:szCs w:val="22"/>
                <w:lang w:eastAsia="zh-CN"/>
              </w:rPr>
              <w:t>ZTE,Sanechips</w:t>
            </w:r>
            <w:proofErr w:type="spellEnd"/>
            <w:proofErr w:type="gramEnd"/>
          </w:p>
        </w:tc>
        <w:tc>
          <w:tcPr>
            <w:tcW w:w="1372" w:type="dxa"/>
          </w:tcPr>
          <w:p w14:paraId="2D6E2D0B" w14:textId="77777777" w:rsidR="003E28B6" w:rsidRDefault="003E28B6"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OK</w:t>
            </w:r>
          </w:p>
        </w:tc>
        <w:tc>
          <w:tcPr>
            <w:tcW w:w="6594" w:type="dxa"/>
          </w:tcPr>
          <w:p w14:paraId="76C2BA90" w14:textId="77777777" w:rsidR="003E28B6" w:rsidRDefault="003E28B6" w:rsidP="00D87E20">
            <w:pPr>
              <w:autoSpaceDE w:val="0"/>
              <w:autoSpaceDN w:val="0"/>
              <w:jc w:val="both"/>
              <w:rPr>
                <w:rFonts w:ascii="Calibri" w:eastAsiaTheme="minorEastAsia" w:hAnsi="Calibri" w:cs="Calibri"/>
                <w:sz w:val="22"/>
                <w:lang w:eastAsia="zh-CN"/>
              </w:rPr>
            </w:pPr>
          </w:p>
        </w:tc>
      </w:tr>
      <w:tr w:rsidR="0081602A" w:rsidRPr="009F1A5C" w14:paraId="14BB656E" w14:textId="77777777" w:rsidTr="00AE2770">
        <w:tc>
          <w:tcPr>
            <w:tcW w:w="1668" w:type="dxa"/>
          </w:tcPr>
          <w:p w14:paraId="5D71AF38"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1372" w:type="dxa"/>
          </w:tcPr>
          <w:p w14:paraId="6D5BD59A"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See comments</w:t>
            </w:r>
          </w:p>
        </w:tc>
        <w:tc>
          <w:tcPr>
            <w:tcW w:w="6594" w:type="dxa"/>
          </w:tcPr>
          <w:p w14:paraId="771E621D"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 xml:space="preserve">Just for clarification </w:t>
            </w:r>
            <w:r>
              <w:rPr>
                <w:rFonts w:ascii="Calibri" w:hAnsi="Calibri" w:cs="Calibri"/>
                <w:sz w:val="22"/>
                <w:lang w:eastAsia="ko-KR"/>
              </w:rPr>
              <w:t>–</w:t>
            </w:r>
            <w:r>
              <w:rPr>
                <w:rFonts w:ascii="Calibri" w:hAnsi="Calibri" w:cs="Calibri" w:hint="eastAsia"/>
                <w:sz w:val="22"/>
                <w:lang w:eastAsia="ko-KR"/>
              </w:rPr>
              <w:t xml:space="preserve"> if </w:t>
            </w:r>
            <w:r>
              <w:rPr>
                <w:rFonts w:ascii="Calibri" w:hAnsi="Calibri" w:cs="Calibri"/>
                <w:sz w:val="22"/>
                <w:lang w:eastAsia="ko-KR"/>
              </w:rPr>
              <w:t>the proposal is just to update the WA, it’s fine for us. The revised text looks clearer.</w:t>
            </w:r>
          </w:p>
          <w:p w14:paraId="63A6E566"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If the proposal is trying to confirm the WA, we’re not ok. As commented in previous round, we’re not convinced why only the second most sensing occasion is treated specially. Allowing network flexibility to configure any set of sensing occasion is more reasonable for additional sensing occasions. Performance depends on case by case.</w:t>
            </w:r>
          </w:p>
        </w:tc>
      </w:tr>
      <w:tr w:rsidR="008A63B4" w:rsidRPr="009F1A5C" w14:paraId="3A361273" w14:textId="77777777" w:rsidTr="00AE2770">
        <w:tc>
          <w:tcPr>
            <w:tcW w:w="1668" w:type="dxa"/>
          </w:tcPr>
          <w:p w14:paraId="43157685" w14:textId="49A6FB4B" w:rsidR="008A63B4" w:rsidRDefault="008A63B4" w:rsidP="008A63B4">
            <w:pPr>
              <w:autoSpaceDE w:val="0"/>
              <w:autoSpaceDN w:val="0"/>
              <w:jc w:val="both"/>
              <w:rPr>
                <w:rFonts w:ascii="Calibri" w:hAnsi="Calibri" w:cs="Calibri"/>
                <w:sz w:val="22"/>
                <w:lang w:eastAsia="ko-KR"/>
              </w:rPr>
            </w:pPr>
            <w:r w:rsidRPr="00C71F0B">
              <w:rPr>
                <w:rFonts w:ascii="Calibri" w:hAnsi="Calibri" w:cs="Calibri"/>
                <w:sz w:val="22"/>
              </w:rPr>
              <w:t>Ericsson</w:t>
            </w:r>
          </w:p>
        </w:tc>
        <w:tc>
          <w:tcPr>
            <w:tcW w:w="1372" w:type="dxa"/>
          </w:tcPr>
          <w:p w14:paraId="29709F30" w14:textId="260353A6" w:rsidR="008A63B4" w:rsidRDefault="008A63B4" w:rsidP="008A63B4">
            <w:pPr>
              <w:autoSpaceDE w:val="0"/>
              <w:autoSpaceDN w:val="0"/>
              <w:jc w:val="both"/>
              <w:rPr>
                <w:rFonts w:ascii="Calibri" w:hAnsi="Calibri" w:cs="Calibri"/>
                <w:sz w:val="22"/>
                <w:lang w:eastAsia="ko-KR"/>
              </w:rPr>
            </w:pPr>
            <w:r w:rsidRPr="00C71F0B">
              <w:rPr>
                <w:rFonts w:ascii="Calibri" w:hAnsi="Calibri" w:cs="Calibri"/>
                <w:sz w:val="22"/>
              </w:rPr>
              <w:t>OK</w:t>
            </w:r>
          </w:p>
        </w:tc>
        <w:tc>
          <w:tcPr>
            <w:tcW w:w="6594" w:type="dxa"/>
          </w:tcPr>
          <w:p w14:paraId="6097CA3B" w14:textId="68ACDFB8" w:rsidR="008A63B4" w:rsidRDefault="008A63B4" w:rsidP="008A63B4">
            <w:pPr>
              <w:autoSpaceDE w:val="0"/>
              <w:autoSpaceDN w:val="0"/>
              <w:jc w:val="both"/>
              <w:rPr>
                <w:rFonts w:ascii="Calibri" w:hAnsi="Calibri" w:cs="Calibri"/>
                <w:sz w:val="22"/>
                <w:lang w:eastAsia="ko-KR"/>
              </w:rPr>
            </w:pPr>
            <w:r>
              <w:rPr>
                <w:rFonts w:ascii="Calibri" w:hAnsi="Calibri" w:cs="Calibri"/>
                <w:sz w:val="22"/>
              </w:rPr>
              <w:t>We are fine with clarifying the WA or confirming it as it is.</w:t>
            </w:r>
          </w:p>
        </w:tc>
      </w:tr>
      <w:tr w:rsidR="004819AD" w:rsidRPr="009F1A5C" w14:paraId="1E1A30F0" w14:textId="77777777" w:rsidTr="00AE2770">
        <w:tc>
          <w:tcPr>
            <w:tcW w:w="1668" w:type="dxa"/>
          </w:tcPr>
          <w:p w14:paraId="68AB875E" w14:textId="5F7F7CFF" w:rsidR="004819AD" w:rsidRPr="00C71F0B" w:rsidRDefault="004819AD" w:rsidP="004819AD">
            <w:pPr>
              <w:autoSpaceDE w:val="0"/>
              <w:autoSpaceDN w:val="0"/>
              <w:jc w:val="both"/>
              <w:rPr>
                <w:rFonts w:ascii="Calibri" w:hAnsi="Calibri" w:cs="Calibri"/>
                <w:sz w:val="22"/>
              </w:rPr>
            </w:pPr>
            <w:r>
              <w:rPr>
                <w:rFonts w:ascii="Calibri" w:eastAsiaTheme="minorEastAsia" w:hAnsi="Calibri" w:hint="eastAsia"/>
                <w:sz w:val="22"/>
                <w:szCs w:val="22"/>
                <w:lang w:eastAsia="zh-CN"/>
              </w:rPr>
              <w:t>v</w:t>
            </w:r>
            <w:r>
              <w:rPr>
                <w:rFonts w:ascii="Calibri" w:eastAsiaTheme="minorEastAsia" w:hAnsi="Calibri"/>
                <w:sz w:val="22"/>
                <w:szCs w:val="22"/>
                <w:lang w:eastAsia="zh-CN"/>
              </w:rPr>
              <w:t>ivo</w:t>
            </w:r>
          </w:p>
        </w:tc>
        <w:tc>
          <w:tcPr>
            <w:tcW w:w="1372" w:type="dxa"/>
          </w:tcPr>
          <w:p w14:paraId="17750C86" w14:textId="1F940CEB" w:rsidR="004819AD" w:rsidRPr="00C71F0B" w:rsidRDefault="004819AD" w:rsidP="004819AD">
            <w:pPr>
              <w:autoSpaceDE w:val="0"/>
              <w:autoSpaceDN w:val="0"/>
              <w:jc w:val="both"/>
              <w:rPr>
                <w:rFonts w:ascii="Calibri" w:hAnsi="Calibri" w:cs="Calibri"/>
                <w:sz w:val="22"/>
              </w:rPr>
            </w:pPr>
            <w:r>
              <w:rPr>
                <w:rFonts w:ascii="Calibri" w:hAnsi="Calibri" w:cs="Calibri" w:hint="eastAsia"/>
                <w:sz w:val="22"/>
                <w:lang w:eastAsia="ko-KR"/>
              </w:rPr>
              <w:t>See comments</w:t>
            </w:r>
          </w:p>
        </w:tc>
        <w:tc>
          <w:tcPr>
            <w:tcW w:w="6594" w:type="dxa"/>
          </w:tcPr>
          <w:p w14:paraId="3212EF0A" w14:textId="77777777" w:rsidR="004819AD" w:rsidRDefault="004819AD" w:rsidP="004819AD">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would like </w:t>
            </w:r>
            <w:proofErr w:type="gramStart"/>
            <w:r>
              <w:rPr>
                <w:rFonts w:ascii="Calibri" w:eastAsiaTheme="minorEastAsia" w:hAnsi="Calibri" w:cs="Calibri"/>
                <w:sz w:val="22"/>
                <w:lang w:eastAsia="zh-CN"/>
              </w:rPr>
              <w:t>ask</w:t>
            </w:r>
            <w:proofErr w:type="gramEnd"/>
            <w:r>
              <w:rPr>
                <w:rFonts w:ascii="Calibri" w:eastAsiaTheme="minorEastAsia" w:hAnsi="Calibri" w:cs="Calibri"/>
                <w:sz w:val="22"/>
                <w:lang w:eastAsia="zh-CN"/>
              </w:rPr>
              <w:t xml:space="preserve"> a question for clarification. If the updated WA is agreed, then </w:t>
            </w:r>
            <w:r>
              <w:rPr>
                <w:rFonts w:ascii="Calibri" w:eastAsiaTheme="minorEastAsia" w:hAnsi="Calibri" w:cs="Calibri" w:hint="eastAsia"/>
                <w:sz w:val="22"/>
                <w:lang w:eastAsia="zh-CN"/>
              </w:rPr>
              <w:t>the</w:t>
            </w:r>
            <w:r>
              <w:rPr>
                <w:rFonts w:ascii="Calibri" w:eastAsiaTheme="minorEastAsia" w:hAnsi="Calibri" w:cs="Calibri"/>
                <w:sz w:val="22"/>
                <w:lang w:eastAsia="zh-CN"/>
              </w:rPr>
              <w:t xml:space="preserve"> previous agreement will be like this</w:t>
            </w:r>
          </w:p>
          <w:p w14:paraId="1B6920A3" w14:textId="77777777" w:rsidR="004819AD" w:rsidRPr="003012AC" w:rsidRDefault="004819AD" w:rsidP="004819AD">
            <w:pPr>
              <w:pStyle w:val="ListParagraph"/>
              <w:numPr>
                <w:ilvl w:val="1"/>
                <w:numId w:val="17"/>
              </w:numPr>
              <w:autoSpaceDE w:val="0"/>
              <w:autoSpaceDN w:val="0"/>
              <w:ind w:leftChars="0"/>
              <w:jc w:val="both"/>
              <w:rPr>
                <w:rFonts w:asciiTheme="minorHAnsi" w:hAnsiTheme="minorHAnsi" w:cstheme="minorHAnsi"/>
                <w:color w:val="000000"/>
                <w:sz w:val="22"/>
                <w:szCs w:val="22"/>
                <w:highlight w:val="yellow"/>
                <w:lang w:eastAsia="ko-KR"/>
              </w:rPr>
            </w:pPr>
            <w:r w:rsidRPr="00326644">
              <w:rPr>
                <w:rFonts w:asciiTheme="minorHAnsi" w:hAnsiTheme="minorHAnsi" w:cstheme="minorHAnsi"/>
                <w:color w:val="000000"/>
                <w:sz w:val="22"/>
                <w:szCs w:val="22"/>
                <w:lang w:eastAsia="ko-KR"/>
              </w:rPr>
              <w:t xml:space="preserve">If (pre-)configured, UE additionally monitors periodic sensing occasions that correspond to </w:t>
            </w:r>
            <w:r w:rsidRPr="003012AC">
              <w:rPr>
                <w:rFonts w:asciiTheme="minorHAnsi" w:hAnsiTheme="minorHAnsi" w:cstheme="minorHAnsi"/>
                <w:color w:val="000000"/>
                <w:sz w:val="22"/>
                <w:szCs w:val="22"/>
                <w:highlight w:val="yellow"/>
                <w:lang w:eastAsia="ko-KR"/>
              </w:rPr>
              <w:t>a set of values which can be (pre-)configured with at least one value</w:t>
            </w:r>
          </w:p>
          <w:p w14:paraId="2B15C410" w14:textId="77777777" w:rsidR="004819AD" w:rsidRPr="00326644" w:rsidRDefault="004819AD" w:rsidP="004819AD">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012AC">
              <w:rPr>
                <w:rFonts w:asciiTheme="minorHAnsi" w:hAnsiTheme="minorHAnsi" w:cstheme="minorHAnsi"/>
                <w:color w:val="000000"/>
                <w:sz w:val="22"/>
                <w:szCs w:val="22"/>
                <w:highlight w:val="yellow"/>
                <w:lang w:eastAsia="ko-KR"/>
              </w:rPr>
              <w:t xml:space="preserve">(Working assumption) </w:t>
            </w:r>
            <w:ins w:id="51" w:author="Kevin Lin" w:date="2021-08-18T04:54:00Z">
              <w:r w:rsidRPr="003012AC">
                <w:rPr>
                  <w:rFonts w:asciiTheme="minorHAnsi" w:hAnsiTheme="minorHAnsi" w:cstheme="minorHAnsi"/>
                  <w:color w:val="000000"/>
                  <w:sz w:val="22"/>
                  <w:szCs w:val="22"/>
                  <w:highlight w:val="yellow"/>
                  <w:lang w:eastAsia="ko-KR"/>
                </w:rPr>
                <w:t>I</w:t>
              </w:r>
            </w:ins>
            <w:ins w:id="52" w:author="Kevin Lin" w:date="2021-08-16T23:09:00Z">
              <w:r w:rsidRPr="003012AC">
                <w:rPr>
                  <w:rFonts w:asciiTheme="minorHAnsi" w:hAnsiTheme="minorHAnsi" w:cstheme="minorHAnsi"/>
                  <w:color w:val="000000"/>
                  <w:sz w:val="22"/>
                  <w:szCs w:val="22"/>
                  <w:highlight w:val="yellow"/>
                  <w:lang w:eastAsia="ko-KR"/>
                </w:rPr>
                <w:t xml:space="preserve">nclude </w:t>
              </w:r>
            </w:ins>
            <w:r w:rsidRPr="003012AC">
              <w:rPr>
                <w:rFonts w:asciiTheme="minorHAnsi" w:hAnsiTheme="minorHAnsi" w:cstheme="minorHAnsi"/>
                <w:color w:val="000000"/>
                <w:sz w:val="22"/>
                <w:szCs w:val="22"/>
                <w:highlight w:val="yellow"/>
                <w:lang w:eastAsia="ko-KR"/>
              </w:rPr>
              <w:t xml:space="preserve">the last periodic sensing occasion prior to the most recent </w:t>
            </w:r>
            <w:del w:id="53" w:author="Kevin Lin" w:date="2021-08-18T04:56:00Z">
              <w:r w:rsidRPr="003012AC" w:rsidDel="001A4821">
                <w:rPr>
                  <w:rFonts w:asciiTheme="minorHAnsi" w:hAnsiTheme="minorHAnsi" w:cstheme="minorHAnsi"/>
                  <w:color w:val="000000"/>
                  <w:sz w:val="22"/>
                  <w:szCs w:val="22"/>
                  <w:highlight w:val="yellow"/>
                  <w:lang w:eastAsia="ko-KR"/>
                </w:rPr>
                <w:delText xml:space="preserve">one </w:delText>
              </w:r>
            </w:del>
            <w:ins w:id="54" w:author="Kevin Lin" w:date="2021-08-18T04:51:00Z">
              <w:r w:rsidRPr="003012AC">
                <w:rPr>
                  <w:rFonts w:asciiTheme="minorHAnsi" w:hAnsiTheme="minorHAnsi" w:cstheme="minorHAnsi"/>
                  <w:color w:val="000000"/>
                  <w:sz w:val="22"/>
                  <w:szCs w:val="22"/>
                  <w:highlight w:val="yellow"/>
                  <w:lang w:eastAsia="ko-KR"/>
                </w:rPr>
                <w:t>sensing occasion</w:t>
              </w:r>
            </w:ins>
            <w:ins w:id="55" w:author="Kevin Lin" w:date="2021-08-16T23:12:00Z">
              <w:r w:rsidRPr="003012AC">
                <w:rPr>
                  <w:rFonts w:asciiTheme="minorHAnsi" w:hAnsiTheme="minorHAnsi" w:cstheme="minorHAnsi"/>
                  <w:color w:val="000000"/>
                  <w:sz w:val="22"/>
                  <w:szCs w:val="22"/>
                  <w:highlight w:val="yellow"/>
                  <w:lang w:eastAsia="ko-KR"/>
                </w:rPr>
                <w:t xml:space="preserve"> </w:t>
              </w:r>
            </w:ins>
            <w:r w:rsidRPr="003012AC">
              <w:rPr>
                <w:rFonts w:asciiTheme="minorHAnsi" w:hAnsiTheme="minorHAnsi" w:cstheme="minorHAnsi"/>
                <w:color w:val="000000"/>
                <w:sz w:val="22"/>
                <w:szCs w:val="22"/>
                <w:highlight w:val="yellow"/>
                <w:lang w:eastAsia="ko-KR"/>
              </w:rPr>
              <w:t>for th</w:t>
            </w:r>
            <w:r w:rsidRPr="00326644">
              <w:rPr>
                <w:rFonts w:asciiTheme="minorHAnsi" w:hAnsiTheme="minorHAnsi" w:cstheme="minorHAnsi"/>
                <w:color w:val="000000"/>
                <w:sz w:val="22"/>
                <w:szCs w:val="22"/>
                <w:lang w:eastAsia="ko-KR"/>
              </w:rPr>
              <w:t>e given reservation periodicity</w:t>
            </w:r>
          </w:p>
          <w:p w14:paraId="7D0F7226" w14:textId="77777777" w:rsidR="004819AD" w:rsidRPr="00E53413" w:rsidRDefault="004819AD" w:rsidP="004819AD">
            <w:pPr>
              <w:autoSpaceDE w:val="0"/>
              <w:autoSpaceDN w:val="0"/>
              <w:jc w:val="both"/>
              <w:rPr>
                <w:rFonts w:asciiTheme="minorHAnsi" w:eastAsiaTheme="minorEastAsia" w:hAnsiTheme="minorHAnsi" w:cstheme="minorHAnsi"/>
                <w:color w:val="000000"/>
                <w:sz w:val="22"/>
                <w:szCs w:val="22"/>
                <w:lang w:eastAsia="zh-CN"/>
              </w:rPr>
            </w:pPr>
            <w:r>
              <w:rPr>
                <w:rFonts w:ascii="Calibri" w:eastAsiaTheme="minorEastAsia" w:hAnsi="Calibri" w:cs="Calibri"/>
                <w:sz w:val="22"/>
                <w:lang w:eastAsia="zh-CN"/>
              </w:rPr>
              <w:t xml:space="preserve">In our understanding the above highlighted text means that, a set with &gt;=1 value will be (pre-)configured, and this set must include the value corresponding to the </w:t>
            </w:r>
            <w:r w:rsidRPr="00326644">
              <w:rPr>
                <w:rFonts w:asciiTheme="minorHAnsi" w:hAnsiTheme="minorHAnsi" w:cstheme="minorHAnsi"/>
                <w:color w:val="000000"/>
                <w:sz w:val="22"/>
                <w:szCs w:val="22"/>
                <w:lang w:eastAsia="ko-KR"/>
              </w:rPr>
              <w:t>last periodic sensing occasion prior to the most recent</w:t>
            </w:r>
            <w:r>
              <w:rPr>
                <w:rFonts w:asciiTheme="minorHAnsi" w:hAnsiTheme="minorHAnsi" w:cstheme="minorHAnsi"/>
                <w:color w:val="000000"/>
                <w:sz w:val="22"/>
                <w:szCs w:val="22"/>
                <w:lang w:eastAsia="ko-KR"/>
              </w:rPr>
              <w:t xml:space="preserve"> sensing occasion, but it is not precluded to provide other values. For example, if </w:t>
            </w:r>
            <w:r w:rsidRPr="003012AC">
              <w:rPr>
                <w:rFonts w:asciiTheme="minorHAnsi" w:hAnsiTheme="minorHAnsi" w:cstheme="minorHAnsi" w:hint="eastAsia"/>
                <w:color w:val="000000"/>
                <w:sz w:val="22"/>
                <w:szCs w:val="22"/>
                <w:lang w:eastAsia="ko-KR"/>
              </w:rPr>
              <w:t>k</w:t>
            </w:r>
            <w:r>
              <w:rPr>
                <w:rFonts w:asciiTheme="minorHAnsi" w:hAnsiTheme="minorHAnsi" w:cstheme="minorHAnsi"/>
                <w:color w:val="000000"/>
                <w:sz w:val="22"/>
                <w:szCs w:val="22"/>
                <w:lang w:eastAsia="ko-KR"/>
              </w:rPr>
              <w:t xml:space="preserve">=2 correspond to the </w:t>
            </w:r>
            <w:r w:rsidRPr="00326644">
              <w:rPr>
                <w:rFonts w:asciiTheme="minorHAnsi" w:hAnsiTheme="minorHAnsi" w:cstheme="minorHAnsi"/>
                <w:color w:val="000000"/>
                <w:sz w:val="22"/>
                <w:szCs w:val="22"/>
                <w:lang w:eastAsia="ko-KR"/>
              </w:rPr>
              <w:t>last periodic sensing occasion prior to the most recent</w:t>
            </w:r>
            <w:r>
              <w:rPr>
                <w:rFonts w:asciiTheme="minorHAnsi" w:hAnsiTheme="minorHAnsi" w:cstheme="minorHAnsi"/>
                <w:color w:val="000000"/>
                <w:sz w:val="22"/>
                <w:szCs w:val="22"/>
                <w:lang w:eastAsia="ko-KR"/>
              </w:rPr>
              <w:t xml:space="preserve"> one, then 2 is mandatory value, set must be {2} or {2, 3, ….} or</w:t>
            </w:r>
            <w:r>
              <w:rPr>
                <w:rFonts w:asciiTheme="minorHAnsi" w:eastAsiaTheme="minorEastAsia" w:hAnsiTheme="minorHAnsi" w:cstheme="minorHAnsi" w:hint="eastAsia"/>
                <w:color w:val="000000"/>
                <w:sz w:val="22"/>
                <w:szCs w:val="22"/>
                <w:lang w:eastAsia="zh-CN"/>
              </w:rPr>
              <w:t xml:space="preserve"> </w:t>
            </w:r>
            <w:r>
              <w:rPr>
                <w:rFonts w:asciiTheme="minorHAnsi" w:eastAsiaTheme="minorEastAsia" w:hAnsiTheme="minorHAnsi" w:cstheme="minorHAnsi"/>
                <w:color w:val="000000"/>
                <w:sz w:val="22"/>
                <w:szCs w:val="22"/>
                <w:lang w:eastAsia="zh-CN"/>
              </w:rPr>
              <w:t>{2,3,4.,</w:t>
            </w:r>
            <w:proofErr w:type="gramStart"/>
            <w:r>
              <w:rPr>
                <w:rFonts w:asciiTheme="minorHAnsi" w:eastAsiaTheme="minorEastAsia" w:hAnsiTheme="minorHAnsi" w:cstheme="minorHAnsi"/>
                <w:color w:val="000000"/>
                <w:sz w:val="22"/>
                <w:szCs w:val="22"/>
                <w:lang w:eastAsia="zh-CN"/>
              </w:rPr>
              <w:t>.}…</w:t>
            </w:r>
            <w:proofErr w:type="gramEnd"/>
          </w:p>
          <w:p w14:paraId="006E2F53" w14:textId="19265651" w:rsidR="004819AD" w:rsidRDefault="004819AD" w:rsidP="004819AD">
            <w:pPr>
              <w:autoSpaceDE w:val="0"/>
              <w:autoSpaceDN w:val="0"/>
              <w:jc w:val="both"/>
              <w:rPr>
                <w:rFonts w:ascii="Calibri" w:hAnsi="Calibri" w:cs="Calibri"/>
                <w:sz w:val="22"/>
              </w:rPr>
            </w:pPr>
            <w:r w:rsidRPr="00B13602">
              <w:rPr>
                <w:rFonts w:ascii="Calibri" w:eastAsiaTheme="minorEastAsia" w:hAnsi="Calibri" w:cs="Calibri"/>
                <w:b/>
                <w:bCs/>
                <w:sz w:val="22"/>
                <w:lang w:eastAsia="zh-CN"/>
              </w:rPr>
              <w:t>If this is the correct understanding, then we can support the updated WA.</w:t>
            </w:r>
            <w:r>
              <w:rPr>
                <w:rFonts w:ascii="Calibri" w:eastAsiaTheme="minorEastAsia" w:hAnsi="Calibri" w:cs="Calibri"/>
                <w:b/>
                <w:bCs/>
                <w:sz w:val="22"/>
                <w:lang w:eastAsia="zh-CN"/>
              </w:rPr>
              <w:t xml:space="preserve"> If it is not, then we are not ok with it because we are not convinced why more flexibility cannot be supported, and we think it contradicts with the previous agreement.</w:t>
            </w:r>
          </w:p>
        </w:tc>
      </w:tr>
      <w:tr w:rsidR="00D75B05" w:rsidRPr="009F1A5C" w14:paraId="250FB369" w14:textId="77777777" w:rsidTr="00AE2770">
        <w:tc>
          <w:tcPr>
            <w:tcW w:w="1668" w:type="dxa"/>
          </w:tcPr>
          <w:p w14:paraId="7AAD44EF" w14:textId="5618ABDA" w:rsidR="00D75B05" w:rsidRDefault="00D75B05" w:rsidP="004819AD">
            <w:pPr>
              <w:autoSpaceDE w:val="0"/>
              <w:autoSpaceDN w:val="0"/>
              <w:jc w:val="both"/>
              <w:rPr>
                <w:rFonts w:ascii="Calibri" w:eastAsiaTheme="minorEastAsia" w:hAnsi="Calibri"/>
                <w:sz w:val="22"/>
                <w:szCs w:val="22"/>
                <w:lang w:eastAsia="zh-CN"/>
              </w:rPr>
            </w:pPr>
            <w:r>
              <w:rPr>
                <w:rFonts w:ascii="Calibri" w:eastAsiaTheme="minorEastAsia" w:hAnsi="Calibri"/>
                <w:sz w:val="22"/>
                <w:szCs w:val="22"/>
                <w:lang w:eastAsia="zh-CN"/>
              </w:rPr>
              <w:t>Intel</w:t>
            </w:r>
          </w:p>
        </w:tc>
        <w:tc>
          <w:tcPr>
            <w:tcW w:w="1372" w:type="dxa"/>
          </w:tcPr>
          <w:p w14:paraId="643A883F" w14:textId="77777777" w:rsidR="00D75B05" w:rsidRDefault="00D75B05" w:rsidP="004819AD">
            <w:pPr>
              <w:autoSpaceDE w:val="0"/>
              <w:autoSpaceDN w:val="0"/>
              <w:jc w:val="both"/>
              <w:rPr>
                <w:rFonts w:ascii="Calibri" w:hAnsi="Calibri" w:cs="Calibri"/>
                <w:sz w:val="22"/>
                <w:lang w:eastAsia="ko-KR"/>
              </w:rPr>
            </w:pPr>
          </w:p>
        </w:tc>
        <w:tc>
          <w:tcPr>
            <w:tcW w:w="6594" w:type="dxa"/>
          </w:tcPr>
          <w:p w14:paraId="3489C9CE" w14:textId="2331A514" w:rsidR="00D75B05" w:rsidRDefault="00D75B05" w:rsidP="004819AD">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OK</w:t>
            </w:r>
          </w:p>
        </w:tc>
      </w:tr>
      <w:tr w:rsidR="00E76453" w:rsidRPr="009F1A5C" w14:paraId="03A91623" w14:textId="77777777" w:rsidTr="00AE2770">
        <w:tc>
          <w:tcPr>
            <w:tcW w:w="1668" w:type="dxa"/>
          </w:tcPr>
          <w:p w14:paraId="5B881127" w14:textId="1A65C9AE" w:rsidR="00E76453" w:rsidRDefault="00E76453" w:rsidP="00E76453">
            <w:pPr>
              <w:autoSpaceDE w:val="0"/>
              <w:autoSpaceDN w:val="0"/>
              <w:jc w:val="both"/>
              <w:rPr>
                <w:rFonts w:ascii="Calibri" w:eastAsiaTheme="minorEastAsia" w:hAnsi="Calibri"/>
                <w:sz w:val="22"/>
                <w:szCs w:val="22"/>
                <w:lang w:eastAsia="zh-CN"/>
              </w:rPr>
            </w:pPr>
            <w:r>
              <w:rPr>
                <w:rFonts w:ascii="Calibri" w:hAnsi="Calibri"/>
                <w:sz w:val="22"/>
                <w:szCs w:val="22"/>
              </w:rPr>
              <w:t>Fraunhofer</w:t>
            </w:r>
          </w:p>
        </w:tc>
        <w:tc>
          <w:tcPr>
            <w:tcW w:w="1372" w:type="dxa"/>
          </w:tcPr>
          <w:p w14:paraId="0E06DFE9" w14:textId="4DF6D294" w:rsidR="00E76453" w:rsidRDefault="00E76453" w:rsidP="00E76453">
            <w:pPr>
              <w:autoSpaceDE w:val="0"/>
              <w:autoSpaceDN w:val="0"/>
              <w:jc w:val="both"/>
              <w:rPr>
                <w:rFonts w:ascii="Calibri" w:hAnsi="Calibri" w:cs="Calibri"/>
                <w:sz w:val="22"/>
                <w:lang w:eastAsia="ko-KR"/>
              </w:rPr>
            </w:pPr>
            <w:r>
              <w:rPr>
                <w:rFonts w:ascii="Calibri" w:eastAsiaTheme="minorEastAsia" w:hAnsi="Calibri" w:cs="Calibri"/>
                <w:sz w:val="22"/>
                <w:lang w:eastAsia="zh-CN"/>
              </w:rPr>
              <w:t>OK</w:t>
            </w:r>
          </w:p>
        </w:tc>
        <w:tc>
          <w:tcPr>
            <w:tcW w:w="6594" w:type="dxa"/>
          </w:tcPr>
          <w:p w14:paraId="38C89FD9" w14:textId="77777777" w:rsidR="00E76453" w:rsidRDefault="00E76453" w:rsidP="00E76453">
            <w:pPr>
              <w:autoSpaceDE w:val="0"/>
              <w:autoSpaceDN w:val="0"/>
              <w:jc w:val="both"/>
              <w:rPr>
                <w:rFonts w:ascii="Calibri" w:eastAsiaTheme="minorEastAsia" w:hAnsi="Calibri" w:cs="Calibri"/>
                <w:sz w:val="22"/>
                <w:lang w:eastAsia="zh-CN"/>
              </w:rPr>
            </w:pPr>
          </w:p>
        </w:tc>
      </w:tr>
      <w:tr w:rsidR="00E15606" w:rsidRPr="00D80DFF" w14:paraId="07885A5A" w14:textId="77777777" w:rsidTr="00E15606">
        <w:tc>
          <w:tcPr>
            <w:tcW w:w="1668" w:type="dxa"/>
          </w:tcPr>
          <w:p w14:paraId="4AEBA608" w14:textId="77777777" w:rsidR="00E15606" w:rsidRPr="00C67F08" w:rsidRDefault="00E15606" w:rsidP="00C83CBF">
            <w:pPr>
              <w:autoSpaceDE w:val="0"/>
              <w:autoSpaceDN w:val="0"/>
              <w:jc w:val="both"/>
              <w:rPr>
                <w:rFonts w:ascii="Calibri" w:hAnsi="Calibri" w:cs="Calibri"/>
                <w:sz w:val="22"/>
              </w:rPr>
            </w:pPr>
            <w:r>
              <w:rPr>
                <w:rFonts w:ascii="Calibri" w:hAnsi="Calibri" w:cs="Calibri"/>
                <w:sz w:val="22"/>
              </w:rPr>
              <w:t xml:space="preserve">Huawei, </w:t>
            </w:r>
            <w:proofErr w:type="spellStart"/>
            <w:r>
              <w:rPr>
                <w:rFonts w:ascii="Calibri" w:hAnsi="Calibri" w:cs="Calibri"/>
                <w:sz w:val="22"/>
              </w:rPr>
              <w:t>HiSilicon</w:t>
            </w:r>
            <w:proofErr w:type="spellEnd"/>
          </w:p>
        </w:tc>
        <w:tc>
          <w:tcPr>
            <w:tcW w:w="1372" w:type="dxa"/>
          </w:tcPr>
          <w:p w14:paraId="4D4D4F6E" w14:textId="77777777" w:rsidR="00E15606" w:rsidRPr="00D80DFF"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29ED1697" w14:textId="7FD6770C" w:rsidR="00E15606" w:rsidRPr="00D80DFF" w:rsidRDefault="00E15606" w:rsidP="00E15606">
            <w:pPr>
              <w:autoSpaceDE w:val="0"/>
              <w:autoSpaceDN w:val="0"/>
              <w:ind w:rightChars="100" w:right="200"/>
              <w:jc w:val="both"/>
              <w:rPr>
                <w:rFonts w:ascii="Calibri" w:eastAsiaTheme="minorEastAsia" w:hAnsi="Calibri" w:cs="Calibri"/>
                <w:i/>
                <w:sz w:val="22"/>
                <w:lang w:eastAsia="zh-CN"/>
              </w:rPr>
            </w:pPr>
            <w:r>
              <w:rPr>
                <w:rFonts w:ascii="Calibri" w:eastAsiaTheme="minorEastAsia" w:hAnsi="Calibri" w:cs="Calibri"/>
                <w:sz w:val="22"/>
                <w:lang w:eastAsia="zh-CN"/>
              </w:rPr>
              <w:t>We agree this to ensure the progress.</w:t>
            </w:r>
          </w:p>
        </w:tc>
      </w:tr>
      <w:tr w:rsidR="008F4770" w:rsidRPr="00D80DFF" w14:paraId="15178E3A" w14:textId="77777777" w:rsidTr="00E15606">
        <w:tc>
          <w:tcPr>
            <w:tcW w:w="1668" w:type="dxa"/>
          </w:tcPr>
          <w:p w14:paraId="1E44FA0C" w14:textId="05654F6A" w:rsidR="008F4770" w:rsidRDefault="008F4770" w:rsidP="008F4770">
            <w:pPr>
              <w:autoSpaceDE w:val="0"/>
              <w:autoSpaceDN w:val="0"/>
              <w:jc w:val="both"/>
              <w:rPr>
                <w:rFonts w:ascii="Calibri" w:hAnsi="Calibri" w:cs="Calibri"/>
                <w:sz w:val="22"/>
              </w:rPr>
            </w:pPr>
            <w:r>
              <w:rPr>
                <w:rFonts w:ascii="Calibri" w:hAnsi="Calibri"/>
                <w:sz w:val="22"/>
                <w:szCs w:val="22"/>
              </w:rPr>
              <w:t>Nokia, NSB</w:t>
            </w:r>
          </w:p>
        </w:tc>
        <w:tc>
          <w:tcPr>
            <w:tcW w:w="1372" w:type="dxa"/>
          </w:tcPr>
          <w:p w14:paraId="5739519C" w14:textId="1AA43EF2"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OK</w:t>
            </w:r>
          </w:p>
        </w:tc>
        <w:tc>
          <w:tcPr>
            <w:tcW w:w="6594" w:type="dxa"/>
          </w:tcPr>
          <w:p w14:paraId="2A0F8E8D" w14:textId="77777777"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Suggest adding the context sentences (based on the previous agreement) before the working assumption to make this proposal complete:</w:t>
            </w:r>
          </w:p>
          <w:p w14:paraId="31DC7963" w14:textId="77777777" w:rsidR="008F4770" w:rsidRPr="00326644" w:rsidRDefault="008F4770" w:rsidP="008F4770">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72298D59" w14:textId="77777777" w:rsidR="008F4770" w:rsidRPr="00326644" w:rsidRDefault="008F4770" w:rsidP="008F4770">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3F208CFD" w14:textId="77777777" w:rsidR="008F4770" w:rsidRPr="00326644" w:rsidRDefault="008F4770" w:rsidP="008F4770">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1A21CD">
              <w:rPr>
                <w:rFonts w:asciiTheme="minorHAnsi" w:hAnsiTheme="minorHAnsi" w:cstheme="minorHAnsi"/>
                <w:color w:val="000000"/>
                <w:sz w:val="22"/>
                <w:szCs w:val="22"/>
                <w:highlight w:val="yellow"/>
                <w:lang w:eastAsia="ko-KR"/>
              </w:rPr>
              <w:lastRenderedPageBreak/>
              <w:t xml:space="preserve">(Working assumption) </w:t>
            </w:r>
            <w:del w:id="56" w:author="Kevin Lin" w:date="2021-08-16T23:09:00Z">
              <w:r w:rsidRPr="001A21CD" w:rsidDel="00C66CCF">
                <w:rPr>
                  <w:rFonts w:asciiTheme="minorHAnsi" w:hAnsiTheme="minorHAnsi" w:cstheme="minorHAnsi"/>
                  <w:color w:val="000000"/>
                  <w:sz w:val="22"/>
                  <w:szCs w:val="22"/>
                  <w:highlight w:val="yellow"/>
                  <w:lang w:eastAsia="ko-KR"/>
                </w:rPr>
                <w:delText xml:space="preserve">and </w:delText>
              </w:r>
            </w:del>
            <w:ins w:id="57" w:author="Kevin Lin" w:date="2021-08-18T04:54:00Z">
              <w:r w:rsidRPr="001A21CD">
                <w:rPr>
                  <w:rFonts w:asciiTheme="minorHAnsi" w:hAnsiTheme="minorHAnsi" w:cstheme="minorHAnsi"/>
                  <w:color w:val="000000"/>
                  <w:sz w:val="22"/>
                  <w:szCs w:val="22"/>
                  <w:highlight w:val="yellow"/>
                  <w:lang w:eastAsia="ko-KR"/>
                </w:rPr>
                <w:t>I</w:t>
              </w:r>
            </w:ins>
            <w:ins w:id="58" w:author="Kevin Lin" w:date="2021-08-16T23:09:00Z">
              <w:r w:rsidRPr="001A21CD">
                <w:rPr>
                  <w:rFonts w:asciiTheme="minorHAnsi" w:hAnsiTheme="minorHAnsi" w:cstheme="minorHAnsi"/>
                  <w:color w:val="000000"/>
                  <w:sz w:val="22"/>
                  <w:szCs w:val="22"/>
                  <w:highlight w:val="yellow"/>
                  <w:lang w:eastAsia="ko-KR"/>
                </w:rPr>
                <w:t xml:space="preserve">nclude </w:t>
              </w:r>
            </w:ins>
            <w:r w:rsidRPr="001A21CD">
              <w:rPr>
                <w:rFonts w:asciiTheme="minorHAnsi" w:hAnsiTheme="minorHAnsi" w:cstheme="minorHAnsi"/>
                <w:color w:val="000000"/>
                <w:sz w:val="22"/>
                <w:szCs w:val="22"/>
                <w:highlight w:val="yellow"/>
                <w:lang w:eastAsia="ko-KR"/>
              </w:rPr>
              <w:t xml:space="preserve">the last periodic sensing occasion prior to the most recent </w:t>
            </w:r>
            <w:del w:id="59" w:author="Kevin Lin" w:date="2021-08-18T04:56:00Z">
              <w:r w:rsidRPr="001A21CD" w:rsidDel="001A4821">
                <w:rPr>
                  <w:rFonts w:asciiTheme="minorHAnsi" w:hAnsiTheme="minorHAnsi" w:cstheme="minorHAnsi"/>
                  <w:color w:val="000000"/>
                  <w:sz w:val="22"/>
                  <w:szCs w:val="22"/>
                  <w:highlight w:val="yellow"/>
                  <w:lang w:eastAsia="ko-KR"/>
                </w:rPr>
                <w:delText xml:space="preserve">one </w:delText>
              </w:r>
            </w:del>
            <w:ins w:id="60" w:author="Kevin Lin" w:date="2021-08-18T04:51:00Z">
              <w:r w:rsidRPr="001A21CD">
                <w:rPr>
                  <w:rFonts w:asciiTheme="minorHAnsi" w:hAnsiTheme="minorHAnsi" w:cstheme="minorHAnsi"/>
                  <w:color w:val="000000"/>
                  <w:sz w:val="22"/>
                  <w:szCs w:val="22"/>
                  <w:highlight w:val="yellow"/>
                  <w:lang w:eastAsia="ko-KR"/>
                </w:rPr>
                <w:t>sensing occasion</w:t>
              </w:r>
            </w:ins>
            <w:ins w:id="61" w:author="Kevin Lin" w:date="2021-08-16T23:12:00Z">
              <w:r w:rsidRPr="001A21CD">
                <w:rPr>
                  <w:rFonts w:asciiTheme="minorHAnsi" w:hAnsiTheme="minorHAnsi" w:cstheme="minorHAnsi"/>
                  <w:color w:val="000000"/>
                  <w:sz w:val="22"/>
                  <w:szCs w:val="22"/>
                  <w:highlight w:val="yellow"/>
                  <w:lang w:eastAsia="ko-KR"/>
                </w:rPr>
                <w:t xml:space="preserve"> </w:t>
              </w:r>
            </w:ins>
            <w:r w:rsidRPr="001A21CD">
              <w:rPr>
                <w:rFonts w:asciiTheme="minorHAnsi" w:hAnsiTheme="minorHAnsi" w:cstheme="minorHAnsi"/>
                <w:color w:val="000000"/>
                <w:sz w:val="22"/>
                <w:szCs w:val="22"/>
                <w:highlight w:val="yellow"/>
                <w:lang w:eastAsia="ko-KR"/>
              </w:rPr>
              <w:t>for the given reservation periodicity</w:t>
            </w:r>
          </w:p>
          <w:p w14:paraId="4CFCB0CD" w14:textId="77777777" w:rsidR="008F4770" w:rsidRDefault="008F4770" w:rsidP="008F4770">
            <w:pPr>
              <w:autoSpaceDE w:val="0"/>
              <w:autoSpaceDN w:val="0"/>
              <w:ind w:rightChars="100" w:right="200"/>
              <w:jc w:val="both"/>
              <w:rPr>
                <w:rFonts w:ascii="Calibri" w:eastAsiaTheme="minorEastAsia" w:hAnsi="Calibri" w:cs="Calibri"/>
                <w:sz w:val="22"/>
                <w:lang w:eastAsia="zh-CN"/>
              </w:rPr>
            </w:pPr>
          </w:p>
        </w:tc>
      </w:tr>
      <w:tr w:rsidR="005C60BC" w:rsidRPr="00D80DFF" w14:paraId="0F927461" w14:textId="77777777" w:rsidTr="00E15606">
        <w:tc>
          <w:tcPr>
            <w:tcW w:w="1668" w:type="dxa"/>
          </w:tcPr>
          <w:p w14:paraId="29B88EE6" w14:textId="2F8A486F" w:rsidR="005C60BC" w:rsidRDefault="005C60BC" w:rsidP="008F4770">
            <w:pPr>
              <w:autoSpaceDE w:val="0"/>
              <w:autoSpaceDN w:val="0"/>
              <w:jc w:val="both"/>
              <w:rPr>
                <w:rFonts w:ascii="Calibri" w:hAnsi="Calibri"/>
                <w:sz w:val="22"/>
                <w:szCs w:val="22"/>
              </w:rPr>
            </w:pPr>
            <w:r w:rsidRPr="005C60BC">
              <w:rPr>
                <w:rFonts w:ascii="Calibri" w:hAnsi="Calibri"/>
                <w:sz w:val="22"/>
                <w:szCs w:val="22"/>
              </w:rPr>
              <w:lastRenderedPageBreak/>
              <w:t>CATT, GOHIGH</w:t>
            </w:r>
          </w:p>
        </w:tc>
        <w:tc>
          <w:tcPr>
            <w:tcW w:w="1372" w:type="dxa"/>
          </w:tcPr>
          <w:p w14:paraId="284ED620" w14:textId="73B2E18E" w:rsidR="005C60BC" w:rsidRDefault="005C60BC"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594" w:type="dxa"/>
          </w:tcPr>
          <w:p w14:paraId="73794D2C" w14:textId="41DA9164" w:rsidR="005C60BC" w:rsidRDefault="005C60BC" w:rsidP="008F4770">
            <w:pPr>
              <w:autoSpaceDE w:val="0"/>
              <w:autoSpaceDN w:val="0"/>
              <w:jc w:val="both"/>
              <w:rPr>
                <w:rFonts w:ascii="Calibri" w:eastAsiaTheme="minorEastAsia" w:hAnsi="Calibri" w:cs="Calibri"/>
                <w:sz w:val="22"/>
                <w:lang w:eastAsia="zh-CN"/>
              </w:rPr>
            </w:pPr>
            <w:r w:rsidRPr="005C60BC">
              <w:rPr>
                <w:rFonts w:ascii="Calibri" w:eastAsiaTheme="minorEastAsia" w:hAnsi="Calibri" w:cs="Calibri"/>
                <w:sz w:val="22"/>
                <w:lang w:eastAsia="zh-CN"/>
              </w:rPr>
              <w:t xml:space="preserve">As commented in previous round, we’re not convinced why the second most sensing occasion </w:t>
            </w:r>
            <w:proofErr w:type="gramStart"/>
            <w:r w:rsidRPr="005C60BC">
              <w:rPr>
                <w:rFonts w:ascii="Calibri" w:eastAsiaTheme="minorEastAsia" w:hAnsi="Calibri" w:cs="Calibri"/>
                <w:sz w:val="22"/>
                <w:lang w:eastAsia="zh-CN"/>
              </w:rPr>
              <w:t>has to</w:t>
            </w:r>
            <w:proofErr w:type="gramEnd"/>
            <w:r w:rsidRPr="005C60BC">
              <w:rPr>
                <w:rFonts w:ascii="Calibri" w:eastAsiaTheme="minorEastAsia" w:hAnsi="Calibri" w:cs="Calibri"/>
                <w:sz w:val="22"/>
                <w:lang w:eastAsia="zh-CN"/>
              </w:rPr>
              <w:t xml:space="preserve"> be mandated. Note the agreed part already p</w:t>
            </w:r>
            <w:r>
              <w:rPr>
                <w:rFonts w:ascii="Calibri" w:eastAsiaTheme="minorEastAsia" w:hAnsi="Calibri" w:cs="Calibri"/>
                <w:sz w:val="22"/>
                <w:lang w:eastAsia="zh-CN"/>
              </w:rPr>
              <w:t xml:space="preserve">rovides the possibility to do with </w:t>
            </w:r>
            <w:proofErr w:type="spellStart"/>
            <w:r>
              <w:rPr>
                <w:rFonts w:ascii="Calibri" w:eastAsiaTheme="minorEastAsia" w:hAnsi="Calibri" w:cs="Calibri"/>
                <w:sz w:val="22"/>
                <w:lang w:eastAsia="zh-CN"/>
              </w:rPr>
              <w:t>configurataion</w:t>
            </w:r>
            <w:proofErr w:type="spellEnd"/>
            <w:r w:rsidRPr="005C60BC">
              <w:rPr>
                <w:rFonts w:ascii="Calibri" w:eastAsiaTheme="minorEastAsia" w:hAnsi="Calibri" w:cs="Calibri"/>
                <w:sz w:val="22"/>
                <w:lang w:eastAsia="zh-CN"/>
              </w:rPr>
              <w:t>. Anything more that is not agreed.</w:t>
            </w:r>
          </w:p>
        </w:tc>
      </w:tr>
      <w:tr w:rsidR="00DF3DC0" w:rsidRPr="00D80DFF" w14:paraId="11DED14B" w14:textId="77777777" w:rsidTr="00E15606">
        <w:tc>
          <w:tcPr>
            <w:tcW w:w="1668" w:type="dxa"/>
          </w:tcPr>
          <w:p w14:paraId="72A464D4" w14:textId="32AC611F" w:rsidR="00DF3DC0" w:rsidRPr="005C60BC" w:rsidRDefault="00DF3DC0" w:rsidP="00DF3DC0">
            <w:pPr>
              <w:autoSpaceDE w:val="0"/>
              <w:autoSpaceDN w:val="0"/>
              <w:jc w:val="both"/>
              <w:rPr>
                <w:rFonts w:ascii="Calibri" w:hAnsi="Calibri"/>
                <w:sz w:val="22"/>
                <w:szCs w:val="22"/>
              </w:rPr>
            </w:pPr>
            <w:r>
              <w:rPr>
                <w:rFonts w:ascii="Calibri" w:hAnsi="Calibri"/>
                <w:sz w:val="22"/>
                <w:szCs w:val="22"/>
              </w:rPr>
              <w:t>MediaTek</w:t>
            </w:r>
          </w:p>
        </w:tc>
        <w:tc>
          <w:tcPr>
            <w:tcW w:w="1372" w:type="dxa"/>
          </w:tcPr>
          <w:p w14:paraId="27BD1001" w14:textId="1A16AA92" w:rsidR="00DF3DC0" w:rsidRDefault="00DF3DC0" w:rsidP="00DF3DC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OK</w:t>
            </w:r>
          </w:p>
        </w:tc>
        <w:tc>
          <w:tcPr>
            <w:tcW w:w="6594" w:type="dxa"/>
          </w:tcPr>
          <w:p w14:paraId="1B1BBAED" w14:textId="729A6160" w:rsidR="00DF3DC0" w:rsidRPr="005C60BC" w:rsidRDefault="00DF3DC0" w:rsidP="00DF3DC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2F0E42" w:rsidRPr="00D80DFF" w14:paraId="7147FBD6" w14:textId="77777777" w:rsidTr="00E15606">
        <w:tc>
          <w:tcPr>
            <w:tcW w:w="1668" w:type="dxa"/>
          </w:tcPr>
          <w:p w14:paraId="05ABF02F" w14:textId="52DDF08C" w:rsidR="002F0E42" w:rsidRDefault="002F0E42" w:rsidP="002F0E42">
            <w:pPr>
              <w:autoSpaceDE w:val="0"/>
              <w:autoSpaceDN w:val="0"/>
              <w:jc w:val="both"/>
              <w:rPr>
                <w:rFonts w:ascii="Calibri" w:hAnsi="Calibri"/>
                <w:sz w:val="22"/>
                <w:szCs w:val="22"/>
              </w:rPr>
            </w:pPr>
            <w:r>
              <w:rPr>
                <w:rFonts w:ascii="Calibri" w:hAnsi="Calibri" w:cs="Calibri"/>
                <w:sz w:val="22"/>
              </w:rPr>
              <w:t>Futurewei</w:t>
            </w:r>
          </w:p>
        </w:tc>
        <w:tc>
          <w:tcPr>
            <w:tcW w:w="1372" w:type="dxa"/>
          </w:tcPr>
          <w:p w14:paraId="3029FE23" w14:textId="27621A21" w:rsidR="002F0E42" w:rsidRDefault="002F0E42" w:rsidP="002F0E42">
            <w:pPr>
              <w:autoSpaceDE w:val="0"/>
              <w:autoSpaceDN w:val="0"/>
              <w:jc w:val="both"/>
              <w:rPr>
                <w:rFonts w:ascii="Calibri" w:eastAsiaTheme="minorEastAsia" w:hAnsi="Calibri" w:cs="Calibri"/>
                <w:sz w:val="22"/>
                <w:lang w:eastAsia="zh-CN"/>
              </w:rPr>
            </w:pPr>
            <w:r>
              <w:rPr>
                <w:rFonts w:ascii="Calibri" w:hAnsi="Calibri" w:cs="Calibri"/>
                <w:sz w:val="22"/>
              </w:rPr>
              <w:t>comments</w:t>
            </w:r>
          </w:p>
        </w:tc>
        <w:tc>
          <w:tcPr>
            <w:tcW w:w="6594" w:type="dxa"/>
          </w:tcPr>
          <w:p w14:paraId="799133B5" w14:textId="24D724D2" w:rsidR="002F0E42" w:rsidRDefault="002F0E42" w:rsidP="002F0E42">
            <w:pPr>
              <w:pStyle w:val="xxmsonormal"/>
              <w:autoSpaceDE w:val="0"/>
              <w:autoSpaceDN w:val="0"/>
              <w:jc w:val="both"/>
            </w:pPr>
            <w:r>
              <w:rPr>
                <w:rFonts w:ascii="Calibri" w:hAnsi="Calibri" w:cs="Calibri"/>
                <w:sz w:val="22"/>
                <w:szCs w:val="22"/>
              </w:rPr>
              <w:t>Again, option 3 provides more flexibility which includes the case in the WA. We can agree on option 3 first, then we can limit the scenarios in option 3 that are allowed for (pre-)configuration (which we think may not be necessary though as it is configurable). If this WA just provides a particular configuration that is included in the (pre-)configuration, for the sake of progress, we are ok with but with the following changes</w:t>
            </w:r>
          </w:p>
          <w:p w14:paraId="5279B125" w14:textId="77777777" w:rsidR="002F0E42" w:rsidRPr="00175306" w:rsidRDefault="002F0E42" w:rsidP="002F0E42">
            <w:pPr>
              <w:autoSpaceDE w:val="0"/>
              <w:autoSpaceDN w:val="0"/>
              <w:jc w:val="both"/>
              <w:rPr>
                <w:rFonts w:ascii="Calibri" w:hAnsi="Calibri" w:cs="Calibri"/>
                <w:sz w:val="22"/>
                <w:lang w:val="en-US" w:eastAsia="ko-KR"/>
              </w:rPr>
            </w:pPr>
          </w:p>
          <w:p w14:paraId="218DC52A" w14:textId="77777777" w:rsidR="002F0E42" w:rsidRPr="001218F0" w:rsidRDefault="002F0E42" w:rsidP="002F0E42">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62" w:author="Kevin Lin" w:date="2021-08-18T04:54:00Z">
              <w:r w:rsidRPr="00326644" w:rsidDel="001A4821">
                <w:rPr>
                  <w:rFonts w:asciiTheme="minorHAnsi" w:hAnsiTheme="minorHAnsi" w:cstheme="minorHAnsi"/>
                  <w:color w:val="000000"/>
                  <w:sz w:val="22"/>
                  <w:szCs w:val="22"/>
                  <w:lang w:eastAsia="ko-KR"/>
                </w:rPr>
                <w:delText>Possible value</w:delText>
              </w:r>
            </w:del>
            <w:del w:id="63" w:author="Kevin Lin" w:date="2021-08-16T23:08:00Z">
              <w:r w:rsidRPr="00326644" w:rsidDel="00C66CCF">
                <w:rPr>
                  <w:rFonts w:asciiTheme="minorHAnsi" w:hAnsiTheme="minorHAnsi" w:cstheme="minorHAnsi"/>
                  <w:color w:val="000000"/>
                  <w:sz w:val="22"/>
                  <w:szCs w:val="22"/>
                  <w:lang w:eastAsia="ko-KR"/>
                </w:rPr>
                <w:delText>s</w:delText>
              </w:r>
            </w:del>
            <w:del w:id="64" w:author="Kevin Lin" w:date="2021-08-18T04:54:00Z">
              <w:r w:rsidRPr="00326644" w:rsidDel="001A4821">
                <w:rPr>
                  <w:rFonts w:asciiTheme="minorHAnsi" w:hAnsiTheme="minorHAnsi" w:cstheme="minorHAnsi"/>
                  <w:color w:val="000000"/>
                  <w:sz w:val="22"/>
                  <w:szCs w:val="22"/>
                  <w:lang w:eastAsia="ko-KR"/>
                </w:rPr>
                <w:delText xml:space="preserve"> </w:delText>
              </w:r>
            </w:del>
            <w:del w:id="65"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66" w:author="Kevin Lin" w:date="2021-08-18T04:54:00Z">
              <w:r>
                <w:rPr>
                  <w:rFonts w:asciiTheme="minorHAnsi" w:hAnsiTheme="minorHAnsi" w:cstheme="minorHAnsi"/>
                  <w:color w:val="000000"/>
                  <w:sz w:val="22"/>
                  <w:szCs w:val="22"/>
                  <w:lang w:eastAsia="ko-KR"/>
                </w:rPr>
                <w:t>I</w:t>
              </w:r>
            </w:ins>
            <w:ins w:id="67" w:author="Kevin Lin" w:date="2021-08-16T23:09:00Z">
              <w:r>
                <w:rPr>
                  <w:rFonts w:asciiTheme="minorHAnsi" w:hAnsiTheme="minorHAnsi" w:cstheme="minorHAnsi"/>
                  <w:color w:val="000000"/>
                  <w:sz w:val="22"/>
                  <w:szCs w:val="22"/>
                  <w:lang w:eastAsia="ko-KR"/>
                </w:rPr>
                <w:t xml:space="preserve">nclude </w:t>
              </w:r>
            </w:ins>
            <w:r w:rsidRPr="001218F0">
              <w:rPr>
                <w:rFonts w:asciiTheme="minorHAnsi" w:hAnsiTheme="minorHAnsi" w:cstheme="minorHAnsi"/>
                <w:color w:val="0070C0"/>
                <w:sz w:val="22"/>
                <w:szCs w:val="22"/>
                <w:lang w:eastAsia="ko-KR"/>
              </w:rPr>
              <w:t>the value corresponding to</w:t>
            </w:r>
            <w:r>
              <w:rPr>
                <w:rFonts w:asciiTheme="minorHAnsi" w:hAnsiTheme="minorHAnsi" w:cstheme="minorHAnsi"/>
                <w:color w:val="000000"/>
                <w:sz w:val="22"/>
                <w:szCs w:val="22"/>
                <w:lang w:eastAsia="ko-KR"/>
              </w:rPr>
              <w:t xml:space="preserve"> the</w:t>
            </w:r>
            <w:r w:rsidRPr="00326644">
              <w:rPr>
                <w:rFonts w:asciiTheme="minorHAnsi" w:hAnsiTheme="minorHAnsi" w:cstheme="minorHAnsi"/>
                <w:color w:val="000000"/>
                <w:sz w:val="22"/>
                <w:szCs w:val="22"/>
                <w:lang w:eastAsia="ko-KR"/>
              </w:rPr>
              <w:t xml:space="preserve"> last periodic sensing occasion prior to the most recent </w:t>
            </w:r>
            <w:del w:id="68" w:author="Kevin Lin" w:date="2021-08-18T04:56:00Z">
              <w:r w:rsidRPr="00326644" w:rsidDel="001A4821">
                <w:rPr>
                  <w:rFonts w:asciiTheme="minorHAnsi" w:hAnsiTheme="minorHAnsi" w:cstheme="minorHAnsi"/>
                  <w:color w:val="000000"/>
                  <w:sz w:val="22"/>
                  <w:szCs w:val="22"/>
                  <w:lang w:eastAsia="ko-KR"/>
                </w:rPr>
                <w:delText xml:space="preserve">one </w:delText>
              </w:r>
            </w:del>
            <w:ins w:id="69" w:author="Kevin Lin" w:date="2021-08-18T04:51:00Z">
              <w:r>
                <w:rPr>
                  <w:rFonts w:asciiTheme="minorHAnsi" w:hAnsiTheme="minorHAnsi" w:cstheme="minorHAnsi"/>
                  <w:color w:val="000000"/>
                  <w:sz w:val="22"/>
                  <w:szCs w:val="22"/>
                  <w:lang w:eastAsia="ko-KR"/>
                </w:rPr>
                <w:t>sensing occasion</w:t>
              </w:r>
            </w:ins>
            <w:ins w:id="70"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71"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56D1A53D" w14:textId="77777777" w:rsidR="002F0E42" w:rsidRDefault="002F0E42" w:rsidP="002F0E42">
            <w:pPr>
              <w:autoSpaceDE w:val="0"/>
              <w:autoSpaceDN w:val="0"/>
              <w:jc w:val="both"/>
              <w:rPr>
                <w:rFonts w:ascii="Calibri" w:hAnsi="Calibri" w:cs="Calibri"/>
                <w:sz w:val="22"/>
                <w:lang w:eastAsia="ko-KR"/>
              </w:rPr>
            </w:pPr>
          </w:p>
          <w:p w14:paraId="56074DFE" w14:textId="77777777" w:rsidR="002F0E42" w:rsidRDefault="002F0E42" w:rsidP="002F0E42">
            <w:pPr>
              <w:autoSpaceDE w:val="0"/>
              <w:autoSpaceDN w:val="0"/>
              <w:jc w:val="both"/>
              <w:rPr>
                <w:rFonts w:ascii="Calibri" w:eastAsiaTheme="minorEastAsia" w:hAnsi="Calibri" w:cs="Calibri"/>
                <w:sz w:val="22"/>
                <w:lang w:eastAsia="zh-CN"/>
              </w:rPr>
            </w:pPr>
          </w:p>
        </w:tc>
      </w:tr>
    </w:tbl>
    <w:p w14:paraId="742EEB99" w14:textId="77777777" w:rsidR="001A4821" w:rsidRPr="00AE2770" w:rsidRDefault="001A4821" w:rsidP="00C67F08">
      <w:pPr>
        <w:pStyle w:val="0Maintext"/>
        <w:spacing w:after="0" w:afterAutospacing="0"/>
        <w:ind w:firstLine="0"/>
        <w:rPr>
          <w:rFonts w:asciiTheme="minorHAnsi" w:hAnsiTheme="minorHAnsi" w:cstheme="minorHAnsi"/>
          <w:sz w:val="22"/>
          <w:szCs w:val="22"/>
        </w:rPr>
      </w:pPr>
    </w:p>
    <w:p w14:paraId="47114717" w14:textId="77777777" w:rsidR="00A55DAA" w:rsidRPr="00483836" w:rsidRDefault="006C28B9" w:rsidP="00CF5D09">
      <w:pPr>
        <w:pStyle w:val="Heading2"/>
        <w:rPr>
          <w:color w:val="000000" w:themeColor="text1"/>
        </w:rPr>
      </w:pPr>
      <w:r w:rsidRPr="00483836">
        <w:rPr>
          <w:color w:val="000000" w:themeColor="text1"/>
        </w:rPr>
        <w:t xml:space="preserve">Topic </w:t>
      </w:r>
      <w:r w:rsidR="00A55DAA" w:rsidRPr="00483836">
        <w:rPr>
          <w:color w:val="000000" w:themeColor="text1"/>
        </w:rPr>
        <w:t xml:space="preserve">#3: </w:t>
      </w:r>
      <w:r w:rsidR="00807780" w:rsidRPr="00483836">
        <w:rPr>
          <w:color w:val="000000" w:themeColor="text1"/>
        </w:rPr>
        <w:t>Periodic-based partial sensing</w:t>
      </w:r>
      <w:r w:rsidR="00AB5297" w:rsidRPr="00483836">
        <w:rPr>
          <w:color w:val="000000" w:themeColor="text1"/>
        </w:rPr>
        <w:t xml:space="preserve"> – </w:t>
      </w:r>
      <w:r w:rsidR="00DA2016" w:rsidRPr="00483836">
        <w:rPr>
          <w:color w:val="000000" w:themeColor="text1"/>
        </w:rPr>
        <w:t>sensing occasions between slot n and first slot of Y</w:t>
      </w:r>
    </w:p>
    <w:p w14:paraId="7CE11697" w14:textId="77777777" w:rsidR="008A2865" w:rsidRPr="00AC25E1"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AC25E1" w:rsidRPr="00AC25E1">
        <w:rPr>
          <w:rFonts w:ascii="Calibri" w:hAnsi="Calibri" w:cs="Calibri"/>
          <w:color w:val="000000" w:themeColor="text1"/>
          <w:sz w:val="22"/>
        </w:rPr>
        <w:t xml:space="preserve">In RAN1#105-e, one of the remaining issues in periodic-based partial sensing is related to whether UE monitoring periodic sensing occasions between slot n or the first slot of the set of Y candidate slots should be part of resource (re)selection or re-evaluation/pre-emption checking. Observing from the </w:t>
      </w:r>
      <w:proofErr w:type="spellStart"/>
      <w:r w:rsidR="00AC25E1" w:rsidRPr="00AC25E1">
        <w:rPr>
          <w:rFonts w:ascii="Calibri" w:hAnsi="Calibri" w:cs="Calibri"/>
          <w:color w:val="000000" w:themeColor="text1"/>
          <w:sz w:val="22"/>
        </w:rPr>
        <w:t>Tdoc</w:t>
      </w:r>
      <w:proofErr w:type="spellEnd"/>
      <w:r w:rsidR="00AC25E1" w:rsidRPr="00AC25E1">
        <w:rPr>
          <w:rFonts w:ascii="Calibri" w:hAnsi="Calibri" w:cs="Calibri"/>
          <w:color w:val="000000" w:themeColor="text1"/>
          <w:sz w:val="22"/>
        </w:rPr>
        <w:t xml:space="preserve"> review in this meeting, the reasons cited that the monitoring of these sensing occasion should be part of resource (re)selection include</w:t>
      </w:r>
      <w:r w:rsidR="00483836">
        <w:rPr>
          <w:rFonts w:ascii="Calibri" w:hAnsi="Calibri" w:cs="Calibri"/>
          <w:color w:val="000000" w:themeColor="text1"/>
          <w:sz w:val="22"/>
        </w:rPr>
        <w:t xml:space="preserve"> (supported by 9 companies)</w:t>
      </w:r>
      <w:r w:rsidR="00AC25E1" w:rsidRPr="00AC25E1">
        <w:rPr>
          <w:rFonts w:ascii="Calibri" w:hAnsi="Calibri" w:cs="Calibri"/>
          <w:color w:val="000000" w:themeColor="text1"/>
          <w:sz w:val="22"/>
        </w:rPr>
        <w:t>:</w:t>
      </w:r>
    </w:p>
    <w:p w14:paraId="622CABDE"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Reduced power consumption from not monitoring sensing occasions before slot n</w:t>
      </w:r>
    </w:p>
    <w:p w14:paraId="66CA5E27"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 xml:space="preserve">More </w:t>
      </w:r>
      <w:proofErr w:type="gramStart"/>
      <w:r w:rsidRPr="00AC25E1">
        <w:rPr>
          <w:rFonts w:ascii="Calibri" w:hAnsi="Calibri" w:cs="Calibri"/>
          <w:color w:val="000000" w:themeColor="text1"/>
          <w:sz w:val="22"/>
        </w:rPr>
        <w:t>up-to-date</w:t>
      </w:r>
      <w:proofErr w:type="gramEnd"/>
      <w:r w:rsidRPr="00AC25E1">
        <w:rPr>
          <w:rFonts w:ascii="Calibri" w:hAnsi="Calibri" w:cs="Calibri"/>
          <w:color w:val="000000" w:themeColor="text1"/>
          <w:sz w:val="22"/>
        </w:rPr>
        <w:t>/accurate CBR measurements</w:t>
      </w:r>
    </w:p>
    <w:p w14:paraId="7C8AFDB1"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Aligned with the LTE-V2X rule</w:t>
      </w:r>
    </w:p>
    <w:p w14:paraId="7B337558"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 xml:space="preserve">Identification and reporting of candidate resources set </w:t>
      </w:r>
      <w:r>
        <w:rPr>
          <w:rFonts w:ascii="Calibri" w:hAnsi="Calibri" w:cs="Calibri"/>
          <w:color w:val="000000" w:themeColor="text1"/>
          <w:sz w:val="22"/>
        </w:rPr>
        <w:t>can be</w:t>
      </w:r>
      <w:r w:rsidRPr="00AC25E1">
        <w:rPr>
          <w:rFonts w:ascii="Calibri" w:hAnsi="Calibri" w:cs="Calibri"/>
          <w:color w:val="000000" w:themeColor="text1"/>
          <w:sz w:val="22"/>
        </w:rPr>
        <w:t xml:space="preserve"> later than slot n in aperiodic transmissions</w:t>
      </w:r>
    </w:p>
    <w:p w14:paraId="0029AF87" w14:textId="77777777" w:rsidR="00AC25E1" w:rsidRDefault="00AC25E1" w:rsidP="00AC25E1">
      <w:pPr>
        <w:autoSpaceDE w:val="0"/>
        <w:autoSpaceDN w:val="0"/>
        <w:jc w:val="both"/>
        <w:rPr>
          <w:rFonts w:ascii="Calibri" w:hAnsi="Calibri" w:cs="Calibri"/>
          <w:color w:val="000000" w:themeColor="text1"/>
          <w:sz w:val="22"/>
        </w:rPr>
      </w:pPr>
      <w:r w:rsidRPr="00AC25E1">
        <w:rPr>
          <w:rFonts w:ascii="Calibri" w:hAnsi="Calibri" w:cs="Calibri"/>
          <w:color w:val="000000" w:themeColor="text1"/>
          <w:sz w:val="22"/>
        </w:rPr>
        <w:t>On the other hand, the main reason for monitoring the occasions as part of re-evaluation / pre-emption checking is to align with R16 behaviour</w:t>
      </w:r>
      <w:r w:rsidR="00483836">
        <w:rPr>
          <w:rFonts w:ascii="Calibri" w:hAnsi="Calibri" w:cs="Calibri"/>
          <w:color w:val="000000" w:themeColor="text1"/>
          <w:sz w:val="22"/>
        </w:rPr>
        <w:t xml:space="preserve"> (supported by 3 companies)</w:t>
      </w:r>
      <w:r w:rsidRPr="00AC25E1">
        <w:rPr>
          <w:rFonts w:ascii="Calibri" w:hAnsi="Calibri" w:cs="Calibri"/>
          <w:color w:val="000000" w:themeColor="text1"/>
          <w:sz w:val="22"/>
        </w:rPr>
        <w:t>.</w:t>
      </w:r>
    </w:p>
    <w:p w14:paraId="5A3F7993" w14:textId="77777777" w:rsidR="00483836" w:rsidRPr="00AC25E1" w:rsidRDefault="00483836" w:rsidP="00AC25E1">
      <w:pPr>
        <w:autoSpaceDE w:val="0"/>
        <w:autoSpaceDN w:val="0"/>
        <w:jc w:val="both"/>
        <w:rPr>
          <w:rFonts w:ascii="Calibri" w:hAnsi="Calibri" w:cs="Calibri"/>
          <w:color w:val="000000" w:themeColor="text1"/>
          <w:sz w:val="22"/>
        </w:rPr>
      </w:pPr>
      <w:r>
        <w:rPr>
          <w:rFonts w:ascii="Calibri" w:hAnsi="Calibri" w:cs="Calibri"/>
          <w:color w:val="000000" w:themeColor="text1"/>
          <w:sz w:val="22"/>
        </w:rPr>
        <w:t>Based on the above reasons and support, the following is proposed by the moderator.</w:t>
      </w:r>
    </w:p>
    <w:p w14:paraId="5027EAB3" w14:textId="77777777" w:rsidR="008A2865" w:rsidRDefault="008A2865" w:rsidP="008A2865">
      <w:pPr>
        <w:pStyle w:val="Heading3"/>
      </w:pPr>
      <w:r>
        <w:t>Proposals before 1</w:t>
      </w:r>
      <w:r w:rsidRPr="00224780">
        <w:rPr>
          <w:vertAlign w:val="superscript"/>
        </w:rPr>
        <w:t>st</w:t>
      </w:r>
      <w:r>
        <w:t xml:space="preserve"> check point</w:t>
      </w:r>
    </w:p>
    <w:p w14:paraId="2663A547" w14:textId="77777777" w:rsidR="008A2865" w:rsidRPr="008A2865" w:rsidRDefault="008A2865" w:rsidP="008A2865">
      <w:pPr>
        <w:autoSpaceDE w:val="0"/>
        <w:autoSpaceDN w:val="0"/>
        <w:jc w:val="both"/>
        <w:rPr>
          <w:rFonts w:ascii="Calibri" w:hAnsi="Calibri" w:cs="Calibri"/>
          <w:b/>
          <w:bCs/>
          <w:color w:val="000000" w:themeColor="text1"/>
          <w:sz w:val="22"/>
        </w:rPr>
      </w:pPr>
      <w:r w:rsidRPr="00C4656E">
        <w:rPr>
          <w:rFonts w:ascii="Calibri" w:hAnsi="Calibri" w:cs="Calibri"/>
          <w:b/>
          <w:bCs/>
          <w:color w:val="000000" w:themeColor="text1"/>
          <w:sz w:val="22"/>
        </w:rPr>
        <w:t xml:space="preserve">Proposal </w:t>
      </w:r>
      <w:r w:rsidR="00483836" w:rsidRPr="00C4656E">
        <w:rPr>
          <w:rFonts w:ascii="Calibri" w:hAnsi="Calibri" w:cs="Calibri"/>
          <w:b/>
          <w:bCs/>
          <w:color w:val="000000" w:themeColor="text1"/>
          <w:sz w:val="22"/>
        </w:rPr>
        <w:t>3.3</w:t>
      </w:r>
      <w:r w:rsidRPr="00C4656E">
        <w:rPr>
          <w:rFonts w:ascii="Calibri" w:hAnsi="Calibri" w:cs="Calibri"/>
          <w:b/>
          <w:bCs/>
          <w:color w:val="000000" w:themeColor="text1"/>
          <w:sz w:val="22"/>
        </w:rPr>
        <w:t>:</w:t>
      </w:r>
    </w:p>
    <w:p w14:paraId="57C85CDF" w14:textId="77777777" w:rsidR="008A2865"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1: </w:t>
      </w:r>
      <w:r w:rsidR="00483836"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00483836" w:rsidRPr="00295437">
        <w:rPr>
          <w:rFonts w:ascii="Calibri" w:hAnsi="Calibri" w:cs="Calibri"/>
          <w:b/>
          <w:bCs/>
          <w:color w:val="FF0000"/>
          <w:sz w:val="22"/>
        </w:rPr>
        <w:t>resource (re)selection</w:t>
      </w:r>
    </w:p>
    <w:p w14:paraId="3C9FCD2D" w14:textId="77777777" w:rsidR="00295437" w:rsidRPr="00483836"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2: </w:t>
      </w: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re-evaluation and pre-emption checking</w:t>
      </w:r>
    </w:p>
    <w:p w14:paraId="598EFBFB"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1680"/>
        <w:gridCol w:w="6274"/>
      </w:tblGrid>
      <w:tr w:rsidR="00295437" w14:paraId="383D9176" w14:textId="77777777" w:rsidTr="00295437">
        <w:tc>
          <w:tcPr>
            <w:tcW w:w="1680" w:type="dxa"/>
          </w:tcPr>
          <w:p w14:paraId="5D65B4B5"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680" w:type="dxa"/>
          </w:tcPr>
          <w:p w14:paraId="21D26C81" w14:textId="77777777" w:rsidR="00295437" w:rsidRPr="00C67F08" w:rsidRDefault="00295437" w:rsidP="005E24CF">
            <w:pPr>
              <w:autoSpaceDE w:val="0"/>
              <w:autoSpaceDN w:val="0"/>
              <w:jc w:val="both"/>
              <w:rPr>
                <w:rFonts w:ascii="Calibri" w:hAnsi="Calibri" w:cs="Calibri"/>
                <w:b/>
                <w:bCs/>
                <w:sz w:val="22"/>
              </w:rPr>
            </w:pPr>
            <w:r>
              <w:rPr>
                <w:rFonts w:ascii="Calibri" w:hAnsi="Calibri" w:cs="Calibri"/>
                <w:b/>
                <w:bCs/>
                <w:sz w:val="22"/>
              </w:rPr>
              <w:t>Alt. 1 or 2</w:t>
            </w:r>
          </w:p>
        </w:tc>
        <w:tc>
          <w:tcPr>
            <w:tcW w:w="6274" w:type="dxa"/>
          </w:tcPr>
          <w:p w14:paraId="20996828"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15A20E95" w14:textId="77777777" w:rsidTr="00295437">
        <w:tc>
          <w:tcPr>
            <w:tcW w:w="1680" w:type="dxa"/>
          </w:tcPr>
          <w:p w14:paraId="2D0227EC" w14:textId="77777777" w:rsidR="00295437" w:rsidRPr="00C67F08" w:rsidRDefault="004A5DC4" w:rsidP="005E24CF">
            <w:pPr>
              <w:autoSpaceDE w:val="0"/>
              <w:autoSpaceDN w:val="0"/>
              <w:jc w:val="both"/>
              <w:rPr>
                <w:rFonts w:ascii="Calibri" w:hAnsi="Calibri" w:cs="Calibri"/>
                <w:sz w:val="22"/>
              </w:rPr>
            </w:pPr>
            <w:r>
              <w:rPr>
                <w:rFonts w:ascii="Calibri" w:hAnsi="Calibri" w:cs="Calibri"/>
                <w:sz w:val="22"/>
              </w:rPr>
              <w:t>NTT DOCOMO</w:t>
            </w:r>
          </w:p>
        </w:tc>
        <w:tc>
          <w:tcPr>
            <w:tcW w:w="1680" w:type="dxa"/>
          </w:tcPr>
          <w:p w14:paraId="46C24A39" w14:textId="77777777" w:rsidR="00295437" w:rsidRPr="00C67F08" w:rsidRDefault="00295437" w:rsidP="005E24CF">
            <w:pPr>
              <w:autoSpaceDE w:val="0"/>
              <w:autoSpaceDN w:val="0"/>
              <w:jc w:val="both"/>
              <w:rPr>
                <w:rFonts w:ascii="Calibri" w:hAnsi="Calibri" w:cs="Calibri"/>
                <w:sz w:val="22"/>
              </w:rPr>
            </w:pPr>
          </w:p>
        </w:tc>
        <w:tc>
          <w:tcPr>
            <w:tcW w:w="6274" w:type="dxa"/>
          </w:tcPr>
          <w:p w14:paraId="26A63D1B" w14:textId="77777777" w:rsidR="00295437" w:rsidRDefault="004A5DC4" w:rsidP="005E24CF">
            <w:pPr>
              <w:autoSpaceDE w:val="0"/>
              <w:autoSpaceDN w:val="0"/>
              <w:jc w:val="both"/>
              <w:rPr>
                <w:rFonts w:ascii="Calibri" w:hAnsi="Calibri" w:cs="Calibri"/>
                <w:sz w:val="22"/>
              </w:rPr>
            </w:pPr>
            <w:r>
              <w:rPr>
                <w:rFonts w:ascii="Calibri" w:hAnsi="Calibri" w:cs="Calibri"/>
                <w:sz w:val="22"/>
              </w:rPr>
              <w:t>Before agreeing, both alternatives should be clarified sufficiently. In my understanding, each alternative intends the following. Is it correct? If correct, our view is Alt 1.</w:t>
            </w:r>
          </w:p>
          <w:p w14:paraId="52830AD3" w14:textId="77777777" w:rsidR="004A5DC4" w:rsidRDefault="004A5DC4" w:rsidP="004A5DC4">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 xml:space="preserve">Alt 1: packet arrives at slot n, then </w:t>
            </w:r>
            <w:r w:rsidR="006C466D">
              <w:rPr>
                <w:rFonts w:ascii="Calibri" w:hAnsi="Calibri" w:cs="Calibri"/>
                <w:sz w:val="22"/>
              </w:rPr>
              <w:t>the UE continues monitoring based on PBPS till slot n’ subject to processing time restriction, then the UE performs selection at slot n’.</w:t>
            </w:r>
          </w:p>
          <w:p w14:paraId="08432E93" w14:textId="77777777" w:rsidR="006C466D" w:rsidRDefault="006C466D" w:rsidP="004A5DC4">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Alt 2: packet arrives at slot n, then the UE performs selection as slot n, then the UE continues monitoring based on PBPS till slot m</w:t>
            </w:r>
            <w:r w:rsidR="001B42A7">
              <w:rPr>
                <w:rFonts w:ascii="Calibri" w:hAnsi="Calibri" w:cs="Calibri"/>
                <w:sz w:val="22"/>
              </w:rPr>
              <w:t>-T3</w:t>
            </w:r>
            <w:r>
              <w:rPr>
                <w:rFonts w:ascii="Calibri" w:hAnsi="Calibri" w:cs="Calibri"/>
                <w:sz w:val="22"/>
              </w:rPr>
              <w:t>, then the UE performs re-evaluation at slot m</w:t>
            </w:r>
            <w:r w:rsidR="001B42A7">
              <w:rPr>
                <w:rFonts w:ascii="Calibri" w:hAnsi="Calibri" w:cs="Calibri"/>
                <w:sz w:val="22"/>
              </w:rPr>
              <w:t>-T3</w:t>
            </w:r>
            <w:r>
              <w:rPr>
                <w:rFonts w:ascii="Calibri" w:hAnsi="Calibri" w:cs="Calibri"/>
                <w:sz w:val="22"/>
              </w:rPr>
              <w:t>.</w:t>
            </w:r>
            <w:r w:rsidR="00236AB7">
              <w:rPr>
                <w:rFonts w:ascii="Calibri" w:hAnsi="Calibri" w:cs="Calibri"/>
                <w:sz w:val="22"/>
              </w:rPr>
              <w:t xml:space="preserve"> m is slot index of the selected resource.</w:t>
            </w:r>
          </w:p>
          <w:p w14:paraId="145E82CA" w14:textId="77777777" w:rsidR="006C466D" w:rsidRDefault="006C466D" w:rsidP="006C466D">
            <w:pPr>
              <w:autoSpaceDE w:val="0"/>
              <w:autoSpaceDN w:val="0"/>
              <w:jc w:val="both"/>
              <w:rPr>
                <w:rFonts w:ascii="Calibri" w:hAnsi="Calibri" w:cs="Calibri"/>
                <w:sz w:val="22"/>
              </w:rPr>
            </w:pPr>
            <w:r>
              <w:rPr>
                <w:rFonts w:ascii="Calibri" w:hAnsi="Calibri" w:cs="Calibri"/>
                <w:sz w:val="22"/>
              </w:rPr>
              <w:t>One comment on Alt 2 is, that slot m</w:t>
            </w:r>
            <w:r w:rsidR="00997B3C">
              <w:rPr>
                <w:rFonts w:ascii="Calibri" w:hAnsi="Calibri" w:cs="Calibri"/>
                <w:sz w:val="22"/>
              </w:rPr>
              <w:t>-T3</w:t>
            </w:r>
            <w:r>
              <w:rPr>
                <w:rFonts w:ascii="Calibri" w:hAnsi="Calibri" w:cs="Calibri"/>
                <w:sz w:val="22"/>
              </w:rPr>
              <w:t xml:space="preserve"> is determined based on the 1st selected resource, not selected Y candidate slots, right? It seems that the current Alt 2 is incorrect.</w:t>
            </w:r>
          </w:p>
          <w:p w14:paraId="08CC3A81" w14:textId="77777777" w:rsidR="00CB731B" w:rsidRDefault="00CB731B" w:rsidP="006C466D">
            <w:pPr>
              <w:autoSpaceDE w:val="0"/>
              <w:autoSpaceDN w:val="0"/>
              <w:jc w:val="both"/>
              <w:rPr>
                <w:rFonts w:ascii="Calibri" w:hAnsi="Calibri" w:cs="Calibri"/>
                <w:sz w:val="22"/>
              </w:rPr>
            </w:pPr>
          </w:p>
          <w:p w14:paraId="1DED2668" w14:textId="77777777" w:rsidR="00CB731B" w:rsidRPr="00CB731B" w:rsidRDefault="00CB731B" w:rsidP="006C466D">
            <w:pPr>
              <w:autoSpaceDE w:val="0"/>
              <w:autoSpaceDN w:val="0"/>
              <w:jc w:val="both"/>
              <w:rPr>
                <w:rFonts w:ascii="Calibri" w:hAnsi="Calibri" w:cs="Calibri"/>
                <w:color w:val="0070C0"/>
                <w:sz w:val="22"/>
              </w:rPr>
            </w:pPr>
            <w:r w:rsidRPr="00CB731B">
              <w:rPr>
                <w:rFonts w:ascii="Calibri" w:hAnsi="Calibri" w:cs="Calibri"/>
                <w:color w:val="0070C0"/>
                <w:sz w:val="22"/>
              </w:rPr>
              <w:t>FL: In your Alt 1, it should be:</w:t>
            </w:r>
          </w:p>
          <w:p w14:paraId="2DE71875" w14:textId="77777777" w:rsidR="00CB731B" w:rsidRPr="00CB731B" w:rsidRDefault="00CB731B" w:rsidP="006C466D">
            <w:pPr>
              <w:pStyle w:val="ListParagraph"/>
              <w:numPr>
                <w:ilvl w:val="0"/>
                <w:numId w:val="24"/>
              </w:numPr>
              <w:autoSpaceDE w:val="0"/>
              <w:autoSpaceDN w:val="0"/>
              <w:ind w:leftChars="0"/>
              <w:jc w:val="both"/>
              <w:rPr>
                <w:rFonts w:ascii="Calibri" w:hAnsi="Calibri" w:cs="Calibri"/>
                <w:sz w:val="22"/>
              </w:rPr>
            </w:pPr>
            <w:r w:rsidRPr="00CB731B">
              <w:rPr>
                <w:rFonts w:ascii="Calibri" w:hAnsi="Calibri" w:cs="Calibri"/>
                <w:color w:val="0070C0"/>
                <w:sz w:val="22"/>
              </w:rPr>
              <w:t xml:space="preserve">Alt 1: packet arrives at slot n, then the UE continues monitoring based on PBPS till </w:t>
            </w:r>
            <w:ins w:id="72" w:author="Kevin Lin" w:date="2021-08-18T05:02:00Z">
              <w:r w:rsidRPr="00CB731B">
                <w:rPr>
                  <w:rFonts w:ascii="Calibri" w:hAnsi="Calibri" w:cs="Calibri"/>
                  <w:color w:val="0070C0"/>
                  <w:sz w:val="22"/>
                </w:rPr>
                <w:t xml:space="preserve">the first </w:t>
              </w:r>
            </w:ins>
            <w:r w:rsidRPr="00CB731B">
              <w:rPr>
                <w:rFonts w:ascii="Calibri" w:hAnsi="Calibri" w:cs="Calibri"/>
                <w:color w:val="0070C0"/>
                <w:sz w:val="22"/>
              </w:rPr>
              <w:t xml:space="preserve">slot </w:t>
            </w:r>
            <w:del w:id="73" w:author="Kevin Lin" w:date="2021-08-18T05:02:00Z">
              <w:r w:rsidRPr="00CB731B" w:rsidDel="00CB731B">
                <w:rPr>
                  <w:rFonts w:ascii="Calibri" w:hAnsi="Calibri" w:cs="Calibri"/>
                  <w:color w:val="0070C0"/>
                  <w:sz w:val="22"/>
                </w:rPr>
                <w:delText xml:space="preserve">n’ </w:delText>
              </w:r>
            </w:del>
            <w:ins w:id="74" w:author="Kevin Lin" w:date="2021-08-18T05:02:00Z">
              <w:r w:rsidRPr="00CB731B">
                <w:rPr>
                  <w:rFonts w:ascii="Calibri" w:hAnsi="Calibri" w:cs="Calibri"/>
                  <w:color w:val="0070C0"/>
                  <w:sz w:val="22"/>
                </w:rPr>
                <w:t xml:space="preserve">of Y </w:t>
              </w:r>
            </w:ins>
            <w:r w:rsidRPr="00CB731B">
              <w:rPr>
                <w:rFonts w:ascii="Calibri" w:hAnsi="Calibri" w:cs="Calibri"/>
                <w:color w:val="0070C0"/>
                <w:sz w:val="22"/>
              </w:rPr>
              <w:t xml:space="preserve">subject to processing time restriction, then the UE performs selection </w:t>
            </w:r>
            <w:del w:id="75" w:author="Kevin Lin" w:date="2021-08-18T05:02:00Z">
              <w:r w:rsidRPr="00CB731B" w:rsidDel="00CB731B">
                <w:rPr>
                  <w:rFonts w:ascii="Calibri" w:hAnsi="Calibri" w:cs="Calibri"/>
                  <w:color w:val="0070C0"/>
                  <w:sz w:val="22"/>
                </w:rPr>
                <w:delText>at slot n’</w:delText>
              </w:r>
            </w:del>
            <w:ins w:id="76" w:author="Kevin Lin" w:date="2021-08-18T05:02:00Z">
              <w:r w:rsidRPr="00CB731B">
                <w:rPr>
                  <w:rFonts w:ascii="Calibri" w:hAnsi="Calibri" w:cs="Calibri"/>
                  <w:color w:val="0070C0"/>
                  <w:sz w:val="22"/>
                </w:rPr>
                <w:t>just before the first slot o</w:t>
              </w:r>
            </w:ins>
            <w:ins w:id="77" w:author="Kevin Lin" w:date="2021-08-18T05:03:00Z">
              <w:r w:rsidRPr="00CB731B">
                <w:rPr>
                  <w:rFonts w:ascii="Calibri" w:hAnsi="Calibri" w:cs="Calibri"/>
                  <w:color w:val="0070C0"/>
                  <w:sz w:val="22"/>
                </w:rPr>
                <w:t>f Y</w:t>
              </w:r>
            </w:ins>
            <w:r w:rsidRPr="00CB731B">
              <w:rPr>
                <w:rFonts w:ascii="Calibri" w:hAnsi="Calibri" w:cs="Calibri"/>
                <w:color w:val="0070C0"/>
                <w:sz w:val="22"/>
              </w:rPr>
              <w:t>.</w:t>
            </w:r>
          </w:p>
        </w:tc>
      </w:tr>
      <w:tr w:rsidR="00AE6731" w14:paraId="28A1239C" w14:textId="77777777" w:rsidTr="00295437">
        <w:tc>
          <w:tcPr>
            <w:tcW w:w="1680" w:type="dxa"/>
          </w:tcPr>
          <w:p w14:paraId="051627F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680" w:type="dxa"/>
          </w:tcPr>
          <w:p w14:paraId="3E074322" w14:textId="77777777" w:rsidR="00AE6731" w:rsidRPr="00C67F08" w:rsidRDefault="00AE6731" w:rsidP="00AE6731">
            <w:pPr>
              <w:autoSpaceDE w:val="0"/>
              <w:autoSpaceDN w:val="0"/>
              <w:jc w:val="both"/>
              <w:rPr>
                <w:rFonts w:ascii="Calibri" w:hAnsi="Calibri" w:cs="Calibri"/>
                <w:sz w:val="22"/>
              </w:rPr>
            </w:pPr>
            <w:r>
              <w:rPr>
                <w:rFonts w:ascii="Calibri" w:hAnsi="Calibri" w:cs="Calibri"/>
                <w:sz w:val="22"/>
              </w:rPr>
              <w:t>1</w:t>
            </w:r>
          </w:p>
        </w:tc>
        <w:tc>
          <w:tcPr>
            <w:tcW w:w="6274" w:type="dxa"/>
          </w:tcPr>
          <w:p w14:paraId="37A74F7C"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We haven’t discussed the re-evaluation/pre-emption mechanism in R17, whether they are same or not as R16 is not clear. From the contributions, some companies propose to monitor only up to 32 slots before the first selected resource. It is different from R16 re-evaluation/pre-emption mechanise, and it cannot sense </w:t>
            </w:r>
            <w:proofErr w:type="gramStart"/>
            <w:r>
              <w:rPr>
                <w:rFonts w:ascii="Calibri" w:eastAsiaTheme="minorEastAsia" w:hAnsi="Calibri" w:cs="Calibri"/>
                <w:sz w:val="22"/>
                <w:lang w:eastAsia="zh-CN"/>
              </w:rPr>
              <w:t>all of</w:t>
            </w:r>
            <w:proofErr w:type="gramEnd"/>
            <w:r>
              <w:rPr>
                <w:rFonts w:ascii="Calibri" w:eastAsiaTheme="minorEastAsia" w:hAnsi="Calibri" w:cs="Calibri"/>
                <w:sz w:val="22"/>
                <w:lang w:eastAsia="zh-CN"/>
              </w:rPr>
              <w:t xml:space="preserve"> the slot between slot n and t_y0. In that case, alt 1 is preferred. In addition, we also agree with the benefits of Alt.1 listed in the background section.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from both performance and power saving standpoints, it is better to go with Alt. 1. </w:t>
            </w:r>
          </w:p>
        </w:tc>
      </w:tr>
      <w:tr w:rsidR="0040058D" w14:paraId="73858B41" w14:textId="77777777" w:rsidTr="00295437">
        <w:tc>
          <w:tcPr>
            <w:tcW w:w="1680" w:type="dxa"/>
          </w:tcPr>
          <w:p w14:paraId="48DFF029"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680" w:type="dxa"/>
          </w:tcPr>
          <w:p w14:paraId="520D4297" w14:textId="77777777" w:rsidR="0040058D" w:rsidRPr="00C67F08" w:rsidRDefault="0040058D" w:rsidP="0040058D">
            <w:pPr>
              <w:autoSpaceDE w:val="0"/>
              <w:autoSpaceDN w:val="0"/>
              <w:jc w:val="both"/>
              <w:rPr>
                <w:rFonts w:ascii="Calibri" w:hAnsi="Calibri" w:cs="Calibri"/>
                <w:sz w:val="22"/>
              </w:rPr>
            </w:pPr>
          </w:p>
        </w:tc>
        <w:tc>
          <w:tcPr>
            <w:tcW w:w="6274" w:type="dxa"/>
          </w:tcPr>
          <w:p w14:paraId="61C071B2" w14:textId="77777777" w:rsidR="0040058D" w:rsidRDefault="0040058D" w:rsidP="0040058D">
            <w:pPr>
              <w:autoSpaceDE w:val="0"/>
              <w:autoSpaceDN w:val="0"/>
              <w:jc w:val="both"/>
              <w:rPr>
                <w:rFonts w:ascii="Calibri" w:hAnsi="Calibri" w:cs="Calibri"/>
                <w:sz w:val="22"/>
              </w:rPr>
            </w:pPr>
            <w:r>
              <w:rPr>
                <w:rFonts w:ascii="Calibri" w:hAnsi="Calibri" w:cs="Calibri"/>
                <w:sz w:val="22"/>
              </w:rPr>
              <w:t xml:space="preserve">In our understanding, the agreement in RAN1#105e has already </w:t>
            </w:r>
            <w:proofErr w:type="gramStart"/>
            <w:r>
              <w:rPr>
                <w:rFonts w:ascii="Calibri" w:hAnsi="Calibri" w:cs="Calibri"/>
                <w:sz w:val="22"/>
              </w:rPr>
              <w:t>lead</w:t>
            </w:r>
            <w:proofErr w:type="gramEnd"/>
            <w:r>
              <w:rPr>
                <w:rFonts w:ascii="Calibri" w:hAnsi="Calibri" w:cs="Calibri"/>
                <w:sz w:val="22"/>
              </w:rPr>
              <w:t xml:space="preserve"> to Alt.1, as following</w:t>
            </w:r>
          </w:p>
          <w:p w14:paraId="2ED6A783" w14:textId="77777777" w:rsidR="0040058D" w:rsidRPr="005C31AA" w:rsidRDefault="0040058D" w:rsidP="0040058D">
            <w:pPr>
              <w:jc w:val="both"/>
              <w:rPr>
                <w:rFonts w:ascii="Times New Roman" w:eastAsia="SimSun" w:hAnsi="Times New Roman"/>
                <w:szCs w:val="20"/>
                <w:highlight w:val="green"/>
                <w:lang w:val="en-US" w:eastAsia="ko-KR"/>
              </w:rPr>
            </w:pPr>
            <w:r w:rsidRPr="005C31AA">
              <w:rPr>
                <w:rFonts w:ascii="Times New Roman" w:hAnsi="Times New Roman"/>
                <w:color w:val="000000"/>
                <w:szCs w:val="20"/>
                <w:highlight w:val="green"/>
                <w:lang w:eastAsia="ko-KR"/>
              </w:rPr>
              <w:t>Agreement:</w:t>
            </w:r>
          </w:p>
          <w:p w14:paraId="7BE50B00" w14:textId="77777777" w:rsidR="0040058D" w:rsidRPr="00030B05" w:rsidRDefault="0040058D" w:rsidP="0040058D">
            <w:pPr>
              <w:pStyle w:val="ListParagraph"/>
              <w:numPr>
                <w:ilvl w:val="0"/>
                <w:numId w:val="31"/>
              </w:numPr>
              <w:overflowPunct w:val="0"/>
              <w:autoSpaceDE w:val="0"/>
              <w:autoSpaceDN w:val="0"/>
              <w:adjustRightInd w:val="0"/>
              <w:spacing w:after="180"/>
              <w:ind w:leftChars="0"/>
              <w:contextualSpacing/>
              <w:textAlignment w:val="baseline"/>
              <w:rPr>
                <w:rFonts w:eastAsia="Calibri"/>
                <w:lang w:eastAsia="ko-KR"/>
              </w:rPr>
            </w:pPr>
            <w:r w:rsidRPr="00030B05">
              <w:rPr>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1CE40AF8"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 xml:space="preserve">If not, we prefer to keep Rel-16 mechanism, </w:t>
            </w:r>
            <w:proofErr w:type="gramStart"/>
            <w:r>
              <w:rPr>
                <w:rFonts w:ascii="Calibri" w:hAnsi="Calibri" w:cs="Calibri"/>
                <w:sz w:val="22"/>
              </w:rPr>
              <w:t>i.e.</w:t>
            </w:r>
            <w:proofErr w:type="gramEnd"/>
            <w:r>
              <w:rPr>
                <w:rFonts w:ascii="Calibri" w:hAnsi="Calibri" w:cs="Calibri"/>
                <w:sz w:val="22"/>
              </w:rPr>
              <w:t xml:space="preserve"> Alt2.</w:t>
            </w:r>
          </w:p>
        </w:tc>
      </w:tr>
      <w:tr w:rsidR="00666DCA" w14:paraId="7875443C" w14:textId="77777777" w:rsidTr="00295437">
        <w:tc>
          <w:tcPr>
            <w:tcW w:w="1680" w:type="dxa"/>
          </w:tcPr>
          <w:p w14:paraId="653C4189"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Panasonic</w:t>
            </w:r>
          </w:p>
        </w:tc>
        <w:tc>
          <w:tcPr>
            <w:tcW w:w="1680" w:type="dxa"/>
          </w:tcPr>
          <w:p w14:paraId="53AB0799"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Alt 1</w:t>
            </w:r>
          </w:p>
        </w:tc>
        <w:tc>
          <w:tcPr>
            <w:tcW w:w="6274" w:type="dxa"/>
          </w:tcPr>
          <w:p w14:paraId="634F68D3"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We agree with the benefits of alt 1 listed in the background, on the other hand</w:t>
            </w:r>
            <w:r w:rsidR="00714004">
              <w:rPr>
                <w:rFonts w:ascii="Calibri" w:hAnsi="Calibri" w:cs="Calibri"/>
                <w:sz w:val="22"/>
              </w:rPr>
              <w:t>,</w:t>
            </w:r>
            <w:r>
              <w:rPr>
                <w:rFonts w:ascii="Calibri" w:hAnsi="Calibri" w:cs="Calibri"/>
                <w:sz w:val="22"/>
              </w:rPr>
              <w:t xml:space="preserve"> the benefit of alt 2 is not clear. The relation with r16 can be separately discussed if needed. </w:t>
            </w:r>
          </w:p>
        </w:tc>
      </w:tr>
      <w:tr w:rsidR="00835C30" w:rsidRPr="00DA78F0" w14:paraId="6ECB89C9" w14:textId="77777777" w:rsidTr="00835C30">
        <w:tc>
          <w:tcPr>
            <w:tcW w:w="1680" w:type="dxa"/>
          </w:tcPr>
          <w:p w14:paraId="45C7ACFB"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680" w:type="dxa"/>
          </w:tcPr>
          <w:p w14:paraId="1843E457"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lt.1</w:t>
            </w:r>
          </w:p>
        </w:tc>
        <w:tc>
          <w:tcPr>
            <w:tcW w:w="6274" w:type="dxa"/>
          </w:tcPr>
          <w:p w14:paraId="7F9B9832"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think the PRR performance may not be different b/w </w:t>
            </w:r>
            <w:proofErr w:type="gramStart"/>
            <w:r>
              <w:rPr>
                <w:rFonts w:ascii="Calibri" w:eastAsiaTheme="minorEastAsia" w:hAnsi="Calibri" w:cs="Calibri"/>
                <w:sz w:val="22"/>
                <w:lang w:eastAsia="zh-CN"/>
              </w:rPr>
              <w:t>this two alternatives</w:t>
            </w:r>
            <w:proofErr w:type="gramEnd"/>
            <w:r>
              <w:rPr>
                <w:rFonts w:ascii="Calibri" w:eastAsiaTheme="minorEastAsia" w:hAnsi="Calibri" w:cs="Calibri"/>
                <w:sz w:val="22"/>
                <w:lang w:eastAsia="zh-CN"/>
              </w:rPr>
              <w:t>. The difference is mainly about UE behaviour definition.</w:t>
            </w:r>
          </w:p>
          <w:p w14:paraId="0F2AB805"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Alt.1,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only needs to perform the </w:t>
            </w:r>
            <w:bookmarkStart w:id="78" w:name="OLE_LINK43"/>
            <w:r>
              <w:rPr>
                <w:rFonts w:ascii="Calibri" w:eastAsiaTheme="minorEastAsia" w:hAnsi="Calibri" w:cs="Calibri"/>
                <w:sz w:val="22"/>
                <w:lang w:eastAsia="zh-CN"/>
              </w:rPr>
              <w:t>resource exclusion procedure</w:t>
            </w:r>
            <w:bookmarkEnd w:id="78"/>
            <w:r>
              <w:rPr>
                <w:rFonts w:ascii="Calibri" w:eastAsiaTheme="minorEastAsia" w:hAnsi="Calibri" w:cs="Calibri"/>
                <w:sz w:val="22"/>
                <w:lang w:eastAsia="zh-CN"/>
              </w:rPr>
              <w:t xml:space="preserve"> once for resource selection</w:t>
            </w:r>
            <w:r w:rsidRPr="00DA78F0">
              <w:rPr>
                <w:rFonts w:ascii="Calibri" w:eastAsiaTheme="minorEastAsia" w:hAnsi="Calibri" w:cs="Calibri"/>
                <w:sz w:val="22"/>
                <w:lang w:eastAsia="zh-CN"/>
              </w:rPr>
              <w:t>.</w:t>
            </w:r>
          </w:p>
          <w:p w14:paraId="74E2430C"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Alt.2,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needs to perform the resource exclusion </w:t>
            </w:r>
            <w:r w:rsidRPr="009E22BF">
              <w:rPr>
                <w:rFonts w:ascii="Calibri" w:eastAsiaTheme="minorEastAsia" w:hAnsi="Calibri" w:cs="Calibri"/>
                <w:sz w:val="22"/>
                <w:lang w:eastAsia="zh-CN"/>
              </w:rPr>
              <w:t xml:space="preserve">procedure </w:t>
            </w:r>
            <w:r>
              <w:rPr>
                <w:rFonts w:ascii="Calibri" w:eastAsiaTheme="minorEastAsia" w:hAnsi="Calibri" w:cs="Calibri"/>
                <w:sz w:val="22"/>
                <w:lang w:eastAsia="zh-CN"/>
              </w:rPr>
              <w:t>in slot n and may also need to perform additional resource exclusion procedure after slot n for re-evaluation/pre-emption check.</w:t>
            </w:r>
          </w:p>
          <w:p w14:paraId="27331C25"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herefore, t</w:t>
            </w:r>
            <w:r w:rsidRPr="00DA78F0">
              <w:rPr>
                <w:rFonts w:ascii="Calibri" w:eastAsiaTheme="minorEastAsia" w:hAnsi="Calibri" w:cs="Calibri"/>
                <w:sz w:val="22"/>
                <w:lang w:eastAsia="zh-CN"/>
              </w:rPr>
              <w:t>o avoid redundant</w:t>
            </w:r>
            <w:r>
              <w:rPr>
                <w:rFonts w:ascii="Calibri" w:eastAsiaTheme="minorEastAsia" w:hAnsi="Calibri" w:cs="Calibri"/>
                <w:sz w:val="22"/>
                <w:lang w:eastAsia="zh-CN"/>
              </w:rPr>
              <w:t xml:space="preserve"> round of resource exclusion procedure, we prefer Alt.1.</w:t>
            </w:r>
          </w:p>
        </w:tc>
      </w:tr>
      <w:tr w:rsidR="00562783" w:rsidRPr="00DA78F0" w14:paraId="3418D26C" w14:textId="77777777" w:rsidTr="00835C30">
        <w:tc>
          <w:tcPr>
            <w:tcW w:w="1680" w:type="dxa"/>
          </w:tcPr>
          <w:p w14:paraId="1171D5C4"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CMCC</w:t>
            </w:r>
          </w:p>
        </w:tc>
        <w:tc>
          <w:tcPr>
            <w:tcW w:w="1680" w:type="dxa"/>
          </w:tcPr>
          <w:p w14:paraId="5722697D"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w:t>
            </w:r>
            <w:r>
              <w:rPr>
                <w:rFonts w:ascii="Calibri" w:eastAsiaTheme="minorEastAsia" w:hAnsi="Calibri" w:cs="Calibri"/>
                <w:sz w:val="22"/>
                <w:lang w:eastAsia="zh-CN"/>
              </w:rPr>
              <w:t>1</w:t>
            </w:r>
          </w:p>
        </w:tc>
        <w:tc>
          <w:tcPr>
            <w:tcW w:w="6274" w:type="dxa"/>
          </w:tcPr>
          <w:p w14:paraId="5E35BD78" w14:textId="77777777" w:rsidR="00562783" w:rsidRP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First</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 xml:space="preserve"> Alt.1 aligns with the partial sensing mechanism in LTE-V, the partial sensing occasion is determined based on the selected Y candidate subframes, not the triggering slot n. In addition, unlike LTE-V, whose reservation periodicities are multiple </w:t>
            </w:r>
            <w:proofErr w:type="gramStart"/>
            <w:r w:rsidRPr="00562783">
              <w:rPr>
                <w:rFonts w:ascii="Calibri" w:eastAsiaTheme="minorEastAsia" w:hAnsi="Calibri" w:cs="Calibri"/>
                <w:sz w:val="22"/>
                <w:lang w:eastAsia="zh-CN"/>
              </w:rPr>
              <w:t>integer</w:t>
            </w:r>
            <w:proofErr w:type="gramEnd"/>
            <w:r w:rsidRPr="00562783">
              <w:rPr>
                <w:rFonts w:ascii="Calibri" w:eastAsiaTheme="minorEastAsia" w:hAnsi="Calibri" w:cs="Calibri"/>
                <w:sz w:val="22"/>
                <w:lang w:eastAsia="zh-CN"/>
              </w:rPr>
              <w:t xml:space="preserve"> of 100ms with a typical remaining PDB of 100ms, indicating that all sensing occasions in LTE-V are before the triggering slot n, NR-V allows extra traffic models including the short reservation period traffic with reservation period of 1~99ms, and aperiodic transmissions. In such cases, it cannot ensure that the most recent sensing occasions are always before the triggering slot n.</w:t>
            </w:r>
          </w:p>
          <w:p w14:paraId="4EB2955C" w14:textId="77777777" w:rsid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 xml:space="preserve">On the other hand, </w:t>
            </w:r>
            <w:proofErr w:type="gramStart"/>
            <w:r w:rsidRPr="00562783">
              <w:rPr>
                <w:rFonts w:ascii="Calibri" w:eastAsiaTheme="minorEastAsia" w:hAnsi="Calibri" w:cs="Calibri"/>
                <w:sz w:val="22"/>
                <w:lang w:eastAsia="zh-CN"/>
              </w:rPr>
              <w:t>as long as</w:t>
            </w:r>
            <w:proofErr w:type="gramEnd"/>
            <w:r w:rsidRPr="00562783">
              <w:rPr>
                <w:rFonts w:ascii="Calibri" w:eastAsiaTheme="minorEastAsia" w:hAnsi="Calibri" w:cs="Calibri"/>
                <w:sz w:val="22"/>
                <w:lang w:eastAsia="zh-CN"/>
              </w:rPr>
              <w:t xml:space="preserve"> the distance between the triggering slot n and the first slot of the selected Y slots is large enough (e.g., larger than 32 slots), the reservations that fall into this range can only be detected by re-evaluation and</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or pre-emption checking if Alt. 2 is applied, which leads to further resource re-selection and resource waste. In our view, it is not a smart design from the system performance point of view.</w:t>
            </w:r>
          </w:p>
        </w:tc>
      </w:tr>
      <w:tr w:rsidR="005478F4" w:rsidRPr="00DA78F0" w14:paraId="2474405A" w14:textId="77777777" w:rsidTr="00835C30">
        <w:tc>
          <w:tcPr>
            <w:tcW w:w="1680" w:type="dxa"/>
          </w:tcPr>
          <w:p w14:paraId="374D5792"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1680" w:type="dxa"/>
          </w:tcPr>
          <w:p w14:paraId="2D2549D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0A8D9F3C" w14:textId="77777777" w:rsidR="005478F4" w:rsidRDefault="005478F4" w:rsidP="005478F4">
            <w:pPr>
              <w:autoSpaceDE w:val="0"/>
              <w:autoSpaceDN w:val="0"/>
              <w:jc w:val="both"/>
              <w:rPr>
                <w:rFonts w:ascii="Calibri" w:hAnsi="Calibri" w:cs="Calibri"/>
                <w:sz w:val="22"/>
              </w:rPr>
            </w:pPr>
            <w:r w:rsidRPr="002D4CDE">
              <w:rPr>
                <w:rFonts w:ascii="Calibri" w:hAnsi="Calibri" w:cs="Calibri"/>
                <w:sz w:val="22"/>
              </w:rPr>
              <w:t>Based on the benefits described in the background, we support Alt1.</w:t>
            </w:r>
          </w:p>
          <w:p w14:paraId="76227F22" w14:textId="77777777" w:rsidR="005478F4" w:rsidRPr="00562783"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In </w:t>
            </w:r>
            <w:r w:rsidRPr="002D4CDE">
              <w:rPr>
                <w:rFonts w:ascii="Calibri" w:eastAsiaTheme="minorEastAsia" w:hAnsi="Calibri" w:cs="Calibri"/>
                <w:sz w:val="22"/>
                <w:lang w:eastAsia="zh-CN"/>
              </w:rPr>
              <w:t>periodic-based partial sensing</w:t>
            </w:r>
            <w:r>
              <w:rPr>
                <w:rFonts w:ascii="Calibri" w:eastAsiaTheme="minorEastAsia" w:hAnsi="Calibri" w:cs="Calibri"/>
                <w:sz w:val="22"/>
                <w:lang w:eastAsia="zh-CN"/>
              </w:rPr>
              <w:t xml:space="preserve">, UE can </w:t>
            </w:r>
            <w:r w:rsidRPr="002D4CDE">
              <w:rPr>
                <w:rFonts w:ascii="Calibri" w:eastAsiaTheme="minorEastAsia" w:hAnsi="Calibri" w:cs="Calibri"/>
                <w:sz w:val="22"/>
                <w:lang w:eastAsia="zh-CN"/>
              </w:rPr>
              <w:t>determine Y candidate resources in advance, which is very different from R16</w:t>
            </w:r>
            <w:r>
              <w:rPr>
                <w:rFonts w:ascii="Calibri" w:eastAsiaTheme="minorEastAsia" w:hAnsi="Calibri" w:cs="Calibri"/>
                <w:sz w:val="22"/>
                <w:lang w:eastAsia="zh-CN"/>
              </w:rPr>
              <w:t xml:space="preserve"> full-sensing</w:t>
            </w:r>
            <w:r w:rsidRPr="002D4CDE">
              <w:rPr>
                <w:rFonts w:ascii="Calibri" w:eastAsiaTheme="minorEastAsia" w:hAnsi="Calibri" w:cs="Calibri"/>
                <w:sz w:val="22"/>
                <w:lang w:eastAsia="zh-CN"/>
              </w:rPr>
              <w:t xml:space="preserve">. Naturally, UE does not need to </w:t>
            </w:r>
            <w:r>
              <w:rPr>
                <w:rFonts w:ascii="Calibri" w:eastAsiaTheme="minorEastAsia" w:hAnsi="Calibri" w:cs="Calibri"/>
                <w:sz w:val="22"/>
                <w:lang w:eastAsia="zh-CN"/>
              </w:rPr>
              <w:t>do</w:t>
            </w:r>
            <w:r w:rsidRPr="002D4CDE">
              <w:rPr>
                <w:rFonts w:ascii="Calibri" w:eastAsiaTheme="minorEastAsia" w:hAnsi="Calibri" w:cs="Calibri"/>
                <w:sz w:val="22"/>
                <w:lang w:eastAsia="zh-CN"/>
              </w:rPr>
              <w:t xml:space="preserve"> resource selection </w:t>
            </w:r>
            <w:r>
              <w:rPr>
                <w:rFonts w:ascii="Calibri" w:eastAsiaTheme="minorEastAsia" w:hAnsi="Calibri" w:cs="Calibri"/>
                <w:sz w:val="22"/>
                <w:lang w:eastAsia="zh-CN"/>
              </w:rPr>
              <w:t xml:space="preserve">after triggering slot </w:t>
            </w:r>
            <w:r w:rsidRPr="00604ED3">
              <w:rPr>
                <w:rFonts w:ascii="Calibri" w:eastAsiaTheme="minorEastAsia" w:hAnsi="Calibri" w:cs="Calibri"/>
                <w:sz w:val="22"/>
                <w:lang w:eastAsia="zh-CN"/>
              </w:rPr>
              <w:t>n immediately</w:t>
            </w:r>
            <w:r>
              <w:rPr>
                <w:rFonts w:ascii="Calibri" w:eastAsiaTheme="minorEastAsia" w:hAnsi="Calibri" w:cs="Calibri"/>
                <w:sz w:val="22"/>
                <w:lang w:eastAsia="zh-CN"/>
              </w:rPr>
              <w:t xml:space="preserve">. The additional sensing results </w:t>
            </w:r>
            <w:r w:rsidRPr="00540478">
              <w:rPr>
                <w:rFonts w:ascii="Calibri" w:eastAsiaTheme="minorEastAsia" w:hAnsi="Calibri" w:cs="Calibri"/>
                <w:sz w:val="22"/>
                <w:lang w:eastAsia="zh-CN"/>
              </w:rPr>
              <w:t>between triggering slot n and the first slot of the selected Y candidate slots</w:t>
            </w:r>
            <w:r>
              <w:rPr>
                <w:rFonts w:ascii="Calibri" w:eastAsiaTheme="minorEastAsia" w:hAnsi="Calibri" w:cs="Calibri"/>
                <w:sz w:val="22"/>
                <w:lang w:eastAsia="zh-CN"/>
              </w:rPr>
              <w:t xml:space="preserve"> can </w:t>
            </w:r>
            <w:r w:rsidRPr="00540478">
              <w:rPr>
                <w:rFonts w:ascii="Calibri" w:eastAsiaTheme="minorEastAsia" w:hAnsi="Calibri" w:cs="Calibri"/>
                <w:sz w:val="22"/>
                <w:lang w:eastAsia="zh-CN"/>
              </w:rPr>
              <w:t>improve the reliability of resource selection.</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We don't see the advantage of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2 compared to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1.</w:t>
            </w:r>
          </w:p>
        </w:tc>
      </w:tr>
      <w:tr w:rsidR="00991A44" w:rsidRPr="00DA78F0" w14:paraId="5B713772" w14:textId="77777777" w:rsidTr="00835C30">
        <w:tc>
          <w:tcPr>
            <w:tcW w:w="1680" w:type="dxa"/>
          </w:tcPr>
          <w:p w14:paraId="1AD5800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Samsung</w:t>
            </w:r>
          </w:p>
        </w:tc>
        <w:tc>
          <w:tcPr>
            <w:tcW w:w="1680" w:type="dxa"/>
          </w:tcPr>
          <w:p w14:paraId="0B9E7E3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2</w:t>
            </w:r>
          </w:p>
        </w:tc>
        <w:tc>
          <w:tcPr>
            <w:tcW w:w="6274" w:type="dxa"/>
          </w:tcPr>
          <w:p w14:paraId="5A5DCC3D" w14:textId="77777777" w:rsidR="00991A44" w:rsidRPr="002D4CDE" w:rsidRDefault="00991A44" w:rsidP="00991A44">
            <w:pPr>
              <w:autoSpaceDE w:val="0"/>
              <w:autoSpaceDN w:val="0"/>
              <w:jc w:val="both"/>
              <w:rPr>
                <w:rFonts w:ascii="Calibri" w:hAnsi="Calibri" w:cs="Calibri"/>
                <w:sz w:val="22"/>
              </w:rPr>
            </w:pPr>
            <w:r>
              <w:rPr>
                <w:rFonts w:ascii="Calibri" w:eastAsiaTheme="minorEastAsia" w:hAnsi="Calibri" w:cs="Calibri" w:hint="eastAsia"/>
                <w:sz w:val="22"/>
                <w:lang w:eastAsia="zh-CN"/>
              </w:rPr>
              <w:t>A</w:t>
            </w:r>
            <w:r>
              <w:rPr>
                <w:rFonts w:ascii="Calibri" w:eastAsiaTheme="minorEastAsia" w:hAnsi="Calibri" w:cs="Calibri"/>
                <w:sz w:val="22"/>
                <w:lang w:eastAsia="zh-CN"/>
              </w:rPr>
              <w:t>lt 2 follows legacy sensing principle in Rel-16 NR-V that sensing window finish before trigger slot n. Alt 1 introduces ambiguity between sensing window for initial selection and re-evaluation/pre-emption thus is not preferred.</w:t>
            </w:r>
          </w:p>
        </w:tc>
      </w:tr>
      <w:tr w:rsidR="000F4F91" w:rsidRPr="00DA78F0" w14:paraId="45D1E203" w14:textId="77777777" w:rsidTr="00835C30">
        <w:tc>
          <w:tcPr>
            <w:tcW w:w="1680" w:type="dxa"/>
          </w:tcPr>
          <w:p w14:paraId="2168F0D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680" w:type="dxa"/>
          </w:tcPr>
          <w:p w14:paraId="51EC85E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 2</w:t>
            </w:r>
          </w:p>
        </w:tc>
        <w:tc>
          <w:tcPr>
            <w:tcW w:w="6274" w:type="dxa"/>
          </w:tcPr>
          <w:p w14:paraId="79D9DD4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opinion, alt 2 follows the design principle of Rel-16 NR </w:t>
            </w:r>
            <w:proofErr w:type="spellStart"/>
            <w:proofErr w:type="gramStart"/>
            <w:r>
              <w:rPr>
                <w:rFonts w:ascii="Calibri" w:eastAsiaTheme="minorEastAsia" w:hAnsi="Calibri" w:cs="Calibri" w:hint="eastAsia"/>
                <w:sz w:val="22"/>
                <w:lang w:eastAsia="zh-CN"/>
              </w:rPr>
              <w:t>sidelink</w:t>
            </w:r>
            <w:proofErr w:type="spellEnd"/>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and</w:t>
            </w:r>
            <w:proofErr w:type="gramEnd"/>
            <w:r>
              <w:rPr>
                <w:rFonts w:ascii="Calibri" w:eastAsiaTheme="minorEastAsia" w:hAnsi="Calibri" w:cs="Calibri"/>
                <w:sz w:val="22"/>
                <w:lang w:eastAsia="zh-CN"/>
              </w:rPr>
              <w:t xml:space="preserve"> works fine for partial sensing based resource selection. However, Alt 1 may create new issues and complexity. </w:t>
            </w:r>
          </w:p>
          <w:p w14:paraId="360B28B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example, for both Alt 1 and Alt 2, it is common understanding that the selection of Y candidate slots are performed in slot n. And if a slot is selected as one of the Y </w:t>
            </w:r>
            <w:proofErr w:type="gramStart"/>
            <w:r>
              <w:rPr>
                <w:rFonts w:ascii="Calibri" w:eastAsiaTheme="minorEastAsia" w:hAnsi="Calibri" w:cs="Calibri"/>
                <w:sz w:val="22"/>
                <w:lang w:eastAsia="zh-CN"/>
              </w:rPr>
              <w:t>candidate</w:t>
            </w:r>
            <w:proofErr w:type="gramEnd"/>
            <w:r>
              <w:rPr>
                <w:rFonts w:ascii="Calibri" w:eastAsiaTheme="minorEastAsia" w:hAnsi="Calibri" w:cs="Calibri"/>
                <w:sz w:val="22"/>
                <w:lang w:eastAsia="zh-CN"/>
              </w:rPr>
              <w:t xml:space="preserve"> slots, UE shall monitor the sensing occasions corresponding to a given set of periodicity. </w:t>
            </w:r>
          </w:p>
          <w:p w14:paraId="6525BD3C"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alt 2, all the sensing occasions are within the sensing window, which is before slot n. Therefore, given a slot in the selection window, whether a UE has monitored the sensing occasion or not are deterministic at slot n. A UE can thus select Y candidate slots without any ambiguity on whether the corresponding sensing occasions are monitored or not. </w:t>
            </w:r>
          </w:p>
          <w:p w14:paraId="73D98EF2"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However, for alt 1, some sensing occasions may be later than slot n. Although a UE can decide to monitor these occasions, there always exists possibility that the sensing will be interrupted by future UE operations, </w:t>
            </w:r>
            <w:proofErr w:type="gramStart"/>
            <w:r>
              <w:rPr>
                <w:rFonts w:ascii="Calibri" w:eastAsiaTheme="minorEastAsia" w:hAnsi="Calibri" w:cs="Calibri"/>
                <w:sz w:val="22"/>
                <w:lang w:eastAsia="zh-CN"/>
              </w:rPr>
              <w:t>e.g.</w:t>
            </w:r>
            <w:proofErr w:type="gramEnd"/>
            <w:r>
              <w:rPr>
                <w:rFonts w:ascii="Calibri" w:eastAsiaTheme="minorEastAsia" w:hAnsi="Calibri" w:cs="Calibri"/>
                <w:sz w:val="22"/>
                <w:lang w:eastAsia="zh-CN"/>
              </w:rPr>
              <w:t xml:space="preserve"> SL or UL transmissions. If the sensing behaviour in these sensing occasions is interrupted, the corresponding candidate slot would be unusable. The issue should be discussed further if Alt 2 is accepted.</w:t>
            </w:r>
          </w:p>
          <w:p w14:paraId="7C4DC62F" w14:textId="77777777" w:rsidR="000F4F91" w:rsidRDefault="000F4F91" w:rsidP="000F4F91">
            <w:pPr>
              <w:autoSpaceDE w:val="0"/>
              <w:autoSpaceDN w:val="0"/>
              <w:jc w:val="both"/>
              <w:rPr>
                <w:rFonts w:ascii="Calibri" w:eastAsiaTheme="minorEastAsia" w:hAnsi="Calibri" w:cs="Calibri"/>
                <w:sz w:val="22"/>
                <w:lang w:eastAsia="zh-CN"/>
              </w:rPr>
            </w:pPr>
          </w:p>
          <w:p w14:paraId="4EB8E50C"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To DOCOMO comment</w:t>
            </w:r>
            <w:r>
              <w:rPr>
                <w:rFonts w:ascii="Calibri" w:eastAsiaTheme="minorEastAsia" w:hAnsi="Calibri" w:cs="Calibri" w:hint="eastAsia"/>
                <w:sz w:val="22"/>
                <w:lang w:eastAsia="zh-CN"/>
              </w:rPr>
              <w:t>：</w:t>
            </w:r>
          </w:p>
          <w:p w14:paraId="2637CD7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selected resource must be within the Y candidate slot, slot m must be no earlier than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 </w:t>
            </w:r>
            <w:proofErr w:type="gramStart"/>
            <w:r>
              <w:rPr>
                <w:rFonts w:ascii="Calibri" w:eastAsiaTheme="minorEastAsia" w:hAnsi="Calibri" w:cs="Calibri"/>
                <w:sz w:val="22"/>
                <w:lang w:eastAsia="zh-CN"/>
              </w:rPr>
              <w:t>Therefore</w:t>
            </w:r>
            <w:proofErr w:type="gramEnd"/>
            <w:r>
              <w:rPr>
                <w:rFonts w:ascii="Calibri" w:eastAsiaTheme="minorEastAsia" w:hAnsi="Calibri" w:cs="Calibri"/>
                <w:sz w:val="22"/>
                <w:lang w:eastAsia="zh-CN"/>
              </w:rPr>
              <w:t xml:space="preserve"> </w:t>
            </w:r>
            <w:r>
              <w:rPr>
                <w:rFonts w:ascii="Calibri" w:eastAsiaTheme="minorEastAsia" w:hAnsi="Calibri" w:cs="Calibri"/>
                <w:sz w:val="22"/>
                <w:lang w:eastAsia="zh-CN"/>
              </w:rPr>
              <w:lastRenderedPageBreak/>
              <w:t>UE should perform sensing for re-evaluation/pre-emption check at least until the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(subject to processing time restriction). We did not see any issue here. In addition, from our understanding, even for alt 1, a UE would need to continue performing sensing from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until m-T3 for re-evaluation and/</w:t>
            </w:r>
            <w:r>
              <w:rPr>
                <w:rFonts w:ascii="Calibri" w:eastAsiaTheme="minorEastAsia" w:hAnsi="Calibri" w:cs="Calibri" w:hint="eastAsia"/>
                <w:sz w:val="22"/>
                <w:lang w:eastAsia="zh-CN"/>
              </w:rPr>
              <w:t>or</w:t>
            </w:r>
            <w:r>
              <w:rPr>
                <w:rFonts w:ascii="Calibri" w:eastAsiaTheme="minorEastAsia" w:hAnsi="Calibri" w:cs="Calibri"/>
                <w:sz w:val="22"/>
                <w:lang w:eastAsia="zh-CN"/>
              </w:rPr>
              <w:t xml:space="preserve"> pre-emption check.</w:t>
            </w:r>
          </w:p>
        </w:tc>
      </w:tr>
      <w:tr w:rsidR="00FF6B6E" w14:paraId="5E77C196"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1FD86522"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1680" w:type="dxa"/>
            <w:tcBorders>
              <w:top w:val="single" w:sz="4" w:space="0" w:color="auto"/>
              <w:left w:val="single" w:sz="4" w:space="0" w:color="auto"/>
              <w:bottom w:val="single" w:sz="4" w:space="0" w:color="auto"/>
              <w:right w:val="single" w:sz="4" w:space="0" w:color="auto"/>
            </w:tcBorders>
            <w:hideMark/>
          </w:tcPr>
          <w:p w14:paraId="4BAC8D3C"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274" w:type="dxa"/>
            <w:tcBorders>
              <w:top w:val="single" w:sz="4" w:space="0" w:color="auto"/>
              <w:left w:val="single" w:sz="4" w:space="0" w:color="auto"/>
              <w:bottom w:val="single" w:sz="4" w:space="0" w:color="auto"/>
              <w:right w:val="single" w:sz="4" w:space="0" w:color="auto"/>
            </w:tcBorders>
            <w:hideMark/>
          </w:tcPr>
          <w:p w14:paraId="35B3265E"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agree with NTT DOCOMO that further clarification is needed to better understand the differences b/w alternatives. We assume that ‘n’ is a time of trigger for resource reselection but not the packet arrival. Maybe it is better to resolve first TA and TB settings for contiguous sensing (monitoring window) and hopefully it can help to converge on this aspect.</w:t>
            </w:r>
          </w:p>
          <w:p w14:paraId="34D3A962" w14:textId="77777777" w:rsidR="00CB731B" w:rsidRDefault="00CB731B">
            <w:pPr>
              <w:autoSpaceDE w:val="0"/>
              <w:autoSpaceDN w:val="0"/>
              <w:jc w:val="both"/>
              <w:rPr>
                <w:rFonts w:ascii="Calibri" w:eastAsiaTheme="minorEastAsia" w:hAnsi="Calibri" w:cs="Calibri"/>
                <w:sz w:val="22"/>
                <w:lang w:eastAsia="zh-CN"/>
              </w:rPr>
            </w:pPr>
          </w:p>
          <w:p w14:paraId="3715E826" w14:textId="77777777" w:rsidR="00CB731B" w:rsidRDefault="00CB731B">
            <w:pPr>
              <w:autoSpaceDE w:val="0"/>
              <w:autoSpaceDN w:val="0"/>
              <w:jc w:val="both"/>
              <w:rPr>
                <w:rFonts w:ascii="Calibri" w:eastAsiaTheme="minorEastAsia" w:hAnsi="Calibri" w:cs="Calibri"/>
                <w:sz w:val="22"/>
                <w:lang w:eastAsia="zh-CN"/>
              </w:rPr>
            </w:pPr>
            <w:r w:rsidRPr="00CB731B">
              <w:rPr>
                <w:rFonts w:ascii="Calibri" w:eastAsiaTheme="minorEastAsia" w:hAnsi="Calibri" w:cs="Calibri"/>
                <w:color w:val="0070C0"/>
                <w:sz w:val="22"/>
                <w:lang w:eastAsia="zh-CN"/>
              </w:rPr>
              <w:t>FL: please see my reply to DOCOMO.</w:t>
            </w:r>
          </w:p>
        </w:tc>
      </w:tr>
      <w:tr w:rsidR="00EA206D" w14:paraId="15F0C568" w14:textId="77777777" w:rsidTr="00FF6B6E">
        <w:tc>
          <w:tcPr>
            <w:tcW w:w="1680" w:type="dxa"/>
            <w:tcBorders>
              <w:top w:val="single" w:sz="4" w:space="0" w:color="auto"/>
              <w:left w:val="single" w:sz="4" w:space="0" w:color="auto"/>
              <w:bottom w:val="single" w:sz="4" w:space="0" w:color="auto"/>
              <w:right w:val="single" w:sz="4" w:space="0" w:color="auto"/>
            </w:tcBorders>
          </w:tcPr>
          <w:p w14:paraId="334A71C8"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1680" w:type="dxa"/>
            <w:tcBorders>
              <w:top w:val="single" w:sz="4" w:space="0" w:color="auto"/>
              <w:left w:val="single" w:sz="4" w:space="0" w:color="auto"/>
              <w:bottom w:val="single" w:sz="4" w:space="0" w:color="auto"/>
              <w:right w:val="single" w:sz="4" w:space="0" w:color="auto"/>
            </w:tcBorders>
          </w:tcPr>
          <w:p w14:paraId="49FBDAC6"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 xml:space="preserve">Alt. </w:t>
            </w:r>
            <w:r>
              <w:rPr>
                <w:rFonts w:ascii="Calibri" w:hAnsi="Calibri" w:cs="Calibri"/>
                <w:sz w:val="22"/>
                <w:lang w:eastAsia="ko-KR"/>
              </w:rPr>
              <w:t>1</w:t>
            </w:r>
          </w:p>
        </w:tc>
        <w:tc>
          <w:tcPr>
            <w:tcW w:w="6274" w:type="dxa"/>
            <w:tcBorders>
              <w:top w:val="single" w:sz="4" w:space="0" w:color="auto"/>
              <w:left w:val="single" w:sz="4" w:space="0" w:color="auto"/>
              <w:bottom w:val="single" w:sz="4" w:space="0" w:color="auto"/>
              <w:right w:val="single" w:sz="4" w:space="0" w:color="auto"/>
            </w:tcBorders>
          </w:tcPr>
          <w:p w14:paraId="5E04C4F4"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As mentioned by several companies in GTW1 yesterday, the reason for supporting Alt. </w:t>
            </w:r>
            <w:r>
              <w:rPr>
                <w:rFonts w:ascii="Calibri" w:hAnsi="Calibri" w:cs="Calibri"/>
                <w:sz w:val="22"/>
                <w:lang w:eastAsia="ko-KR"/>
              </w:rPr>
              <w:t>1 is as follows.</w:t>
            </w:r>
          </w:p>
          <w:p w14:paraId="7804BB79" w14:textId="77777777" w:rsidR="00EA206D" w:rsidRPr="00AB59C8" w:rsidRDefault="00EA206D" w:rsidP="00EA206D">
            <w:pPr>
              <w:pStyle w:val="ListParagraph"/>
              <w:numPr>
                <w:ilvl w:val="0"/>
                <w:numId w:val="35"/>
              </w:numPr>
              <w:autoSpaceDE w:val="0"/>
              <w:autoSpaceDN w:val="0"/>
              <w:ind w:leftChars="0"/>
              <w:jc w:val="both"/>
              <w:rPr>
                <w:rFonts w:ascii="Calibri" w:hAnsi="Calibri" w:cs="Calibri"/>
                <w:sz w:val="22"/>
                <w:lang w:eastAsia="ko-KR"/>
              </w:rPr>
            </w:pPr>
            <w:r w:rsidRPr="00AB59C8">
              <w:rPr>
                <w:rFonts w:ascii="Calibri" w:hAnsi="Calibri" w:cs="Calibri"/>
                <w:sz w:val="22"/>
                <w:lang w:eastAsia="ko-KR"/>
              </w:rPr>
              <w:t>W</w:t>
            </w:r>
            <w:r w:rsidRPr="00AB59C8">
              <w:rPr>
                <w:rFonts w:ascii="Calibri" w:hAnsi="Calibri" w:cs="Calibri" w:hint="eastAsia"/>
                <w:sz w:val="22"/>
                <w:lang w:eastAsia="ko-KR"/>
              </w:rPr>
              <w:t xml:space="preserve">e </w:t>
            </w:r>
            <w:r w:rsidRPr="00AB59C8">
              <w:rPr>
                <w:rFonts w:ascii="Calibri" w:hAnsi="Calibri" w:cs="Calibri"/>
                <w:sz w:val="22"/>
                <w:lang w:eastAsia="ko-KR"/>
              </w:rPr>
              <w:t>already have agreement made in RAN1#105-e, which corresponds to Alt. 1. It’s just a duplicated decision.</w:t>
            </w:r>
          </w:p>
          <w:p w14:paraId="6899144E" w14:textId="77777777" w:rsidR="00EA206D" w:rsidRPr="00AB59C8" w:rsidRDefault="00EA206D" w:rsidP="00EA206D">
            <w:pPr>
              <w:jc w:val="both"/>
              <w:rPr>
                <w:rFonts w:ascii="SimSun" w:eastAsia="SimSun" w:hAnsi="SimSun"/>
                <w:i/>
                <w:szCs w:val="20"/>
                <w:highlight w:val="green"/>
                <w:lang w:val="en-US" w:eastAsia="ko-KR"/>
              </w:rPr>
            </w:pPr>
            <w:r w:rsidRPr="00AB59C8">
              <w:rPr>
                <w:i/>
                <w:color w:val="000000"/>
                <w:szCs w:val="20"/>
                <w:highlight w:val="green"/>
                <w:lang w:eastAsia="ko-KR"/>
              </w:rPr>
              <w:t>Agreement:</w:t>
            </w:r>
          </w:p>
          <w:p w14:paraId="53ACDE35" w14:textId="77777777" w:rsidR="00EA206D" w:rsidRPr="008008E8" w:rsidRDefault="00EA206D" w:rsidP="00EA206D">
            <w:pPr>
              <w:pStyle w:val="ListParagraph"/>
              <w:ind w:leftChars="0" w:left="720" w:hanging="360"/>
              <w:jc w:val="both"/>
              <w:rPr>
                <w:rFonts w:eastAsia="Calibri"/>
                <w:color w:val="000000"/>
                <w:szCs w:val="20"/>
                <w:lang w:eastAsia="ko-KR"/>
              </w:rPr>
            </w:pPr>
            <w:r w:rsidRPr="008008E8">
              <w:rPr>
                <w:szCs w:val="20"/>
                <w:lang w:eastAsia="ko-KR"/>
              </w:rPr>
              <w:t>  </w:t>
            </w:r>
            <w:proofErr w:type="gramStart"/>
            <w:r w:rsidRPr="008008E8">
              <w:rPr>
                <w:rFonts w:ascii="Symbol" w:hAnsi="Symbol"/>
                <w:color w:val="000000"/>
                <w:szCs w:val="20"/>
                <w:lang w:val="en-AU" w:eastAsia="ko-KR"/>
              </w:rPr>
              <w:t></w:t>
            </w:r>
            <w:r w:rsidRPr="008008E8">
              <w:rPr>
                <w:rFonts w:ascii="Times New Roman" w:hAnsi="Times New Roman"/>
                <w:color w:val="000000"/>
                <w:szCs w:val="20"/>
                <w:lang w:val="en-AU" w:eastAsia="ko-KR"/>
              </w:rPr>
              <w:t>  </w:t>
            </w:r>
            <w:r w:rsidRPr="00AB59C8">
              <w:rPr>
                <w:rFonts w:ascii="Calibri" w:hAnsi="Calibri" w:cs="Calibri"/>
                <w:i/>
                <w:color w:val="000000"/>
                <w:szCs w:val="20"/>
                <w:lang w:val="en-AU" w:eastAsia="ko-KR"/>
              </w:rPr>
              <w:t>In</w:t>
            </w:r>
            <w:proofErr w:type="gramEnd"/>
            <w:r w:rsidRPr="00AB59C8">
              <w:rPr>
                <w:rFonts w:ascii="Calibri" w:hAnsi="Calibri" w:cs="Calibri"/>
                <w:i/>
                <w:color w:val="000000"/>
                <w:szCs w:val="20"/>
                <w:lang w:val="en-AU" w:eastAsia="ko-KR"/>
              </w:rPr>
              <w:t xml:space="preserve"> periodic-based partial sensing for resource (re)selection, the UE at least monitors in periodic sensing occasion(s) for a given reservation periodicity </w:t>
            </w:r>
            <w:r w:rsidRPr="00AB59C8">
              <w:rPr>
                <w:rFonts w:ascii="Calibri" w:hAnsi="Calibri" w:cs="Calibri"/>
                <w:i/>
                <w:color w:val="000000"/>
                <w:szCs w:val="20"/>
                <w:highlight w:val="yellow"/>
                <w:lang w:val="en-AU" w:eastAsia="ko-KR"/>
              </w:rPr>
              <w:t>before the first slot of the selected Y candidate slots</w:t>
            </w:r>
            <w:r w:rsidRPr="00AB59C8">
              <w:rPr>
                <w:rFonts w:ascii="Calibri" w:hAnsi="Calibri" w:cs="Calibri"/>
                <w:i/>
                <w:color w:val="000000"/>
                <w:szCs w:val="20"/>
                <w:lang w:val="en-AU" w:eastAsia="ko-KR"/>
              </w:rPr>
              <w:t xml:space="preserve"> subject to processing time restriction for the identification of candidate resources.</w:t>
            </w:r>
          </w:p>
          <w:p w14:paraId="29D58A58" w14:textId="77777777" w:rsidR="00EA206D" w:rsidRPr="00AB59C8" w:rsidRDefault="00EA206D" w:rsidP="00EA206D">
            <w:pPr>
              <w:pStyle w:val="ListParagraph"/>
              <w:numPr>
                <w:ilvl w:val="0"/>
                <w:numId w:val="35"/>
              </w:numPr>
              <w:autoSpaceDE w:val="0"/>
              <w:autoSpaceDN w:val="0"/>
              <w:ind w:leftChars="0"/>
              <w:jc w:val="both"/>
              <w:rPr>
                <w:rFonts w:ascii="Calibri" w:hAnsi="Calibri" w:cs="Calibri"/>
                <w:sz w:val="22"/>
                <w:lang w:eastAsia="ko-KR"/>
              </w:rPr>
            </w:pPr>
            <w:r w:rsidRPr="00AB59C8">
              <w:rPr>
                <w:rFonts w:ascii="Calibri" w:hAnsi="Calibri" w:cs="Calibri" w:hint="eastAsia"/>
                <w:sz w:val="22"/>
                <w:lang w:eastAsia="ko-KR"/>
              </w:rPr>
              <w:t>Alt. 1 is exactly aligned with LTE-V2X partial sensing rule, where the sensing occasions were determined based on the candidate slot, not the slot n.</w:t>
            </w:r>
          </w:p>
          <w:p w14:paraId="00292BD0" w14:textId="77777777" w:rsidR="001D034A" w:rsidRPr="001D034A" w:rsidRDefault="00EA206D" w:rsidP="001D034A">
            <w:pPr>
              <w:pStyle w:val="ListParagraph"/>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There is no reason not to perform sensing before the first candidate slot, which cause unnecessary collision or resource reselection that was already signalled by SCI.</w:t>
            </w:r>
          </w:p>
          <w:p w14:paraId="468275DF" w14:textId="77777777" w:rsidR="00EA206D" w:rsidRDefault="00EA206D" w:rsidP="001D034A">
            <w:pPr>
              <w:pStyle w:val="ListParagraph"/>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As the required sensing was already done in PBPS, the same sensing results can be reused for re-evaluation or pre-emption checking, if necessary. No modification is necessary for the existing resource selection procedure. If it’s a concern, we can add a note for Alt.1 as follows.</w:t>
            </w:r>
          </w:p>
        </w:tc>
      </w:tr>
      <w:tr w:rsidR="00683EB8" w14:paraId="5337A664" w14:textId="77777777" w:rsidTr="00FF6B6E">
        <w:tc>
          <w:tcPr>
            <w:tcW w:w="1680" w:type="dxa"/>
            <w:tcBorders>
              <w:top w:val="single" w:sz="4" w:space="0" w:color="auto"/>
              <w:left w:val="single" w:sz="4" w:space="0" w:color="auto"/>
              <w:bottom w:val="single" w:sz="4" w:space="0" w:color="auto"/>
              <w:right w:val="single" w:sz="4" w:space="0" w:color="auto"/>
            </w:tcBorders>
          </w:tcPr>
          <w:p w14:paraId="50D1DD07"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1680" w:type="dxa"/>
            <w:tcBorders>
              <w:top w:val="single" w:sz="4" w:space="0" w:color="auto"/>
              <w:left w:val="single" w:sz="4" w:space="0" w:color="auto"/>
              <w:bottom w:val="single" w:sz="4" w:space="0" w:color="auto"/>
              <w:right w:val="single" w:sz="4" w:space="0" w:color="auto"/>
            </w:tcBorders>
          </w:tcPr>
          <w:p w14:paraId="1E1942DE"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Alt1</w:t>
            </w:r>
          </w:p>
        </w:tc>
        <w:tc>
          <w:tcPr>
            <w:tcW w:w="6274" w:type="dxa"/>
            <w:tcBorders>
              <w:top w:val="single" w:sz="4" w:space="0" w:color="auto"/>
              <w:left w:val="single" w:sz="4" w:space="0" w:color="auto"/>
              <w:bottom w:val="single" w:sz="4" w:space="0" w:color="auto"/>
              <w:right w:val="single" w:sz="4" w:space="0" w:color="auto"/>
            </w:tcBorders>
          </w:tcPr>
          <w:p w14:paraId="4A26F2A6"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We prefer alt1 as it is aligned with principle of partial sensing in LTE-V and full sensing in R16 that sensing before the time for identification and reporting resource set are part of resource (re-)selection.</w:t>
            </w:r>
          </w:p>
        </w:tc>
      </w:tr>
      <w:tr w:rsidR="000F75E6" w:rsidRPr="001574C5" w14:paraId="368BEE74" w14:textId="77777777" w:rsidTr="000F75E6">
        <w:tc>
          <w:tcPr>
            <w:tcW w:w="1680" w:type="dxa"/>
          </w:tcPr>
          <w:p w14:paraId="18F72D3C"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 xml:space="preserve">awei, </w:t>
            </w:r>
            <w:proofErr w:type="spellStart"/>
            <w:r>
              <w:rPr>
                <w:rFonts w:ascii="Calibri" w:eastAsiaTheme="minorEastAsia" w:hAnsi="Calibri" w:cs="Calibri"/>
                <w:sz w:val="22"/>
                <w:lang w:eastAsia="zh-CN"/>
              </w:rPr>
              <w:t>HiSilicon</w:t>
            </w:r>
            <w:proofErr w:type="spellEnd"/>
          </w:p>
        </w:tc>
        <w:tc>
          <w:tcPr>
            <w:tcW w:w="1680" w:type="dxa"/>
          </w:tcPr>
          <w:p w14:paraId="5D8F27A5"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1</w:t>
            </w:r>
          </w:p>
        </w:tc>
        <w:tc>
          <w:tcPr>
            <w:tcW w:w="6274" w:type="dxa"/>
          </w:tcPr>
          <w:p w14:paraId="57F0BE68"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There is no agreement nor conclusion to require UE to report the candidate resource set S_A to MAC in slot n, even in Rel-16, UE performing full sensing. A full sensing UE needs to report S_A just before the first possible candidate resource subject to the processing time, </w:t>
            </w:r>
            <w:proofErr w:type="gramStart"/>
            <w:r>
              <w:rPr>
                <w:rFonts w:ascii="Calibri" w:eastAsiaTheme="minorEastAsia" w:hAnsi="Calibri" w:cs="Calibri"/>
                <w:sz w:val="22"/>
                <w:lang w:eastAsia="zh-CN"/>
              </w:rPr>
              <w:t>i.e.</w:t>
            </w:r>
            <w:proofErr w:type="gramEnd"/>
            <w:r>
              <w:rPr>
                <w:rFonts w:ascii="Calibri" w:eastAsiaTheme="minorEastAsia" w:hAnsi="Calibri" w:cs="Calibri"/>
                <w:sz w:val="22"/>
                <w:lang w:eastAsia="zh-CN"/>
              </w:rPr>
              <w:t xml:space="preserve"> the first slot of resource selection window.</w:t>
            </w:r>
          </w:p>
          <w:p w14:paraId="49C570F9"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partial sensing, the key difference to Rel-16 full sensing RA, is that the first possible selected resource based on partial sensing is not the first slot of resource selection window (i.e. slot n +T</w:t>
            </w:r>
            <w:proofErr w:type="gramStart"/>
            <w:r w:rsidRPr="001574C5">
              <w:rPr>
                <w:rFonts w:ascii="Calibri" w:eastAsiaTheme="minorEastAsia" w:hAnsi="Calibri" w:cs="Calibri"/>
                <w:sz w:val="22"/>
                <w:vertAlign w:val="subscript"/>
                <w:lang w:eastAsia="zh-CN"/>
              </w:rPr>
              <w:t>1</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w:t>
            </w:r>
            <w:proofErr w:type="gramEnd"/>
            <w:r>
              <w:rPr>
                <w:rFonts w:ascii="Calibri" w:eastAsiaTheme="minorEastAsia" w:hAnsi="Calibri" w:cs="Calibri"/>
                <w:sz w:val="22"/>
                <w:lang w:eastAsia="zh-CN"/>
              </w:rPr>
              <w:t>, but the first slot of the selected Y candidate slots (i.e.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 In some cases, t</w:t>
            </w:r>
            <w:r w:rsidRPr="001574C5">
              <w:rPr>
                <w:rFonts w:ascii="Calibri" w:eastAsiaTheme="minorEastAsia" w:hAnsi="Calibri" w:cs="Calibri"/>
                <w:sz w:val="22"/>
                <w:vertAlign w:val="subscript"/>
                <w:lang w:eastAsia="zh-CN"/>
              </w:rPr>
              <w:t>y0</w:t>
            </w:r>
            <w:r>
              <w:rPr>
                <w:rFonts w:ascii="Calibri" w:eastAsiaTheme="minorEastAsia" w:hAnsi="Calibri" w:cs="Calibri"/>
                <w:sz w:val="22"/>
                <w:vertAlign w:val="subscript"/>
                <w:lang w:eastAsia="zh-CN"/>
              </w:rPr>
              <w:t xml:space="preserve"> </w:t>
            </w:r>
            <w:r w:rsidRPr="001574C5">
              <w:rPr>
                <w:rFonts w:ascii="Calibri" w:eastAsiaTheme="minorEastAsia" w:hAnsi="Calibri" w:cs="Calibri"/>
                <w:sz w:val="22"/>
                <w:lang w:eastAsia="zh-CN"/>
              </w:rPr>
              <w:t>and slot n</w:t>
            </w:r>
            <w:r>
              <w:rPr>
                <w:rFonts w:ascii="Calibri" w:eastAsiaTheme="minorEastAsia" w:hAnsi="Calibri" w:cs="Calibri"/>
                <w:sz w:val="22"/>
                <w:lang w:eastAsia="zh-CN"/>
              </w:rPr>
              <w:t xml:space="preserve"> can be apart away, the initial </w:t>
            </w:r>
            <w:r w:rsidRPr="001574C5">
              <w:rPr>
                <w:rFonts w:ascii="Calibri" w:eastAsiaTheme="minorEastAsia" w:hAnsi="Calibri" w:cs="Calibri"/>
                <w:sz w:val="22"/>
                <w:lang w:eastAsia="zh-CN"/>
              </w:rPr>
              <w:t>resource (re)selection</w:t>
            </w:r>
            <w:r>
              <w:rPr>
                <w:rFonts w:ascii="Calibri" w:eastAsiaTheme="minorEastAsia" w:hAnsi="Calibri" w:cs="Calibri"/>
                <w:sz w:val="22"/>
                <w:lang w:eastAsia="zh-CN"/>
              </w:rPr>
              <w:t xml:space="preserve"> on identification of S</w:t>
            </w:r>
            <w:r w:rsidRPr="001574C5">
              <w:rPr>
                <w:rFonts w:ascii="Calibri" w:eastAsiaTheme="minorEastAsia" w:hAnsi="Calibri" w:cs="Calibri"/>
                <w:sz w:val="22"/>
                <w:vertAlign w:val="subscript"/>
                <w:lang w:eastAsia="zh-CN"/>
              </w:rPr>
              <w:t>A</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would be inaccurate if this is done at slot n rather than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w:t>
            </w:r>
          </w:p>
        </w:tc>
      </w:tr>
      <w:tr w:rsidR="00A104EC" w:rsidRPr="001574C5" w14:paraId="73D86900" w14:textId="77777777" w:rsidTr="000F75E6">
        <w:tc>
          <w:tcPr>
            <w:tcW w:w="1680" w:type="dxa"/>
          </w:tcPr>
          <w:p w14:paraId="3147A47E"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680" w:type="dxa"/>
          </w:tcPr>
          <w:p w14:paraId="247E5323"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Alt.2</w:t>
            </w:r>
          </w:p>
        </w:tc>
        <w:tc>
          <w:tcPr>
            <w:tcW w:w="6274" w:type="dxa"/>
          </w:tcPr>
          <w:p w14:paraId="1D4825A2"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 xml:space="preserve">We prefer to use Alt. 2 since it is aligned with the Rel-16 behaviour. </w:t>
            </w:r>
            <w:r>
              <w:rPr>
                <w:rFonts w:ascii="Calibri" w:hAnsi="Calibri" w:cs="Calibri"/>
                <w:sz w:val="22"/>
              </w:rPr>
              <w:t>By using this approach, it will be simpler to implement from specification point of view.</w:t>
            </w:r>
          </w:p>
        </w:tc>
      </w:tr>
      <w:tr w:rsidR="00B67769" w:rsidRPr="001574C5" w14:paraId="5C7F0FE0" w14:textId="77777777" w:rsidTr="000F75E6">
        <w:tc>
          <w:tcPr>
            <w:tcW w:w="1680" w:type="dxa"/>
          </w:tcPr>
          <w:p w14:paraId="50412B32"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lastRenderedPageBreak/>
              <w:t>Nokia, NSB</w:t>
            </w:r>
          </w:p>
        </w:tc>
        <w:tc>
          <w:tcPr>
            <w:tcW w:w="1680" w:type="dxa"/>
          </w:tcPr>
          <w:p w14:paraId="6F23034A"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 1</w:t>
            </w:r>
          </w:p>
        </w:tc>
        <w:tc>
          <w:tcPr>
            <w:tcW w:w="6274" w:type="dxa"/>
          </w:tcPr>
          <w:p w14:paraId="2D421DD4" w14:textId="77777777" w:rsidR="00B67769" w:rsidRPr="004043F1" w:rsidRDefault="00B67769" w:rsidP="00B67769">
            <w:pPr>
              <w:autoSpaceDE w:val="0"/>
              <w:autoSpaceDN w:val="0"/>
              <w:jc w:val="both"/>
              <w:rPr>
                <w:rFonts w:ascii="Calibri" w:hAnsi="Calibri" w:cs="Calibri"/>
                <w:sz w:val="22"/>
              </w:rPr>
            </w:pPr>
            <w:r w:rsidRPr="00AA68FD">
              <w:rPr>
                <w:rFonts w:ascii="Calibri" w:eastAsiaTheme="minorEastAsia" w:hAnsi="Calibri" w:cs="Calibri"/>
                <w:sz w:val="22"/>
                <w:lang w:eastAsia="zh-CN"/>
              </w:rPr>
              <w:t xml:space="preserve">In periodic-based partial sensing, the monitoring of periodic sensing occasions between triggering slot n and the first slot of the selected Y candidate slots subject to processing time restriction is performed as part of resource (re)selection.  </w:t>
            </w:r>
          </w:p>
        </w:tc>
      </w:tr>
      <w:tr w:rsidR="00622AD5" w:rsidRPr="001574C5" w14:paraId="6534373C" w14:textId="77777777" w:rsidTr="000F75E6">
        <w:tc>
          <w:tcPr>
            <w:tcW w:w="1680" w:type="dxa"/>
          </w:tcPr>
          <w:p w14:paraId="1190F79E"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680" w:type="dxa"/>
          </w:tcPr>
          <w:p w14:paraId="017829D1"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Alt. 2 with comments</w:t>
            </w:r>
          </w:p>
        </w:tc>
        <w:tc>
          <w:tcPr>
            <w:tcW w:w="6274" w:type="dxa"/>
          </w:tcPr>
          <w:p w14:paraId="79E8D9FD" w14:textId="77777777" w:rsidR="00622AD5" w:rsidRPr="00037541" w:rsidRDefault="00622AD5" w:rsidP="00622AD5">
            <w:pPr>
              <w:jc w:val="both"/>
              <w:rPr>
                <w:rFonts w:ascii="Calibri" w:hAnsi="Calibri" w:cs="Calibri"/>
                <w:sz w:val="22"/>
              </w:rPr>
            </w:pPr>
            <w:r w:rsidRPr="00037541">
              <w:rPr>
                <w:rFonts w:ascii="Calibri" w:hAnsi="Calibri" w:cs="Calibri"/>
                <w:sz w:val="22"/>
              </w:rPr>
              <w:t xml:space="preserve">In our view, this issue depends on when the resource selection procedure is performed. If the resource selection procedure is performed at the resource selection trigger, then sensing occasions between triggering slot </w:t>
            </w:r>
            <m:oMath>
              <m:r>
                <w:rPr>
                  <w:rFonts w:ascii="Cambria Math" w:hAnsi="Cambria Math" w:cs="Calibri"/>
                  <w:sz w:val="22"/>
                </w:rPr>
                <m:t>n</m:t>
              </m:r>
            </m:oMath>
            <w:r w:rsidRPr="00037541">
              <w:rPr>
                <w:rFonts w:ascii="Calibri" w:hAnsi="Calibri" w:cs="Calibri"/>
                <w:sz w:val="22"/>
              </w:rPr>
              <w:t xml:space="preserve"> and the first </w:t>
            </w:r>
            <w:proofErr w:type="spellStart"/>
            <w:r w:rsidRPr="00037541">
              <w:rPr>
                <w:rFonts w:ascii="Calibri" w:hAnsi="Calibri" w:cs="Calibri"/>
                <w:sz w:val="22"/>
              </w:rPr>
              <w:t>slot</w:t>
            </w:r>
            <w:proofErr w:type="spellEnd"/>
            <w:r w:rsidRPr="00037541">
              <w:rPr>
                <w:rFonts w:ascii="Calibri" w:hAnsi="Calibri" w:cs="Calibri"/>
                <w:sz w:val="22"/>
              </w:rPr>
              <w:t xml:space="preserve"> of the selected </w:t>
            </w:r>
            <m:oMath>
              <m:r>
                <w:rPr>
                  <w:rFonts w:ascii="Cambria Math" w:hAnsi="Cambria Math" w:cs="Calibri"/>
                  <w:sz w:val="22"/>
                </w:rPr>
                <m:t>Y</m:t>
              </m:r>
            </m:oMath>
            <w:r w:rsidRPr="00037541">
              <w:rPr>
                <w:rFonts w:ascii="Calibri" w:hAnsi="Calibri" w:cs="Calibri"/>
                <w:sz w:val="22"/>
              </w:rPr>
              <w:t xml:space="preserve"> candidate slots are considered as part of resource re-evaluation or pre-emption checking. Otherwise, the sensing occasions are considered as part of resource selection. </w:t>
            </w:r>
          </w:p>
          <w:p w14:paraId="74FFBF69" w14:textId="77777777" w:rsidR="00622AD5" w:rsidRPr="00037541" w:rsidRDefault="00622AD5" w:rsidP="00622AD5">
            <w:pPr>
              <w:jc w:val="both"/>
              <w:rPr>
                <w:rFonts w:ascii="Calibri" w:hAnsi="Calibri" w:cs="Calibri"/>
                <w:sz w:val="22"/>
              </w:rPr>
            </w:pPr>
          </w:p>
          <w:p w14:paraId="125F184F" w14:textId="77777777" w:rsidR="00622AD5" w:rsidRPr="00AA68FD" w:rsidRDefault="00622AD5" w:rsidP="00622AD5">
            <w:pPr>
              <w:autoSpaceDE w:val="0"/>
              <w:autoSpaceDN w:val="0"/>
              <w:jc w:val="both"/>
              <w:rPr>
                <w:rFonts w:ascii="Calibri" w:eastAsiaTheme="minorEastAsia" w:hAnsi="Calibri" w:cs="Calibri"/>
                <w:sz w:val="22"/>
                <w:lang w:eastAsia="zh-CN"/>
              </w:rPr>
            </w:pPr>
            <w:r w:rsidRPr="00037541">
              <w:rPr>
                <w:rFonts w:ascii="Calibri" w:hAnsi="Calibri" w:cs="Calibri"/>
                <w:sz w:val="22"/>
              </w:rPr>
              <w:t xml:space="preserve">In Release 16 NR V2X with full sensing, only the sensing before the resource selection trigger is used in resource selection procedure. In Release 17 </w:t>
            </w:r>
            <w:proofErr w:type="spellStart"/>
            <w:r w:rsidRPr="00037541">
              <w:rPr>
                <w:rFonts w:ascii="Calibri" w:hAnsi="Calibri" w:cs="Calibri"/>
                <w:sz w:val="22"/>
              </w:rPr>
              <w:t>sidelink</w:t>
            </w:r>
            <w:proofErr w:type="spellEnd"/>
            <w:r w:rsidRPr="00037541">
              <w:rPr>
                <w:rFonts w:ascii="Calibri" w:hAnsi="Calibri" w:cs="Calibri"/>
                <w:sz w:val="22"/>
              </w:rPr>
              <w:t xml:space="preserve"> enhancement, we introduced the contiguous partial sensing, which may occur after the resource selection trigger. If contiguous partial sensing is enabled, then the monitoring of periodic sensing occasions before the end of contiguous partial sensing window is performed as part of resource selection. The monitoring of periodic sensing occasions after the end of contiguous partial sensing window is performed as part of resource re-evaluation or pre-emption checking.  </w:t>
            </w:r>
          </w:p>
        </w:tc>
      </w:tr>
      <w:tr w:rsidR="00983A2C" w:rsidRPr="001574C5" w14:paraId="13039C91" w14:textId="77777777" w:rsidTr="000F75E6">
        <w:tc>
          <w:tcPr>
            <w:tcW w:w="1680" w:type="dxa"/>
          </w:tcPr>
          <w:p w14:paraId="1F37DCE7" w14:textId="77777777" w:rsidR="00983A2C" w:rsidRDefault="00983A2C" w:rsidP="00983A2C">
            <w:pPr>
              <w:autoSpaceDE w:val="0"/>
              <w:autoSpaceDN w:val="0"/>
              <w:jc w:val="both"/>
              <w:rPr>
                <w:rFonts w:ascii="Calibri" w:hAnsi="Calibri" w:cs="Calibri"/>
                <w:sz w:val="22"/>
              </w:rPr>
            </w:pPr>
            <w:r>
              <w:rPr>
                <w:rFonts w:ascii="Calibri" w:hAnsi="Calibri" w:cs="Calibri"/>
                <w:sz w:val="22"/>
              </w:rPr>
              <w:t>Futurewei</w:t>
            </w:r>
          </w:p>
        </w:tc>
        <w:tc>
          <w:tcPr>
            <w:tcW w:w="1680" w:type="dxa"/>
          </w:tcPr>
          <w:p w14:paraId="3D22572B" w14:textId="77777777" w:rsidR="00983A2C" w:rsidRDefault="00983A2C" w:rsidP="00983A2C">
            <w:pPr>
              <w:autoSpaceDE w:val="0"/>
              <w:autoSpaceDN w:val="0"/>
              <w:jc w:val="both"/>
              <w:rPr>
                <w:rFonts w:ascii="Calibri" w:hAnsi="Calibri" w:cs="Calibri"/>
                <w:sz w:val="22"/>
              </w:rPr>
            </w:pPr>
            <w:r>
              <w:rPr>
                <w:rFonts w:ascii="Calibri" w:hAnsi="Calibri" w:cs="Calibri"/>
                <w:sz w:val="22"/>
              </w:rPr>
              <w:t>Alt. 1</w:t>
            </w:r>
          </w:p>
        </w:tc>
        <w:tc>
          <w:tcPr>
            <w:tcW w:w="6274" w:type="dxa"/>
          </w:tcPr>
          <w:p w14:paraId="6976F0DF" w14:textId="77777777" w:rsidR="00983A2C" w:rsidRPr="00037541" w:rsidRDefault="00983A2C" w:rsidP="00983A2C">
            <w:pPr>
              <w:jc w:val="both"/>
              <w:rPr>
                <w:rFonts w:ascii="Calibri" w:hAnsi="Calibri" w:cs="Calibri"/>
                <w:sz w:val="22"/>
              </w:rPr>
            </w:pPr>
            <w:r>
              <w:rPr>
                <w:rFonts w:ascii="Calibri" w:hAnsi="Calibri" w:cs="Calibri"/>
                <w:sz w:val="22"/>
              </w:rPr>
              <w:t>Since UE selects the resource(s) in the Y candidate slots, UE can perform periodic-based partial sensing before the first slot of Y candidate slots for initial resource selection. Alt. 2 introduces unnecessary complexity by first performing resource selection before triggering slot n then perform sensing for</w:t>
            </w:r>
            <w:r w:rsidRPr="008A6862">
              <w:rPr>
                <w:rFonts w:ascii="Calibri" w:hAnsi="Calibri" w:cs="Calibri"/>
                <w:sz w:val="22"/>
              </w:rPr>
              <w:t xml:space="preserve"> re-evaluation and pre-emption checking</w:t>
            </w:r>
            <w:r>
              <w:rPr>
                <w:rFonts w:ascii="Calibri" w:hAnsi="Calibri" w:cs="Calibri"/>
                <w:sz w:val="22"/>
              </w:rPr>
              <w:t xml:space="preserve"> </w:t>
            </w:r>
            <w:r w:rsidRPr="008A6862">
              <w:rPr>
                <w:rFonts w:ascii="Calibri" w:hAnsi="Calibri" w:cs="Calibri"/>
                <w:color w:val="000000" w:themeColor="text1"/>
                <w:sz w:val="22"/>
              </w:rPr>
              <w:t>periodic-based partial sensing before Y candidate slot.</w:t>
            </w:r>
            <w:r>
              <w:rPr>
                <w:rFonts w:ascii="Calibri" w:hAnsi="Calibri" w:cs="Calibri"/>
                <w:b/>
                <w:bCs/>
                <w:color w:val="000000" w:themeColor="text1"/>
                <w:sz w:val="22"/>
              </w:rPr>
              <w:t xml:space="preserve"> </w:t>
            </w:r>
            <w:r>
              <w:rPr>
                <w:rFonts w:ascii="Calibri" w:hAnsi="Calibri" w:cs="Calibri"/>
                <w:sz w:val="22"/>
              </w:rPr>
              <w:t>R</w:t>
            </w:r>
            <w:r w:rsidRPr="008A6862">
              <w:rPr>
                <w:rFonts w:ascii="Calibri" w:hAnsi="Calibri" w:cs="Calibri"/>
                <w:sz w:val="22"/>
              </w:rPr>
              <w:t>e-evaluation and pre-emption checking</w:t>
            </w:r>
            <w:r>
              <w:rPr>
                <w:rFonts w:ascii="Calibri" w:hAnsi="Calibri" w:cs="Calibri"/>
                <w:sz w:val="22"/>
              </w:rPr>
              <w:t xml:space="preserve"> can be performed within Y candidate slots after resource selection.</w:t>
            </w:r>
          </w:p>
        </w:tc>
      </w:tr>
      <w:tr w:rsidR="00C4570E" w:rsidRPr="001574C5" w14:paraId="3B684C3E" w14:textId="77777777" w:rsidTr="000F75E6">
        <w:tc>
          <w:tcPr>
            <w:tcW w:w="1680" w:type="dxa"/>
          </w:tcPr>
          <w:p w14:paraId="0C9A1C54" w14:textId="77777777"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680" w:type="dxa"/>
          </w:tcPr>
          <w:p w14:paraId="0F3D7818" w14:textId="77777777"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Alt1</w:t>
            </w:r>
          </w:p>
        </w:tc>
        <w:tc>
          <w:tcPr>
            <w:tcW w:w="6274" w:type="dxa"/>
          </w:tcPr>
          <w:p w14:paraId="4434DF53" w14:textId="77777777" w:rsidR="00C4570E" w:rsidRDefault="00C4570E" w:rsidP="00C4570E">
            <w:pPr>
              <w:jc w:val="both"/>
              <w:rPr>
                <w:rFonts w:ascii="Calibri" w:hAnsi="Calibri" w:cs="Calibri"/>
                <w:sz w:val="22"/>
              </w:rPr>
            </w:pPr>
            <w:r>
              <w:rPr>
                <w:rFonts w:ascii="Calibri" w:eastAsiaTheme="minorEastAsia" w:hAnsi="Calibri" w:cs="Calibri"/>
                <w:sz w:val="22"/>
                <w:lang w:eastAsia="zh-CN"/>
              </w:rPr>
              <w:t>We agree with the listed benefits above. We also agree with the companies that a similar agreement was made in RAN1-105-e aligned with Alt1 here.</w:t>
            </w:r>
          </w:p>
        </w:tc>
      </w:tr>
      <w:tr w:rsidR="002657AD" w:rsidRPr="001574C5" w14:paraId="43ECF260" w14:textId="77777777" w:rsidTr="000F75E6">
        <w:tc>
          <w:tcPr>
            <w:tcW w:w="1680" w:type="dxa"/>
          </w:tcPr>
          <w:p w14:paraId="2B41BF3D"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680" w:type="dxa"/>
          </w:tcPr>
          <w:p w14:paraId="14526366"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ALT1</w:t>
            </w:r>
          </w:p>
        </w:tc>
        <w:tc>
          <w:tcPr>
            <w:tcW w:w="6274" w:type="dxa"/>
          </w:tcPr>
          <w:p w14:paraId="37BC0A89" w14:textId="77777777" w:rsidR="002657AD" w:rsidRDefault="002657AD" w:rsidP="002657AD">
            <w:pPr>
              <w:jc w:val="both"/>
              <w:rPr>
                <w:rFonts w:ascii="Calibri" w:eastAsiaTheme="minorEastAsia" w:hAnsi="Calibri" w:cs="Calibri"/>
                <w:sz w:val="22"/>
                <w:lang w:eastAsia="zh-CN"/>
              </w:rPr>
            </w:pPr>
            <w:r w:rsidRPr="00C3481B">
              <w:rPr>
                <w:rFonts w:ascii="Calibri" w:hAnsi="Calibri" w:cs="Calibri"/>
                <w:sz w:val="22"/>
              </w:rPr>
              <w:t>The resource (re)selection checking time should be defined as the reference time of the first slot of the selected Y candidate slots subject to processing time restriction.</w:t>
            </w:r>
          </w:p>
        </w:tc>
      </w:tr>
      <w:tr w:rsidR="007C37A0" w:rsidRPr="001574C5" w14:paraId="5E49660F" w14:textId="77777777" w:rsidTr="000F75E6">
        <w:tc>
          <w:tcPr>
            <w:tcW w:w="1680" w:type="dxa"/>
          </w:tcPr>
          <w:p w14:paraId="741B2716" w14:textId="77777777" w:rsidR="007C37A0" w:rsidRDefault="007C37A0" w:rsidP="007C37A0">
            <w:pPr>
              <w:autoSpaceDE w:val="0"/>
              <w:autoSpaceDN w:val="0"/>
              <w:jc w:val="both"/>
              <w:rPr>
                <w:rFonts w:ascii="Calibri" w:hAnsi="Calibri" w:cs="Calibri"/>
                <w:sz w:val="22"/>
              </w:rPr>
            </w:pPr>
            <w:r>
              <w:rPr>
                <w:rFonts w:ascii="Calibri" w:hAnsi="Calibri" w:cs="Calibri"/>
                <w:sz w:val="22"/>
              </w:rPr>
              <w:t>Qualcomm</w:t>
            </w:r>
          </w:p>
        </w:tc>
        <w:tc>
          <w:tcPr>
            <w:tcW w:w="1680" w:type="dxa"/>
          </w:tcPr>
          <w:p w14:paraId="50B76B81" w14:textId="77777777" w:rsidR="007C37A0" w:rsidRDefault="007C37A0" w:rsidP="007C37A0">
            <w:pPr>
              <w:autoSpaceDE w:val="0"/>
              <w:autoSpaceDN w:val="0"/>
              <w:jc w:val="both"/>
              <w:rPr>
                <w:rFonts w:ascii="Calibri" w:hAnsi="Calibri" w:cs="Calibri"/>
                <w:sz w:val="22"/>
              </w:rPr>
            </w:pPr>
            <w:r>
              <w:rPr>
                <w:rFonts w:ascii="Calibri" w:hAnsi="Calibri" w:cs="Calibri"/>
                <w:sz w:val="22"/>
              </w:rPr>
              <w:t>Alt 2</w:t>
            </w:r>
          </w:p>
        </w:tc>
        <w:tc>
          <w:tcPr>
            <w:tcW w:w="6274" w:type="dxa"/>
          </w:tcPr>
          <w:p w14:paraId="27A41F16" w14:textId="77777777" w:rsidR="007C37A0" w:rsidRPr="00C3481B" w:rsidRDefault="007C37A0" w:rsidP="007C37A0">
            <w:pPr>
              <w:jc w:val="both"/>
              <w:rPr>
                <w:rFonts w:ascii="Calibri" w:hAnsi="Calibri" w:cs="Calibri"/>
                <w:sz w:val="22"/>
              </w:rPr>
            </w:pPr>
            <w:r>
              <w:rPr>
                <w:rFonts w:ascii="Calibri" w:hAnsi="Calibri" w:cs="Calibri"/>
                <w:sz w:val="22"/>
              </w:rPr>
              <w:t>The mechanism to monitor slots between resource selection trigger and transmission already exists in NR SL. There is no need to replace. The same set of resources will be monitored in either option.</w:t>
            </w:r>
          </w:p>
        </w:tc>
      </w:tr>
      <w:tr w:rsidR="00726063" w:rsidRPr="00DA78F0" w14:paraId="2B517704" w14:textId="77777777" w:rsidTr="00726063">
        <w:tc>
          <w:tcPr>
            <w:tcW w:w="1680" w:type="dxa"/>
          </w:tcPr>
          <w:p w14:paraId="40DD29D6"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680" w:type="dxa"/>
          </w:tcPr>
          <w:p w14:paraId="7F9ACF27"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710A1841"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Monitoring between n and the first candidate slot is necessary to reduce collision for the initial resource selection and should be supported. </w:t>
            </w:r>
          </w:p>
        </w:tc>
      </w:tr>
      <w:tr w:rsidR="00C36F5D" w:rsidRPr="00DA78F0" w14:paraId="6C3C1B2C" w14:textId="77777777" w:rsidTr="00726063">
        <w:tc>
          <w:tcPr>
            <w:tcW w:w="1680" w:type="dxa"/>
          </w:tcPr>
          <w:p w14:paraId="6F4FA29A" w14:textId="77777777" w:rsidR="00C36F5D" w:rsidRDefault="00C36F5D" w:rsidP="00C36F5D">
            <w:pPr>
              <w:autoSpaceDE w:val="0"/>
              <w:autoSpaceDN w:val="0"/>
              <w:jc w:val="both"/>
              <w:rPr>
                <w:rFonts w:ascii="Calibri" w:eastAsiaTheme="minorEastAsia" w:hAnsi="Calibri" w:cs="Calibri"/>
                <w:sz w:val="22"/>
                <w:lang w:eastAsia="zh-CN"/>
              </w:rPr>
            </w:pPr>
            <w:proofErr w:type="spellStart"/>
            <w:r>
              <w:rPr>
                <w:rFonts w:ascii="Calibri" w:hAnsi="Calibri" w:cs="Calibri"/>
                <w:sz w:val="22"/>
              </w:rPr>
              <w:t>Convida</w:t>
            </w:r>
            <w:proofErr w:type="spellEnd"/>
            <w:r>
              <w:rPr>
                <w:rFonts w:ascii="Calibri" w:hAnsi="Calibri" w:cs="Calibri"/>
                <w:sz w:val="22"/>
              </w:rPr>
              <w:t xml:space="preserve"> Wireless</w:t>
            </w:r>
          </w:p>
        </w:tc>
        <w:tc>
          <w:tcPr>
            <w:tcW w:w="1680" w:type="dxa"/>
          </w:tcPr>
          <w:p w14:paraId="5D1DD917"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w:t>
            </w:r>
          </w:p>
        </w:tc>
        <w:tc>
          <w:tcPr>
            <w:tcW w:w="6274" w:type="dxa"/>
          </w:tcPr>
          <w:p w14:paraId="5D1E3DF7"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 is preferred.</w:t>
            </w:r>
          </w:p>
        </w:tc>
      </w:tr>
    </w:tbl>
    <w:p w14:paraId="58EB5D25" w14:textId="77777777" w:rsidR="008A2865" w:rsidRPr="00835C30" w:rsidRDefault="008A2865" w:rsidP="008A2865">
      <w:pPr>
        <w:pStyle w:val="0Maintext"/>
        <w:spacing w:after="0" w:afterAutospacing="0"/>
        <w:ind w:firstLine="0"/>
      </w:pPr>
    </w:p>
    <w:p w14:paraId="58613F83" w14:textId="77777777" w:rsidR="008A2865" w:rsidRDefault="008A2865" w:rsidP="008A2865">
      <w:pPr>
        <w:pStyle w:val="Heading3"/>
      </w:pPr>
      <w:r>
        <w:t>Proposals before 2</w:t>
      </w:r>
      <w:r w:rsidRPr="00530971">
        <w:rPr>
          <w:vertAlign w:val="superscript"/>
        </w:rPr>
        <w:t>nd</w:t>
      </w:r>
      <w:r>
        <w:t xml:space="preserve"> </w:t>
      </w:r>
      <w:r w:rsidR="00B31F3D">
        <w:t>GTW session</w:t>
      </w:r>
    </w:p>
    <w:p w14:paraId="25CE7416"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3.3.1:</w:t>
      </w:r>
    </w:p>
    <w:p w14:paraId="7C482E41" w14:textId="77777777" w:rsidR="008A2865" w:rsidRDefault="00CB731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Alt 1: supported/OK by 15 companies</w:t>
      </w:r>
    </w:p>
    <w:p w14:paraId="782371A4" w14:textId="77777777" w:rsidR="00CB731B" w:rsidRPr="008A2865" w:rsidRDefault="00CB731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Alt 2: supported/OK by 5 companies</w:t>
      </w:r>
    </w:p>
    <w:p w14:paraId="02CB8E81" w14:textId="77777777" w:rsidR="00C67F08" w:rsidRDefault="00C67F08" w:rsidP="00C67F08">
      <w:pPr>
        <w:pStyle w:val="0Maintext"/>
        <w:spacing w:after="0" w:afterAutospacing="0"/>
        <w:ind w:firstLine="0"/>
      </w:pPr>
    </w:p>
    <w:p w14:paraId="562689F5" w14:textId="77777777" w:rsidR="00C4656E" w:rsidRPr="00C4656E" w:rsidRDefault="00C4656E" w:rsidP="00C67F08">
      <w:pPr>
        <w:pStyle w:val="0Maintext"/>
        <w:spacing w:after="0" w:afterAutospacing="0"/>
        <w:ind w:firstLine="0"/>
        <w:rPr>
          <w:rFonts w:asciiTheme="minorHAnsi" w:hAnsiTheme="minorHAnsi" w:cstheme="minorHAnsi"/>
          <w:sz w:val="22"/>
          <w:szCs w:val="22"/>
        </w:rPr>
      </w:pPr>
      <w:r w:rsidRPr="00C4656E">
        <w:rPr>
          <w:rFonts w:asciiTheme="minorHAnsi" w:hAnsiTheme="minorHAnsi" w:cstheme="minorHAnsi"/>
          <w:sz w:val="22"/>
          <w:szCs w:val="22"/>
        </w:rPr>
        <w:lastRenderedPageBreak/>
        <w:t xml:space="preserve">Observing from the comments raised, and since this issue has been discussed before, everyone is </w:t>
      </w:r>
      <w:proofErr w:type="gramStart"/>
      <w:r w:rsidRPr="00C4656E">
        <w:rPr>
          <w:rFonts w:asciiTheme="minorHAnsi" w:hAnsiTheme="minorHAnsi" w:cstheme="minorHAnsi"/>
          <w:sz w:val="22"/>
          <w:szCs w:val="22"/>
        </w:rPr>
        <w:t>well aware</w:t>
      </w:r>
      <w:proofErr w:type="gramEnd"/>
      <w:r w:rsidRPr="00C4656E">
        <w:rPr>
          <w:rFonts w:asciiTheme="minorHAnsi" w:hAnsiTheme="minorHAnsi" w:cstheme="minorHAnsi"/>
          <w:sz w:val="22"/>
          <w:szCs w:val="22"/>
        </w:rPr>
        <w:t xml:space="preserve"> of different technical approach in terms of timing of UE performing resource (re)selection. Looking at the preference results, there is a clear majority to go with Alt 1. The moderator proposes the following to close the FFS issue.</w:t>
      </w:r>
      <w:r>
        <w:rPr>
          <w:rFonts w:asciiTheme="minorHAnsi" w:hAnsiTheme="minorHAnsi" w:cstheme="minorHAnsi"/>
          <w:sz w:val="22"/>
          <w:szCs w:val="22"/>
        </w:rPr>
        <w:t xml:space="preserve"> This will be proposed to the next GTW session on Wednesday for agreement as a FL proposal.</w:t>
      </w:r>
    </w:p>
    <w:p w14:paraId="1F876475" w14:textId="77777777" w:rsidR="00C4656E" w:rsidRDefault="00C4656E" w:rsidP="00C67F08">
      <w:pPr>
        <w:pStyle w:val="0Maintext"/>
        <w:spacing w:after="0" w:afterAutospacing="0"/>
        <w:ind w:firstLine="0"/>
      </w:pPr>
    </w:p>
    <w:p w14:paraId="2825AEED" w14:textId="77777777" w:rsidR="00C4656E" w:rsidRPr="008A2865" w:rsidRDefault="00C4656E" w:rsidP="00C4656E">
      <w:pPr>
        <w:autoSpaceDE w:val="0"/>
        <w:autoSpaceDN w:val="0"/>
        <w:jc w:val="both"/>
        <w:rPr>
          <w:rFonts w:ascii="Calibri" w:hAnsi="Calibri" w:cs="Calibri"/>
          <w:b/>
          <w:bCs/>
          <w:color w:val="000000" w:themeColor="text1"/>
          <w:sz w:val="22"/>
        </w:rPr>
      </w:pPr>
      <w:r w:rsidRPr="008036B4">
        <w:rPr>
          <w:rFonts w:ascii="Calibri" w:hAnsi="Calibri" w:cs="Calibri"/>
          <w:b/>
          <w:bCs/>
          <w:color w:val="000000" w:themeColor="text1"/>
          <w:sz w:val="22"/>
        </w:rPr>
        <w:t>Proposal 3.3 (II):</w:t>
      </w:r>
    </w:p>
    <w:p w14:paraId="48B48C72" w14:textId="77777777" w:rsidR="00C4656E" w:rsidRDefault="00C4656E" w:rsidP="00C4656E">
      <w:pPr>
        <w:pStyle w:val="ListParagraph"/>
        <w:numPr>
          <w:ilvl w:val="0"/>
          <w:numId w:val="17"/>
        </w:numPr>
        <w:autoSpaceDE w:val="0"/>
        <w:autoSpaceDN w:val="0"/>
        <w:ind w:leftChars="0"/>
        <w:jc w:val="both"/>
        <w:rPr>
          <w:rFonts w:ascii="Calibri" w:hAnsi="Calibri" w:cs="Calibri"/>
          <w:b/>
          <w:bCs/>
          <w:color w:val="000000" w:themeColor="text1"/>
          <w:sz w:val="22"/>
        </w:rPr>
      </w:pP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resource (re)selection</w:t>
      </w:r>
      <w:r w:rsidRPr="00C4656E">
        <w:rPr>
          <w:rFonts w:ascii="Calibri" w:hAnsi="Calibri" w:cs="Calibri"/>
          <w:b/>
          <w:bCs/>
          <w:color w:val="000000" w:themeColor="text1"/>
          <w:sz w:val="22"/>
        </w:rPr>
        <w:t>.</w:t>
      </w:r>
    </w:p>
    <w:p w14:paraId="517CBCCB" w14:textId="77777777" w:rsidR="00C4656E" w:rsidRDefault="00C4656E" w:rsidP="00C67F08">
      <w:pPr>
        <w:pStyle w:val="0Maintext"/>
        <w:spacing w:after="0" w:afterAutospacing="0"/>
        <w:ind w:firstLine="0"/>
      </w:pPr>
    </w:p>
    <w:p w14:paraId="3963873F" w14:textId="77777777" w:rsidR="00D9183D" w:rsidRDefault="00D9183D" w:rsidP="00C67F08">
      <w:pPr>
        <w:pStyle w:val="0Maintext"/>
        <w:spacing w:after="0" w:afterAutospacing="0"/>
        <w:ind w:firstLine="0"/>
      </w:pPr>
      <w:r>
        <w:rPr>
          <w:rFonts w:asciiTheme="minorHAnsi" w:hAnsiTheme="minorHAnsi" w:cstheme="minorHAnsi"/>
          <w:sz w:val="22"/>
          <w:szCs w:val="22"/>
        </w:rPr>
        <w:t xml:space="preserve">This </w:t>
      </w:r>
      <w:r w:rsidRPr="00D9183D">
        <w:rPr>
          <w:rFonts w:asciiTheme="minorHAnsi" w:hAnsiTheme="minorHAnsi" w:cstheme="minorHAnsi"/>
          <w:sz w:val="22"/>
          <w:szCs w:val="22"/>
        </w:rPr>
        <w:t>Proposal 3.</w:t>
      </w:r>
      <w:r>
        <w:rPr>
          <w:rFonts w:asciiTheme="minorHAnsi" w:hAnsiTheme="minorHAnsi" w:cstheme="minorHAnsi"/>
          <w:sz w:val="22"/>
          <w:szCs w:val="22"/>
        </w:rPr>
        <w:t>3</w:t>
      </w:r>
      <w:r w:rsidRPr="00D9183D">
        <w:rPr>
          <w:rFonts w:asciiTheme="minorHAnsi" w:hAnsiTheme="minorHAnsi" w:cstheme="minorHAnsi"/>
          <w:sz w:val="22"/>
          <w:szCs w:val="22"/>
        </w:rPr>
        <w:t xml:space="preserve"> (II) was agreed during the 2</w:t>
      </w:r>
      <w:r w:rsidRPr="00D9183D">
        <w:rPr>
          <w:rFonts w:asciiTheme="minorHAnsi" w:hAnsiTheme="minorHAnsi" w:cstheme="minorHAnsi"/>
          <w:sz w:val="22"/>
          <w:szCs w:val="22"/>
          <w:vertAlign w:val="superscript"/>
        </w:rPr>
        <w:t>nd</w:t>
      </w:r>
      <w:r w:rsidRPr="00D9183D">
        <w:rPr>
          <w:rFonts w:asciiTheme="minorHAnsi" w:hAnsiTheme="minorHAnsi" w:cstheme="minorHAnsi"/>
          <w:sz w:val="22"/>
          <w:szCs w:val="22"/>
        </w:rPr>
        <w:t xml:space="preserve"> GTW session. Please check all outcomes / agreements from this meeting in Section 2.</w:t>
      </w:r>
    </w:p>
    <w:p w14:paraId="3A484B03" w14:textId="77777777" w:rsidR="00CF5D09" w:rsidRPr="008E09C9" w:rsidRDefault="006C28B9" w:rsidP="00CF5D09">
      <w:pPr>
        <w:pStyle w:val="Heading2"/>
        <w:rPr>
          <w:color w:val="000000" w:themeColor="text1"/>
        </w:rPr>
      </w:pPr>
      <w:r w:rsidRPr="008E09C9">
        <w:rPr>
          <w:color w:val="000000" w:themeColor="text1"/>
        </w:rPr>
        <w:t xml:space="preserve">Topic </w:t>
      </w:r>
      <w:r w:rsidR="00A55DAA" w:rsidRPr="008E09C9">
        <w:rPr>
          <w:color w:val="000000" w:themeColor="text1"/>
        </w:rPr>
        <w:t xml:space="preserve">#4: </w:t>
      </w:r>
      <w:r w:rsidR="00DB2557" w:rsidRPr="008E09C9">
        <w:rPr>
          <w:color w:val="000000" w:themeColor="text1"/>
        </w:rPr>
        <w:t xml:space="preserve">Contiguous partial sensing – </w:t>
      </w:r>
      <w:r w:rsidR="001734BC" w:rsidRPr="008E09C9">
        <w:rPr>
          <w:color w:val="000000" w:themeColor="text1"/>
        </w:rPr>
        <w:t xml:space="preserve">triggering </w:t>
      </w:r>
      <w:r w:rsidR="00483836" w:rsidRPr="008E09C9">
        <w:rPr>
          <w:color w:val="000000" w:themeColor="text1"/>
        </w:rPr>
        <w:t>conditions</w:t>
      </w:r>
    </w:p>
    <w:p w14:paraId="027284BD" w14:textId="77777777" w:rsidR="008A2865" w:rsidRPr="00252A75"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252A75" w:rsidRPr="00252A75">
        <w:rPr>
          <w:rFonts w:ascii="Calibri" w:hAnsi="Calibri" w:cs="Calibri"/>
          <w:color w:val="000000" w:themeColor="text1"/>
          <w:sz w:val="22"/>
        </w:rPr>
        <w:t xml:space="preserve">In RAN1#104-e, it was agreed to further study the condition(s) in which contiguous partial sensing is performed by UE. </w:t>
      </w:r>
      <w:r w:rsidR="001734BC" w:rsidRPr="00252A75">
        <w:rPr>
          <w:rFonts w:ascii="Calibri" w:hAnsi="Calibri" w:cs="Calibri"/>
          <w:color w:val="000000" w:themeColor="text1"/>
          <w:sz w:val="22"/>
        </w:rPr>
        <w:t xml:space="preserve">In </w:t>
      </w:r>
      <w:r w:rsidR="00252A75" w:rsidRPr="00252A75">
        <w:rPr>
          <w:rFonts w:ascii="Calibri" w:hAnsi="Calibri" w:cs="Calibri"/>
          <w:color w:val="000000" w:themeColor="text1"/>
          <w:sz w:val="22"/>
        </w:rPr>
        <w:t>RAN1#105-e</w:t>
      </w:r>
      <w:r w:rsidR="001734BC" w:rsidRPr="00252A75">
        <w:rPr>
          <w:rFonts w:ascii="Calibri" w:hAnsi="Calibri" w:cs="Calibri"/>
          <w:color w:val="000000" w:themeColor="text1"/>
          <w:sz w:val="22"/>
        </w:rPr>
        <w:t xml:space="preserve">, the </w:t>
      </w:r>
      <w:r w:rsidR="00C93D01" w:rsidRPr="00252A75">
        <w:rPr>
          <w:rFonts w:ascii="Calibri" w:hAnsi="Calibri" w:cs="Calibri"/>
          <w:color w:val="000000" w:themeColor="text1"/>
          <w:sz w:val="22"/>
        </w:rPr>
        <w:t xml:space="preserve">discussion on a set of triggering conditions was started, but without a successful outcome due to lack of time. </w:t>
      </w:r>
      <w:r w:rsidR="00252A75" w:rsidRPr="00252A75">
        <w:rPr>
          <w:rFonts w:ascii="Calibri" w:hAnsi="Calibri" w:cs="Calibri"/>
          <w:color w:val="000000" w:themeColor="text1"/>
          <w:sz w:val="22"/>
        </w:rPr>
        <w:t>I think we are quite close to an agreeable description. Let’s continue this discussion, aiming for an agreement to close the issue in this meeting.</w:t>
      </w:r>
    </w:p>
    <w:p w14:paraId="7E5B078B" w14:textId="77777777" w:rsidR="00252A75" w:rsidRPr="00252A75" w:rsidRDefault="00252A75" w:rsidP="008A2865">
      <w:pPr>
        <w:autoSpaceDE w:val="0"/>
        <w:autoSpaceDN w:val="0"/>
        <w:jc w:val="both"/>
        <w:rPr>
          <w:rFonts w:ascii="Calibri" w:hAnsi="Calibri" w:cs="Calibri"/>
          <w:color w:val="000000" w:themeColor="text1"/>
          <w:sz w:val="22"/>
        </w:rPr>
      </w:pPr>
      <w:r w:rsidRPr="00252A75">
        <w:rPr>
          <w:rFonts w:ascii="Calibri" w:hAnsi="Calibri" w:cs="Calibri"/>
          <w:color w:val="000000" w:themeColor="text1"/>
          <w:sz w:val="22"/>
        </w:rPr>
        <w:t>Taking the latest version from last meeting’s discussion and removing the controversial points, the following is proposed.</w:t>
      </w:r>
    </w:p>
    <w:p w14:paraId="053D6B3E" w14:textId="77777777" w:rsidR="008A2865" w:rsidRDefault="008A2865" w:rsidP="008A2865">
      <w:pPr>
        <w:pStyle w:val="Heading3"/>
      </w:pPr>
      <w:r>
        <w:t>Proposals before 1</w:t>
      </w:r>
      <w:r w:rsidRPr="00224780">
        <w:rPr>
          <w:vertAlign w:val="superscript"/>
        </w:rPr>
        <w:t>st</w:t>
      </w:r>
      <w:r>
        <w:t xml:space="preserve"> check point</w:t>
      </w:r>
    </w:p>
    <w:p w14:paraId="2047EACA" w14:textId="77777777" w:rsidR="008A2865" w:rsidRPr="008A2865" w:rsidRDefault="008A2865" w:rsidP="008A2865">
      <w:pPr>
        <w:autoSpaceDE w:val="0"/>
        <w:autoSpaceDN w:val="0"/>
        <w:jc w:val="both"/>
        <w:rPr>
          <w:rFonts w:ascii="Calibri" w:hAnsi="Calibri" w:cs="Calibri"/>
          <w:b/>
          <w:bCs/>
          <w:color w:val="000000" w:themeColor="text1"/>
          <w:sz w:val="22"/>
        </w:rPr>
      </w:pPr>
      <w:r w:rsidRPr="003416FB">
        <w:rPr>
          <w:rFonts w:ascii="Calibri" w:hAnsi="Calibri" w:cs="Calibri"/>
          <w:b/>
          <w:bCs/>
          <w:color w:val="000000" w:themeColor="text1"/>
          <w:sz w:val="22"/>
        </w:rPr>
        <w:t xml:space="preserve">Proposal </w:t>
      </w:r>
      <w:r w:rsidR="001734BC" w:rsidRPr="003416FB">
        <w:rPr>
          <w:rFonts w:ascii="Calibri" w:hAnsi="Calibri" w:cs="Calibri"/>
          <w:b/>
          <w:bCs/>
          <w:color w:val="000000" w:themeColor="text1"/>
          <w:sz w:val="22"/>
        </w:rPr>
        <w:t>3.4:</w:t>
      </w:r>
      <w:r w:rsidR="00252A75">
        <w:rPr>
          <w:rFonts w:ascii="Calibri" w:hAnsi="Calibri" w:cs="Calibri"/>
          <w:b/>
          <w:bCs/>
          <w:color w:val="000000" w:themeColor="text1"/>
          <w:sz w:val="22"/>
        </w:rPr>
        <w:t xml:space="preserve"> </w:t>
      </w:r>
      <w:r w:rsidR="00252A75" w:rsidRPr="00252A75">
        <w:rPr>
          <w:rFonts w:ascii="Calibri" w:hAnsi="Calibri" w:cs="Calibri"/>
          <w:b/>
          <w:bCs/>
          <w:color w:val="000000" w:themeColor="text1"/>
          <w:sz w:val="22"/>
        </w:rPr>
        <w:t xml:space="preserve">Conditions in which contiguous partial sensing is performed by UE, when </w:t>
      </w:r>
      <w:r w:rsidR="00252A75">
        <w:rPr>
          <w:rFonts w:ascii="Calibri" w:hAnsi="Calibri" w:cs="Calibri"/>
          <w:b/>
          <w:bCs/>
          <w:color w:val="000000" w:themeColor="text1"/>
          <w:sz w:val="22"/>
        </w:rPr>
        <w:t xml:space="preserve">at least </w:t>
      </w:r>
      <w:proofErr w:type="gramStart"/>
      <w:r w:rsidR="00252A75" w:rsidRPr="00252A75">
        <w:rPr>
          <w:rFonts w:ascii="Calibri" w:hAnsi="Calibri" w:cs="Calibri"/>
          <w:b/>
          <w:bCs/>
          <w:color w:val="000000" w:themeColor="text1"/>
          <w:sz w:val="22"/>
        </w:rPr>
        <w:t>all of</w:t>
      </w:r>
      <w:proofErr w:type="gramEnd"/>
      <w:r w:rsidR="00252A75" w:rsidRPr="00252A75">
        <w:rPr>
          <w:rFonts w:ascii="Calibri" w:hAnsi="Calibri" w:cs="Calibri"/>
          <w:b/>
          <w:bCs/>
          <w:color w:val="000000" w:themeColor="text1"/>
          <w:sz w:val="22"/>
        </w:rPr>
        <w:t xml:space="preserve"> the followings are met:</w:t>
      </w:r>
    </w:p>
    <w:p w14:paraId="020702E1" w14:textId="77777777" w:rsidR="008A286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62062DC1" w14:textId="77777777"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221631EA" w14:textId="77777777"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48859E99" w14:textId="77777777" w:rsidR="00252A7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49221D16" w14:textId="77777777" w:rsidR="00252A75" w:rsidRPr="00252A75" w:rsidRDefault="00252A75" w:rsidP="00252A75">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3CC2B61A"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295437" w14:paraId="740A716D" w14:textId="77777777" w:rsidTr="00295437">
        <w:tc>
          <w:tcPr>
            <w:tcW w:w="1680" w:type="dxa"/>
          </w:tcPr>
          <w:p w14:paraId="14D0C682"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285C3282"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51452046" w14:textId="77777777" w:rsidTr="00295437">
        <w:tc>
          <w:tcPr>
            <w:tcW w:w="1680" w:type="dxa"/>
          </w:tcPr>
          <w:p w14:paraId="4FAE5862" w14:textId="77777777" w:rsidR="00295437" w:rsidRPr="00C67F08" w:rsidRDefault="00084835"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6E81961E" w14:textId="77777777" w:rsidR="00295437" w:rsidRDefault="00084835" w:rsidP="005E24CF">
            <w:pPr>
              <w:autoSpaceDE w:val="0"/>
              <w:autoSpaceDN w:val="0"/>
              <w:jc w:val="both"/>
              <w:rPr>
                <w:rFonts w:ascii="Calibri" w:hAnsi="Calibri" w:cs="Calibri"/>
                <w:sz w:val="22"/>
              </w:rPr>
            </w:pPr>
            <w:r>
              <w:rPr>
                <w:rFonts w:ascii="Calibri" w:hAnsi="Calibri" w:cs="Calibri"/>
                <w:sz w:val="22"/>
              </w:rPr>
              <w:t>As discussed in the last meeting, “whether CPS is needed when the UE has sensing results already” is an issue that should be solved. To solve this issue, the following update is better.</w:t>
            </w:r>
            <w:r w:rsidR="006A5D6A">
              <w:rPr>
                <w:rFonts w:ascii="Calibri" w:hAnsi="Calibri" w:cs="Calibri"/>
                <w:sz w:val="22"/>
              </w:rPr>
              <w:t xml:space="preserve"> We are also fine with the FL proposal only if this intention is common among companies.</w:t>
            </w:r>
          </w:p>
          <w:p w14:paraId="7C68FA06" w14:textId="77777777" w:rsidR="006A5D6A" w:rsidRDefault="006A5D6A" w:rsidP="005E24CF">
            <w:pPr>
              <w:autoSpaceDE w:val="0"/>
              <w:autoSpaceDN w:val="0"/>
              <w:jc w:val="both"/>
              <w:rPr>
                <w:rFonts w:ascii="Calibri" w:hAnsi="Calibri" w:cs="Calibri"/>
                <w:sz w:val="22"/>
              </w:rPr>
            </w:pPr>
          </w:p>
          <w:p w14:paraId="624CC591" w14:textId="77777777" w:rsidR="00084835" w:rsidRPr="008A2865" w:rsidRDefault="00084835" w:rsidP="00084835">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Conditions in which </w:t>
            </w:r>
            <w:r w:rsidRPr="00084835">
              <w:rPr>
                <w:rFonts w:ascii="Calibri" w:hAnsi="Calibri" w:cs="Calibri"/>
                <w:b/>
                <w:bCs/>
                <w:color w:val="FF0000"/>
                <w:sz w:val="22"/>
                <w:u w:val="single"/>
              </w:rPr>
              <w:t>resource identification based on</w:t>
            </w:r>
            <w:r w:rsidRPr="00084835">
              <w:rPr>
                <w:rFonts w:ascii="Calibri" w:hAnsi="Calibri" w:cs="Calibri"/>
                <w:b/>
                <w:bCs/>
                <w:color w:val="FF0000"/>
                <w:sz w:val="22"/>
              </w:rPr>
              <w:t xml:space="preserve"> </w:t>
            </w:r>
            <w:r w:rsidRPr="00252A75">
              <w:rPr>
                <w:rFonts w:ascii="Calibri" w:hAnsi="Calibri" w:cs="Calibri"/>
                <w:b/>
                <w:bCs/>
                <w:color w:val="000000" w:themeColor="text1"/>
                <w:sz w:val="22"/>
              </w:rPr>
              <w:t xml:space="preserve">contiguous partial sensing is performed by UE, when </w:t>
            </w:r>
            <w:r>
              <w:rPr>
                <w:rFonts w:ascii="Calibri" w:hAnsi="Calibri" w:cs="Calibri"/>
                <w:b/>
                <w:bCs/>
                <w:color w:val="000000" w:themeColor="text1"/>
                <w:sz w:val="22"/>
              </w:rPr>
              <w:t xml:space="preserve">at least </w:t>
            </w:r>
            <w:proofErr w:type="gramStart"/>
            <w:r w:rsidRPr="00252A75">
              <w:rPr>
                <w:rFonts w:ascii="Calibri" w:hAnsi="Calibri" w:cs="Calibri"/>
                <w:b/>
                <w:bCs/>
                <w:color w:val="000000" w:themeColor="text1"/>
                <w:sz w:val="22"/>
              </w:rPr>
              <w:t>all of</w:t>
            </w:r>
            <w:proofErr w:type="gramEnd"/>
            <w:r w:rsidRPr="00252A75">
              <w:rPr>
                <w:rFonts w:ascii="Calibri" w:hAnsi="Calibri" w:cs="Calibri"/>
                <w:b/>
                <w:bCs/>
                <w:color w:val="000000" w:themeColor="text1"/>
                <w:sz w:val="22"/>
              </w:rPr>
              <w:t xml:space="preserve"> the followings are met:</w:t>
            </w:r>
          </w:p>
          <w:p w14:paraId="36444297" w14:textId="77777777" w:rsidR="00007E03" w:rsidRPr="00252A75"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73BB5872" w14:textId="77777777" w:rsidR="00007E03" w:rsidRPr="00252A75" w:rsidRDefault="00007E03" w:rsidP="00007E03">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53CF317" w14:textId="77777777" w:rsidR="00007E03" w:rsidRPr="00007E03" w:rsidRDefault="00007E03" w:rsidP="00007E03">
            <w:pPr>
              <w:pStyle w:val="ListParagraph"/>
              <w:numPr>
                <w:ilvl w:val="1"/>
                <w:numId w:val="17"/>
              </w:numPr>
              <w:ind w:leftChars="0"/>
              <w:rPr>
                <w:rFonts w:ascii="Calibri" w:hAnsi="Calibri" w:cs="Calibri"/>
                <w:b/>
                <w:bCs/>
                <w:color w:val="FF0000"/>
                <w:sz w:val="22"/>
                <w:u w:val="single"/>
              </w:rPr>
            </w:pPr>
            <w:r w:rsidRPr="00007E03">
              <w:rPr>
                <w:rFonts w:ascii="Calibri" w:hAnsi="Calibri" w:cs="Calibri"/>
                <w:b/>
                <w:bCs/>
                <w:color w:val="FF0000"/>
                <w:sz w:val="22"/>
                <w:u w:val="single"/>
              </w:rPr>
              <w:t>Note: Sensing results corresponding to past resource selection trigger, if any, can be used for the identification as a part of CPS</w:t>
            </w:r>
          </w:p>
          <w:p w14:paraId="3E46A5ED" w14:textId="77777777" w:rsidR="00007E03" w:rsidRPr="00252A75" w:rsidRDefault="00007E03" w:rsidP="00007E03">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37585695" w14:textId="77777777" w:rsidR="00007E03" w:rsidRPr="00252A75"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52FE51AB" w14:textId="77777777" w:rsidR="00007E03"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w:t>
            </w:r>
            <w:r w:rsidR="006A5D6A">
              <w:rPr>
                <w:rFonts w:ascii="Calibri" w:hAnsi="Calibri" w:cs="Calibri"/>
                <w:b/>
                <w:bCs/>
                <w:color w:val="000000" w:themeColor="text1"/>
                <w:sz w:val="22"/>
              </w:rPr>
              <w:t>E</w:t>
            </w:r>
          </w:p>
          <w:p w14:paraId="018FE82A" w14:textId="77777777" w:rsidR="003416FB" w:rsidRDefault="003416FB" w:rsidP="003416FB">
            <w:pPr>
              <w:autoSpaceDE w:val="0"/>
              <w:autoSpaceDN w:val="0"/>
              <w:jc w:val="both"/>
              <w:rPr>
                <w:rFonts w:ascii="Calibri" w:hAnsi="Calibri" w:cs="Calibri"/>
                <w:b/>
                <w:bCs/>
                <w:color w:val="000000" w:themeColor="text1"/>
                <w:sz w:val="22"/>
              </w:rPr>
            </w:pPr>
          </w:p>
          <w:p w14:paraId="08CA3AF9" w14:textId="77777777" w:rsidR="003416FB" w:rsidRPr="003416FB" w:rsidRDefault="003416FB" w:rsidP="003416FB">
            <w:pPr>
              <w:autoSpaceDE w:val="0"/>
              <w:autoSpaceDN w:val="0"/>
              <w:jc w:val="both"/>
              <w:rPr>
                <w:rFonts w:ascii="Calibri" w:hAnsi="Calibri" w:cs="Calibri"/>
                <w:color w:val="000000" w:themeColor="text1"/>
                <w:sz w:val="22"/>
              </w:rPr>
            </w:pPr>
            <w:r w:rsidRPr="003416FB">
              <w:rPr>
                <w:rFonts w:ascii="Calibri" w:hAnsi="Calibri" w:cs="Calibri"/>
                <w:color w:val="0070C0"/>
                <w:sz w:val="22"/>
              </w:rPr>
              <w:t xml:space="preserve">FL: I think the first suggested modification in the first sentence is a bit redundant. Partial sensing is always performed to identify a set of resources to be reported to higher layer. </w:t>
            </w:r>
            <w:r w:rsidRPr="003416FB">
              <w:rPr>
                <w:rFonts w:ascii="Calibri" w:hAnsi="Calibri" w:cs="Calibri"/>
                <w:color w:val="0070C0"/>
                <w:sz w:val="22"/>
              </w:rPr>
              <w:lastRenderedPageBreak/>
              <w:t xml:space="preserve">For the second suggestion, </w:t>
            </w:r>
            <w:r w:rsidR="00B31F3D">
              <w:rPr>
                <w:rFonts w:ascii="Calibri" w:hAnsi="Calibri" w:cs="Calibri"/>
                <w:color w:val="0070C0"/>
                <w:sz w:val="22"/>
              </w:rPr>
              <w:t xml:space="preserve">the original discussion point was brought up by Qualcomm in the last meeting, where a UE may have already performed </w:t>
            </w:r>
            <w:r w:rsidR="007774DE">
              <w:rPr>
                <w:rFonts w:ascii="Calibri" w:hAnsi="Calibri" w:cs="Calibri"/>
                <w:color w:val="0070C0"/>
                <w:sz w:val="22"/>
              </w:rPr>
              <w:t xml:space="preserve">contiguous </w:t>
            </w:r>
            <w:r w:rsidR="00B31F3D">
              <w:rPr>
                <w:rFonts w:ascii="Calibri" w:hAnsi="Calibri" w:cs="Calibri"/>
                <w:color w:val="0070C0"/>
                <w:sz w:val="22"/>
              </w:rPr>
              <w:t xml:space="preserve">partial sensing for another transmission </w:t>
            </w:r>
            <w:r w:rsidR="007774DE">
              <w:rPr>
                <w:rFonts w:ascii="Calibri" w:hAnsi="Calibri" w:cs="Calibri"/>
                <w:color w:val="0070C0"/>
                <w:sz w:val="22"/>
              </w:rPr>
              <w:t>in the same resource pool (</w:t>
            </w:r>
            <w:proofErr w:type="gramStart"/>
            <w:r w:rsidR="007774DE">
              <w:rPr>
                <w:rFonts w:ascii="Calibri" w:hAnsi="Calibri" w:cs="Calibri"/>
                <w:color w:val="0070C0"/>
                <w:sz w:val="22"/>
              </w:rPr>
              <w:t>e.g.</w:t>
            </w:r>
            <w:proofErr w:type="gramEnd"/>
            <w:r w:rsidR="007774DE">
              <w:rPr>
                <w:rFonts w:ascii="Calibri" w:hAnsi="Calibri" w:cs="Calibri"/>
                <w:color w:val="0070C0"/>
                <w:sz w:val="22"/>
              </w:rPr>
              <w:t xml:space="preserve"> for the last 31 slots) </w:t>
            </w:r>
            <w:r w:rsidR="00B31F3D">
              <w:rPr>
                <w:rFonts w:ascii="Calibri" w:hAnsi="Calibri" w:cs="Calibri"/>
                <w:color w:val="0070C0"/>
                <w:sz w:val="22"/>
              </w:rPr>
              <w:t xml:space="preserve">and that sensing results </w:t>
            </w:r>
            <w:r w:rsidR="007774DE">
              <w:rPr>
                <w:rFonts w:ascii="Calibri" w:hAnsi="Calibri" w:cs="Calibri"/>
                <w:color w:val="0070C0"/>
                <w:sz w:val="22"/>
              </w:rPr>
              <w:t>may be reused. In my opinion, if a slot has already been monitored by the UE, the sensing results can be reused.</w:t>
            </w:r>
          </w:p>
        </w:tc>
      </w:tr>
      <w:tr w:rsidR="00AE6731" w14:paraId="1400AB89" w14:textId="77777777" w:rsidTr="00295437">
        <w:tc>
          <w:tcPr>
            <w:tcW w:w="1680" w:type="dxa"/>
          </w:tcPr>
          <w:p w14:paraId="63F3FD26"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7954" w:type="dxa"/>
          </w:tcPr>
          <w:p w14:paraId="2243898D"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Support the proposal</w:t>
            </w:r>
          </w:p>
        </w:tc>
      </w:tr>
      <w:tr w:rsidR="0040058D" w14:paraId="55BFA46E" w14:textId="77777777" w:rsidTr="00295437">
        <w:tc>
          <w:tcPr>
            <w:tcW w:w="1680" w:type="dxa"/>
          </w:tcPr>
          <w:p w14:paraId="78C15AEB"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2CC9D365"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We are fine with the proposal.</w:t>
            </w:r>
          </w:p>
        </w:tc>
      </w:tr>
      <w:tr w:rsidR="00511104" w14:paraId="0B596FB1" w14:textId="77777777" w:rsidTr="00295437">
        <w:tc>
          <w:tcPr>
            <w:tcW w:w="1680" w:type="dxa"/>
          </w:tcPr>
          <w:p w14:paraId="3413E887"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7ACC5157"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0829A1" w14:paraId="5B098261" w14:textId="77777777" w:rsidTr="00835C30">
        <w:tc>
          <w:tcPr>
            <w:tcW w:w="1680" w:type="dxa"/>
          </w:tcPr>
          <w:p w14:paraId="011EA129"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0F195CCB"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support this proposal.</w:t>
            </w:r>
          </w:p>
        </w:tc>
      </w:tr>
      <w:tr w:rsidR="00BC1F94" w:rsidRPr="000829A1" w14:paraId="18269212" w14:textId="77777777" w:rsidTr="00835C30">
        <w:tc>
          <w:tcPr>
            <w:tcW w:w="1680" w:type="dxa"/>
          </w:tcPr>
          <w:p w14:paraId="16DBB625"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05E75EA5"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5478F4" w:rsidRPr="000829A1" w14:paraId="3BED110A" w14:textId="77777777" w:rsidTr="00835C30">
        <w:tc>
          <w:tcPr>
            <w:tcW w:w="1680" w:type="dxa"/>
          </w:tcPr>
          <w:p w14:paraId="1ABE83E0"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7954" w:type="dxa"/>
          </w:tcPr>
          <w:p w14:paraId="19D5D8D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0829A1" w14:paraId="127FDAEB" w14:textId="77777777" w:rsidTr="00835C30">
        <w:tc>
          <w:tcPr>
            <w:tcW w:w="1680" w:type="dxa"/>
          </w:tcPr>
          <w:p w14:paraId="10B3916A"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53DE4EB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sidRPr="00252A75">
              <w:rPr>
                <w:rFonts w:ascii="Calibri" w:hAnsi="Calibri" w:cs="Calibri"/>
                <w:b/>
                <w:bCs/>
                <w:color w:val="000000" w:themeColor="text1"/>
                <w:sz w:val="22"/>
              </w:rPr>
              <w:t>Contiguous partial sensing is performed before and/or after the resource (re)selection trigger</w:t>
            </w:r>
            <w:r>
              <w:rPr>
                <w:rFonts w:ascii="Calibri" w:eastAsiaTheme="minorEastAsia" w:hAnsi="Calibri" w:cs="Calibri"/>
                <w:sz w:val="22"/>
                <w:lang w:eastAsia="zh-CN"/>
              </w:rPr>
              <w:t xml:space="preserve">” seems more like UE behaviour rather than a condition, therefore, we suggest </w:t>
            </w:r>
            <w:proofErr w:type="gramStart"/>
            <w:r>
              <w:rPr>
                <w:rFonts w:ascii="Calibri" w:eastAsiaTheme="minorEastAsia" w:hAnsi="Calibri" w:cs="Calibri"/>
                <w:sz w:val="22"/>
                <w:lang w:eastAsia="zh-CN"/>
              </w:rPr>
              <w:t>to remove</w:t>
            </w:r>
            <w:proofErr w:type="gramEnd"/>
            <w:r>
              <w:rPr>
                <w:rFonts w:ascii="Calibri" w:eastAsiaTheme="minorEastAsia" w:hAnsi="Calibri" w:cs="Calibri"/>
                <w:sz w:val="22"/>
                <w:lang w:eastAsia="zh-CN"/>
              </w:rPr>
              <w:t xml:space="preserve"> the total first bullet or further modify the wording to clearly show intention. The 2</w:t>
            </w:r>
            <w:r w:rsidRPr="00E3081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E3081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fine for us.</w:t>
            </w:r>
          </w:p>
        </w:tc>
      </w:tr>
      <w:tr w:rsidR="000F4F91" w:rsidRPr="000829A1" w14:paraId="63006C1E" w14:textId="77777777" w:rsidTr="00835C30">
        <w:tc>
          <w:tcPr>
            <w:tcW w:w="1680" w:type="dxa"/>
          </w:tcPr>
          <w:p w14:paraId="4DFE2191"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w:t>
            </w:r>
            <w:r>
              <w:rPr>
                <w:rFonts w:ascii="Calibri" w:eastAsiaTheme="minorEastAsia" w:hAnsi="Calibri" w:cs="Calibri"/>
                <w:sz w:val="22"/>
                <w:lang w:eastAsia="zh-CN"/>
              </w:rPr>
              <w:t>i</w:t>
            </w:r>
          </w:p>
        </w:tc>
        <w:tc>
          <w:tcPr>
            <w:tcW w:w="7954" w:type="dxa"/>
          </w:tcPr>
          <w:p w14:paraId="295A9A5C"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understanding, </w:t>
            </w:r>
            <w:r>
              <w:rPr>
                <w:rFonts w:ascii="Calibri" w:eastAsiaTheme="minorEastAsia" w:hAnsi="Calibri" w:cs="Calibri"/>
                <w:sz w:val="22"/>
                <w:lang w:eastAsia="zh-CN"/>
              </w:rPr>
              <w:t xml:space="preserve">UE performs partial sensing in given </w:t>
            </w:r>
            <w:proofErr w:type="gramStart"/>
            <w:r>
              <w:rPr>
                <w:rFonts w:ascii="Calibri" w:eastAsiaTheme="minorEastAsia" w:hAnsi="Calibri" w:cs="Calibri"/>
                <w:sz w:val="22"/>
                <w:lang w:eastAsia="zh-CN"/>
              </w:rPr>
              <w:t>conditions</w:t>
            </w:r>
            <w:proofErr w:type="gramEnd"/>
            <w:r>
              <w:rPr>
                <w:rFonts w:ascii="Calibri" w:eastAsiaTheme="minorEastAsia" w:hAnsi="Calibri" w:cs="Calibri"/>
                <w:sz w:val="22"/>
                <w:lang w:eastAsia="zh-CN"/>
              </w:rPr>
              <w:t xml:space="preserve"> but the sensing operation is not triggering based. In addition, we are a bit confused on the wording in the main bullet: whether new condition is still possible or not? Therefore, we suggest </w:t>
            </w:r>
            <w:proofErr w:type="gramStart"/>
            <w:r>
              <w:rPr>
                <w:rFonts w:ascii="Calibri" w:eastAsiaTheme="minorEastAsia" w:hAnsi="Calibri" w:cs="Calibri"/>
                <w:sz w:val="22"/>
                <w:lang w:eastAsia="zh-CN"/>
              </w:rPr>
              <w:t>to revise</w:t>
            </w:r>
            <w:proofErr w:type="gramEnd"/>
            <w:r>
              <w:rPr>
                <w:rFonts w:ascii="Calibri" w:eastAsiaTheme="minorEastAsia" w:hAnsi="Calibri" w:cs="Calibri"/>
                <w:sz w:val="22"/>
                <w:lang w:eastAsia="zh-CN"/>
              </w:rPr>
              <w:t xml:space="preserve"> the proposal as:</w:t>
            </w:r>
          </w:p>
          <w:p w14:paraId="13E0775E" w14:textId="77777777" w:rsidR="000F4F91" w:rsidRDefault="000F4F91" w:rsidP="000F4F91">
            <w:pPr>
              <w:autoSpaceDE w:val="0"/>
              <w:autoSpaceDN w:val="0"/>
              <w:jc w:val="both"/>
              <w:rPr>
                <w:rFonts w:ascii="Calibri" w:eastAsiaTheme="minorEastAsia" w:hAnsi="Calibri" w:cs="Calibri"/>
                <w:sz w:val="22"/>
                <w:lang w:eastAsia="zh-CN"/>
              </w:rPr>
            </w:pPr>
          </w:p>
          <w:p w14:paraId="2550109D" w14:textId="77777777" w:rsidR="000F4F91" w:rsidRPr="008A2865" w:rsidRDefault="000F4F91" w:rsidP="000F4F91">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Conditions in which contiguous partial sensing is performed by UE</w:t>
            </w:r>
            <w:r w:rsidRPr="00E56171">
              <w:rPr>
                <w:rFonts w:ascii="Calibri" w:hAnsi="Calibri" w:cs="Calibri"/>
                <w:b/>
                <w:bCs/>
                <w:strike/>
                <w:color w:val="FF0000"/>
                <w:sz w:val="22"/>
              </w:rPr>
              <w:t xml:space="preserve">, when </w:t>
            </w:r>
            <w:r>
              <w:rPr>
                <w:rFonts w:ascii="Calibri" w:hAnsi="Calibri" w:cs="Calibri"/>
                <w:b/>
                <w:bCs/>
                <w:color w:val="000000" w:themeColor="text1"/>
                <w:sz w:val="22"/>
              </w:rPr>
              <w:t xml:space="preserve">at least </w:t>
            </w:r>
            <w:r w:rsidRPr="00E56171">
              <w:rPr>
                <w:rFonts w:ascii="Calibri" w:hAnsi="Calibri" w:cs="Calibri"/>
                <w:b/>
                <w:bCs/>
                <w:color w:val="FF0000"/>
                <w:sz w:val="22"/>
              </w:rPr>
              <w:t xml:space="preserve">include </w:t>
            </w:r>
            <w:proofErr w:type="gramStart"/>
            <w:r w:rsidRPr="00252A75">
              <w:rPr>
                <w:rFonts w:ascii="Calibri" w:hAnsi="Calibri" w:cs="Calibri"/>
                <w:b/>
                <w:bCs/>
                <w:color w:val="000000" w:themeColor="text1"/>
                <w:sz w:val="22"/>
              </w:rPr>
              <w:t>all of</w:t>
            </w:r>
            <w:proofErr w:type="gramEnd"/>
            <w:r w:rsidRPr="00252A75">
              <w:rPr>
                <w:rFonts w:ascii="Calibri" w:hAnsi="Calibri" w:cs="Calibri"/>
                <w:b/>
                <w:bCs/>
                <w:color w:val="000000" w:themeColor="text1"/>
                <w:sz w:val="22"/>
              </w:rPr>
              <w:t xml:space="preserve"> the followings</w:t>
            </w:r>
            <w:r w:rsidRPr="00E56171">
              <w:rPr>
                <w:rFonts w:ascii="Calibri" w:hAnsi="Calibri" w:cs="Calibri"/>
                <w:b/>
                <w:bCs/>
                <w:strike/>
                <w:color w:val="FF0000"/>
                <w:sz w:val="22"/>
              </w:rPr>
              <w:t xml:space="preserve"> are met</w:t>
            </w:r>
            <w:r w:rsidRPr="00252A75">
              <w:rPr>
                <w:rFonts w:ascii="Calibri" w:hAnsi="Calibri" w:cs="Calibri"/>
                <w:b/>
                <w:bCs/>
                <w:color w:val="000000" w:themeColor="text1"/>
                <w:sz w:val="22"/>
              </w:rPr>
              <w:t>:</w:t>
            </w:r>
          </w:p>
          <w:p w14:paraId="0B9A2B1C"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C960F6">
              <w:rPr>
                <w:rFonts w:ascii="Calibri" w:hAnsi="Calibri" w:cs="Calibri"/>
                <w:b/>
                <w:bCs/>
                <w:strike/>
                <w:color w:val="FF0000"/>
                <w:sz w:val="22"/>
              </w:rPr>
              <w:t xml:space="preserve">L1 is triggered to perform </w:t>
            </w:r>
            <w:r w:rsidRPr="00252A75">
              <w:rPr>
                <w:rFonts w:ascii="Calibri" w:hAnsi="Calibri" w:cs="Calibri"/>
                <w:b/>
                <w:bCs/>
                <w:color w:val="000000" w:themeColor="text1"/>
                <w:sz w:val="22"/>
              </w:rPr>
              <w:t>resource (re)selection</w:t>
            </w:r>
            <w:r>
              <w:rPr>
                <w:rFonts w:ascii="Calibri" w:hAnsi="Calibri" w:cs="Calibri"/>
                <w:b/>
                <w:bCs/>
                <w:color w:val="000000" w:themeColor="text1"/>
                <w:sz w:val="22"/>
              </w:rPr>
              <w:t xml:space="preserve"> </w:t>
            </w:r>
            <w:r w:rsidRPr="00C960F6">
              <w:rPr>
                <w:rFonts w:ascii="Calibri" w:hAnsi="Calibri" w:cs="Calibri"/>
                <w:b/>
                <w:bCs/>
                <w:color w:val="FF0000"/>
                <w:sz w:val="22"/>
              </w:rPr>
              <w:t xml:space="preserve">is performed </w:t>
            </w:r>
            <w:r w:rsidRPr="00252A75">
              <w:rPr>
                <w:rFonts w:ascii="Calibri" w:hAnsi="Calibri" w:cs="Calibri"/>
                <w:b/>
                <w:bCs/>
                <w:color w:val="000000" w:themeColor="text1"/>
                <w:sz w:val="22"/>
              </w:rPr>
              <w:t>in a mode 2 Tx pool</w:t>
            </w:r>
          </w:p>
          <w:p w14:paraId="34747D02" w14:textId="77777777" w:rsidR="000F4F91" w:rsidRPr="00252A75" w:rsidRDefault="000F4F91" w:rsidP="000F4F91">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3EC732A" w14:textId="77777777" w:rsidR="000F4F91" w:rsidRPr="00252A75" w:rsidRDefault="000F4F91" w:rsidP="000F4F91">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510B105D"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307F8E3D"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28807475" w14:textId="77777777" w:rsidR="000F4F91" w:rsidRDefault="000F4F91" w:rsidP="000F4F91">
            <w:pPr>
              <w:autoSpaceDE w:val="0"/>
              <w:autoSpaceDN w:val="0"/>
              <w:jc w:val="both"/>
              <w:rPr>
                <w:rFonts w:ascii="Calibri" w:eastAsiaTheme="minorEastAsia" w:hAnsi="Calibri" w:cs="Calibri"/>
                <w:sz w:val="22"/>
                <w:lang w:eastAsia="zh-CN"/>
              </w:rPr>
            </w:pPr>
          </w:p>
        </w:tc>
      </w:tr>
      <w:tr w:rsidR="00FF6B6E" w14:paraId="4701EF8A" w14:textId="77777777" w:rsidTr="00FF6B6E">
        <w:tc>
          <w:tcPr>
            <w:tcW w:w="1680" w:type="dxa"/>
          </w:tcPr>
          <w:p w14:paraId="22409CE8"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hideMark/>
          </w:tcPr>
          <w:p w14:paraId="23D03A3D" w14:textId="77777777" w:rsidR="00FF6B6E" w:rsidRDefault="00FF6B6E">
            <w:pPr>
              <w:autoSpaceDE w:val="0"/>
              <w:autoSpaceDN w:val="0"/>
              <w:jc w:val="both"/>
              <w:rPr>
                <w:rFonts w:ascii="Calibri" w:hAnsi="Calibri" w:cs="Calibri"/>
                <w:sz w:val="22"/>
              </w:rPr>
            </w:pPr>
            <w:r>
              <w:rPr>
                <w:rFonts w:ascii="Calibri" w:hAnsi="Calibri" w:cs="Calibri"/>
                <w:sz w:val="22"/>
              </w:rPr>
              <w:t>Support with slight update related to comment from NTT DOCOMO. We would like to change revision proposed by NTT DOCOMO to:</w:t>
            </w:r>
          </w:p>
          <w:p w14:paraId="0656F45B" w14:textId="77777777" w:rsidR="00FF6B6E" w:rsidRDefault="00FF6B6E" w:rsidP="00FF6B6E">
            <w:pPr>
              <w:pStyle w:val="ListParagraph"/>
              <w:numPr>
                <w:ilvl w:val="1"/>
                <w:numId w:val="33"/>
              </w:numPr>
              <w:ind w:leftChars="0"/>
              <w:jc w:val="both"/>
              <w:rPr>
                <w:rFonts w:ascii="Calibri" w:hAnsi="Calibri" w:cs="Calibri"/>
                <w:b/>
                <w:bCs/>
                <w:color w:val="FF0000"/>
                <w:sz w:val="22"/>
                <w:u w:val="single"/>
              </w:rPr>
            </w:pPr>
            <w:r>
              <w:rPr>
                <w:rFonts w:ascii="Calibri" w:hAnsi="Calibri" w:cs="Calibri"/>
                <w:b/>
                <w:bCs/>
                <w:color w:val="FF0000"/>
                <w:sz w:val="22"/>
                <w:u w:val="single"/>
              </w:rPr>
              <w:t>Note: Any available and valid sensing information can be used for the identification as a part of CPS. FFS how to determine whether available information is valid one (i.e., can be applied)</w:t>
            </w:r>
          </w:p>
          <w:p w14:paraId="50E8F164" w14:textId="77777777" w:rsidR="00FF6B6E" w:rsidRDefault="00FF6B6E">
            <w:pPr>
              <w:autoSpaceDE w:val="0"/>
              <w:autoSpaceDN w:val="0"/>
              <w:jc w:val="both"/>
              <w:rPr>
                <w:rFonts w:ascii="Calibri" w:hAnsi="Calibri" w:cs="Calibri"/>
                <w:sz w:val="22"/>
              </w:rPr>
            </w:pPr>
            <w:r>
              <w:rPr>
                <w:rFonts w:ascii="Calibri" w:hAnsi="Calibri" w:cs="Calibri"/>
                <w:sz w:val="22"/>
              </w:rPr>
              <w:t xml:space="preserve">The main motivation is to include all available sensing information due to any sensing procedure performed by the device in the resource pool within predefined sensing window. </w:t>
            </w:r>
          </w:p>
          <w:p w14:paraId="13817B39" w14:textId="77777777" w:rsidR="00B31F3D" w:rsidRDefault="00B31F3D">
            <w:pPr>
              <w:autoSpaceDE w:val="0"/>
              <w:autoSpaceDN w:val="0"/>
              <w:jc w:val="both"/>
              <w:rPr>
                <w:rFonts w:ascii="Calibri" w:eastAsiaTheme="minorEastAsia" w:hAnsi="Calibri" w:cs="Calibri"/>
                <w:sz w:val="22"/>
                <w:lang w:eastAsia="zh-CN"/>
              </w:rPr>
            </w:pPr>
          </w:p>
          <w:p w14:paraId="6960F0C7" w14:textId="77777777" w:rsidR="00B31F3D" w:rsidRDefault="00B31F3D">
            <w:pPr>
              <w:autoSpaceDE w:val="0"/>
              <w:autoSpaceDN w:val="0"/>
              <w:jc w:val="both"/>
              <w:rPr>
                <w:rFonts w:ascii="Calibri" w:eastAsiaTheme="minorEastAsia" w:hAnsi="Calibri" w:cs="Calibri"/>
                <w:sz w:val="22"/>
                <w:lang w:eastAsia="zh-CN"/>
              </w:rPr>
            </w:pPr>
            <w:r w:rsidRPr="00B31F3D">
              <w:rPr>
                <w:rFonts w:ascii="Calibri" w:eastAsiaTheme="minorEastAsia" w:hAnsi="Calibri" w:cs="Calibri"/>
                <w:color w:val="0070C0"/>
                <w:sz w:val="22"/>
                <w:lang w:eastAsia="zh-CN"/>
              </w:rPr>
              <w:t>FL: please see response to DOCOMO.</w:t>
            </w:r>
          </w:p>
        </w:tc>
      </w:tr>
      <w:tr w:rsidR="00EA206D" w14:paraId="297423FD" w14:textId="77777777" w:rsidTr="00FF6B6E">
        <w:tc>
          <w:tcPr>
            <w:tcW w:w="1680" w:type="dxa"/>
          </w:tcPr>
          <w:p w14:paraId="304F5487"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Pr>
          <w:p w14:paraId="6E6A9F40"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support the proposal except the first sub-bullet</w:t>
            </w:r>
            <w:r>
              <w:rPr>
                <w:rFonts w:ascii="Calibri" w:hAnsi="Calibri" w:cs="Calibri"/>
                <w:sz w:val="22"/>
                <w:lang w:eastAsia="ko-KR"/>
              </w:rPr>
              <w:t xml:space="preserve"> below</w:t>
            </w:r>
            <w:r>
              <w:rPr>
                <w:rFonts w:ascii="Calibri" w:hAnsi="Calibri" w:cs="Calibri" w:hint="eastAsia"/>
                <w:sz w:val="22"/>
                <w:lang w:eastAsia="ko-KR"/>
              </w:rPr>
              <w:t>.</w:t>
            </w:r>
            <w:r>
              <w:rPr>
                <w:rFonts w:ascii="Calibri" w:hAnsi="Calibri" w:cs="Calibri"/>
                <w:sz w:val="22"/>
                <w:lang w:eastAsia="ko-KR"/>
              </w:rPr>
              <w:t xml:space="preserve"> </w:t>
            </w:r>
          </w:p>
          <w:p w14:paraId="0B6C3CC9" w14:textId="77777777" w:rsidR="00EA206D" w:rsidRPr="00252A75" w:rsidRDefault="00EA206D" w:rsidP="00EA206D">
            <w:pPr>
              <w:pStyle w:val="ListParagraph"/>
              <w:numPr>
                <w:ilvl w:val="1"/>
                <w:numId w:val="17"/>
              </w:numPr>
              <w:autoSpaceDE w:val="0"/>
              <w:autoSpaceDN w:val="0"/>
              <w:ind w:leftChars="0" w:left="641" w:hanging="357"/>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5264991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I guess FL tried to merge the CPS operation for both periodic and aperiodic transmission case as “before and/or after”. If it’s the case, we need more clarification on the conditions of each operation. Otherwise, the suggested description is a bit ambiguous in that </w:t>
            </w:r>
            <w:proofErr w:type="gramStart"/>
            <w:r>
              <w:rPr>
                <w:rFonts w:ascii="Calibri" w:hAnsi="Calibri" w:cs="Calibri"/>
                <w:sz w:val="22"/>
                <w:lang w:eastAsia="ko-KR"/>
              </w:rPr>
              <w:t>e.g.</w:t>
            </w:r>
            <w:proofErr w:type="gramEnd"/>
            <w:r>
              <w:rPr>
                <w:rFonts w:ascii="Calibri" w:hAnsi="Calibri" w:cs="Calibri"/>
                <w:sz w:val="22"/>
                <w:lang w:eastAsia="ko-KR"/>
              </w:rPr>
              <w:t xml:space="preserve"> CPS before the resource (re)selection trigger is also possible for aperiodic transmission.</w:t>
            </w:r>
          </w:p>
          <w:p w14:paraId="7852491E" w14:textId="77777777" w:rsidR="00EA206D" w:rsidRDefault="00EA206D" w:rsidP="00EA206D">
            <w:pPr>
              <w:autoSpaceDE w:val="0"/>
              <w:autoSpaceDN w:val="0"/>
              <w:jc w:val="both"/>
              <w:rPr>
                <w:rFonts w:ascii="Calibri" w:hAnsi="Calibri" w:cs="Calibri"/>
                <w:sz w:val="22"/>
                <w:lang w:eastAsia="ko-KR"/>
              </w:rPr>
            </w:pPr>
          </w:p>
          <w:p w14:paraId="07CBF97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372DFD8F" w14:textId="77777777" w:rsidR="00EA206D" w:rsidRDefault="00EA206D" w:rsidP="00EA206D">
            <w:pPr>
              <w:autoSpaceDE w:val="0"/>
              <w:autoSpaceDN w:val="0"/>
              <w:jc w:val="both"/>
              <w:rPr>
                <w:rFonts w:ascii="Calibri" w:hAnsi="Calibri" w:cs="Calibri"/>
                <w:sz w:val="22"/>
                <w:lang w:eastAsia="ko-KR"/>
              </w:rPr>
            </w:pPr>
          </w:p>
          <w:p w14:paraId="7A651AAE"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lastRenderedPageBreak/>
              <w:t>Proposal 3.4</w:t>
            </w:r>
            <w:r>
              <w:rPr>
                <w:rFonts w:ascii="Calibri" w:hAnsi="Calibri" w:cs="Calibri"/>
                <w:b/>
                <w:bCs/>
                <w:color w:val="000000" w:themeColor="text1"/>
                <w:sz w:val="22"/>
              </w:rPr>
              <w:t xml:space="preserve">: </w:t>
            </w:r>
            <w:r w:rsidRPr="00252A75">
              <w:rPr>
                <w:rFonts w:ascii="Calibri" w:hAnsi="Calibri" w:cs="Calibri"/>
                <w:b/>
                <w:bCs/>
                <w:color w:val="000000" w:themeColor="text1"/>
                <w:sz w:val="22"/>
              </w:rPr>
              <w:t xml:space="preserve">Conditions in which contiguous partial sensing is performed by UE, when </w:t>
            </w:r>
            <w:r>
              <w:rPr>
                <w:rFonts w:ascii="Calibri" w:hAnsi="Calibri" w:cs="Calibri"/>
                <w:b/>
                <w:bCs/>
                <w:color w:val="000000" w:themeColor="text1"/>
                <w:sz w:val="22"/>
              </w:rPr>
              <w:t xml:space="preserve">at least </w:t>
            </w:r>
            <w:proofErr w:type="gramStart"/>
            <w:r w:rsidRPr="00252A75">
              <w:rPr>
                <w:rFonts w:ascii="Calibri" w:hAnsi="Calibri" w:cs="Calibri"/>
                <w:b/>
                <w:bCs/>
                <w:color w:val="000000" w:themeColor="text1"/>
                <w:sz w:val="22"/>
              </w:rPr>
              <w:t>all of</w:t>
            </w:r>
            <w:proofErr w:type="gramEnd"/>
            <w:r w:rsidRPr="00252A75">
              <w:rPr>
                <w:rFonts w:ascii="Calibri" w:hAnsi="Calibri" w:cs="Calibri"/>
                <w:b/>
                <w:bCs/>
                <w:color w:val="000000" w:themeColor="text1"/>
                <w:sz w:val="22"/>
              </w:rPr>
              <w:t xml:space="preserve"> the followings are met:</w:t>
            </w:r>
          </w:p>
          <w:p w14:paraId="13BD8D35"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69DEF7CD" w14:textId="77777777" w:rsidR="00EA206D" w:rsidRPr="007E3ACC"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252A75">
              <w:rPr>
                <w:rFonts w:ascii="Calibri" w:hAnsi="Calibri" w:cs="Calibri"/>
                <w:b/>
                <w:bCs/>
                <w:color w:val="000000" w:themeColor="text1"/>
                <w:sz w:val="22"/>
              </w:rPr>
              <w:t>Contiguous partial sensing is performed before and/or after the resource (re)selection trigger</w:t>
            </w:r>
            <w:r>
              <w:rPr>
                <w:rFonts w:ascii="Calibri" w:hAnsi="Calibri" w:cs="Calibri"/>
                <w:b/>
                <w:bCs/>
                <w:color w:val="000000" w:themeColor="text1"/>
                <w:sz w:val="22"/>
              </w:rPr>
              <w:t xml:space="preserve">, </w:t>
            </w:r>
            <w:r w:rsidRPr="007E3ACC">
              <w:rPr>
                <w:rFonts w:ascii="Calibri" w:hAnsi="Calibri" w:cs="Calibri"/>
                <w:b/>
                <w:bCs/>
                <w:color w:val="FF0000"/>
                <w:sz w:val="22"/>
              </w:rPr>
              <w:t>depending on whether a resource (re)selection procedure is triggered for periodic or aperiodic transmission.</w:t>
            </w:r>
          </w:p>
          <w:p w14:paraId="29D5739A" w14:textId="77777777" w:rsidR="00EA206D" w:rsidRPr="000065DB" w:rsidRDefault="00EA206D" w:rsidP="00EA206D">
            <w:pPr>
              <w:pStyle w:val="ListParagraph"/>
              <w:numPr>
                <w:ilvl w:val="2"/>
                <w:numId w:val="17"/>
              </w:numPr>
              <w:autoSpaceDE w:val="0"/>
              <w:autoSpaceDN w:val="0"/>
              <w:ind w:leftChars="0"/>
              <w:jc w:val="both"/>
              <w:rPr>
                <w:rFonts w:ascii="Calibri" w:hAnsi="Calibri" w:cs="Calibri"/>
                <w:b/>
                <w:bCs/>
                <w:color w:val="FF0000"/>
                <w:sz w:val="22"/>
              </w:rPr>
            </w:pPr>
            <w:r w:rsidRPr="000065DB">
              <w:rPr>
                <w:rFonts w:ascii="Calibri" w:hAnsi="Calibri" w:cs="Calibri" w:hint="eastAsia"/>
                <w:b/>
                <w:bCs/>
                <w:color w:val="FF0000"/>
                <w:sz w:val="22"/>
                <w:lang w:eastAsia="ko-KR"/>
              </w:rPr>
              <w:t>FFS the details of condition</w:t>
            </w:r>
          </w:p>
          <w:p w14:paraId="7CC0A5A5" w14:textId="77777777" w:rsidR="00EA206D" w:rsidRPr="00252A75"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059FAED2"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5A0255C6"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26A18292" w14:textId="77777777" w:rsidR="00EA206D" w:rsidRDefault="00EA206D" w:rsidP="00EA206D">
            <w:pPr>
              <w:autoSpaceDE w:val="0"/>
              <w:autoSpaceDN w:val="0"/>
              <w:jc w:val="both"/>
              <w:rPr>
                <w:rFonts w:ascii="Calibri" w:hAnsi="Calibri" w:cs="Calibri"/>
                <w:sz w:val="22"/>
              </w:rPr>
            </w:pPr>
          </w:p>
          <w:p w14:paraId="1D1AD543" w14:textId="77777777" w:rsidR="005E1891" w:rsidRDefault="005E1891" w:rsidP="00EA206D">
            <w:pPr>
              <w:autoSpaceDE w:val="0"/>
              <w:autoSpaceDN w:val="0"/>
              <w:jc w:val="both"/>
              <w:rPr>
                <w:rFonts w:ascii="Calibri" w:hAnsi="Calibri" w:cs="Calibri"/>
                <w:sz w:val="22"/>
              </w:rPr>
            </w:pPr>
            <w:r w:rsidRPr="005E1891">
              <w:rPr>
                <w:rFonts w:ascii="Calibri" w:hAnsi="Calibri" w:cs="Calibri"/>
                <w:color w:val="0070C0"/>
                <w:sz w:val="22"/>
              </w:rPr>
              <w:t>FL: This part is now covered as a note. The dependency on whether the traffic is periodic or aperiodic is treated under Topic #5 below. I think this should address your concern.</w:t>
            </w:r>
          </w:p>
        </w:tc>
      </w:tr>
      <w:tr w:rsidR="00683EB8" w14:paraId="7359BBAC" w14:textId="77777777" w:rsidTr="00FF6B6E">
        <w:tc>
          <w:tcPr>
            <w:tcW w:w="1680" w:type="dxa"/>
          </w:tcPr>
          <w:p w14:paraId="679560AC"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lastRenderedPageBreak/>
              <w:t>V</w:t>
            </w:r>
            <w:r>
              <w:rPr>
                <w:rFonts w:ascii="Calibri" w:eastAsiaTheme="minorEastAsia" w:hAnsi="Calibri" w:cs="Calibri" w:hint="eastAsia"/>
                <w:sz w:val="22"/>
                <w:lang w:eastAsia="zh-CN"/>
              </w:rPr>
              <w:t>ivo</w:t>
            </w:r>
          </w:p>
        </w:tc>
        <w:tc>
          <w:tcPr>
            <w:tcW w:w="7954" w:type="dxa"/>
          </w:tcPr>
          <w:p w14:paraId="68AA966D"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Support the proposal from FL </w:t>
            </w:r>
          </w:p>
        </w:tc>
      </w:tr>
      <w:tr w:rsidR="000E7DB1" w14:paraId="4C60A550" w14:textId="77777777" w:rsidTr="00FF6B6E">
        <w:tc>
          <w:tcPr>
            <w:tcW w:w="1680" w:type="dxa"/>
          </w:tcPr>
          <w:p w14:paraId="54819AC9"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ZTE, </w:t>
            </w:r>
            <w:proofErr w:type="spellStart"/>
            <w:r>
              <w:rPr>
                <w:rFonts w:ascii="Calibri" w:eastAsiaTheme="minorEastAsia" w:hAnsi="Calibri" w:cs="Calibri" w:hint="eastAsia"/>
                <w:sz w:val="22"/>
                <w:lang w:val="en-US" w:eastAsia="zh-CN"/>
              </w:rPr>
              <w:t>Sanechips</w:t>
            </w:r>
            <w:proofErr w:type="spellEnd"/>
          </w:p>
        </w:tc>
        <w:tc>
          <w:tcPr>
            <w:tcW w:w="7954" w:type="dxa"/>
          </w:tcPr>
          <w:p w14:paraId="0B1C010A" w14:textId="77777777" w:rsidR="000E7DB1" w:rsidRDefault="000E7DB1" w:rsidP="004226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Regarding the first sub-bullet, we think contiguous partial sensing should be triggered by MAC layer as legacy sensing in Rel-16. </w:t>
            </w:r>
            <w:proofErr w:type="gramStart"/>
            <w:r>
              <w:rPr>
                <w:rFonts w:ascii="Calibri" w:eastAsiaTheme="minorEastAsia" w:hAnsi="Calibri" w:cs="Calibri" w:hint="eastAsia"/>
                <w:sz w:val="22"/>
                <w:lang w:val="en-US" w:eastAsia="zh-CN"/>
              </w:rPr>
              <w:t>So</w:t>
            </w:r>
            <w:proofErr w:type="gramEnd"/>
            <w:r>
              <w:rPr>
                <w:rFonts w:ascii="Calibri" w:eastAsiaTheme="minorEastAsia" w:hAnsi="Calibri" w:cs="Calibri" w:hint="eastAsia"/>
                <w:sz w:val="22"/>
                <w:lang w:val="en-US" w:eastAsia="zh-CN"/>
              </w:rPr>
              <w:t xml:space="preserve"> we suggest to capture </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by high layer</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 xml:space="preserve"> in this sub-bullet.</w:t>
            </w:r>
          </w:p>
        </w:tc>
      </w:tr>
      <w:tr w:rsidR="00AC1A5E" w14:paraId="01169589" w14:textId="77777777" w:rsidTr="00FF6B6E">
        <w:tc>
          <w:tcPr>
            <w:tcW w:w="1680" w:type="dxa"/>
          </w:tcPr>
          <w:p w14:paraId="32B2CF3F"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Pr>
          <w:p w14:paraId="10C56DEB"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6210B8" w14:paraId="70609927" w14:textId="77777777" w:rsidTr="000F75E6">
        <w:tc>
          <w:tcPr>
            <w:tcW w:w="1680" w:type="dxa"/>
          </w:tcPr>
          <w:p w14:paraId="5A734EFB"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 xml:space="preserve">awei, </w:t>
            </w:r>
            <w:proofErr w:type="spellStart"/>
            <w:r>
              <w:rPr>
                <w:rFonts w:ascii="Calibri" w:eastAsiaTheme="minorEastAsia" w:hAnsi="Calibri" w:cs="Calibri"/>
                <w:sz w:val="22"/>
                <w:lang w:eastAsia="zh-CN"/>
              </w:rPr>
              <w:t>HiSilicon</w:t>
            </w:r>
            <w:proofErr w:type="spellEnd"/>
          </w:p>
        </w:tc>
        <w:tc>
          <w:tcPr>
            <w:tcW w:w="7954" w:type="dxa"/>
          </w:tcPr>
          <w:p w14:paraId="14A9E574"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 xml:space="preserve">are ok with the proposal in principle. Just for clarification, for the first sub-bullet of the first bullet, is said “before the resource selection trigger”, however in the first bullet, the resource triggered is as a condition to perform CPS, so how does UE perform in </w:t>
            </w:r>
            <w:proofErr w:type="gramStart"/>
            <w:r>
              <w:rPr>
                <w:rFonts w:ascii="Calibri" w:eastAsiaTheme="minorEastAsia" w:hAnsi="Calibri" w:cs="Calibri"/>
                <w:sz w:val="22"/>
                <w:lang w:eastAsia="zh-CN"/>
              </w:rPr>
              <w:t>advance, if</w:t>
            </w:r>
            <w:proofErr w:type="gramEnd"/>
            <w:r>
              <w:rPr>
                <w:rFonts w:ascii="Calibri" w:eastAsiaTheme="minorEastAsia" w:hAnsi="Calibri" w:cs="Calibri"/>
                <w:sz w:val="22"/>
                <w:lang w:eastAsia="zh-CN"/>
              </w:rPr>
              <w:t xml:space="preserve"> the resource selection has not been triggered. To make it </w:t>
            </w:r>
            <w:proofErr w:type="gramStart"/>
            <w:r>
              <w:rPr>
                <w:rFonts w:ascii="Calibri" w:eastAsiaTheme="minorEastAsia" w:hAnsi="Calibri" w:cs="Calibri"/>
                <w:sz w:val="22"/>
                <w:lang w:eastAsia="zh-CN"/>
              </w:rPr>
              <w:t>more clear</w:t>
            </w:r>
            <w:proofErr w:type="gramEnd"/>
            <w:r>
              <w:rPr>
                <w:rFonts w:ascii="Calibri" w:eastAsiaTheme="minorEastAsia" w:hAnsi="Calibri" w:cs="Calibri"/>
                <w:sz w:val="22"/>
                <w:lang w:eastAsia="zh-CN"/>
              </w:rPr>
              <w:t>, we suggest to modify the first bullet as:</w:t>
            </w:r>
          </w:p>
          <w:p w14:paraId="54D45228" w14:textId="77777777" w:rsidR="000F75E6" w:rsidRPr="006210B8" w:rsidRDefault="000F75E6" w:rsidP="004226A6">
            <w:pPr>
              <w:pStyle w:val="ListParagraph"/>
              <w:numPr>
                <w:ilvl w:val="0"/>
                <w:numId w:val="23"/>
              </w:numPr>
              <w:autoSpaceDE w:val="0"/>
              <w:autoSpaceDN w:val="0"/>
              <w:spacing w:line="256" w:lineRule="auto"/>
              <w:ind w:leftChars="100" w:left="560"/>
              <w:jc w:val="both"/>
              <w:rPr>
                <w:b/>
                <w:i/>
                <w:color w:val="000000" w:themeColor="text1"/>
                <w:lang w:val="en-US"/>
              </w:rPr>
            </w:pPr>
            <w:r w:rsidRPr="00971C46">
              <w:rPr>
                <w:b/>
                <w:i/>
                <w:color w:val="000000" w:themeColor="text1"/>
                <w:lang w:val="en-US"/>
              </w:rPr>
              <w:t xml:space="preserve">L1 </w:t>
            </w:r>
            <w:r w:rsidRPr="00104101">
              <w:rPr>
                <w:b/>
                <w:i/>
                <w:color w:val="00B050"/>
                <w:lang w:val="en-US"/>
              </w:rPr>
              <w:t xml:space="preserve">is expected to be triggered </w:t>
            </w:r>
            <w:r w:rsidRPr="00971C46">
              <w:rPr>
                <w:b/>
                <w:i/>
                <w:color w:val="000000" w:themeColor="text1"/>
                <w:lang w:val="en-US"/>
              </w:rPr>
              <w:t>or is triggered to perform resource (re)selection procedure in a mode 2 Tx resource pool</w:t>
            </w:r>
            <w:r>
              <w:rPr>
                <w:b/>
                <w:i/>
                <w:color w:val="000000" w:themeColor="text1"/>
                <w:lang w:val="en-US"/>
              </w:rPr>
              <w:t>.</w:t>
            </w:r>
          </w:p>
        </w:tc>
      </w:tr>
      <w:tr w:rsidR="00A104EC" w:rsidRPr="006210B8" w14:paraId="29F0613B" w14:textId="77777777" w:rsidTr="000F75E6">
        <w:tc>
          <w:tcPr>
            <w:tcW w:w="1680" w:type="dxa"/>
          </w:tcPr>
          <w:p w14:paraId="44E05817"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7954" w:type="dxa"/>
          </w:tcPr>
          <w:p w14:paraId="6DA04BFC" w14:textId="77777777" w:rsidR="00A104EC" w:rsidRPr="004043F1" w:rsidRDefault="00A104EC" w:rsidP="00A104EC">
            <w:pPr>
              <w:autoSpaceDE w:val="0"/>
              <w:autoSpaceDN w:val="0"/>
              <w:jc w:val="both"/>
              <w:rPr>
                <w:rFonts w:ascii="Calibri" w:hAnsi="Calibri" w:cs="Calibri"/>
                <w:sz w:val="22"/>
              </w:rPr>
            </w:pPr>
            <w:r w:rsidRPr="004043F1">
              <w:rPr>
                <w:rFonts w:ascii="Calibri" w:hAnsi="Calibri" w:cs="Calibri"/>
                <w:sz w:val="22"/>
              </w:rPr>
              <w:t>We have a couple of comments regarding the wording and the items in this proposal:</w:t>
            </w:r>
          </w:p>
          <w:p w14:paraId="398FF663" w14:textId="77777777" w:rsidR="00A104EC" w:rsidRPr="009C7DAE" w:rsidRDefault="00A104EC" w:rsidP="00A104EC">
            <w:pPr>
              <w:pStyle w:val="ListParagraph"/>
              <w:numPr>
                <w:ilvl w:val="0"/>
                <w:numId w:val="38"/>
              </w:numPr>
              <w:autoSpaceDE w:val="0"/>
              <w:autoSpaceDN w:val="0"/>
              <w:ind w:leftChars="0"/>
              <w:jc w:val="both"/>
              <w:rPr>
                <w:rFonts w:ascii="Calibri" w:hAnsi="Calibri" w:cs="Calibri"/>
                <w:sz w:val="22"/>
              </w:rPr>
            </w:pPr>
            <w:r w:rsidRPr="004043F1">
              <w:rPr>
                <w:rFonts w:ascii="Calibri" w:hAnsi="Calibri" w:cs="Calibri"/>
                <w:sz w:val="22"/>
              </w:rPr>
              <w:t>For the first</w:t>
            </w:r>
            <w:r>
              <w:rPr>
                <w:rFonts w:ascii="Calibri" w:hAnsi="Calibri" w:cs="Calibri"/>
                <w:sz w:val="22"/>
              </w:rPr>
              <w:t xml:space="preserve"> main</w:t>
            </w:r>
            <w:r w:rsidRPr="004043F1">
              <w:rPr>
                <w:rFonts w:ascii="Calibri" w:hAnsi="Calibri" w:cs="Calibri"/>
                <w:sz w:val="22"/>
              </w:rPr>
              <w:t xml:space="preserve"> bullet: </w:t>
            </w:r>
            <w:r w:rsidRPr="004043F1">
              <w:rPr>
                <w:rFonts w:ascii="Calibri" w:hAnsi="Calibri" w:cs="Calibri"/>
                <w:sz w:val="22"/>
                <w:lang w:val="en-US"/>
              </w:rPr>
              <w:t>L1 is not triggered to perform resource (re)selection in the specs. L1 is only requested to report the sensing results, as defined in 38.214.</w:t>
            </w:r>
          </w:p>
          <w:p w14:paraId="62EC06E9" w14:textId="77777777" w:rsidR="00A104EC" w:rsidRPr="004043F1" w:rsidRDefault="00A104EC" w:rsidP="00A104EC">
            <w:pPr>
              <w:pStyle w:val="ListParagraph"/>
              <w:autoSpaceDE w:val="0"/>
              <w:autoSpaceDN w:val="0"/>
              <w:ind w:leftChars="0" w:left="720"/>
              <w:jc w:val="both"/>
              <w:rPr>
                <w:rFonts w:ascii="Calibri" w:hAnsi="Calibri" w:cs="Calibri"/>
                <w:sz w:val="22"/>
              </w:rPr>
            </w:pPr>
          </w:p>
          <w:p w14:paraId="13D1F569" w14:textId="77777777" w:rsidR="00A104EC" w:rsidRDefault="00A104EC" w:rsidP="00A104EC">
            <w:pPr>
              <w:autoSpaceDE w:val="0"/>
              <w:autoSpaceDN w:val="0"/>
              <w:jc w:val="both"/>
              <w:rPr>
                <w:rFonts w:ascii="Calibri" w:hAnsi="Calibri" w:cs="Calibri"/>
                <w:sz w:val="22"/>
              </w:rPr>
            </w:pPr>
            <w:r w:rsidRPr="009C7DAE">
              <w:rPr>
                <w:rFonts w:ascii="Calibri" w:hAnsi="Calibri" w:cs="Calibri"/>
                <w:sz w:val="22"/>
              </w:rPr>
              <w:t>For the two sub-bullets, we do not think that th</w:t>
            </w:r>
            <w:r>
              <w:rPr>
                <w:rFonts w:ascii="Calibri" w:hAnsi="Calibri" w:cs="Calibri"/>
                <w:sz w:val="22"/>
              </w:rPr>
              <w:t>ese</w:t>
            </w:r>
            <w:r w:rsidRPr="009C7DAE">
              <w:rPr>
                <w:rFonts w:ascii="Calibri" w:hAnsi="Calibri" w:cs="Calibri"/>
                <w:sz w:val="22"/>
              </w:rPr>
              <w:t xml:space="preserve"> </w:t>
            </w:r>
            <w:r>
              <w:rPr>
                <w:rFonts w:ascii="Calibri" w:hAnsi="Calibri" w:cs="Calibri"/>
                <w:sz w:val="22"/>
              </w:rPr>
              <w:t>are</w:t>
            </w:r>
            <w:r w:rsidRPr="009C7DAE">
              <w:rPr>
                <w:rFonts w:ascii="Calibri" w:hAnsi="Calibri" w:cs="Calibri"/>
                <w:sz w:val="22"/>
              </w:rPr>
              <w:t xml:space="preserve"> condition</w:t>
            </w:r>
            <w:r>
              <w:rPr>
                <w:rFonts w:ascii="Calibri" w:hAnsi="Calibri" w:cs="Calibri"/>
                <w:sz w:val="22"/>
              </w:rPr>
              <w:t>s</w:t>
            </w:r>
            <w:r w:rsidRPr="009C7DAE">
              <w:rPr>
                <w:rFonts w:ascii="Calibri" w:hAnsi="Calibri" w:cs="Calibri"/>
                <w:sz w:val="22"/>
              </w:rPr>
              <w:t xml:space="preserve"> to perform/enable contiguous partial sensing. Th</w:t>
            </w:r>
            <w:r>
              <w:rPr>
                <w:rFonts w:ascii="Calibri" w:hAnsi="Calibri" w:cs="Calibri"/>
                <w:sz w:val="22"/>
              </w:rPr>
              <w:t>ese sub-bullets</w:t>
            </w:r>
            <w:r w:rsidRPr="009C7DAE">
              <w:rPr>
                <w:rFonts w:ascii="Calibri" w:hAnsi="Calibri" w:cs="Calibri"/>
                <w:sz w:val="22"/>
              </w:rPr>
              <w:t xml:space="preserve"> define the procedure (or instant to perform) of contiguous partial sensing, but it is not a condition needed to perform it. Therefore, we think that the sub-bullets should be removed.</w:t>
            </w:r>
          </w:p>
          <w:p w14:paraId="78C06BAC" w14:textId="77777777" w:rsidR="00F54A87" w:rsidRDefault="00F54A87" w:rsidP="00A104EC">
            <w:pPr>
              <w:autoSpaceDE w:val="0"/>
              <w:autoSpaceDN w:val="0"/>
              <w:jc w:val="both"/>
              <w:rPr>
                <w:rFonts w:ascii="Calibri" w:eastAsiaTheme="minorEastAsia" w:hAnsi="Calibri" w:cs="Calibri"/>
                <w:sz w:val="22"/>
                <w:lang w:eastAsia="zh-CN"/>
              </w:rPr>
            </w:pPr>
          </w:p>
          <w:p w14:paraId="08EF9DF9"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r w:rsidRPr="00F54A87">
              <w:rPr>
                <w:rFonts w:ascii="Calibri" w:eastAsiaTheme="minorEastAsia" w:hAnsi="Calibri" w:cs="Calibri"/>
                <w:color w:val="0070C0"/>
                <w:sz w:val="22"/>
                <w:lang w:eastAsia="zh-CN"/>
              </w:rPr>
              <w:t>FL: In 38.214:</w:t>
            </w:r>
          </w:p>
          <w:p w14:paraId="6B8C0FED" w14:textId="77777777" w:rsidR="00F54A87" w:rsidRPr="00F54A87" w:rsidRDefault="00F54A87" w:rsidP="00A104EC">
            <w:pPr>
              <w:autoSpaceDE w:val="0"/>
              <w:autoSpaceDN w:val="0"/>
              <w:jc w:val="both"/>
              <w:rPr>
                <w:rFonts w:ascii="Calibri" w:eastAsiaTheme="minorEastAsia" w:hAnsi="Calibri" w:cs="Calibri"/>
                <w:color w:val="000000" w:themeColor="text1"/>
                <w:sz w:val="22"/>
                <w:lang w:eastAsia="zh-CN"/>
              </w:rPr>
            </w:pPr>
            <w:r w:rsidRPr="00F54A87">
              <w:rPr>
                <w:rFonts w:ascii="Calibri" w:eastAsiaTheme="minorEastAsia" w:hAnsi="Calibri" w:cs="Calibri"/>
                <w:color w:val="000000" w:themeColor="text1"/>
                <w:sz w:val="22"/>
                <w:lang w:eastAsia="zh-CN"/>
              </w:rPr>
              <w:t>“</w:t>
            </w:r>
            <w:r w:rsidRPr="00F54A87">
              <w:rPr>
                <w:rFonts w:ascii="Calibri" w:eastAsiaTheme="minorEastAsia" w:hAnsi="Calibri" w:cs="Calibri"/>
                <w:i/>
                <w:iCs/>
                <w:color w:val="000000" w:themeColor="text1"/>
                <w:sz w:val="22"/>
                <w:lang w:eastAsia="zh-CN"/>
              </w:rPr>
              <w:t xml:space="preserve">In resource allocation mode 2, the higher layer can request the UE to determine a subset of resources from which the higher layer will select resources for PSSCH/PSCCH transmission. </w:t>
            </w:r>
            <w:r w:rsidRPr="00F54A87">
              <w:rPr>
                <w:rFonts w:ascii="Calibri" w:eastAsiaTheme="minorEastAsia" w:hAnsi="Calibri" w:cs="Calibri"/>
                <w:i/>
                <w:iCs/>
                <w:color w:val="000000" w:themeColor="text1"/>
                <w:sz w:val="22"/>
                <w:highlight w:val="yellow"/>
                <w:lang w:eastAsia="zh-CN"/>
              </w:rPr>
              <w:t>To trigger this procedure, in slot n, the higher layer provides the following parameters for this PSSCH/PSCCH transmission</w:t>
            </w:r>
            <w:r w:rsidRPr="00F54A87">
              <w:rPr>
                <w:rFonts w:ascii="Calibri" w:eastAsiaTheme="minorEastAsia" w:hAnsi="Calibri" w:cs="Calibri"/>
                <w:i/>
                <w:iCs/>
                <w:color w:val="000000" w:themeColor="text1"/>
                <w:sz w:val="22"/>
                <w:lang w:eastAsia="zh-CN"/>
              </w:rPr>
              <w:t>:</w:t>
            </w:r>
            <w:r w:rsidRPr="00F54A87">
              <w:rPr>
                <w:rFonts w:ascii="Calibri" w:eastAsiaTheme="minorEastAsia" w:hAnsi="Calibri" w:cs="Calibri"/>
                <w:color w:val="000000" w:themeColor="text1"/>
                <w:sz w:val="22"/>
                <w:lang w:eastAsia="zh-CN"/>
              </w:rPr>
              <w:t>”</w:t>
            </w:r>
          </w:p>
          <w:p w14:paraId="774BF952"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r w:rsidRPr="00F54A87">
              <w:rPr>
                <w:rFonts w:ascii="Calibri" w:eastAsiaTheme="minorEastAsia" w:hAnsi="Calibri" w:cs="Calibri"/>
                <w:color w:val="0070C0"/>
                <w:sz w:val="22"/>
                <w:lang w:eastAsia="zh-CN"/>
              </w:rPr>
              <w:t>Therefore, it is based on a trigger from the higher layer.</w:t>
            </w:r>
          </w:p>
          <w:p w14:paraId="38A8B34E"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p>
          <w:p w14:paraId="3AF37C32" w14:textId="77777777" w:rsidR="00F54A87" w:rsidRDefault="00F54A87" w:rsidP="00A104EC">
            <w:pPr>
              <w:autoSpaceDE w:val="0"/>
              <w:autoSpaceDN w:val="0"/>
              <w:jc w:val="both"/>
              <w:rPr>
                <w:rFonts w:ascii="Calibri" w:eastAsiaTheme="minorEastAsia" w:hAnsi="Calibri" w:cs="Calibri"/>
                <w:sz w:val="22"/>
                <w:lang w:eastAsia="zh-CN"/>
              </w:rPr>
            </w:pPr>
            <w:r w:rsidRPr="00F54A87">
              <w:rPr>
                <w:rFonts w:ascii="Calibri" w:eastAsiaTheme="minorEastAsia" w:hAnsi="Calibri" w:cs="Calibri"/>
                <w:color w:val="0070C0"/>
                <w:sz w:val="22"/>
                <w:lang w:eastAsia="zh-CN"/>
              </w:rPr>
              <w:t>The two other sub-bullets should be the condition, and not the procedure. If neither condition is true, L1 should not perform contiguous partial sensing. The same conditions already capture for periodic-based partial sensing as well.</w:t>
            </w:r>
          </w:p>
        </w:tc>
      </w:tr>
      <w:tr w:rsidR="00B67769" w:rsidRPr="006210B8" w14:paraId="74CB601D" w14:textId="77777777" w:rsidTr="000F75E6">
        <w:tc>
          <w:tcPr>
            <w:tcW w:w="1680" w:type="dxa"/>
          </w:tcPr>
          <w:p w14:paraId="05CEF0D3"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Nokia, NSB</w:t>
            </w:r>
          </w:p>
        </w:tc>
        <w:tc>
          <w:tcPr>
            <w:tcW w:w="7954" w:type="dxa"/>
          </w:tcPr>
          <w:p w14:paraId="6EF980B4"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Support the proposal in general.</w:t>
            </w:r>
          </w:p>
        </w:tc>
      </w:tr>
      <w:tr w:rsidR="00622AD5" w:rsidRPr="006210B8" w14:paraId="7A5C2063" w14:textId="77777777" w:rsidTr="000F75E6">
        <w:tc>
          <w:tcPr>
            <w:tcW w:w="1680" w:type="dxa"/>
          </w:tcPr>
          <w:p w14:paraId="393339F0"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7954" w:type="dxa"/>
          </w:tcPr>
          <w:p w14:paraId="7D427A56"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 xml:space="preserve">Fine with the proposal. </w:t>
            </w:r>
          </w:p>
        </w:tc>
      </w:tr>
      <w:tr w:rsidR="00947CD9" w14:paraId="667D0180" w14:textId="77777777" w:rsidTr="004226A6">
        <w:tc>
          <w:tcPr>
            <w:tcW w:w="1680" w:type="dxa"/>
          </w:tcPr>
          <w:p w14:paraId="3B536C94" w14:textId="77777777" w:rsidR="00947CD9" w:rsidRPr="00C67F08" w:rsidRDefault="00947CD9" w:rsidP="004226A6">
            <w:pPr>
              <w:autoSpaceDE w:val="0"/>
              <w:autoSpaceDN w:val="0"/>
              <w:jc w:val="both"/>
              <w:rPr>
                <w:rFonts w:ascii="Calibri" w:hAnsi="Calibri" w:cs="Calibri"/>
                <w:sz w:val="22"/>
              </w:rPr>
            </w:pPr>
            <w:r>
              <w:rPr>
                <w:rFonts w:ascii="Calibri" w:hAnsi="Calibri" w:cs="Calibri"/>
                <w:sz w:val="22"/>
              </w:rPr>
              <w:t>Futurewei</w:t>
            </w:r>
          </w:p>
        </w:tc>
        <w:tc>
          <w:tcPr>
            <w:tcW w:w="7954" w:type="dxa"/>
          </w:tcPr>
          <w:p w14:paraId="0A7931ED" w14:textId="77777777" w:rsidR="00947CD9" w:rsidRPr="00C67F08" w:rsidRDefault="00947CD9" w:rsidP="004226A6">
            <w:pPr>
              <w:autoSpaceDE w:val="0"/>
              <w:autoSpaceDN w:val="0"/>
              <w:jc w:val="both"/>
              <w:rPr>
                <w:rFonts w:ascii="Calibri" w:hAnsi="Calibri" w:cs="Calibri"/>
                <w:sz w:val="22"/>
              </w:rPr>
            </w:pPr>
            <w:r>
              <w:rPr>
                <w:rFonts w:ascii="Calibri" w:hAnsi="Calibri" w:cs="Calibri"/>
                <w:sz w:val="22"/>
              </w:rPr>
              <w:t>We are ok with the proposal.</w:t>
            </w:r>
          </w:p>
        </w:tc>
      </w:tr>
      <w:tr w:rsidR="00051750" w:rsidRPr="006210B8" w14:paraId="24215229" w14:textId="77777777" w:rsidTr="000F75E6">
        <w:tc>
          <w:tcPr>
            <w:tcW w:w="1680" w:type="dxa"/>
          </w:tcPr>
          <w:p w14:paraId="64AF7260" w14:textId="77777777" w:rsidR="00051750" w:rsidRDefault="00051750" w:rsidP="00051750">
            <w:pPr>
              <w:autoSpaceDE w:val="0"/>
              <w:autoSpaceDN w:val="0"/>
              <w:jc w:val="both"/>
              <w:rPr>
                <w:rFonts w:ascii="Calibri" w:hAnsi="Calibri" w:cs="Calibri"/>
                <w:sz w:val="22"/>
              </w:rPr>
            </w:pPr>
            <w:r>
              <w:rPr>
                <w:rFonts w:ascii="Calibri" w:hAnsi="Calibri" w:cs="Calibri"/>
                <w:sz w:val="22"/>
                <w:lang w:eastAsia="ko-KR"/>
              </w:rPr>
              <w:t>MediaTek</w:t>
            </w:r>
          </w:p>
        </w:tc>
        <w:tc>
          <w:tcPr>
            <w:tcW w:w="7954" w:type="dxa"/>
          </w:tcPr>
          <w:p w14:paraId="39C3B5C6" w14:textId="77777777" w:rsidR="00051750" w:rsidRDefault="00051750" w:rsidP="00051750">
            <w:pPr>
              <w:autoSpaceDE w:val="0"/>
              <w:autoSpaceDN w:val="0"/>
              <w:jc w:val="both"/>
              <w:rPr>
                <w:rFonts w:ascii="Calibri" w:hAnsi="Calibri" w:cs="Calibri"/>
                <w:sz w:val="22"/>
              </w:rPr>
            </w:pPr>
            <w:r>
              <w:rPr>
                <w:rFonts w:ascii="Calibri" w:hAnsi="Calibri" w:cs="Calibri"/>
                <w:sz w:val="22"/>
                <w:lang w:eastAsia="ko-KR"/>
              </w:rPr>
              <w:t xml:space="preserve">Support. </w:t>
            </w:r>
          </w:p>
        </w:tc>
      </w:tr>
      <w:tr w:rsidR="002657AD" w:rsidRPr="006210B8" w14:paraId="165072E1" w14:textId="77777777" w:rsidTr="000F75E6">
        <w:tc>
          <w:tcPr>
            <w:tcW w:w="1680" w:type="dxa"/>
          </w:tcPr>
          <w:p w14:paraId="2D59B195"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7954" w:type="dxa"/>
          </w:tcPr>
          <w:p w14:paraId="64FE6DEE" w14:textId="77777777" w:rsidR="002657AD" w:rsidRDefault="002657AD" w:rsidP="002657AD">
            <w:pPr>
              <w:autoSpaceDE w:val="0"/>
              <w:autoSpaceDN w:val="0"/>
              <w:jc w:val="both"/>
              <w:rPr>
                <w:rFonts w:ascii="Calibri" w:hAnsi="Calibri" w:cs="Calibri"/>
                <w:sz w:val="22"/>
              </w:rPr>
            </w:pPr>
            <w:r>
              <w:rPr>
                <w:rFonts w:ascii="Calibri" w:hAnsi="Calibri" w:cs="Calibri"/>
                <w:sz w:val="22"/>
              </w:rPr>
              <w:t xml:space="preserve"> “CPS is performed only if L1 is triggered” and “CPS is performed before L1 is triggered” </w:t>
            </w:r>
            <w:proofErr w:type="spellStart"/>
            <w:r>
              <w:rPr>
                <w:rFonts w:ascii="Calibri" w:hAnsi="Calibri" w:cs="Calibri"/>
                <w:sz w:val="22"/>
              </w:rPr>
              <w:t>can not</w:t>
            </w:r>
            <w:proofErr w:type="spellEnd"/>
            <w:r>
              <w:rPr>
                <w:rFonts w:ascii="Calibri" w:hAnsi="Calibri" w:cs="Calibri"/>
                <w:sz w:val="22"/>
              </w:rPr>
              <w:t xml:space="preserve"> be both true. This is the problem of the proposal.</w:t>
            </w:r>
          </w:p>
          <w:p w14:paraId="0FCC2446" w14:textId="77777777" w:rsidR="002657AD" w:rsidRDefault="002657AD" w:rsidP="002657AD">
            <w:pPr>
              <w:autoSpaceDE w:val="0"/>
              <w:autoSpaceDN w:val="0"/>
              <w:jc w:val="both"/>
              <w:rPr>
                <w:rFonts w:ascii="Calibri" w:hAnsi="Calibri" w:cs="Calibri"/>
                <w:sz w:val="22"/>
              </w:rPr>
            </w:pPr>
          </w:p>
          <w:p w14:paraId="2598389E" w14:textId="77777777" w:rsidR="002657AD" w:rsidRDefault="002657AD" w:rsidP="002657AD">
            <w:pPr>
              <w:autoSpaceDE w:val="0"/>
              <w:autoSpaceDN w:val="0"/>
              <w:jc w:val="both"/>
              <w:rPr>
                <w:rFonts w:ascii="Calibri" w:hAnsi="Calibri" w:cs="Calibri"/>
                <w:sz w:val="22"/>
              </w:rPr>
            </w:pPr>
            <w:r>
              <w:rPr>
                <w:rFonts w:ascii="Calibri" w:hAnsi="Calibri" w:cs="Calibri"/>
                <w:sz w:val="22"/>
              </w:rPr>
              <w:t>If you want to allow CPS to be performed before the trigger, the only way is to remove the condition on the trigger.</w:t>
            </w:r>
          </w:p>
          <w:p w14:paraId="5BC0DF29" w14:textId="77777777" w:rsidR="00F54A87" w:rsidRDefault="00F54A87" w:rsidP="002657AD">
            <w:pPr>
              <w:autoSpaceDE w:val="0"/>
              <w:autoSpaceDN w:val="0"/>
              <w:jc w:val="both"/>
              <w:rPr>
                <w:rFonts w:ascii="Calibri" w:hAnsi="Calibri" w:cs="Calibri"/>
                <w:sz w:val="22"/>
              </w:rPr>
            </w:pPr>
          </w:p>
          <w:p w14:paraId="113E18F7" w14:textId="77777777" w:rsidR="002657AD" w:rsidRDefault="00F54A87" w:rsidP="002657AD">
            <w:pPr>
              <w:autoSpaceDE w:val="0"/>
              <w:autoSpaceDN w:val="0"/>
              <w:jc w:val="both"/>
              <w:rPr>
                <w:rFonts w:ascii="Calibri" w:hAnsi="Calibri" w:cs="Calibri"/>
                <w:sz w:val="22"/>
                <w:lang w:eastAsia="ko-KR"/>
              </w:rPr>
            </w:pPr>
            <w:r w:rsidRPr="00F54A87">
              <w:rPr>
                <w:rFonts w:ascii="Calibri" w:hAnsi="Calibri" w:cs="Calibri"/>
                <w:color w:val="0070C0"/>
                <w:sz w:val="22"/>
              </w:rPr>
              <w:t>FL: For periodic transmissions, UE can start performing CPS before the trigger, continue performing the CPS and finish after the trigger. I hope the suggested edit from HW also address your concern.</w:t>
            </w:r>
          </w:p>
        </w:tc>
      </w:tr>
      <w:tr w:rsidR="00DB610F" w:rsidRPr="006210B8" w14:paraId="62EB2992" w14:textId="77777777" w:rsidTr="000F75E6">
        <w:tc>
          <w:tcPr>
            <w:tcW w:w="1680" w:type="dxa"/>
          </w:tcPr>
          <w:p w14:paraId="2753EF97" w14:textId="77777777" w:rsidR="00DB610F" w:rsidRDefault="00DB610F" w:rsidP="00DB610F">
            <w:pPr>
              <w:autoSpaceDE w:val="0"/>
              <w:autoSpaceDN w:val="0"/>
              <w:jc w:val="both"/>
              <w:rPr>
                <w:rFonts w:ascii="Calibri" w:hAnsi="Calibri" w:cs="Calibri"/>
                <w:sz w:val="22"/>
              </w:rPr>
            </w:pPr>
            <w:r>
              <w:rPr>
                <w:rFonts w:ascii="Calibri" w:hAnsi="Calibri" w:cs="Calibri"/>
                <w:sz w:val="22"/>
              </w:rPr>
              <w:lastRenderedPageBreak/>
              <w:t>Qualcomm</w:t>
            </w:r>
          </w:p>
        </w:tc>
        <w:tc>
          <w:tcPr>
            <w:tcW w:w="7954" w:type="dxa"/>
          </w:tcPr>
          <w:p w14:paraId="5A1B4321" w14:textId="77777777" w:rsidR="00DB610F" w:rsidRDefault="00DB610F" w:rsidP="00DB610F">
            <w:pPr>
              <w:autoSpaceDE w:val="0"/>
              <w:autoSpaceDN w:val="0"/>
              <w:jc w:val="both"/>
              <w:rPr>
                <w:rFonts w:ascii="Calibri" w:hAnsi="Calibri" w:cs="Calibri"/>
                <w:sz w:val="22"/>
              </w:rPr>
            </w:pPr>
            <w:r>
              <w:rPr>
                <w:rFonts w:ascii="Calibri" w:hAnsi="Calibri" w:cs="Calibri"/>
                <w:sz w:val="22"/>
              </w:rPr>
              <w:t>Agree with the proposal</w:t>
            </w:r>
          </w:p>
        </w:tc>
      </w:tr>
      <w:tr w:rsidR="00046DE8" w:rsidRPr="000829A1" w14:paraId="458ABC11" w14:textId="77777777" w:rsidTr="00046DE8">
        <w:tc>
          <w:tcPr>
            <w:tcW w:w="1680" w:type="dxa"/>
          </w:tcPr>
          <w:p w14:paraId="72A6A50C" w14:textId="77777777" w:rsidR="00046DE8" w:rsidRDefault="00046DE8"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7954" w:type="dxa"/>
          </w:tcPr>
          <w:p w14:paraId="7E16A37C" w14:textId="77777777" w:rsidR="00046DE8" w:rsidRDefault="00046DE8"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ok with the proposal.</w:t>
            </w:r>
          </w:p>
        </w:tc>
      </w:tr>
      <w:tr w:rsidR="00C36F5D" w:rsidRPr="000829A1" w14:paraId="2017F718" w14:textId="77777777" w:rsidTr="00046DE8">
        <w:tc>
          <w:tcPr>
            <w:tcW w:w="1680" w:type="dxa"/>
          </w:tcPr>
          <w:p w14:paraId="765DA0EE" w14:textId="77777777" w:rsidR="00C36F5D" w:rsidRDefault="00C36F5D" w:rsidP="00C36F5D">
            <w:pPr>
              <w:autoSpaceDE w:val="0"/>
              <w:autoSpaceDN w:val="0"/>
              <w:jc w:val="both"/>
              <w:rPr>
                <w:rFonts w:ascii="Calibri" w:eastAsiaTheme="minorEastAsia" w:hAnsi="Calibri" w:cs="Calibri"/>
                <w:sz w:val="22"/>
                <w:lang w:eastAsia="zh-CN"/>
              </w:rPr>
            </w:pPr>
            <w:proofErr w:type="spellStart"/>
            <w:r>
              <w:rPr>
                <w:rFonts w:ascii="Calibri" w:hAnsi="Calibri" w:cs="Calibri"/>
                <w:sz w:val="22"/>
              </w:rPr>
              <w:t>Convida</w:t>
            </w:r>
            <w:proofErr w:type="spellEnd"/>
            <w:r>
              <w:rPr>
                <w:rFonts w:ascii="Calibri" w:hAnsi="Calibri" w:cs="Calibri"/>
                <w:sz w:val="22"/>
              </w:rPr>
              <w:t xml:space="preserve"> Wireless</w:t>
            </w:r>
          </w:p>
        </w:tc>
        <w:tc>
          <w:tcPr>
            <w:tcW w:w="7954" w:type="dxa"/>
          </w:tcPr>
          <w:p w14:paraId="00F3B29E"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fine with the proposal.</w:t>
            </w:r>
          </w:p>
        </w:tc>
      </w:tr>
    </w:tbl>
    <w:p w14:paraId="526F2730" w14:textId="77777777" w:rsidR="008A2865" w:rsidRPr="00046DE8" w:rsidRDefault="008A2865" w:rsidP="008A2865">
      <w:pPr>
        <w:pStyle w:val="0Maintext"/>
        <w:spacing w:after="0" w:afterAutospacing="0"/>
        <w:ind w:firstLine="0"/>
      </w:pPr>
    </w:p>
    <w:p w14:paraId="0D3F4F1E" w14:textId="77777777" w:rsidR="008A2865" w:rsidRDefault="008A2865" w:rsidP="008A2865">
      <w:pPr>
        <w:pStyle w:val="Heading3"/>
      </w:pPr>
      <w:r>
        <w:t>Proposals before 2</w:t>
      </w:r>
      <w:r w:rsidRPr="00530971">
        <w:rPr>
          <w:vertAlign w:val="superscript"/>
        </w:rPr>
        <w:t>nd</w:t>
      </w:r>
      <w:r>
        <w:t xml:space="preserve"> </w:t>
      </w:r>
      <w:r w:rsidR="00B31F3D">
        <w:t>GTW session</w:t>
      </w:r>
    </w:p>
    <w:p w14:paraId="50CAF8A1"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3.4.1:</w:t>
      </w:r>
    </w:p>
    <w:p w14:paraId="15B12450" w14:textId="77777777" w:rsidR="008A2865" w:rsidRDefault="003416F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I believe all comments/concerns have been addressed. Please check the following updated proposal wording.</w:t>
      </w:r>
    </w:p>
    <w:p w14:paraId="47CAD326" w14:textId="77777777" w:rsidR="003416FB" w:rsidRDefault="003416FB" w:rsidP="005E1891">
      <w:pPr>
        <w:autoSpaceDE w:val="0"/>
        <w:autoSpaceDN w:val="0"/>
        <w:spacing w:line="259" w:lineRule="auto"/>
        <w:jc w:val="both"/>
        <w:rPr>
          <w:rFonts w:ascii="Calibri" w:hAnsi="Calibri" w:cs="Calibri"/>
          <w:sz w:val="22"/>
        </w:rPr>
      </w:pPr>
    </w:p>
    <w:p w14:paraId="4B133A96" w14:textId="77777777" w:rsidR="005E1891" w:rsidRPr="008A2865" w:rsidRDefault="003416FB" w:rsidP="005E1891">
      <w:pPr>
        <w:autoSpaceDE w:val="0"/>
        <w:autoSpaceDN w:val="0"/>
        <w:jc w:val="both"/>
        <w:rPr>
          <w:rFonts w:ascii="Calibri" w:hAnsi="Calibri" w:cs="Calibri"/>
          <w:b/>
          <w:bCs/>
          <w:color w:val="000000" w:themeColor="text1"/>
          <w:sz w:val="22"/>
        </w:rPr>
      </w:pPr>
      <w:r w:rsidRPr="009D0B23">
        <w:rPr>
          <w:rFonts w:ascii="Calibri" w:hAnsi="Calibri" w:cs="Calibri"/>
          <w:b/>
          <w:bCs/>
          <w:color w:val="000000" w:themeColor="text1"/>
          <w:sz w:val="22"/>
        </w:rPr>
        <w:t xml:space="preserve">Proposal 3.4 (II): </w:t>
      </w:r>
      <w:r w:rsidR="005E1891" w:rsidRPr="009D0B23">
        <w:rPr>
          <w:rFonts w:ascii="Calibri" w:hAnsi="Calibri" w:cs="Calibri"/>
          <w:b/>
          <w:bCs/>
          <w:color w:val="000000" w:themeColor="text1"/>
          <w:sz w:val="22"/>
        </w:rPr>
        <w:t>Conditions in which contiguous partial sensing is performed by UE</w:t>
      </w:r>
      <w:r w:rsidR="005E1891" w:rsidRPr="009D0B23">
        <w:rPr>
          <w:rFonts w:ascii="Calibri" w:hAnsi="Calibri" w:cs="Calibri"/>
          <w:b/>
          <w:bCs/>
          <w:strike/>
          <w:color w:val="FF0000"/>
          <w:sz w:val="22"/>
        </w:rPr>
        <w:t xml:space="preserve">, when </w:t>
      </w:r>
      <w:r w:rsidR="005E1891" w:rsidRPr="009D0B23">
        <w:rPr>
          <w:rFonts w:ascii="Calibri" w:hAnsi="Calibri" w:cs="Calibri"/>
          <w:b/>
          <w:bCs/>
          <w:color w:val="000000" w:themeColor="text1"/>
          <w:sz w:val="22"/>
        </w:rPr>
        <w:t xml:space="preserve">at least </w:t>
      </w:r>
      <w:r w:rsidR="005E1891" w:rsidRPr="009D0B23">
        <w:rPr>
          <w:rFonts w:ascii="Calibri" w:hAnsi="Calibri" w:cs="Calibri"/>
          <w:b/>
          <w:bCs/>
          <w:color w:val="FF0000"/>
          <w:sz w:val="22"/>
        </w:rPr>
        <w:t>include</w:t>
      </w:r>
      <w:r w:rsidR="005E1891" w:rsidRPr="00E56171">
        <w:rPr>
          <w:rFonts w:ascii="Calibri" w:hAnsi="Calibri" w:cs="Calibri"/>
          <w:b/>
          <w:bCs/>
          <w:color w:val="FF0000"/>
          <w:sz w:val="22"/>
        </w:rPr>
        <w:t xml:space="preserve"> </w:t>
      </w:r>
      <w:proofErr w:type="gramStart"/>
      <w:r w:rsidR="005E1891" w:rsidRPr="00252A75">
        <w:rPr>
          <w:rFonts w:ascii="Calibri" w:hAnsi="Calibri" w:cs="Calibri"/>
          <w:b/>
          <w:bCs/>
          <w:color w:val="000000" w:themeColor="text1"/>
          <w:sz w:val="22"/>
        </w:rPr>
        <w:t>all of</w:t>
      </w:r>
      <w:proofErr w:type="gramEnd"/>
      <w:r w:rsidR="005E1891" w:rsidRPr="00252A75">
        <w:rPr>
          <w:rFonts w:ascii="Calibri" w:hAnsi="Calibri" w:cs="Calibri"/>
          <w:b/>
          <w:bCs/>
          <w:color w:val="000000" w:themeColor="text1"/>
          <w:sz w:val="22"/>
        </w:rPr>
        <w:t xml:space="preserve"> the followings</w:t>
      </w:r>
      <w:r w:rsidR="005E1891" w:rsidRPr="00E56171">
        <w:rPr>
          <w:rFonts w:ascii="Calibri" w:hAnsi="Calibri" w:cs="Calibri"/>
          <w:b/>
          <w:bCs/>
          <w:strike/>
          <w:color w:val="FF0000"/>
          <w:sz w:val="22"/>
        </w:rPr>
        <w:t xml:space="preserve"> are met</w:t>
      </w:r>
      <w:r w:rsidR="005E1891" w:rsidRPr="00252A75">
        <w:rPr>
          <w:rFonts w:ascii="Calibri" w:hAnsi="Calibri" w:cs="Calibri"/>
          <w:b/>
          <w:bCs/>
          <w:color w:val="000000" w:themeColor="text1"/>
          <w:sz w:val="22"/>
        </w:rPr>
        <w:t>:</w:t>
      </w:r>
    </w:p>
    <w:p w14:paraId="3BBB67E8" w14:textId="77777777" w:rsidR="005E1891" w:rsidRPr="00252A75" w:rsidRDefault="005E1891" w:rsidP="005E18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L1 is </w:t>
      </w:r>
      <w:r w:rsidRPr="005E1891">
        <w:rPr>
          <w:rFonts w:ascii="Calibri" w:hAnsi="Calibri" w:cs="Calibri"/>
          <w:b/>
          <w:bCs/>
          <w:color w:val="FF0000"/>
          <w:sz w:val="22"/>
        </w:rPr>
        <w:t xml:space="preserve">expected to be </w:t>
      </w:r>
      <w:r w:rsidRPr="00252A75">
        <w:rPr>
          <w:rFonts w:ascii="Calibri" w:hAnsi="Calibri" w:cs="Calibri"/>
          <w:b/>
          <w:bCs/>
          <w:color w:val="000000" w:themeColor="text1"/>
          <w:sz w:val="22"/>
        </w:rPr>
        <w:t xml:space="preserve">triggered </w:t>
      </w:r>
      <w:r w:rsidRPr="005E1891">
        <w:rPr>
          <w:rFonts w:ascii="Calibri" w:hAnsi="Calibri" w:cs="Calibri"/>
          <w:b/>
          <w:bCs/>
          <w:color w:val="FF0000"/>
          <w:sz w:val="22"/>
        </w:rPr>
        <w:t xml:space="preserve">by higher layer </w:t>
      </w:r>
      <w:r w:rsidRPr="00252A75">
        <w:rPr>
          <w:rFonts w:ascii="Calibri" w:hAnsi="Calibri" w:cs="Calibri"/>
          <w:b/>
          <w:bCs/>
          <w:color w:val="000000" w:themeColor="text1"/>
          <w:sz w:val="22"/>
        </w:rPr>
        <w:t>to perform resource (re)selection in a mode 2 Tx pool</w:t>
      </w:r>
    </w:p>
    <w:p w14:paraId="1F8DF9D6" w14:textId="77777777" w:rsidR="005E1891" w:rsidRPr="005E1891" w:rsidRDefault="005E1891" w:rsidP="005E1891">
      <w:pPr>
        <w:pStyle w:val="ListParagraph"/>
        <w:numPr>
          <w:ilvl w:val="1"/>
          <w:numId w:val="17"/>
        </w:numPr>
        <w:autoSpaceDE w:val="0"/>
        <w:autoSpaceDN w:val="0"/>
        <w:ind w:leftChars="0"/>
        <w:jc w:val="both"/>
        <w:rPr>
          <w:rFonts w:ascii="Calibri" w:hAnsi="Calibri" w:cs="Calibri"/>
          <w:b/>
          <w:bCs/>
          <w:color w:val="FF0000"/>
          <w:sz w:val="22"/>
        </w:rPr>
      </w:pPr>
      <w:r w:rsidRPr="005E1891">
        <w:rPr>
          <w:rFonts w:ascii="Calibri" w:hAnsi="Calibri" w:cs="Calibri"/>
          <w:b/>
          <w:bCs/>
          <w:color w:val="FF0000"/>
          <w:sz w:val="22"/>
        </w:rPr>
        <w:t>Note:</w:t>
      </w:r>
    </w:p>
    <w:p w14:paraId="24B65651" w14:textId="77777777" w:rsidR="005E1891" w:rsidRDefault="005E1891" w:rsidP="005E1891">
      <w:pPr>
        <w:pStyle w:val="ListParagraph"/>
        <w:numPr>
          <w:ilvl w:val="2"/>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021A3786" w14:textId="77777777" w:rsidR="005E1891" w:rsidRPr="005E1891" w:rsidRDefault="005E1891" w:rsidP="005E1891">
      <w:pPr>
        <w:pStyle w:val="ListParagraph"/>
        <w:numPr>
          <w:ilvl w:val="2"/>
          <w:numId w:val="17"/>
        </w:numPr>
        <w:autoSpaceDE w:val="0"/>
        <w:autoSpaceDN w:val="0"/>
        <w:ind w:leftChars="0"/>
        <w:jc w:val="both"/>
        <w:rPr>
          <w:rFonts w:ascii="Calibri" w:hAnsi="Calibri" w:cs="Calibri"/>
          <w:b/>
          <w:bCs/>
          <w:color w:val="000000" w:themeColor="text1"/>
          <w:sz w:val="22"/>
        </w:rPr>
      </w:pPr>
      <w:r w:rsidRPr="005E1891">
        <w:rPr>
          <w:rFonts w:ascii="Calibri" w:hAnsi="Calibri" w:cs="Calibri"/>
          <w:b/>
          <w:bCs/>
          <w:color w:val="000000" w:themeColor="text1"/>
          <w:sz w:val="22"/>
          <w:u w:val="single"/>
        </w:rPr>
        <w:t>C</w:t>
      </w:r>
      <w:r w:rsidRPr="005E1891">
        <w:rPr>
          <w:rFonts w:ascii="Calibri" w:hAnsi="Calibri" w:cs="Calibri"/>
          <w:b/>
          <w:bCs/>
          <w:color w:val="000000" w:themeColor="text1"/>
          <w:sz w:val="22"/>
        </w:rPr>
        <w:t>ontiguous partial sensing for re-evaluation and pre-emption checking are discussed separately</w:t>
      </w:r>
    </w:p>
    <w:p w14:paraId="42D0B7D7" w14:textId="77777777" w:rsidR="00F54A87" w:rsidRDefault="005E1891" w:rsidP="00F54A87">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5C299ABB" w14:textId="77777777" w:rsidR="005E1891" w:rsidRPr="00F54A87" w:rsidRDefault="005E1891" w:rsidP="00F54A87">
      <w:pPr>
        <w:pStyle w:val="ListParagraph"/>
        <w:numPr>
          <w:ilvl w:val="0"/>
          <w:numId w:val="17"/>
        </w:numPr>
        <w:autoSpaceDE w:val="0"/>
        <w:autoSpaceDN w:val="0"/>
        <w:ind w:leftChars="0"/>
        <w:jc w:val="both"/>
        <w:rPr>
          <w:rFonts w:ascii="Calibri" w:hAnsi="Calibri" w:cs="Calibri"/>
          <w:b/>
          <w:bCs/>
          <w:color w:val="000000" w:themeColor="text1"/>
          <w:sz w:val="22"/>
        </w:rPr>
      </w:pPr>
      <w:r w:rsidRPr="00F54A87">
        <w:rPr>
          <w:rFonts w:ascii="Calibri" w:hAnsi="Calibri" w:cs="Calibri"/>
          <w:b/>
          <w:bCs/>
          <w:color w:val="000000" w:themeColor="text1"/>
          <w:sz w:val="22"/>
        </w:rPr>
        <w:t>Partial sensing is configured by higher layer in the UE</w:t>
      </w:r>
    </w:p>
    <w:p w14:paraId="4321F0CB" w14:textId="77777777" w:rsidR="00C67F08" w:rsidRDefault="00C67F08" w:rsidP="00C67F08">
      <w:pPr>
        <w:pStyle w:val="0Maintext"/>
        <w:spacing w:after="0" w:afterAutospacing="0"/>
        <w:ind w:firstLine="0"/>
      </w:pPr>
    </w:p>
    <w:p w14:paraId="081F7510" w14:textId="77777777" w:rsidR="003416FB" w:rsidRPr="00D9183D" w:rsidRDefault="00D9183D" w:rsidP="00C67F08">
      <w:pPr>
        <w:pStyle w:val="0Maintext"/>
        <w:spacing w:after="0" w:afterAutospacing="0"/>
        <w:ind w:firstLine="0"/>
        <w:rPr>
          <w:rFonts w:asciiTheme="minorHAnsi" w:hAnsiTheme="minorHAnsi" w:cstheme="minorHAnsi"/>
          <w:sz w:val="22"/>
          <w:szCs w:val="22"/>
        </w:rPr>
      </w:pPr>
      <w:r w:rsidRPr="00D9183D">
        <w:rPr>
          <w:rFonts w:asciiTheme="minorHAnsi" w:hAnsiTheme="minorHAnsi" w:cstheme="minorHAnsi"/>
          <w:sz w:val="22"/>
          <w:szCs w:val="22"/>
        </w:rPr>
        <w:t>A modified version of Proposal 3.4 (II) was agreed during the 2</w:t>
      </w:r>
      <w:r w:rsidRPr="00D9183D">
        <w:rPr>
          <w:rFonts w:asciiTheme="minorHAnsi" w:hAnsiTheme="minorHAnsi" w:cstheme="minorHAnsi"/>
          <w:sz w:val="22"/>
          <w:szCs w:val="22"/>
          <w:vertAlign w:val="superscript"/>
        </w:rPr>
        <w:t>nd</w:t>
      </w:r>
      <w:r w:rsidRPr="00D9183D">
        <w:rPr>
          <w:rFonts w:asciiTheme="minorHAnsi" w:hAnsiTheme="minorHAnsi" w:cstheme="minorHAnsi"/>
          <w:sz w:val="22"/>
          <w:szCs w:val="22"/>
        </w:rPr>
        <w:t xml:space="preserve"> GTW session. Please check all outcomes / agreements from this meeting in Section 2.</w:t>
      </w:r>
    </w:p>
    <w:p w14:paraId="39DAAE12" w14:textId="77777777" w:rsidR="00CF5D09" w:rsidRPr="00712934" w:rsidRDefault="006C28B9" w:rsidP="00CF5D09">
      <w:pPr>
        <w:pStyle w:val="Heading2"/>
        <w:rPr>
          <w:color w:val="000000" w:themeColor="text1"/>
        </w:rPr>
      </w:pPr>
      <w:r w:rsidRPr="00712934">
        <w:rPr>
          <w:color w:val="000000" w:themeColor="text1"/>
        </w:rPr>
        <w:t xml:space="preserve">Topic </w:t>
      </w:r>
      <w:r w:rsidR="00A55DAA" w:rsidRPr="00712934">
        <w:rPr>
          <w:color w:val="000000" w:themeColor="text1"/>
        </w:rPr>
        <w:t xml:space="preserve">#5: </w:t>
      </w:r>
      <w:r w:rsidR="008E09C9" w:rsidRPr="00712934">
        <w:rPr>
          <w:color w:val="000000" w:themeColor="text1"/>
        </w:rPr>
        <w:t xml:space="preserve">Resource (re)selection process </w:t>
      </w:r>
      <w:r w:rsidR="0064762B" w:rsidRPr="00712934">
        <w:rPr>
          <w:color w:val="000000" w:themeColor="text1"/>
        </w:rPr>
        <w:t>in resource pool with reservation for another TB enabled</w:t>
      </w:r>
      <w:r w:rsidR="008E09C9" w:rsidRPr="00712934">
        <w:rPr>
          <w:color w:val="000000" w:themeColor="text1"/>
        </w:rPr>
        <w:t xml:space="preserve"> (PBPS+CPS)</w:t>
      </w:r>
      <w:r w:rsidR="00DB2557" w:rsidRPr="00712934">
        <w:rPr>
          <w:color w:val="000000" w:themeColor="text1"/>
        </w:rPr>
        <w:t xml:space="preserve"> </w:t>
      </w:r>
    </w:p>
    <w:p w14:paraId="1554B86A" w14:textId="77777777" w:rsidR="008A2865" w:rsidRPr="00CD7BD7"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8E09C9" w:rsidRPr="00CD7BD7">
        <w:rPr>
          <w:rFonts w:ascii="Calibri" w:hAnsi="Calibri" w:cs="Calibri"/>
          <w:color w:val="000000" w:themeColor="text1"/>
          <w:sz w:val="22"/>
        </w:rPr>
        <w:t xml:space="preserve">In </w:t>
      </w:r>
      <w:r w:rsidR="0064762B" w:rsidRPr="00CD7BD7">
        <w:rPr>
          <w:rFonts w:ascii="Calibri" w:hAnsi="Calibri" w:cs="Calibri"/>
          <w:color w:val="000000" w:themeColor="text1"/>
          <w:sz w:val="22"/>
        </w:rPr>
        <w:t>the last meeting (#105-e)</w:t>
      </w:r>
      <w:r w:rsidR="008E09C9" w:rsidRPr="00CD7BD7">
        <w:rPr>
          <w:rFonts w:ascii="Calibri" w:hAnsi="Calibri" w:cs="Calibri"/>
          <w:color w:val="000000" w:themeColor="text1"/>
          <w:sz w:val="22"/>
        </w:rPr>
        <w:t xml:space="preserve">, </w:t>
      </w:r>
      <w:r w:rsidR="0064762B" w:rsidRPr="00CD7BD7">
        <w:rPr>
          <w:rFonts w:ascii="Calibri" w:hAnsi="Calibri" w:cs="Calibri"/>
          <w:color w:val="000000" w:themeColor="text1"/>
          <w:sz w:val="22"/>
        </w:rPr>
        <w:t xml:space="preserve">RAN1 started discussion on </w:t>
      </w:r>
      <w:r w:rsidR="00FA68D2" w:rsidRPr="00CD7BD7">
        <w:rPr>
          <w:rFonts w:ascii="Calibri" w:hAnsi="Calibri" w:cs="Calibri"/>
          <w:color w:val="000000" w:themeColor="text1"/>
          <w:sz w:val="22"/>
        </w:rPr>
        <w:t xml:space="preserve">L1 </w:t>
      </w:r>
      <w:r w:rsidR="0064762B" w:rsidRPr="00CD7BD7">
        <w:rPr>
          <w:rFonts w:ascii="Calibri" w:hAnsi="Calibri" w:cs="Calibri"/>
          <w:color w:val="000000" w:themeColor="text1"/>
          <w:sz w:val="22"/>
        </w:rPr>
        <w:t xml:space="preserve">resource (re)selection process for periodic transmissions, where it was proposed (also by majority views) that periodic-based partial sensing </w:t>
      </w:r>
      <w:r w:rsidR="00DF6EB2" w:rsidRPr="00CD7BD7">
        <w:rPr>
          <w:rFonts w:ascii="Calibri" w:hAnsi="Calibri" w:cs="Calibri"/>
          <w:color w:val="000000" w:themeColor="text1"/>
          <w:sz w:val="22"/>
        </w:rPr>
        <w:t xml:space="preserve">(PBPS) </w:t>
      </w:r>
      <w:r w:rsidR="0064762B" w:rsidRPr="00CD7BD7">
        <w:rPr>
          <w:rFonts w:ascii="Calibri" w:hAnsi="Calibri" w:cs="Calibri"/>
          <w:color w:val="000000" w:themeColor="text1"/>
          <w:sz w:val="22"/>
        </w:rPr>
        <w:t xml:space="preserve">and contiguous partial sensing </w:t>
      </w:r>
      <w:r w:rsidR="00DF6EB2" w:rsidRPr="00CD7BD7">
        <w:rPr>
          <w:rFonts w:ascii="Calibri" w:hAnsi="Calibri" w:cs="Calibri"/>
          <w:color w:val="000000" w:themeColor="text1"/>
          <w:sz w:val="22"/>
        </w:rPr>
        <w:t xml:space="preserve">(CPS) </w:t>
      </w:r>
      <w:r w:rsidR="0064762B" w:rsidRPr="00CD7BD7">
        <w:rPr>
          <w:rFonts w:ascii="Calibri" w:hAnsi="Calibri" w:cs="Calibri"/>
          <w:color w:val="000000" w:themeColor="text1"/>
          <w:sz w:val="22"/>
        </w:rPr>
        <w:t xml:space="preserve">should be performed by the Tx UE to </w:t>
      </w:r>
      <w:r w:rsidR="00FA68D2" w:rsidRPr="00CD7BD7">
        <w:rPr>
          <w:rFonts w:ascii="Calibri" w:hAnsi="Calibri" w:cs="Calibri"/>
          <w:color w:val="000000" w:themeColor="text1"/>
          <w:sz w:val="22"/>
        </w:rPr>
        <w:t xml:space="preserve">detect both SPS and dynamic reservations from other UEs. In addition, sensing results from both partial sensing schemes should apply to the same resource selection window </w:t>
      </w:r>
      <w:r w:rsidR="00DF6EB2" w:rsidRPr="00CD7BD7">
        <w:rPr>
          <w:rFonts w:ascii="Calibri" w:hAnsi="Calibri" w:cs="Calibri"/>
          <w:color w:val="000000" w:themeColor="text1"/>
          <w:sz w:val="22"/>
        </w:rPr>
        <w:t xml:space="preserve">(RSW) </w:t>
      </w:r>
      <w:r w:rsidR="00FA68D2" w:rsidRPr="00CD7BD7">
        <w:rPr>
          <w:rFonts w:ascii="Calibri" w:hAnsi="Calibri" w:cs="Calibri"/>
          <w:color w:val="000000" w:themeColor="text1"/>
          <w:sz w:val="22"/>
        </w:rPr>
        <w:t>and same set of Y candidate slots. However, the main contention point was whether the same process should be applied for aperiodic transmission as well, since there is no guarantee that the selected Y candidate slot</w:t>
      </w:r>
      <w:r w:rsidR="00DF6EB2" w:rsidRPr="00CD7BD7">
        <w:rPr>
          <w:rFonts w:ascii="Calibri" w:hAnsi="Calibri" w:cs="Calibri"/>
          <w:color w:val="000000" w:themeColor="text1"/>
          <w:sz w:val="22"/>
        </w:rPr>
        <w:t>s from PBPS will be always available / fall within the RSW of aperiodic transmissions, due to e.g., short PDB for the aperiodic transmission or sparse Y</w:t>
      </w:r>
      <w:r w:rsidR="00FA68D2" w:rsidRPr="00CD7BD7">
        <w:rPr>
          <w:rFonts w:ascii="Calibri" w:hAnsi="Calibri" w:cs="Calibri"/>
          <w:color w:val="000000" w:themeColor="text1"/>
          <w:sz w:val="22"/>
        </w:rPr>
        <w:t xml:space="preserve">. </w:t>
      </w:r>
    </w:p>
    <w:p w14:paraId="6E33861C" w14:textId="77777777" w:rsidR="00DF6EB2" w:rsidRPr="00CD7BD7" w:rsidRDefault="00712934"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To this end</w:t>
      </w:r>
      <w:r w:rsidR="00DF6EB2" w:rsidRPr="00CD7BD7">
        <w:rPr>
          <w:rFonts w:ascii="Calibri" w:hAnsi="Calibri" w:cs="Calibri"/>
          <w:color w:val="000000" w:themeColor="text1"/>
          <w:sz w:val="22"/>
        </w:rPr>
        <w:t xml:space="preserve">, it is proposed to handle them in separate proposals, Proposal </w:t>
      </w:r>
      <w:proofErr w:type="gramStart"/>
      <w:r w:rsidR="00DF6EB2" w:rsidRPr="00CD7BD7">
        <w:rPr>
          <w:rFonts w:ascii="Calibri" w:hAnsi="Calibri" w:cs="Calibri"/>
          <w:color w:val="000000" w:themeColor="text1"/>
          <w:sz w:val="22"/>
        </w:rPr>
        <w:t>3.5-1</w:t>
      </w:r>
      <w:proofErr w:type="gramEnd"/>
      <w:r w:rsidR="00DF6EB2" w:rsidRPr="00CD7BD7">
        <w:rPr>
          <w:rFonts w:ascii="Calibri" w:hAnsi="Calibri" w:cs="Calibri"/>
          <w:color w:val="000000" w:themeColor="text1"/>
          <w:sz w:val="22"/>
        </w:rPr>
        <w:t xml:space="preserve"> and Proposal 3.5-2.</w:t>
      </w:r>
    </w:p>
    <w:p w14:paraId="49ACC493" w14:textId="77777777" w:rsidR="008A2865" w:rsidRDefault="008A2865" w:rsidP="008A2865">
      <w:pPr>
        <w:pStyle w:val="Heading3"/>
      </w:pPr>
      <w:r>
        <w:t>Proposals before 1</w:t>
      </w:r>
      <w:r w:rsidRPr="00224780">
        <w:rPr>
          <w:vertAlign w:val="superscript"/>
        </w:rPr>
        <w:t>st</w:t>
      </w:r>
      <w:r>
        <w:t xml:space="preserve"> check point</w:t>
      </w:r>
    </w:p>
    <w:p w14:paraId="03FE2488" w14:textId="77777777" w:rsidR="00E85401" w:rsidRDefault="00E85401" w:rsidP="008A2865">
      <w:pPr>
        <w:autoSpaceDE w:val="0"/>
        <w:autoSpaceDN w:val="0"/>
        <w:jc w:val="both"/>
        <w:rPr>
          <w:rFonts w:ascii="Calibri" w:hAnsi="Calibri" w:cs="Calibri"/>
          <w:b/>
          <w:bCs/>
          <w:color w:val="000000" w:themeColor="text1"/>
          <w:sz w:val="22"/>
          <w:highlight w:val="yellow"/>
        </w:rPr>
      </w:pPr>
    </w:p>
    <w:p w14:paraId="47CC22D0" w14:textId="77777777" w:rsidR="00DD0918" w:rsidRPr="008A2865" w:rsidRDefault="00DD0918" w:rsidP="00DD0918">
      <w:pPr>
        <w:autoSpaceDE w:val="0"/>
        <w:autoSpaceDN w:val="0"/>
        <w:jc w:val="both"/>
        <w:rPr>
          <w:rFonts w:ascii="Calibri" w:hAnsi="Calibri" w:cs="Calibri"/>
          <w:b/>
          <w:bCs/>
          <w:color w:val="000000" w:themeColor="text1"/>
          <w:sz w:val="22"/>
        </w:rPr>
      </w:pPr>
      <w:r w:rsidRPr="0000367D">
        <w:rPr>
          <w:rFonts w:ascii="Calibri" w:hAnsi="Calibri" w:cs="Calibri"/>
          <w:b/>
          <w:bCs/>
          <w:color w:val="000000" w:themeColor="text1"/>
          <w:sz w:val="22"/>
        </w:rPr>
        <w:t>Proposal 3.5-1: When a resource (re)selection procedure is triggered for periodic transmission in a mode 2</w:t>
      </w:r>
      <w:r w:rsidRPr="00DF6EB2">
        <w:rPr>
          <w:rFonts w:ascii="Calibri" w:hAnsi="Calibri" w:cs="Calibri"/>
          <w:b/>
          <w:bCs/>
          <w:color w:val="000000" w:themeColor="text1"/>
          <w:sz w:val="22"/>
        </w:rPr>
        <w:t xml:space="preserve">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7D60623F" w14:textId="77777777" w:rsidR="00DD0918" w:rsidRPr="00E870FA"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75A5FF2C" w14:textId="77777777" w:rsidR="00DD0918"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 of Rel-16 TS 38.214 Sec. 8.1.4</w:t>
      </w:r>
    </w:p>
    <w:p w14:paraId="7C3B3796" w14:textId="77777777" w:rsidR="00DD0918" w:rsidRPr="00E870FA" w:rsidRDefault="00DD0918" w:rsidP="00DD0918">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6D07865" w14:textId="77777777" w:rsidR="00DD0918" w:rsidRPr="00E870FA"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 contiguous partial sensing</w:t>
      </w:r>
    </w:p>
    <w:p w14:paraId="06A77AC2" w14:textId="77777777" w:rsidR="00DD0918" w:rsidRPr="00E870FA"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621D2390"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712934" w14:paraId="28C5E2CC" w14:textId="77777777" w:rsidTr="00712934">
        <w:tc>
          <w:tcPr>
            <w:tcW w:w="1680" w:type="dxa"/>
          </w:tcPr>
          <w:p w14:paraId="12EA4945"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1099C81"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4B74F704" w14:textId="77777777" w:rsidTr="00712934">
        <w:tc>
          <w:tcPr>
            <w:tcW w:w="1680" w:type="dxa"/>
          </w:tcPr>
          <w:p w14:paraId="4A9A6F18"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21A4D465"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OK</w:t>
            </w:r>
          </w:p>
        </w:tc>
      </w:tr>
      <w:tr w:rsidR="00AE6731" w14:paraId="651CB481" w14:textId="77777777" w:rsidTr="00712934">
        <w:tc>
          <w:tcPr>
            <w:tcW w:w="1680" w:type="dxa"/>
          </w:tcPr>
          <w:p w14:paraId="61352380"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4E9FD78A"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We support this proposal</w:t>
            </w:r>
          </w:p>
        </w:tc>
      </w:tr>
      <w:tr w:rsidR="00AE6731" w14:paraId="320B41E9" w14:textId="77777777" w:rsidTr="00712934">
        <w:tc>
          <w:tcPr>
            <w:tcW w:w="1680" w:type="dxa"/>
          </w:tcPr>
          <w:p w14:paraId="19459DDF"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7954" w:type="dxa"/>
          </w:tcPr>
          <w:p w14:paraId="1EC621CC"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are generally fine with the proposal.</w:t>
            </w:r>
          </w:p>
        </w:tc>
      </w:tr>
      <w:tr w:rsidR="00511104" w14:paraId="685DE6B4" w14:textId="77777777" w:rsidTr="00712934">
        <w:tc>
          <w:tcPr>
            <w:tcW w:w="1680" w:type="dxa"/>
          </w:tcPr>
          <w:p w14:paraId="74EC6753"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2C44D9A2"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625B64" w14:paraId="40AB1358" w14:textId="77777777" w:rsidTr="00835C30">
        <w:tc>
          <w:tcPr>
            <w:tcW w:w="1680" w:type="dxa"/>
          </w:tcPr>
          <w:p w14:paraId="756872D6"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430A67B7"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this proposal.</w:t>
            </w:r>
          </w:p>
          <w:p w14:paraId="0139A795"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to remove the first FFS because UE can anyway perform sensing in SL DRX active duration, then the sensing results in the active duration can of course be used during the resource exclusion. So, this FFS is not needed.</w:t>
            </w:r>
          </w:p>
          <w:p w14:paraId="1BDEB947" w14:textId="77777777" w:rsidR="00871EA2" w:rsidRDefault="00871EA2" w:rsidP="004226A6">
            <w:pPr>
              <w:autoSpaceDE w:val="0"/>
              <w:autoSpaceDN w:val="0"/>
              <w:jc w:val="both"/>
              <w:rPr>
                <w:rFonts w:ascii="Calibri" w:eastAsiaTheme="minorEastAsia" w:hAnsi="Calibri" w:cs="Calibri"/>
                <w:sz w:val="22"/>
                <w:lang w:eastAsia="zh-CN"/>
              </w:rPr>
            </w:pPr>
          </w:p>
          <w:p w14:paraId="4A768A79" w14:textId="77777777" w:rsidR="00871EA2" w:rsidRPr="00625B64" w:rsidRDefault="00871EA2" w:rsidP="004226A6">
            <w:pPr>
              <w:autoSpaceDE w:val="0"/>
              <w:autoSpaceDN w:val="0"/>
              <w:jc w:val="both"/>
              <w:rPr>
                <w:rFonts w:ascii="Calibri" w:eastAsiaTheme="minorEastAsia" w:hAnsi="Calibri" w:cs="Calibri"/>
                <w:sz w:val="22"/>
                <w:lang w:eastAsia="zh-CN"/>
              </w:rPr>
            </w:pPr>
            <w:r w:rsidRPr="00871EA2">
              <w:rPr>
                <w:rFonts w:ascii="Calibri" w:eastAsiaTheme="minorEastAsia" w:hAnsi="Calibri" w:cs="Calibri"/>
                <w:color w:val="0070C0"/>
                <w:sz w:val="22"/>
                <w:lang w:eastAsia="zh-CN"/>
              </w:rPr>
              <w:t>FL: Same understanding from me. But since aspects related to SL-DRX have not been discussed before (except for sensing in SL-DRX inactive duration from RAN2’s LS), it is safer to leave it as FFS. If it appear</w:t>
            </w:r>
            <w:r w:rsidR="008A7DFF">
              <w:rPr>
                <w:rFonts w:ascii="Calibri" w:eastAsiaTheme="minorEastAsia" w:hAnsi="Calibri" w:cs="Calibri"/>
                <w:color w:val="0070C0"/>
                <w:sz w:val="22"/>
                <w:lang w:eastAsia="zh-CN"/>
              </w:rPr>
              <w:t>s</w:t>
            </w:r>
            <w:r w:rsidRPr="00871EA2">
              <w:rPr>
                <w:rFonts w:ascii="Calibri" w:eastAsiaTheme="minorEastAsia" w:hAnsi="Calibri" w:cs="Calibri"/>
                <w:color w:val="0070C0"/>
                <w:sz w:val="22"/>
                <w:lang w:eastAsia="zh-CN"/>
              </w:rPr>
              <w:t xml:space="preserve"> obvious to all, I can remove it or try to agree on it during this meeting.</w:t>
            </w:r>
          </w:p>
        </w:tc>
      </w:tr>
      <w:tr w:rsidR="00BC1F94" w:rsidRPr="00625B64" w14:paraId="2A374FA9" w14:textId="77777777" w:rsidTr="00835C30">
        <w:tc>
          <w:tcPr>
            <w:tcW w:w="1680" w:type="dxa"/>
          </w:tcPr>
          <w:p w14:paraId="7E11EEC8"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hint="eastAsia"/>
                <w:sz w:val="22"/>
                <w:lang w:eastAsia="zh-CN"/>
              </w:rPr>
              <w:t>C</w:t>
            </w:r>
            <w:r w:rsidRPr="00871EA2">
              <w:rPr>
                <w:rFonts w:ascii="Calibri" w:eastAsiaTheme="minorEastAsia" w:hAnsi="Calibri" w:cs="Calibri"/>
                <w:sz w:val="22"/>
                <w:lang w:eastAsia="zh-CN"/>
              </w:rPr>
              <w:t>MCC</w:t>
            </w:r>
          </w:p>
        </w:tc>
        <w:tc>
          <w:tcPr>
            <w:tcW w:w="7954" w:type="dxa"/>
          </w:tcPr>
          <w:p w14:paraId="11026A5E"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hint="eastAsia"/>
                <w:sz w:val="22"/>
                <w:lang w:eastAsia="zh-CN"/>
              </w:rPr>
              <w:t>I</w:t>
            </w:r>
            <w:r w:rsidRPr="00871EA2">
              <w:rPr>
                <w:rFonts w:ascii="Calibri" w:eastAsiaTheme="minorEastAsia" w:hAnsi="Calibri" w:cs="Calibri"/>
                <w:sz w:val="22"/>
                <w:lang w:eastAsia="zh-CN"/>
              </w:rPr>
              <w:t xml:space="preserve">n our view, even for a resource (re)selection procedure triggered for periodic transmissions, there still has possibilities that the selected Y candidate slots are not available or satisfactory (e.g., due to short remaining PDB). One may argue that companies shared different understandings on how the Y candidate slots are determined, e.g., some companies think that the selection of Y candidate slots is based on predictable triggering slot n, which is able to be known for the periodic traffic. However, even so, the arrival timing of the initial packet of a periodic transmission is not available, then this proposal does not hold. </w:t>
            </w:r>
          </w:p>
          <w:p w14:paraId="24B7476E"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sz w:val="22"/>
                <w:lang w:eastAsia="zh-CN"/>
              </w:rPr>
              <w:t xml:space="preserve">To avoid complicating the discussion, suggest </w:t>
            </w:r>
            <w:proofErr w:type="gramStart"/>
            <w:r w:rsidRPr="00871EA2">
              <w:rPr>
                <w:rFonts w:ascii="Calibri" w:eastAsiaTheme="minorEastAsia" w:hAnsi="Calibri" w:cs="Calibri"/>
                <w:sz w:val="22"/>
                <w:lang w:eastAsia="zh-CN"/>
              </w:rPr>
              <w:t>to add</w:t>
            </w:r>
            <w:proofErr w:type="gramEnd"/>
            <w:r w:rsidRPr="00871EA2">
              <w:rPr>
                <w:rFonts w:ascii="Calibri" w:eastAsiaTheme="minorEastAsia" w:hAnsi="Calibri" w:cs="Calibri"/>
                <w:sz w:val="22"/>
                <w:lang w:eastAsia="zh-CN"/>
              </w:rPr>
              <w:t xml:space="preserve"> an FFS bullet: FFS the case when there is insufficient number of Y candidate slots can be found.</w:t>
            </w:r>
          </w:p>
          <w:p w14:paraId="263C120A" w14:textId="77777777" w:rsidR="00871EA2" w:rsidRPr="00871EA2" w:rsidRDefault="00871EA2" w:rsidP="00BC1F94">
            <w:pPr>
              <w:autoSpaceDE w:val="0"/>
              <w:autoSpaceDN w:val="0"/>
              <w:jc w:val="both"/>
              <w:rPr>
                <w:rFonts w:ascii="Calibri" w:eastAsiaTheme="minorEastAsia" w:hAnsi="Calibri" w:cs="Calibri"/>
                <w:sz w:val="22"/>
                <w:lang w:eastAsia="zh-CN"/>
              </w:rPr>
            </w:pPr>
          </w:p>
          <w:p w14:paraId="698CE39F" w14:textId="77777777" w:rsidR="00871EA2" w:rsidRDefault="00871EA2" w:rsidP="00BC1F94">
            <w:pPr>
              <w:autoSpaceDE w:val="0"/>
              <w:autoSpaceDN w:val="0"/>
              <w:jc w:val="both"/>
              <w:rPr>
                <w:rFonts w:ascii="Calibri" w:eastAsiaTheme="minorEastAsia" w:hAnsi="Calibri" w:cs="Calibri"/>
                <w:color w:val="0070C0"/>
                <w:sz w:val="22"/>
                <w:lang w:eastAsia="zh-CN"/>
              </w:rPr>
            </w:pPr>
            <w:r w:rsidRPr="00871EA2">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 xml:space="preserve">In </w:t>
            </w:r>
            <w:r w:rsidR="00ED4328">
              <w:rPr>
                <w:rFonts w:ascii="Calibri" w:eastAsiaTheme="minorEastAsia" w:hAnsi="Calibri" w:cs="Calibri"/>
                <w:color w:val="0070C0"/>
                <w:sz w:val="22"/>
                <w:lang w:eastAsia="zh-CN"/>
              </w:rPr>
              <w:t xml:space="preserve">my understanding (according to agreement in RAN1#104-e), even during the resource selection for the initial packet of a periodic transmission, a set of Y candidate slots can still be selected within the resource selection window. The actual problem is related to insufficient sensing </w:t>
            </w:r>
            <w:proofErr w:type="gramStart"/>
            <w:r w:rsidR="00ED4328">
              <w:rPr>
                <w:rFonts w:ascii="Calibri" w:eastAsiaTheme="minorEastAsia" w:hAnsi="Calibri" w:cs="Calibri"/>
                <w:color w:val="0070C0"/>
                <w:sz w:val="22"/>
                <w:lang w:eastAsia="zh-CN"/>
              </w:rPr>
              <w:t>results</w:t>
            </w:r>
            <w:proofErr w:type="gramEnd"/>
            <w:r w:rsidR="00ED4328">
              <w:rPr>
                <w:rFonts w:ascii="Calibri" w:eastAsiaTheme="minorEastAsia" w:hAnsi="Calibri" w:cs="Calibri"/>
                <w:color w:val="0070C0"/>
                <w:sz w:val="22"/>
                <w:lang w:eastAsia="zh-CN"/>
              </w:rPr>
              <w:t xml:space="preserve"> and we discussed this in length in RAN1#104b-e. Unfortunately, there was no interests from the group to solve this problem. I understand the same discussion happened in LTE-V, but it was concluded no solution is necessary to mitigate this.</w:t>
            </w:r>
          </w:p>
          <w:p w14:paraId="5D052A5E" w14:textId="77777777" w:rsidR="00ED4328" w:rsidRPr="00871EA2" w:rsidRDefault="00ED4328" w:rsidP="00BC1F94">
            <w:pPr>
              <w:autoSpaceDE w:val="0"/>
              <w:autoSpaceDN w:val="0"/>
              <w:jc w:val="both"/>
              <w:rPr>
                <w:rFonts w:ascii="Calibri" w:eastAsiaTheme="minorEastAsia" w:hAnsi="Calibri" w:cs="Calibri"/>
                <w:sz w:val="22"/>
                <w:lang w:eastAsia="zh-CN"/>
              </w:rPr>
            </w:pPr>
            <w:r w:rsidRPr="00ED4328">
              <w:rPr>
                <w:rFonts w:ascii="Calibri" w:eastAsiaTheme="minorEastAsia" w:hAnsi="Calibri" w:cs="Calibri"/>
                <w:color w:val="0070C0"/>
                <w:sz w:val="22"/>
                <w:lang w:eastAsia="zh-CN"/>
              </w:rPr>
              <w:t xml:space="preserve">Regarding the problem with insufficient number of Y candidate slots can be found with the resource selection window, an FFS is added in the new version of the proposal, </w:t>
            </w:r>
            <w:proofErr w:type="gramStart"/>
            <w:r w:rsidRPr="00ED4328">
              <w:rPr>
                <w:rFonts w:ascii="Calibri" w:eastAsiaTheme="minorEastAsia" w:hAnsi="Calibri" w:cs="Calibri"/>
                <w:color w:val="0070C0"/>
                <w:sz w:val="22"/>
                <w:lang w:eastAsia="zh-CN"/>
              </w:rPr>
              <w:t>taking into account</w:t>
            </w:r>
            <w:proofErr w:type="gramEnd"/>
            <w:r w:rsidRPr="00ED4328">
              <w:rPr>
                <w:rFonts w:ascii="Calibri" w:eastAsiaTheme="minorEastAsia" w:hAnsi="Calibri" w:cs="Calibri"/>
                <w:color w:val="0070C0"/>
                <w:sz w:val="22"/>
                <w:lang w:eastAsia="zh-CN"/>
              </w:rPr>
              <w:t xml:space="preserve"> your comments and suggestions from others.</w:t>
            </w:r>
          </w:p>
        </w:tc>
      </w:tr>
      <w:tr w:rsidR="005478F4" w:rsidRPr="00625B64" w14:paraId="71E1EDD6" w14:textId="77777777" w:rsidTr="00835C30">
        <w:tc>
          <w:tcPr>
            <w:tcW w:w="1680" w:type="dxa"/>
          </w:tcPr>
          <w:p w14:paraId="26F7D55F"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7954" w:type="dxa"/>
          </w:tcPr>
          <w:p w14:paraId="0CC16239"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625B64" w14:paraId="0C374DF2" w14:textId="77777777" w:rsidTr="00835C30">
        <w:tc>
          <w:tcPr>
            <w:tcW w:w="1680" w:type="dxa"/>
          </w:tcPr>
          <w:p w14:paraId="036E0F60"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30508741"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eastAsia="zh-CN"/>
              </w:rPr>
              <w:t xml:space="preserve">” seems unclear for us, and we prefer to remove it. </w:t>
            </w:r>
          </w:p>
          <w:p w14:paraId="1C6196F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n addition, we would like to check if the proposal is only for the case that both PBPS and CPS are enabled. If not, we suggest </w:t>
            </w:r>
            <w:proofErr w:type="gramStart"/>
            <w:r>
              <w:rPr>
                <w:rFonts w:ascii="Calibri" w:eastAsiaTheme="minorEastAsia" w:hAnsi="Calibri" w:cs="Calibri"/>
                <w:sz w:val="22"/>
                <w:lang w:eastAsia="zh-CN"/>
              </w:rPr>
              <w:t>to modify</w:t>
            </w:r>
            <w:proofErr w:type="gramEnd"/>
            <w:r>
              <w:rPr>
                <w:rFonts w:ascii="Calibri" w:eastAsiaTheme="minorEastAsia" w:hAnsi="Calibri" w:cs="Calibri"/>
                <w:sz w:val="22"/>
                <w:lang w:eastAsia="zh-CN"/>
              </w:rPr>
              <w:t xml:space="preserve"> it as “</w:t>
            </w:r>
            <w:r w:rsidRPr="00DF6EB2">
              <w:rPr>
                <w:rFonts w:ascii="Calibri" w:hAnsi="Calibri" w:cs="Calibri"/>
                <w:b/>
                <w:bCs/>
                <w:color w:val="000000" w:themeColor="text1"/>
                <w:sz w:val="22"/>
              </w:rPr>
              <w:t>if UE performs both periodic-based and</w:t>
            </w:r>
            <w:r>
              <w:rPr>
                <w:rFonts w:ascii="Calibri" w:hAnsi="Calibri" w:cs="Calibri"/>
                <w:b/>
                <w:bCs/>
                <w:color w:val="FF0000"/>
                <w:sz w:val="22"/>
              </w:rPr>
              <w:t>/or</w:t>
            </w:r>
            <w:r w:rsidRPr="00DF6EB2">
              <w:rPr>
                <w:rFonts w:ascii="Calibri" w:hAnsi="Calibri" w:cs="Calibri"/>
                <w:b/>
                <w:bCs/>
                <w:color w:val="000000" w:themeColor="text1"/>
                <w:sz w:val="22"/>
              </w:rPr>
              <w:t xml:space="preserve"> contiguous partial sensing</w:t>
            </w:r>
            <w:r>
              <w:rPr>
                <w:rFonts w:ascii="Calibri" w:hAnsi="Calibri" w:cs="Calibri"/>
                <w:b/>
                <w:bCs/>
                <w:color w:val="000000" w:themeColor="text1"/>
                <w:sz w:val="22"/>
              </w:rPr>
              <w:t xml:space="preserve"> schemes</w:t>
            </w:r>
            <w:r>
              <w:rPr>
                <w:rFonts w:ascii="Calibri" w:eastAsiaTheme="minorEastAsia" w:hAnsi="Calibri" w:cs="Calibri"/>
                <w:sz w:val="22"/>
                <w:lang w:eastAsia="zh-CN"/>
              </w:rPr>
              <w:t>” in main bullet and modify 2</w:t>
            </w:r>
            <w:r w:rsidRPr="003A4946">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as “</w:t>
            </w: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w:t>
            </w:r>
            <w:r w:rsidRPr="003A4946">
              <w:rPr>
                <w:rFonts w:ascii="Calibri" w:hAnsi="Calibri" w:cs="Calibri"/>
                <w:b/>
                <w:bCs/>
                <w:strike/>
                <w:color w:val="FF0000"/>
                <w:sz w:val="22"/>
              </w:rPr>
              <w:lastRenderedPageBreak/>
              <w:t>the two partial sensing schemes</w:t>
            </w:r>
            <w:r w:rsidRPr="00FD4CDA">
              <w:rPr>
                <w:rFonts w:ascii="Calibri" w:hAnsi="Calibri" w:cs="Calibri"/>
                <w:bCs/>
                <w:color w:val="000000" w:themeColor="text1"/>
                <w:sz w:val="22"/>
              </w:rPr>
              <w:t xml:space="preserve"> </w:t>
            </w:r>
            <w:r w:rsidRPr="003A4946">
              <w:rPr>
                <w:rFonts w:ascii="Calibri" w:hAnsi="Calibri" w:cs="Calibri"/>
                <w:b/>
                <w:bCs/>
                <w:color w:val="FF0000"/>
                <w:sz w:val="22"/>
              </w:rPr>
              <w:t>periodic-based and/or contiguous partials sensing</w:t>
            </w:r>
            <w:r>
              <w:rPr>
                <w:rFonts w:ascii="Calibri" w:eastAsiaTheme="minorEastAsia" w:hAnsi="Calibri" w:cs="Calibri"/>
                <w:sz w:val="22"/>
                <w:lang w:eastAsia="zh-CN"/>
              </w:rPr>
              <w:t>”. If yes, then whether/how to handle stand-alone PBPS also needs to be discussed.</w:t>
            </w:r>
          </w:p>
          <w:p w14:paraId="66EA4199" w14:textId="77777777" w:rsidR="00773953" w:rsidRDefault="00773953" w:rsidP="00991A44">
            <w:pPr>
              <w:autoSpaceDE w:val="0"/>
              <w:autoSpaceDN w:val="0"/>
              <w:jc w:val="both"/>
              <w:rPr>
                <w:rFonts w:ascii="Calibri" w:eastAsiaTheme="minorEastAsia" w:hAnsi="Calibri" w:cs="Calibri"/>
                <w:sz w:val="22"/>
                <w:lang w:eastAsia="zh-CN"/>
              </w:rPr>
            </w:pPr>
          </w:p>
          <w:p w14:paraId="43E374AE"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 xml:space="preserve">FL: </w:t>
            </w:r>
          </w:p>
          <w:p w14:paraId="080018D9"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Regarding the bullet on sensing during SL DRX active duration, it was seemed obvious to Fujitsu the intention and should be always performed and included by the UE. Could you elaborate which aspect of this FFS is unclear to you.</w:t>
            </w:r>
          </w:p>
          <w:p w14:paraId="06C5E3F3"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The intention of the original proposal is to handle the case when both partial sensing schemes are performed by the UE (not just one of them). I realize contiguous partial sensing operation was not included. This is now fixed in the new version.</w:t>
            </w:r>
          </w:p>
          <w:p w14:paraId="70C68DB5" w14:textId="77777777" w:rsidR="00773953" w:rsidRDefault="00773953" w:rsidP="00991A44">
            <w:pPr>
              <w:autoSpaceDE w:val="0"/>
              <w:autoSpaceDN w:val="0"/>
              <w:jc w:val="both"/>
              <w:rPr>
                <w:rFonts w:ascii="Calibri" w:eastAsiaTheme="minorEastAsia" w:hAnsi="Calibri" w:cs="Calibri"/>
                <w:sz w:val="22"/>
                <w:lang w:eastAsia="zh-CN"/>
              </w:rPr>
            </w:pPr>
            <w:r w:rsidRPr="00773953">
              <w:rPr>
                <w:rFonts w:ascii="Calibri" w:eastAsiaTheme="minorEastAsia" w:hAnsi="Calibri" w:cs="Calibri"/>
                <w:color w:val="0070C0"/>
                <w:sz w:val="22"/>
                <w:lang w:eastAsia="zh-CN"/>
              </w:rPr>
              <w:t xml:space="preserve">On stand-alone PBPS, I am not sure in which scenario this would happen. In my understanding </w:t>
            </w:r>
            <w:proofErr w:type="gramStart"/>
            <w:r w:rsidRPr="00773953">
              <w:rPr>
                <w:rFonts w:ascii="Calibri" w:eastAsiaTheme="minorEastAsia" w:hAnsi="Calibri" w:cs="Calibri"/>
                <w:color w:val="0070C0"/>
                <w:sz w:val="22"/>
                <w:lang w:eastAsia="zh-CN"/>
              </w:rPr>
              <w:t>and also</w:t>
            </w:r>
            <w:proofErr w:type="gramEnd"/>
            <w:r w:rsidRPr="00773953">
              <w:rPr>
                <w:rFonts w:ascii="Calibri" w:eastAsiaTheme="minorEastAsia" w:hAnsi="Calibri" w:cs="Calibri"/>
                <w:color w:val="0070C0"/>
                <w:sz w:val="22"/>
                <w:lang w:eastAsia="zh-CN"/>
              </w:rPr>
              <w:t xml:space="preserve"> insisted by quite some companies that in a resource pool which allows reservation for another TB, both PBPS and CPS should be performed to detect semi-persistent and dynamic reservations, respectively, when UE is triggered for resource (re)selection. Please let me know if I have missed any cases.</w:t>
            </w:r>
          </w:p>
        </w:tc>
      </w:tr>
      <w:tr w:rsidR="000F4F91" w:rsidRPr="00625B64" w14:paraId="0C6DC8D0" w14:textId="77777777" w:rsidTr="00835C30">
        <w:tc>
          <w:tcPr>
            <w:tcW w:w="1680" w:type="dxa"/>
          </w:tcPr>
          <w:p w14:paraId="40B5F3B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Xiaomi</w:t>
            </w:r>
          </w:p>
        </w:tc>
        <w:tc>
          <w:tcPr>
            <w:tcW w:w="7954" w:type="dxa"/>
          </w:tcPr>
          <w:p w14:paraId="1F52785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If both PBPS and CPS are performed, the set of candidate resource SA should be initiated </w:t>
            </w:r>
            <w:r>
              <w:rPr>
                <w:rFonts w:ascii="Calibri" w:eastAsiaTheme="minorEastAsia" w:hAnsi="Calibri" w:cs="Calibri"/>
                <w:sz w:val="22"/>
                <w:lang w:eastAsia="zh-CN"/>
              </w:rPr>
              <w:t>considering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both PBPS and CPS.  We have not yet agreed on how SA is initialized when only CPS is performed. Therefore, we suggest </w:t>
            </w:r>
            <w:proofErr w:type="gramStart"/>
            <w:r>
              <w:rPr>
                <w:rFonts w:ascii="Calibri" w:eastAsiaTheme="minorEastAsia" w:hAnsi="Calibri" w:cs="Calibri"/>
                <w:sz w:val="22"/>
                <w:lang w:eastAsia="zh-CN"/>
              </w:rPr>
              <w:t>to revisit</w:t>
            </w:r>
            <w:proofErr w:type="gramEnd"/>
            <w:r>
              <w:rPr>
                <w:rFonts w:ascii="Calibri" w:eastAsiaTheme="minorEastAsia" w:hAnsi="Calibri" w:cs="Calibri"/>
                <w:sz w:val="22"/>
                <w:lang w:eastAsia="zh-CN"/>
              </w:rPr>
              <w:t xml:space="preserve"> the proposal after decision on CPS only is made, or revise the 1</w:t>
            </w:r>
            <w:r w:rsidRPr="002D0A1C">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of proposal as: </w:t>
            </w:r>
          </w:p>
          <w:p w14:paraId="39DE5294" w14:textId="77777777" w:rsidR="000F4F91" w:rsidRDefault="000F4F91" w:rsidP="000F4F91">
            <w:pPr>
              <w:autoSpaceDE w:val="0"/>
              <w:autoSpaceDN w:val="0"/>
              <w:jc w:val="both"/>
              <w:rPr>
                <w:rFonts w:ascii="Calibri" w:eastAsiaTheme="minorEastAsia" w:hAnsi="Calibri" w:cs="Calibri"/>
                <w:sz w:val="22"/>
                <w:lang w:eastAsia="zh-CN"/>
              </w:rPr>
            </w:pPr>
          </w:p>
          <w:p w14:paraId="2112D67A" w14:textId="77777777" w:rsidR="000F4F91" w:rsidRPr="00E870FA"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6A22C6">
              <w:rPr>
                <w:rFonts w:ascii="Calibri" w:hAnsi="Calibri" w:cs="Calibri"/>
                <w:b/>
                <w:bCs/>
                <w:strike/>
                <w:color w:val="FF0000"/>
                <w:sz w:val="22"/>
              </w:rPr>
              <w:t>according to</w:t>
            </w:r>
            <w:r w:rsidRPr="006A22C6">
              <w:rPr>
                <w:rFonts w:ascii="Calibri" w:hAnsi="Calibri" w:cs="Calibri"/>
                <w:b/>
                <w:bCs/>
                <w:color w:val="FF0000"/>
                <w:sz w:val="22"/>
              </w:rPr>
              <w:t xml:space="preserve"> considering </w:t>
            </w:r>
            <w:r w:rsidRPr="002D0A1C">
              <w:rPr>
                <w:rFonts w:ascii="Calibri" w:hAnsi="Calibri" w:cs="Calibri"/>
                <w:b/>
                <w:bCs/>
                <w:color w:val="FF0000"/>
                <w:sz w:val="22"/>
              </w:rPr>
              <w:t xml:space="preserve">both </w:t>
            </w:r>
            <w:r w:rsidRPr="00E870FA">
              <w:rPr>
                <w:rFonts w:ascii="Calibri" w:hAnsi="Calibri" w:cs="Calibri"/>
                <w:b/>
                <w:bCs/>
                <w:color w:val="000000" w:themeColor="text1"/>
                <w:sz w:val="22"/>
              </w:rPr>
              <w:t xml:space="preserve">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r>
              <w:rPr>
                <w:rFonts w:ascii="Calibri" w:hAnsi="Calibri" w:cs="Calibri"/>
                <w:b/>
                <w:bCs/>
                <w:color w:val="000000" w:themeColor="text1"/>
                <w:sz w:val="22"/>
              </w:rPr>
              <w:t xml:space="preserve"> </w:t>
            </w:r>
            <w:r w:rsidRPr="002D0A1C">
              <w:rPr>
                <w:rFonts w:ascii="Calibri" w:hAnsi="Calibri" w:cs="Calibri"/>
                <w:b/>
                <w:bCs/>
                <w:color w:val="FF0000"/>
                <w:sz w:val="22"/>
              </w:rPr>
              <w:t>and the set of candidate resource from the contiguous partial sensing</w:t>
            </w:r>
          </w:p>
          <w:p w14:paraId="6ABAD092" w14:textId="77777777" w:rsidR="000F4F91" w:rsidRDefault="000F4F91" w:rsidP="000F4F91">
            <w:pPr>
              <w:autoSpaceDE w:val="0"/>
              <w:autoSpaceDN w:val="0"/>
              <w:jc w:val="both"/>
              <w:rPr>
                <w:rFonts w:ascii="Calibri" w:eastAsiaTheme="minorEastAsia" w:hAnsi="Calibri" w:cs="Calibri"/>
                <w:sz w:val="22"/>
                <w:lang w:eastAsia="zh-CN"/>
              </w:rPr>
            </w:pPr>
          </w:p>
          <w:p w14:paraId="1BE07178" w14:textId="77777777" w:rsidR="008A7DFF" w:rsidRDefault="008A7DFF" w:rsidP="000F4F91">
            <w:pPr>
              <w:autoSpaceDE w:val="0"/>
              <w:autoSpaceDN w:val="0"/>
              <w:jc w:val="both"/>
              <w:rPr>
                <w:rFonts w:ascii="Calibri" w:eastAsiaTheme="minorEastAsia" w:hAnsi="Calibri" w:cs="Calibri"/>
                <w:sz w:val="22"/>
                <w:lang w:eastAsia="zh-CN"/>
              </w:rPr>
            </w:pPr>
            <w:r w:rsidRPr="008A7DFF">
              <w:rPr>
                <w:rFonts w:ascii="Calibri" w:eastAsiaTheme="minorEastAsia" w:hAnsi="Calibri" w:cs="Calibri"/>
                <w:color w:val="0070C0"/>
                <w:sz w:val="22"/>
                <w:lang w:eastAsia="zh-CN"/>
              </w:rPr>
              <w:t xml:space="preserve">FL: Yes, it is true we have not agreed on how the set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 xml:space="preserve"> is initialized when only CPS is performed. It is intended to treat this case in the next proposal 3.5-2. For this proposal, the intention is to initialize only one set of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 xml:space="preserve"> when a resource (re)selection is triggered and both PBPS and CPS are performed by the UE. Then the sensing results from both PBPS and CPS are used to exclude resources from the set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w:t>
            </w:r>
          </w:p>
        </w:tc>
      </w:tr>
      <w:tr w:rsidR="00FF6B6E" w14:paraId="5AC33A6C"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6ABD7A39"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tcBorders>
              <w:top w:val="single" w:sz="4" w:space="0" w:color="auto"/>
              <w:left w:val="single" w:sz="4" w:space="0" w:color="auto"/>
              <w:bottom w:val="single" w:sz="4" w:space="0" w:color="auto"/>
              <w:right w:val="single" w:sz="4" w:space="0" w:color="auto"/>
            </w:tcBorders>
            <w:hideMark/>
          </w:tcPr>
          <w:p w14:paraId="0206D26C"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Support with minor change proposed. Suggest </w:t>
            </w:r>
            <w:proofErr w:type="gramStart"/>
            <w:r>
              <w:rPr>
                <w:rFonts w:ascii="Calibri" w:eastAsiaTheme="minorEastAsia" w:hAnsi="Calibri" w:cs="Calibri"/>
                <w:sz w:val="22"/>
                <w:lang w:eastAsia="zh-CN"/>
              </w:rPr>
              <w:t>to replace</w:t>
            </w:r>
            <w:proofErr w:type="gramEnd"/>
            <w:r>
              <w:rPr>
                <w:rFonts w:ascii="Calibri" w:eastAsiaTheme="minorEastAsia" w:hAnsi="Calibri" w:cs="Calibri"/>
                <w:sz w:val="22"/>
                <w:lang w:eastAsia="zh-CN"/>
              </w:rPr>
              <w:t xml:space="preserve"> “</w:t>
            </w:r>
            <w:r>
              <w:rPr>
                <w:rFonts w:ascii="Calibri" w:eastAsiaTheme="minorEastAsia" w:hAnsi="Calibri" w:cs="Calibri"/>
                <w:color w:val="FF0000"/>
                <w:sz w:val="22"/>
                <w:lang w:eastAsia="zh-CN"/>
              </w:rPr>
              <w:t>if</w:t>
            </w:r>
            <w:r>
              <w:rPr>
                <w:rFonts w:ascii="Calibri" w:eastAsiaTheme="minorEastAsia" w:hAnsi="Calibri" w:cs="Calibri"/>
                <w:sz w:val="22"/>
                <w:lang w:eastAsia="zh-CN"/>
              </w:rPr>
              <w:t xml:space="preserve"> UE performs” on “</w:t>
            </w:r>
            <w:r>
              <w:rPr>
                <w:rFonts w:ascii="Calibri" w:eastAsiaTheme="minorEastAsia" w:hAnsi="Calibri" w:cs="Calibri"/>
                <w:color w:val="FF0000"/>
                <w:sz w:val="22"/>
                <w:lang w:eastAsia="zh-CN"/>
              </w:rPr>
              <w:t>when</w:t>
            </w:r>
            <w:r>
              <w:rPr>
                <w:rFonts w:ascii="Calibri" w:eastAsiaTheme="minorEastAsia" w:hAnsi="Calibri" w:cs="Calibri"/>
                <w:sz w:val="22"/>
                <w:lang w:eastAsia="zh-CN"/>
              </w:rPr>
              <w:t xml:space="preserve"> UE performs” </w:t>
            </w:r>
          </w:p>
        </w:tc>
      </w:tr>
      <w:tr w:rsidR="00EA206D" w14:paraId="6722BBC5" w14:textId="77777777" w:rsidTr="00FF6B6E">
        <w:tc>
          <w:tcPr>
            <w:tcW w:w="1680" w:type="dxa"/>
            <w:tcBorders>
              <w:top w:val="single" w:sz="4" w:space="0" w:color="auto"/>
              <w:left w:val="single" w:sz="4" w:space="0" w:color="auto"/>
              <w:bottom w:val="single" w:sz="4" w:space="0" w:color="auto"/>
              <w:right w:val="single" w:sz="4" w:space="0" w:color="auto"/>
            </w:tcBorders>
          </w:tcPr>
          <w:p w14:paraId="0EA51C21"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6F34CEC4"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Support FL proposal with following comment.</w:t>
            </w:r>
          </w:p>
          <w:p w14:paraId="57ED188F" w14:textId="77777777" w:rsidR="00EA206D" w:rsidRDefault="00EA206D" w:rsidP="00EA206D">
            <w:pPr>
              <w:autoSpaceDE w:val="0"/>
              <w:autoSpaceDN w:val="0"/>
              <w:jc w:val="both"/>
              <w:rPr>
                <w:rFonts w:ascii="Calibri" w:hAnsi="Calibri" w:cs="Calibri"/>
                <w:sz w:val="22"/>
                <w:lang w:eastAsia="ko-KR"/>
              </w:rPr>
            </w:pPr>
          </w:p>
          <w:p w14:paraId="3DD3FA65" w14:textId="77777777" w:rsidR="00EA206D" w:rsidRDefault="00EA206D" w:rsidP="00EA206D">
            <w:pPr>
              <w:autoSpaceDE w:val="0"/>
              <w:autoSpaceDN w:val="0"/>
              <w:jc w:val="both"/>
              <w:rPr>
                <w:rFonts w:ascii="Calibri" w:hAnsi="Calibri" w:cs="Calibri"/>
                <w:sz w:val="22"/>
                <w:lang w:eastAsia="ko-KR"/>
              </w:rPr>
            </w:pPr>
            <w:proofErr w:type="gramStart"/>
            <w:r>
              <w:rPr>
                <w:rFonts w:ascii="Calibri" w:hAnsi="Calibri" w:cs="Calibri"/>
                <w:sz w:val="22"/>
                <w:lang w:eastAsia="ko-KR"/>
              </w:rPr>
              <w:t>First of all</w:t>
            </w:r>
            <w:proofErr w:type="gramEnd"/>
            <w:r>
              <w:rPr>
                <w:rFonts w:ascii="Calibri" w:hAnsi="Calibri" w:cs="Calibri"/>
                <w:sz w:val="22"/>
                <w:lang w:eastAsia="ko-KR"/>
              </w:rPr>
              <w:t xml:space="preserve">, the first FFS is not needed. It is always assumed for UE to select resources considering all available sensing results at the time of resource selection, regardless of the type of sensing results. We don’t have to specify this point in the specification. We just need to define whether UE performs sensing in SL DRX active duration, which should be discussed separately. Suggest </w:t>
            </w:r>
            <w:proofErr w:type="gramStart"/>
            <w:r>
              <w:rPr>
                <w:rFonts w:ascii="Calibri" w:hAnsi="Calibri" w:cs="Calibri"/>
                <w:sz w:val="22"/>
                <w:lang w:eastAsia="ko-KR"/>
              </w:rPr>
              <w:t>to remove</w:t>
            </w:r>
            <w:proofErr w:type="gramEnd"/>
            <w:r>
              <w:rPr>
                <w:rFonts w:ascii="Calibri" w:hAnsi="Calibri" w:cs="Calibri"/>
                <w:sz w:val="22"/>
                <w:lang w:eastAsia="ko-KR"/>
              </w:rPr>
              <w:t xml:space="preserve"> the first FFS point.</w:t>
            </w:r>
          </w:p>
          <w:p w14:paraId="0839C35F" w14:textId="77777777" w:rsidR="00CA6AF7" w:rsidRDefault="00CA6AF7" w:rsidP="00EA206D">
            <w:pPr>
              <w:autoSpaceDE w:val="0"/>
              <w:autoSpaceDN w:val="0"/>
              <w:jc w:val="both"/>
              <w:rPr>
                <w:rFonts w:ascii="Calibri" w:hAnsi="Calibri" w:cs="Calibri"/>
                <w:sz w:val="22"/>
                <w:lang w:eastAsia="ko-KR"/>
              </w:rPr>
            </w:pPr>
          </w:p>
          <w:p w14:paraId="2B08BC59" w14:textId="77777777" w:rsidR="00CA6AF7" w:rsidRPr="00CA6AF7" w:rsidRDefault="00CA6AF7" w:rsidP="00EA206D">
            <w:pPr>
              <w:autoSpaceDE w:val="0"/>
              <w:autoSpaceDN w:val="0"/>
              <w:jc w:val="both"/>
              <w:rPr>
                <w:rFonts w:ascii="Calibri" w:hAnsi="Calibri" w:cs="Calibri"/>
                <w:color w:val="0070C0"/>
                <w:sz w:val="22"/>
                <w:lang w:eastAsia="ko-KR"/>
              </w:rPr>
            </w:pPr>
            <w:r w:rsidRPr="00CA6AF7">
              <w:rPr>
                <w:rFonts w:ascii="Calibri" w:hAnsi="Calibri" w:cs="Calibri"/>
                <w:color w:val="0070C0"/>
                <w:sz w:val="22"/>
                <w:lang w:eastAsia="ko-KR"/>
              </w:rPr>
              <w:t>FL: Please check my replies to Fujitsu</w:t>
            </w:r>
            <w:r>
              <w:rPr>
                <w:rFonts w:ascii="Calibri" w:hAnsi="Calibri" w:cs="Calibri"/>
                <w:color w:val="0070C0"/>
                <w:sz w:val="22"/>
                <w:lang w:eastAsia="ko-KR"/>
              </w:rPr>
              <w:t>,</w:t>
            </w:r>
            <w:r w:rsidRPr="00CA6AF7">
              <w:rPr>
                <w:rFonts w:ascii="Calibri" w:hAnsi="Calibri" w:cs="Calibri"/>
                <w:color w:val="0070C0"/>
                <w:sz w:val="22"/>
                <w:lang w:eastAsia="ko-KR"/>
              </w:rPr>
              <w:t xml:space="preserve"> Samsung</w:t>
            </w:r>
            <w:r>
              <w:rPr>
                <w:rFonts w:ascii="Calibri" w:hAnsi="Calibri" w:cs="Calibri"/>
                <w:color w:val="0070C0"/>
                <w:sz w:val="22"/>
                <w:lang w:eastAsia="ko-KR"/>
              </w:rPr>
              <w:t xml:space="preserve"> and vivo</w:t>
            </w:r>
            <w:r w:rsidRPr="00CA6AF7">
              <w:rPr>
                <w:rFonts w:ascii="Calibri" w:hAnsi="Calibri" w:cs="Calibri"/>
                <w:color w:val="0070C0"/>
                <w:sz w:val="22"/>
                <w:lang w:eastAsia="ko-KR"/>
              </w:rPr>
              <w:t xml:space="preserve">. </w:t>
            </w:r>
            <w:proofErr w:type="gramStart"/>
            <w:r w:rsidRPr="00CA6AF7">
              <w:rPr>
                <w:rFonts w:ascii="Calibri" w:hAnsi="Calibri" w:cs="Calibri"/>
                <w:color w:val="0070C0"/>
                <w:sz w:val="22"/>
                <w:lang w:eastAsia="ko-KR"/>
              </w:rPr>
              <w:t>So</w:t>
            </w:r>
            <w:proofErr w:type="gramEnd"/>
            <w:r w:rsidRPr="00CA6AF7">
              <w:rPr>
                <w:rFonts w:ascii="Calibri" w:hAnsi="Calibri" w:cs="Calibri"/>
                <w:color w:val="0070C0"/>
                <w:sz w:val="22"/>
                <w:lang w:eastAsia="ko-KR"/>
              </w:rPr>
              <w:t xml:space="preserve"> it does seem </w:t>
            </w:r>
            <w:r>
              <w:rPr>
                <w:rFonts w:ascii="Calibri" w:hAnsi="Calibri" w:cs="Calibri"/>
                <w:color w:val="0070C0"/>
                <w:sz w:val="22"/>
                <w:lang w:eastAsia="ko-KR"/>
              </w:rPr>
              <w:t xml:space="preserve">not </w:t>
            </w:r>
            <w:r w:rsidRPr="00CA6AF7">
              <w:rPr>
                <w:rFonts w:ascii="Calibri" w:hAnsi="Calibri" w:cs="Calibri"/>
                <w:color w:val="0070C0"/>
                <w:sz w:val="22"/>
                <w:lang w:eastAsia="ko-KR"/>
              </w:rPr>
              <w:t xml:space="preserve">obvious </w:t>
            </w:r>
            <w:r w:rsidR="007248D9">
              <w:rPr>
                <w:rFonts w:ascii="Calibri" w:hAnsi="Calibri" w:cs="Calibri"/>
                <w:color w:val="0070C0"/>
                <w:sz w:val="22"/>
                <w:lang w:eastAsia="ko-KR"/>
              </w:rPr>
              <w:t>to everyone the results from SL DRX active duration should be applied or not during resource exclusion process</w:t>
            </w:r>
            <w:r w:rsidRPr="00CA6AF7">
              <w:rPr>
                <w:rFonts w:ascii="Calibri" w:hAnsi="Calibri" w:cs="Calibri"/>
                <w:color w:val="0070C0"/>
                <w:sz w:val="22"/>
                <w:lang w:eastAsia="ko-KR"/>
              </w:rPr>
              <w:t xml:space="preserve">. </w:t>
            </w:r>
            <w:r w:rsidR="007248D9">
              <w:rPr>
                <w:rFonts w:ascii="Calibri" w:hAnsi="Calibri" w:cs="Calibri"/>
                <w:color w:val="0070C0"/>
                <w:sz w:val="22"/>
                <w:lang w:eastAsia="ko-KR"/>
              </w:rPr>
              <w:t>Since it is directly related to resource exclusion (not partial sensing), I think this is a good place to add this FFS bullet.</w:t>
            </w:r>
          </w:p>
          <w:p w14:paraId="092E7BF3" w14:textId="77777777" w:rsidR="00EA206D" w:rsidRDefault="00EA206D" w:rsidP="00EA206D">
            <w:pPr>
              <w:autoSpaceDE w:val="0"/>
              <w:autoSpaceDN w:val="0"/>
              <w:jc w:val="both"/>
              <w:rPr>
                <w:rFonts w:ascii="Calibri" w:hAnsi="Calibri" w:cs="Calibri"/>
                <w:sz w:val="22"/>
                <w:lang w:eastAsia="ko-KR"/>
              </w:rPr>
            </w:pPr>
          </w:p>
          <w:p w14:paraId="5755D60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Second, the mechanism to increase the idle resources based on RSRP threshold is also needed for partial sensing case. We suggest to also include the Step 7) </w:t>
            </w:r>
            <w:r w:rsidRPr="00F0460D">
              <w:rPr>
                <w:rFonts w:ascii="Calibri" w:hAnsi="Calibri" w:cs="Calibri"/>
                <w:sz w:val="22"/>
                <w:lang w:eastAsia="ko-KR"/>
              </w:rPr>
              <w:t>of Rel-16 TS 38.214 Sec. 8.1.4</w:t>
            </w:r>
            <w:r>
              <w:rPr>
                <w:rFonts w:ascii="Calibri" w:hAnsi="Calibri" w:cs="Calibri"/>
                <w:sz w:val="22"/>
                <w:lang w:eastAsia="ko-KR"/>
              </w:rPr>
              <w:t xml:space="preserve"> in the second bullet.</w:t>
            </w:r>
          </w:p>
          <w:p w14:paraId="130149C0" w14:textId="77777777" w:rsidR="00EA206D" w:rsidRPr="00F0460D" w:rsidRDefault="00EA206D" w:rsidP="00EA206D">
            <w:pPr>
              <w:autoSpaceDE w:val="0"/>
              <w:autoSpaceDN w:val="0"/>
              <w:jc w:val="both"/>
              <w:rPr>
                <w:rFonts w:ascii="Calibri" w:hAnsi="Calibri" w:cs="Calibri"/>
                <w:sz w:val="22"/>
                <w:lang w:eastAsia="ko-KR"/>
              </w:rPr>
            </w:pPr>
          </w:p>
          <w:p w14:paraId="337717D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Last comment. If both PBPS and CPS are performed, for some candidate slots (A) both PBPS and CPS results are available, while for the other candidate slots (B) only PBPS results are available. This is because CPS can only detect a collision within a limited range due the max. distance (</w:t>
            </w:r>
            <w:proofErr w:type="gramStart"/>
            <w:r>
              <w:rPr>
                <w:rFonts w:ascii="Calibri" w:hAnsi="Calibri" w:cs="Calibri"/>
                <w:sz w:val="22"/>
                <w:lang w:eastAsia="ko-KR"/>
              </w:rPr>
              <w:t>e.g.</w:t>
            </w:r>
            <w:proofErr w:type="gramEnd"/>
            <w:r>
              <w:rPr>
                <w:rFonts w:ascii="Calibri" w:hAnsi="Calibri" w:cs="Calibri"/>
                <w:sz w:val="22"/>
                <w:lang w:eastAsia="ko-KR"/>
              </w:rPr>
              <w:t xml:space="preserve"> 32 slots) between resources signalled by a SCI. </w:t>
            </w:r>
          </w:p>
          <w:p w14:paraId="7ADADC82" w14:textId="77777777" w:rsidR="00EA206D" w:rsidRDefault="00EA206D" w:rsidP="00EA206D">
            <w:pPr>
              <w:autoSpaceDE w:val="0"/>
              <w:autoSpaceDN w:val="0"/>
              <w:jc w:val="both"/>
              <w:rPr>
                <w:rFonts w:ascii="Calibri" w:hAnsi="Calibri" w:cs="Calibri"/>
                <w:sz w:val="22"/>
                <w:lang w:eastAsia="ko-KR"/>
              </w:rPr>
            </w:pPr>
          </w:p>
          <w:p w14:paraId="394A7105"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lastRenderedPageBreak/>
              <w:t xml:space="preserve">From CPS point of view, the candidate slots (B) </w:t>
            </w:r>
            <w:proofErr w:type="gramStart"/>
            <w:r>
              <w:rPr>
                <w:rFonts w:ascii="Calibri" w:hAnsi="Calibri" w:cs="Calibri"/>
                <w:sz w:val="22"/>
                <w:lang w:eastAsia="ko-KR"/>
              </w:rPr>
              <w:t>needs</w:t>
            </w:r>
            <w:proofErr w:type="gramEnd"/>
            <w:r>
              <w:rPr>
                <w:rFonts w:ascii="Calibri" w:hAnsi="Calibri" w:cs="Calibri"/>
                <w:sz w:val="22"/>
                <w:lang w:eastAsia="ko-KR"/>
              </w:rPr>
              <w:t xml:space="preserve"> to be excluded as they are lack of sensing results. But from PSBS point of view, they are not excluded if no collision is detected. The candidate slots (A) are the most reliable resources against the collision both by periodic and by aperiodic traffic. In this sense, the candidate slot (A) should be prioritized for resource selection than the candidate slot (B).</w:t>
            </w:r>
          </w:p>
          <w:p w14:paraId="77DEA827" w14:textId="77777777" w:rsidR="007248D9" w:rsidRDefault="007248D9" w:rsidP="00EA206D">
            <w:pPr>
              <w:autoSpaceDE w:val="0"/>
              <w:autoSpaceDN w:val="0"/>
              <w:jc w:val="both"/>
              <w:rPr>
                <w:rFonts w:ascii="Calibri" w:hAnsi="Calibri" w:cs="Calibri"/>
                <w:sz w:val="22"/>
                <w:lang w:eastAsia="ko-KR"/>
              </w:rPr>
            </w:pPr>
          </w:p>
          <w:p w14:paraId="33E5CA1E" w14:textId="77777777" w:rsidR="007248D9" w:rsidRPr="007248D9" w:rsidRDefault="007248D9" w:rsidP="00EA206D">
            <w:pPr>
              <w:autoSpaceDE w:val="0"/>
              <w:autoSpaceDN w:val="0"/>
              <w:jc w:val="both"/>
              <w:rPr>
                <w:rFonts w:ascii="Calibri" w:hAnsi="Calibri" w:cs="Calibri"/>
                <w:color w:val="0070C0"/>
                <w:sz w:val="22"/>
                <w:lang w:eastAsia="ko-KR"/>
              </w:rPr>
            </w:pPr>
            <w:r w:rsidRPr="007248D9">
              <w:rPr>
                <w:rFonts w:ascii="Calibri" w:hAnsi="Calibri" w:cs="Calibri"/>
                <w:color w:val="0070C0"/>
                <w:sz w:val="22"/>
                <w:lang w:eastAsia="ko-KR"/>
              </w:rPr>
              <w:t>FL: The described behaviour / operation also happened in R16. I don’t think this is specific to partial sensing only. In R16 full sensing, some slots (B) which are more than 31 slots away from slot (n) do not have any dynamic reservations, only periodic ones. But we didn’t prioritize earlier / first 31 slots for selection.</w:t>
            </w:r>
          </w:p>
          <w:p w14:paraId="1187B4BF" w14:textId="77777777" w:rsidR="00EA206D" w:rsidRDefault="00EA206D" w:rsidP="00EA206D">
            <w:pPr>
              <w:autoSpaceDE w:val="0"/>
              <w:autoSpaceDN w:val="0"/>
              <w:jc w:val="both"/>
              <w:rPr>
                <w:rFonts w:ascii="Calibri" w:hAnsi="Calibri" w:cs="Calibri"/>
                <w:sz w:val="22"/>
                <w:lang w:eastAsia="ko-KR"/>
              </w:rPr>
            </w:pPr>
          </w:p>
          <w:p w14:paraId="1E2DC0AE"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w:t>
            </w:r>
          </w:p>
          <w:p w14:paraId="5C459D04" w14:textId="77777777" w:rsidR="00EA206D" w:rsidRDefault="00EA206D" w:rsidP="00EA206D">
            <w:pPr>
              <w:autoSpaceDE w:val="0"/>
              <w:autoSpaceDN w:val="0"/>
              <w:jc w:val="both"/>
              <w:rPr>
                <w:rFonts w:ascii="Calibri" w:hAnsi="Calibri" w:cs="Calibri"/>
                <w:sz w:val="22"/>
                <w:lang w:eastAsia="ko-KR"/>
              </w:rPr>
            </w:pPr>
          </w:p>
          <w:p w14:paraId="75A57911"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6822807A"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0EA7B98A"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w:t>
            </w:r>
            <w:r>
              <w:rPr>
                <w:rFonts w:ascii="Calibri" w:hAnsi="Calibri" w:cs="Calibri"/>
                <w:b/>
                <w:bCs/>
                <w:color w:val="000000" w:themeColor="text1"/>
                <w:sz w:val="22"/>
              </w:rPr>
              <w:t xml:space="preserve"> </w:t>
            </w:r>
            <w:r>
              <w:rPr>
                <w:rFonts w:ascii="Calibri" w:hAnsi="Calibri" w:cs="Calibri"/>
                <w:b/>
                <w:bCs/>
                <w:color w:val="FF0000"/>
                <w:sz w:val="22"/>
              </w:rPr>
              <w:t>and 7)</w:t>
            </w:r>
            <w:r w:rsidRPr="00E870FA">
              <w:rPr>
                <w:rFonts w:ascii="Calibri" w:hAnsi="Calibri" w:cs="Calibri"/>
                <w:b/>
                <w:bCs/>
                <w:color w:val="000000" w:themeColor="text1"/>
                <w:sz w:val="22"/>
              </w:rPr>
              <w:t xml:space="preserve"> of Rel-16 TS 38.214 Sec. 8.1.4</w:t>
            </w:r>
          </w:p>
          <w:p w14:paraId="5385A837" w14:textId="77777777" w:rsidR="00EA206D" w:rsidRPr="00F0460D"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F0460D">
              <w:rPr>
                <w:rFonts w:ascii="Calibri" w:hAnsi="Calibri" w:cs="Calibri"/>
                <w:b/>
                <w:bCs/>
                <w:strike/>
                <w:color w:val="FF0000"/>
                <w:sz w:val="22"/>
              </w:rPr>
              <w:t>FFS whether PSCCH decoding and RSRP measurement performed during SL DRX active duration should be also used during the resource exclusion</w:t>
            </w:r>
          </w:p>
          <w:p w14:paraId="499331F4" w14:textId="77777777" w:rsidR="00EA206D" w:rsidRPr="005D6F9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w:t>
            </w:r>
            <w:r w:rsidRPr="005D6F93">
              <w:rPr>
                <w:rFonts w:ascii="Calibri" w:hAnsi="Calibri" w:cs="Calibri"/>
                <w:b/>
                <w:bCs/>
                <w:color w:val="FF0000"/>
                <w:sz w:val="22"/>
              </w:rPr>
              <w:t xml:space="preserve">/prioritize </w:t>
            </w:r>
            <w:r w:rsidRPr="00E870FA">
              <w:rPr>
                <w:rFonts w:ascii="Calibri" w:hAnsi="Calibri" w:cs="Calibri"/>
                <w:b/>
                <w:bCs/>
                <w:color w:val="000000" w:themeColor="text1"/>
                <w:sz w:val="22"/>
              </w:rPr>
              <w:t>resources due to non-monitored slots during periodic-based and</w:t>
            </w:r>
            <w:r w:rsidRPr="005D6F93">
              <w:rPr>
                <w:rFonts w:ascii="Calibri" w:hAnsi="Calibri" w:cs="Calibri"/>
                <w:b/>
                <w:bCs/>
                <w:color w:val="FF0000"/>
                <w:sz w:val="22"/>
              </w:rPr>
              <w:t xml:space="preserve">/or </w:t>
            </w:r>
            <w:r w:rsidRPr="00E870FA">
              <w:rPr>
                <w:rFonts w:ascii="Calibri" w:hAnsi="Calibri" w:cs="Calibri"/>
                <w:b/>
                <w:bCs/>
                <w:color w:val="000000" w:themeColor="text1"/>
                <w:sz w:val="22"/>
              </w:rPr>
              <w:t>contiguous partial sensing</w:t>
            </w:r>
          </w:p>
          <w:p w14:paraId="2EF02DAA"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4F14AC4C" w14:textId="77777777" w:rsidR="00EA206D" w:rsidRDefault="00EA206D" w:rsidP="00EA206D">
            <w:pPr>
              <w:autoSpaceDE w:val="0"/>
              <w:autoSpaceDN w:val="0"/>
              <w:jc w:val="both"/>
              <w:rPr>
                <w:rFonts w:ascii="Calibri" w:eastAsiaTheme="minorEastAsia" w:hAnsi="Calibri" w:cs="Calibri"/>
                <w:sz w:val="22"/>
                <w:lang w:eastAsia="zh-CN"/>
              </w:rPr>
            </w:pPr>
          </w:p>
        </w:tc>
      </w:tr>
      <w:tr w:rsidR="00A0395C" w14:paraId="7095417B" w14:textId="77777777" w:rsidTr="00FF6B6E">
        <w:tc>
          <w:tcPr>
            <w:tcW w:w="1680" w:type="dxa"/>
            <w:tcBorders>
              <w:top w:val="single" w:sz="4" w:space="0" w:color="auto"/>
              <w:left w:val="single" w:sz="4" w:space="0" w:color="auto"/>
              <w:bottom w:val="single" w:sz="4" w:space="0" w:color="auto"/>
              <w:right w:val="single" w:sz="4" w:space="0" w:color="auto"/>
            </w:tcBorders>
          </w:tcPr>
          <w:p w14:paraId="3A8A5E71" w14:textId="77777777" w:rsidR="00A0395C" w:rsidRDefault="00A0395C" w:rsidP="00A0395C">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Borders>
              <w:top w:val="single" w:sz="4" w:space="0" w:color="auto"/>
              <w:left w:val="single" w:sz="4" w:space="0" w:color="auto"/>
              <w:bottom w:val="single" w:sz="4" w:space="0" w:color="auto"/>
              <w:right w:val="single" w:sz="4" w:space="0" w:color="auto"/>
            </w:tcBorders>
          </w:tcPr>
          <w:p w14:paraId="6955E1C6"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modifications.</w:t>
            </w:r>
          </w:p>
          <w:p w14:paraId="1EC36922"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1.We would like to clarify that the </w:t>
            </w:r>
            <w:r w:rsidRPr="003D2603">
              <w:rPr>
                <w:rFonts w:ascii="Calibri" w:eastAsiaTheme="minorEastAsia" w:hAnsi="Calibri" w:cs="Calibri"/>
                <w:sz w:val="22"/>
                <w:lang w:eastAsia="zh-CN"/>
              </w:rPr>
              <w:t>periodic-based and contiguous partial sensing schemes</w:t>
            </w:r>
            <w:r>
              <w:rPr>
                <w:rFonts w:ascii="Calibri" w:eastAsiaTheme="minorEastAsia" w:hAnsi="Calibri" w:cs="Calibri"/>
                <w:sz w:val="22"/>
                <w:lang w:eastAsia="zh-CN"/>
              </w:rPr>
              <w:t xml:space="preserve"> should be the triggered by the </w:t>
            </w:r>
            <w:r w:rsidRPr="003D2603">
              <w:rPr>
                <w:rFonts w:ascii="Calibri" w:eastAsiaTheme="minorEastAsia" w:hAnsi="Calibri" w:cs="Calibri"/>
                <w:sz w:val="22"/>
                <w:lang w:eastAsia="zh-CN"/>
              </w:rPr>
              <w:t>resource (re)selection procedure</w:t>
            </w:r>
            <w:r>
              <w:rPr>
                <w:rFonts w:ascii="Calibri" w:eastAsiaTheme="minorEastAsia" w:hAnsi="Calibri" w:cs="Calibri"/>
                <w:sz w:val="22"/>
                <w:lang w:eastAsia="zh-CN"/>
              </w:rPr>
              <w:t xml:space="preserve"> instead of available PBPS/CPS triggered for other procedure</w:t>
            </w:r>
          </w:p>
          <w:p w14:paraId="49A50F06" w14:textId="77777777" w:rsidR="00A0395C" w:rsidRPr="008A2865" w:rsidRDefault="00A0395C" w:rsidP="00A0395C">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enabled, if UE </w:t>
            </w:r>
            <w:r w:rsidRPr="0082637A">
              <w:rPr>
                <w:rFonts w:ascii="Calibri" w:hAnsi="Calibri" w:cs="Calibri"/>
                <w:b/>
                <w:bCs/>
                <w:sz w:val="22"/>
              </w:rPr>
              <w:t xml:space="preserve">performs </w:t>
            </w:r>
            <w:r w:rsidRPr="00DF6EB2">
              <w:rPr>
                <w:rFonts w:ascii="Calibri" w:hAnsi="Calibri" w:cs="Calibri"/>
                <w:b/>
                <w:bCs/>
                <w:color w:val="000000" w:themeColor="text1"/>
                <w:sz w:val="22"/>
              </w:rPr>
              <w:t>both periodic-based and contiguous partial sensing</w:t>
            </w:r>
            <w:r>
              <w:rPr>
                <w:rFonts w:ascii="Calibri" w:hAnsi="Calibri" w:cs="Calibri"/>
                <w:b/>
                <w:bCs/>
                <w:color w:val="000000" w:themeColor="text1"/>
                <w:sz w:val="22"/>
              </w:rPr>
              <w:t xml:space="preserve"> schemes</w:t>
            </w:r>
            <w:r w:rsidRPr="003D2603">
              <w:rPr>
                <w:rFonts w:ascii="Calibri" w:hAnsi="Calibri" w:cs="Calibri"/>
                <w:b/>
                <w:bCs/>
                <w:color w:val="FF0000"/>
                <w:sz w:val="22"/>
              </w:rPr>
              <w:t xml:space="preserve"> for the procedure</w:t>
            </w:r>
            <w:r>
              <w:rPr>
                <w:rFonts w:ascii="Calibri" w:hAnsi="Calibri" w:cs="Calibri"/>
                <w:b/>
                <w:bCs/>
                <w:color w:val="000000" w:themeColor="text1"/>
                <w:sz w:val="22"/>
              </w:rPr>
              <w:t>,</w:t>
            </w:r>
          </w:p>
          <w:p w14:paraId="5C3E3291" w14:textId="77777777" w:rsidR="00A0395C" w:rsidRDefault="00A0395C" w:rsidP="00A0395C">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sz w:val="22"/>
                <w:lang w:eastAsia="zh-CN"/>
              </w:rPr>
              <w:t>2</w:t>
            </w:r>
            <w:r>
              <w:rPr>
                <w:rFonts w:ascii="Calibri" w:eastAsiaTheme="minorEastAsia" w:hAnsi="Calibri" w:cs="Calibri"/>
                <w:sz w:val="22"/>
                <w:lang w:eastAsia="zh-CN"/>
              </w:rPr>
              <w:t>.regarding the FFS,</w:t>
            </w:r>
            <w:r>
              <w:rPr>
                <w:rFonts w:ascii="Calibri" w:eastAsiaTheme="minorEastAsia" w:hAnsi="Calibri" w:cs="Calibri"/>
                <w:color w:val="000000" w:themeColor="text1"/>
                <w:sz w:val="22"/>
                <w:lang w:eastAsia="zh-CN"/>
              </w:rPr>
              <w:t xml:space="preserve"> i</w:t>
            </w:r>
            <w:r w:rsidRPr="00D854AE">
              <w:rPr>
                <w:rFonts w:ascii="Calibri" w:eastAsiaTheme="minorEastAsia" w:hAnsi="Calibri" w:cs="Calibri"/>
                <w:color w:val="000000" w:themeColor="text1"/>
                <w:sz w:val="22"/>
                <w:lang w:eastAsia="zh-CN"/>
              </w:rPr>
              <w:t>t is not clear to us whether "PSCCH decoding and RSRP measurements" refers to the sensing or measurement of overlapping time slots between PBPS/CPS and DRX active times, and whether they include the sensing or measurement of time slots outside of PBPS/CPS but within active times</w:t>
            </w:r>
            <w:r>
              <w:rPr>
                <w:rFonts w:ascii="Calibri" w:eastAsiaTheme="minorEastAsia" w:hAnsi="Calibri" w:cs="Calibri"/>
                <w:color w:val="000000" w:themeColor="text1"/>
                <w:sz w:val="22"/>
                <w:lang w:eastAsia="zh-CN"/>
              </w:rPr>
              <w:t>?</w:t>
            </w:r>
            <w:r w:rsidR="00B81A81">
              <w:rPr>
                <w:rFonts w:ascii="Calibri" w:eastAsiaTheme="minorEastAsia" w:hAnsi="Calibri" w:cs="Calibri"/>
                <w:color w:val="000000" w:themeColor="text1"/>
                <w:sz w:val="22"/>
                <w:lang w:eastAsia="zh-CN"/>
              </w:rPr>
              <w:t xml:space="preserve"> For the former one, it seems it is natural to use these results, while if the later one is the case, then we prefer to discuss this aspect separately as it is not clear if UE can monitor PSCCH and perform measurement outside the sensing window.</w:t>
            </w:r>
          </w:p>
          <w:p w14:paraId="5926D943" w14:textId="77777777" w:rsidR="00CA6AF7" w:rsidRDefault="00CA6AF7" w:rsidP="00A0395C">
            <w:pPr>
              <w:autoSpaceDE w:val="0"/>
              <w:autoSpaceDN w:val="0"/>
              <w:jc w:val="both"/>
              <w:rPr>
                <w:rFonts w:ascii="Calibri" w:eastAsiaTheme="minorEastAsia" w:hAnsi="Calibri" w:cs="Calibri"/>
                <w:color w:val="000000" w:themeColor="text1"/>
                <w:sz w:val="22"/>
                <w:lang w:eastAsia="zh-CN"/>
              </w:rPr>
            </w:pPr>
          </w:p>
          <w:p w14:paraId="4269D175" w14:textId="77777777" w:rsidR="00CA6AF7" w:rsidRDefault="00CA6AF7" w:rsidP="00A0395C">
            <w:pPr>
              <w:autoSpaceDE w:val="0"/>
              <w:autoSpaceDN w:val="0"/>
              <w:jc w:val="both"/>
              <w:rPr>
                <w:rFonts w:ascii="Calibri" w:hAnsi="Calibri" w:cs="Calibri"/>
                <w:sz w:val="22"/>
                <w:lang w:eastAsia="ko-KR"/>
              </w:rPr>
            </w:pPr>
            <w:r w:rsidRPr="00CA6AF7">
              <w:rPr>
                <w:rFonts w:ascii="Calibri" w:eastAsiaTheme="minorEastAsia" w:hAnsi="Calibri" w:cs="Calibri"/>
                <w:color w:val="0070C0"/>
                <w:sz w:val="22"/>
                <w:lang w:eastAsia="zh-CN"/>
              </w:rPr>
              <w:t>FL: Regarding the first point, please check the new proposal structure. Regarding the second point, it is irrelevant whether SL-DRX active duration is overlapping with PBPS/CPS or not. It is just about the active duration. Based on the comments raised on this bullet from others, it is clear everyone has different understanding. I think it is good to keep this FFS so we can have more discussions. Personally, in my understanding of R16 operation, when a UE is receiving SL data (PSCCH+PSSCH), it is the same as performing sensing where RSRP measurement is also performed by the UE.</w:t>
            </w:r>
          </w:p>
        </w:tc>
      </w:tr>
      <w:tr w:rsidR="000E7DB1" w14:paraId="3510FFFC" w14:textId="77777777" w:rsidTr="00FF6B6E">
        <w:tc>
          <w:tcPr>
            <w:tcW w:w="1680" w:type="dxa"/>
            <w:tcBorders>
              <w:top w:val="single" w:sz="4" w:space="0" w:color="auto"/>
              <w:left w:val="single" w:sz="4" w:space="0" w:color="auto"/>
              <w:bottom w:val="single" w:sz="4" w:space="0" w:color="auto"/>
              <w:right w:val="single" w:sz="4" w:space="0" w:color="auto"/>
            </w:tcBorders>
          </w:tcPr>
          <w:p w14:paraId="28FDEC91" w14:textId="77777777" w:rsidR="000E7DB1" w:rsidRPr="007248D9" w:rsidRDefault="000E7DB1" w:rsidP="004226A6">
            <w:pPr>
              <w:autoSpaceDE w:val="0"/>
              <w:autoSpaceDN w:val="0"/>
              <w:jc w:val="both"/>
              <w:rPr>
                <w:rFonts w:ascii="Calibri" w:eastAsiaTheme="minorEastAsia" w:hAnsi="Calibri" w:cs="Calibri"/>
                <w:sz w:val="22"/>
                <w:lang w:val="en-US" w:eastAsia="zh-CN"/>
              </w:rPr>
            </w:pPr>
            <w:r w:rsidRPr="007248D9">
              <w:rPr>
                <w:rFonts w:ascii="Calibri" w:eastAsiaTheme="minorEastAsia" w:hAnsi="Calibri" w:cs="Calibri" w:hint="eastAsia"/>
                <w:sz w:val="22"/>
                <w:lang w:val="en-US" w:eastAsia="zh-CN"/>
              </w:rPr>
              <w:lastRenderedPageBreak/>
              <w:t xml:space="preserve">ZTE, </w:t>
            </w:r>
            <w:proofErr w:type="spellStart"/>
            <w:r w:rsidRPr="007248D9">
              <w:rPr>
                <w:rFonts w:ascii="Calibri" w:eastAsiaTheme="minorEastAsia" w:hAnsi="Calibri" w:cs="Calibri" w:hint="eastAsia"/>
                <w:sz w:val="22"/>
                <w:lang w:val="en-US" w:eastAsia="zh-CN"/>
              </w:rPr>
              <w:t>Sanechips</w:t>
            </w:r>
            <w:proofErr w:type="spellEnd"/>
          </w:p>
        </w:tc>
        <w:tc>
          <w:tcPr>
            <w:tcW w:w="7954" w:type="dxa"/>
            <w:tcBorders>
              <w:top w:val="single" w:sz="4" w:space="0" w:color="auto"/>
              <w:left w:val="single" w:sz="4" w:space="0" w:color="auto"/>
              <w:bottom w:val="single" w:sz="4" w:space="0" w:color="auto"/>
              <w:right w:val="single" w:sz="4" w:space="0" w:color="auto"/>
            </w:tcBorders>
          </w:tcPr>
          <w:p w14:paraId="30694B45" w14:textId="77777777" w:rsidR="000E7DB1" w:rsidRDefault="000E7DB1" w:rsidP="004226A6">
            <w:pPr>
              <w:autoSpaceDE w:val="0"/>
              <w:autoSpaceDN w:val="0"/>
              <w:jc w:val="both"/>
              <w:rPr>
                <w:rFonts w:ascii="Calibri" w:eastAsia="SimSun" w:hAnsi="Calibri" w:cs="Calibri"/>
                <w:color w:val="000000" w:themeColor="text1"/>
                <w:sz w:val="22"/>
                <w:lang w:val="en-US" w:eastAsia="zh-CN"/>
              </w:rPr>
            </w:pPr>
            <w:r w:rsidRPr="007248D9">
              <w:rPr>
                <w:rFonts w:ascii="Calibri" w:eastAsiaTheme="minorEastAsia" w:hAnsi="Calibri" w:cs="Calibri" w:hint="eastAsia"/>
                <w:sz w:val="22"/>
                <w:lang w:val="en-US" w:eastAsia="zh-CN"/>
              </w:rPr>
              <w:t xml:space="preserve">For the main bullet, we think whether UE is performing partial sensing does not depend on what kind of traffic it would transmit, but rather on the traffic type allowed in this resource pool. So we suggest to remove </w:t>
            </w:r>
            <w:r w:rsidRPr="007248D9">
              <w:rPr>
                <w:rFonts w:ascii="Calibri" w:eastAsiaTheme="minorEastAsia" w:hAnsi="Calibri" w:cs="Calibri"/>
                <w:color w:val="FF0000"/>
                <w:sz w:val="22"/>
                <w:lang w:val="en-US" w:eastAsia="zh-CN"/>
              </w:rPr>
              <w:t>“</w:t>
            </w:r>
            <w:r w:rsidRPr="007248D9">
              <w:rPr>
                <w:rFonts w:ascii="Calibri" w:hAnsi="Calibri" w:cs="Calibri"/>
                <w:b/>
                <w:bCs/>
                <w:color w:val="FF0000"/>
                <w:sz w:val="22"/>
              </w:rPr>
              <w:t xml:space="preserve">for periodic transmission </w:t>
            </w:r>
            <w:proofErr w:type="gramStart"/>
            <w:r w:rsidRPr="007248D9">
              <w:rPr>
                <w:rFonts w:ascii="Calibri" w:eastAsia="SimSun" w:hAnsi="Calibri" w:cs="Calibri"/>
                <w:b/>
                <w:bCs/>
                <w:color w:val="FF0000"/>
                <w:sz w:val="22"/>
                <w:lang w:val="en-US" w:eastAsia="zh-CN"/>
              </w:rPr>
              <w:t>“</w:t>
            </w:r>
            <w:r w:rsidRPr="007248D9">
              <w:rPr>
                <w:rFonts w:ascii="Calibri" w:eastAsia="SimSun" w:hAnsi="Calibri" w:cs="Calibri" w:hint="eastAsia"/>
                <w:b/>
                <w:bCs/>
                <w:color w:val="000000" w:themeColor="text1"/>
                <w:sz w:val="22"/>
                <w:lang w:val="en-US" w:eastAsia="zh-CN"/>
              </w:rPr>
              <w:t xml:space="preserve"> </w:t>
            </w:r>
            <w:r w:rsidRPr="007248D9">
              <w:rPr>
                <w:rFonts w:ascii="Calibri" w:eastAsia="SimSun" w:hAnsi="Calibri" w:cs="Calibri" w:hint="eastAsia"/>
                <w:color w:val="000000" w:themeColor="text1"/>
                <w:sz w:val="22"/>
                <w:lang w:val="en-US" w:eastAsia="zh-CN"/>
              </w:rPr>
              <w:t>in</w:t>
            </w:r>
            <w:proofErr w:type="gramEnd"/>
            <w:r w:rsidRPr="007248D9">
              <w:rPr>
                <w:rFonts w:ascii="Calibri" w:eastAsia="SimSun" w:hAnsi="Calibri" w:cs="Calibri" w:hint="eastAsia"/>
                <w:color w:val="000000" w:themeColor="text1"/>
                <w:sz w:val="22"/>
                <w:lang w:val="en-US" w:eastAsia="zh-CN"/>
              </w:rPr>
              <w:t xml:space="preserve"> main bullet.</w:t>
            </w:r>
          </w:p>
          <w:p w14:paraId="527972AD" w14:textId="77777777" w:rsidR="00BC6CE9" w:rsidRDefault="00BC6CE9" w:rsidP="004226A6">
            <w:pPr>
              <w:autoSpaceDE w:val="0"/>
              <w:autoSpaceDN w:val="0"/>
              <w:jc w:val="both"/>
              <w:rPr>
                <w:rFonts w:ascii="Calibri" w:eastAsia="SimSun" w:hAnsi="Calibri" w:cs="Calibri"/>
                <w:color w:val="000000" w:themeColor="text1"/>
                <w:sz w:val="22"/>
                <w:lang w:val="en-US" w:eastAsia="zh-CN"/>
              </w:rPr>
            </w:pPr>
          </w:p>
          <w:p w14:paraId="1831442C" w14:textId="77777777" w:rsidR="00BC6CE9" w:rsidRPr="007248D9" w:rsidRDefault="00BC6CE9" w:rsidP="004226A6">
            <w:pPr>
              <w:autoSpaceDE w:val="0"/>
              <w:autoSpaceDN w:val="0"/>
              <w:jc w:val="both"/>
              <w:rPr>
                <w:rFonts w:ascii="Calibri" w:eastAsia="SimSun" w:hAnsi="Calibri" w:cs="Calibri"/>
                <w:sz w:val="22"/>
                <w:lang w:val="en-US" w:eastAsia="zh-CN"/>
              </w:rPr>
            </w:pPr>
            <w:r w:rsidRPr="00BC6CE9">
              <w:rPr>
                <w:rFonts w:ascii="Calibri" w:eastAsia="SimSun" w:hAnsi="Calibri" w:cs="Calibri"/>
                <w:color w:val="0070C0"/>
                <w:sz w:val="22"/>
                <w:lang w:val="en-US" w:eastAsia="zh-CN"/>
              </w:rPr>
              <w:t>FL: Based on several comments on this or similar, please check the updated proposal with new structure / formulation.</w:t>
            </w:r>
          </w:p>
        </w:tc>
      </w:tr>
      <w:tr w:rsidR="00AC1A5E" w14:paraId="546E9A53" w14:textId="77777777" w:rsidTr="00FF6B6E">
        <w:tc>
          <w:tcPr>
            <w:tcW w:w="1680" w:type="dxa"/>
            <w:tcBorders>
              <w:top w:val="single" w:sz="4" w:space="0" w:color="auto"/>
              <w:left w:val="single" w:sz="4" w:space="0" w:color="auto"/>
              <w:bottom w:val="single" w:sz="4" w:space="0" w:color="auto"/>
              <w:right w:val="single" w:sz="4" w:space="0" w:color="auto"/>
            </w:tcBorders>
          </w:tcPr>
          <w:p w14:paraId="683942A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Borders>
              <w:top w:val="single" w:sz="4" w:space="0" w:color="auto"/>
              <w:left w:val="single" w:sz="4" w:space="0" w:color="auto"/>
              <w:bottom w:val="single" w:sz="4" w:space="0" w:color="auto"/>
              <w:right w:val="single" w:sz="4" w:space="0" w:color="auto"/>
            </w:tcBorders>
          </w:tcPr>
          <w:p w14:paraId="77BE23C1"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C14372" w14:paraId="0B3548B4" w14:textId="77777777" w:rsidTr="000F75E6">
        <w:tc>
          <w:tcPr>
            <w:tcW w:w="1680" w:type="dxa"/>
          </w:tcPr>
          <w:p w14:paraId="32233BB1" w14:textId="77777777" w:rsidR="000F75E6" w:rsidRPr="009D0B23" w:rsidRDefault="000F75E6" w:rsidP="004226A6">
            <w:pPr>
              <w:autoSpaceDE w:val="0"/>
              <w:autoSpaceDN w:val="0"/>
              <w:jc w:val="both"/>
              <w:rPr>
                <w:rFonts w:ascii="Calibri" w:eastAsiaTheme="minorEastAsia" w:hAnsi="Calibri" w:cs="Calibri"/>
                <w:sz w:val="22"/>
                <w:lang w:eastAsia="zh-CN"/>
              </w:rPr>
            </w:pPr>
            <w:r w:rsidRPr="009D0B23">
              <w:rPr>
                <w:rFonts w:ascii="Calibri" w:eastAsiaTheme="minorEastAsia" w:hAnsi="Calibri" w:cs="Calibri" w:hint="eastAsia"/>
                <w:sz w:val="22"/>
                <w:lang w:eastAsia="zh-CN"/>
              </w:rPr>
              <w:t>H</w:t>
            </w:r>
            <w:r w:rsidRPr="009D0B23">
              <w:rPr>
                <w:rFonts w:ascii="Calibri" w:eastAsiaTheme="minorEastAsia" w:hAnsi="Calibri" w:cs="Calibri"/>
                <w:sz w:val="22"/>
                <w:lang w:eastAsia="zh-CN"/>
              </w:rPr>
              <w:t xml:space="preserve">uawei, </w:t>
            </w:r>
            <w:proofErr w:type="spellStart"/>
            <w:r w:rsidRPr="009D0B23">
              <w:rPr>
                <w:rFonts w:ascii="Calibri" w:eastAsiaTheme="minorEastAsia" w:hAnsi="Calibri" w:cs="Calibri"/>
                <w:sz w:val="22"/>
                <w:lang w:eastAsia="zh-CN"/>
              </w:rPr>
              <w:t>HiSilicon</w:t>
            </w:r>
            <w:proofErr w:type="spellEnd"/>
          </w:p>
        </w:tc>
        <w:tc>
          <w:tcPr>
            <w:tcW w:w="7954" w:type="dxa"/>
          </w:tcPr>
          <w:p w14:paraId="0CB5D177" w14:textId="77777777" w:rsidR="000F75E6" w:rsidRPr="009D0B23" w:rsidRDefault="000F75E6" w:rsidP="004226A6">
            <w:pPr>
              <w:autoSpaceDE w:val="0"/>
              <w:autoSpaceDN w:val="0"/>
              <w:jc w:val="both"/>
              <w:rPr>
                <w:rFonts w:ascii="Calibri" w:eastAsiaTheme="minorEastAsia" w:hAnsi="Calibri" w:cs="Calibri"/>
                <w:sz w:val="22"/>
                <w:lang w:eastAsia="zh-CN"/>
              </w:rPr>
            </w:pPr>
            <w:r w:rsidRPr="009D0B23">
              <w:rPr>
                <w:rFonts w:ascii="Calibri" w:eastAsiaTheme="minorEastAsia" w:hAnsi="Calibri" w:cs="Calibri"/>
                <w:sz w:val="22"/>
                <w:lang w:eastAsia="zh-CN"/>
              </w:rPr>
              <w:t xml:space="preserve">It does not matter what traffic type of a PSSCH transmission (periodic or aperiodic), the purpose of performing PBPS and CPS is to detect periodic reservation and aperiodic reservation from other UEs respectively, and thus to avoid resource collision.  </w:t>
            </w:r>
            <w:proofErr w:type="gramStart"/>
            <w:r w:rsidRPr="009D0B23">
              <w:rPr>
                <w:rFonts w:ascii="Calibri" w:eastAsiaTheme="minorEastAsia" w:hAnsi="Calibri" w:cs="Calibri"/>
                <w:sz w:val="22"/>
                <w:lang w:eastAsia="zh-CN"/>
              </w:rPr>
              <w:t>However</w:t>
            </w:r>
            <w:proofErr w:type="gramEnd"/>
            <w:r w:rsidRPr="009D0B23">
              <w:rPr>
                <w:rFonts w:ascii="Calibri" w:eastAsiaTheme="minorEastAsia" w:hAnsi="Calibri" w:cs="Calibri"/>
                <w:sz w:val="22"/>
                <w:lang w:eastAsia="zh-CN"/>
              </w:rPr>
              <w:t xml:space="preserve"> the proposal does not reflect this.</w:t>
            </w:r>
            <w:r w:rsidRPr="009D0B23">
              <w:rPr>
                <w:rFonts w:ascii="Calibri" w:eastAsiaTheme="minorEastAsia" w:hAnsi="Calibri" w:cs="Calibri" w:hint="eastAsia"/>
                <w:sz w:val="22"/>
                <w:lang w:eastAsia="zh-CN"/>
              </w:rPr>
              <w:t xml:space="preserve"> </w:t>
            </w:r>
            <w:r w:rsidRPr="009D0B23">
              <w:rPr>
                <w:rFonts w:ascii="Calibri" w:eastAsiaTheme="minorEastAsia" w:hAnsi="Calibri" w:cs="Calibri"/>
                <w:sz w:val="22"/>
                <w:lang w:eastAsia="zh-CN"/>
              </w:rPr>
              <w:t xml:space="preserve">Following </w:t>
            </w:r>
            <w:proofErr w:type="gramStart"/>
            <w:r w:rsidRPr="009D0B23">
              <w:rPr>
                <w:rFonts w:ascii="Calibri" w:eastAsiaTheme="minorEastAsia" w:hAnsi="Calibri" w:cs="Calibri"/>
                <w:sz w:val="22"/>
                <w:lang w:eastAsia="zh-CN"/>
              </w:rPr>
              <w:t>changes</w:t>
            </w:r>
            <w:proofErr w:type="gramEnd"/>
            <w:r w:rsidRPr="009D0B23">
              <w:rPr>
                <w:rFonts w:ascii="Calibri" w:eastAsiaTheme="minorEastAsia" w:hAnsi="Calibri" w:cs="Calibri"/>
                <w:sz w:val="22"/>
                <w:lang w:eastAsia="zh-CN"/>
              </w:rPr>
              <w:t xml:space="preserve"> we suggest to be made to avoid confusion.</w:t>
            </w:r>
          </w:p>
          <w:p w14:paraId="363185BE" w14:textId="77777777" w:rsidR="000F75E6" w:rsidRPr="009D0B23" w:rsidRDefault="000F75E6" w:rsidP="000F75E6">
            <w:pPr>
              <w:pStyle w:val="ListParagraph"/>
              <w:numPr>
                <w:ilvl w:val="0"/>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sz w:val="22"/>
                <w:lang w:eastAsia="zh-CN"/>
              </w:rPr>
              <w:t xml:space="preserve">Main bullet: </w:t>
            </w:r>
          </w:p>
          <w:p w14:paraId="24E496C1" w14:textId="77777777" w:rsidR="000F75E6" w:rsidRPr="009D0B23" w:rsidRDefault="000F75E6" w:rsidP="004226A6">
            <w:pPr>
              <w:pStyle w:val="ListParagraph"/>
              <w:autoSpaceDE w:val="0"/>
              <w:autoSpaceDN w:val="0"/>
              <w:ind w:leftChars="0" w:left="420"/>
              <w:jc w:val="both"/>
              <w:rPr>
                <w:rFonts w:ascii="Calibri" w:eastAsiaTheme="minorEastAsia" w:hAnsi="Calibri" w:cs="Calibri"/>
                <w:b/>
                <w:sz w:val="22"/>
                <w:lang w:eastAsia="zh-CN"/>
              </w:rPr>
            </w:pPr>
            <w:r w:rsidRPr="009D0B23">
              <w:rPr>
                <w:rFonts w:ascii="Calibri" w:eastAsiaTheme="minorEastAsia" w:hAnsi="Calibri" w:cs="Calibri"/>
                <w:b/>
                <w:sz w:val="22"/>
                <w:lang w:eastAsia="zh-CN"/>
              </w:rPr>
              <w:t xml:space="preserve">When a resource (re)selection procedure is triggered </w:t>
            </w:r>
            <w:r w:rsidRPr="009D0B23">
              <w:rPr>
                <w:rFonts w:ascii="Calibri" w:eastAsiaTheme="minorEastAsia" w:hAnsi="Calibri" w:cs="Calibri"/>
                <w:b/>
                <w:strike/>
                <w:color w:val="00B050"/>
                <w:sz w:val="22"/>
                <w:lang w:eastAsia="zh-CN"/>
              </w:rPr>
              <w:t>for periodic transmission</w:t>
            </w:r>
            <w:r w:rsidRPr="009D0B23">
              <w:rPr>
                <w:rFonts w:ascii="Calibri" w:eastAsiaTheme="minorEastAsia" w:hAnsi="Calibri" w:cs="Calibri"/>
                <w:b/>
                <w:color w:val="00B050"/>
                <w:sz w:val="22"/>
                <w:lang w:eastAsia="zh-CN"/>
              </w:rPr>
              <w:t xml:space="preserve"> </w:t>
            </w:r>
            <w:r w:rsidRPr="009D0B23">
              <w:rPr>
                <w:rFonts w:ascii="Calibri" w:eastAsiaTheme="minorEastAsia" w:hAnsi="Calibri" w:cs="Calibri"/>
                <w:b/>
                <w:sz w:val="22"/>
                <w:lang w:eastAsia="zh-CN"/>
              </w:rPr>
              <w:t>in a mode 2 Tx pool with periodic reservation for another TB (</w:t>
            </w:r>
            <w:proofErr w:type="spellStart"/>
            <w:r w:rsidRPr="009D0B23">
              <w:rPr>
                <w:rFonts w:ascii="Calibri" w:eastAsiaTheme="minorEastAsia" w:hAnsi="Calibri" w:cs="Calibri"/>
                <w:b/>
                <w:i/>
                <w:sz w:val="22"/>
                <w:lang w:eastAsia="zh-CN"/>
              </w:rPr>
              <w:t>sl-MultiReserveResource</w:t>
            </w:r>
            <w:proofErr w:type="spellEnd"/>
            <w:r w:rsidRPr="009D0B23">
              <w:rPr>
                <w:rFonts w:ascii="Calibri" w:eastAsiaTheme="minorEastAsia" w:hAnsi="Calibri" w:cs="Calibri"/>
                <w:b/>
                <w:sz w:val="22"/>
                <w:lang w:eastAsia="zh-CN"/>
              </w:rPr>
              <w:t xml:space="preserve">) enabled, </w:t>
            </w:r>
            <w:r w:rsidRPr="009D0B23">
              <w:rPr>
                <w:rFonts w:ascii="Calibri" w:eastAsiaTheme="minorEastAsia" w:hAnsi="Calibri" w:cs="Calibri"/>
                <w:b/>
                <w:strike/>
                <w:color w:val="00B050"/>
                <w:sz w:val="22"/>
                <w:lang w:eastAsia="zh-CN"/>
              </w:rPr>
              <w:t xml:space="preserve">if </w:t>
            </w:r>
            <w:r w:rsidRPr="009D0B23">
              <w:rPr>
                <w:rFonts w:ascii="Calibri" w:eastAsiaTheme="minorEastAsia" w:hAnsi="Calibri" w:cs="Calibri"/>
                <w:b/>
                <w:color w:val="00B050"/>
                <w:sz w:val="22"/>
                <w:lang w:eastAsia="zh-CN"/>
              </w:rPr>
              <w:t xml:space="preserve">when </w:t>
            </w:r>
            <w:r w:rsidRPr="009D0B23">
              <w:rPr>
                <w:rFonts w:ascii="Calibri" w:eastAsiaTheme="minorEastAsia" w:hAnsi="Calibri" w:cs="Calibri"/>
                <w:b/>
                <w:sz w:val="22"/>
                <w:lang w:eastAsia="zh-CN"/>
              </w:rPr>
              <w:t>UE performs both periodic-based and contiguous partial sensing schemes,</w:t>
            </w:r>
          </w:p>
          <w:p w14:paraId="70781D96" w14:textId="77777777" w:rsidR="000F75E6" w:rsidRPr="009D0B23" w:rsidRDefault="000F75E6" w:rsidP="000F75E6">
            <w:pPr>
              <w:pStyle w:val="ListParagraph"/>
              <w:numPr>
                <w:ilvl w:val="1"/>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sz w:val="22"/>
                <w:lang w:eastAsia="zh-CN"/>
              </w:rPr>
              <w:t>“if” is used to discuss the condition, but the intention here is to specify procedures when PBSP and CPS are both performed.</w:t>
            </w:r>
          </w:p>
          <w:p w14:paraId="4B13FB87" w14:textId="77777777" w:rsidR="000F75E6" w:rsidRPr="009D0B23" w:rsidRDefault="000F75E6" w:rsidP="000F75E6">
            <w:pPr>
              <w:pStyle w:val="ListParagraph"/>
              <w:numPr>
                <w:ilvl w:val="0"/>
                <w:numId w:val="37"/>
              </w:numPr>
              <w:autoSpaceDE w:val="0"/>
              <w:autoSpaceDN w:val="0"/>
              <w:ind w:leftChars="0"/>
              <w:jc w:val="both"/>
              <w:rPr>
                <w:rFonts w:ascii="Calibri" w:eastAsiaTheme="minorEastAsia" w:hAnsi="Calibri" w:cs="Calibri"/>
                <w:sz w:val="22"/>
                <w:vertAlign w:val="subscript"/>
                <w:lang w:eastAsia="zh-CN"/>
              </w:rPr>
            </w:pPr>
            <w:r w:rsidRPr="009D0B23">
              <w:rPr>
                <w:rFonts w:ascii="Calibri" w:eastAsiaTheme="minorEastAsia" w:hAnsi="Calibri" w:cs="Calibri"/>
                <w:sz w:val="22"/>
                <w:lang w:eastAsia="zh-CN"/>
              </w:rPr>
              <w:t>First sub-bullet, a common Y candidate slot can be determined for CPS and PBPS, so it can be revised as:</w:t>
            </w:r>
          </w:p>
          <w:p w14:paraId="58A54395" w14:textId="77777777" w:rsidR="000F75E6" w:rsidRPr="009D0B23" w:rsidRDefault="000F75E6" w:rsidP="004226A6">
            <w:pPr>
              <w:pStyle w:val="ListParagraph"/>
              <w:autoSpaceDE w:val="0"/>
              <w:autoSpaceDN w:val="0"/>
              <w:ind w:leftChars="0" w:left="420"/>
              <w:jc w:val="both"/>
              <w:rPr>
                <w:rFonts w:ascii="Calibri" w:eastAsiaTheme="minorEastAsia" w:hAnsi="Calibri" w:cs="Calibri"/>
                <w:sz w:val="22"/>
                <w:vertAlign w:val="subscript"/>
                <w:lang w:eastAsia="zh-CN"/>
              </w:rPr>
            </w:pPr>
            <w:r w:rsidRPr="009D0B23">
              <w:rPr>
                <w:rFonts w:ascii="Calibri" w:eastAsiaTheme="minorEastAsia" w:hAnsi="Calibri" w:cs="Calibri"/>
                <w:b/>
                <w:sz w:val="22"/>
                <w:lang w:eastAsia="zh-CN"/>
              </w:rPr>
              <w:t xml:space="preserve">A set of candidate resource (SA) is initialized according to the set of selected Y candidate slots from the </w:t>
            </w:r>
            <w:r w:rsidRPr="009D0B23">
              <w:rPr>
                <w:rFonts w:ascii="Calibri" w:eastAsiaTheme="minorEastAsia" w:hAnsi="Calibri" w:cs="Calibri"/>
                <w:b/>
                <w:strike/>
                <w:color w:val="00B050"/>
                <w:sz w:val="22"/>
                <w:lang w:eastAsia="zh-CN"/>
              </w:rPr>
              <w:t>periodic-based and contiguous</w:t>
            </w:r>
            <w:r w:rsidRPr="009D0B23">
              <w:rPr>
                <w:rFonts w:ascii="Calibri" w:eastAsiaTheme="minorEastAsia" w:hAnsi="Calibri" w:cs="Calibri"/>
                <w:b/>
                <w:color w:val="00B050"/>
                <w:sz w:val="22"/>
                <w:lang w:eastAsia="zh-CN"/>
              </w:rPr>
              <w:t xml:space="preserve"> </w:t>
            </w:r>
            <w:r w:rsidRPr="009D0B23">
              <w:rPr>
                <w:rFonts w:ascii="Calibri" w:eastAsiaTheme="minorEastAsia" w:hAnsi="Calibri" w:cs="Calibri"/>
                <w:b/>
                <w:sz w:val="22"/>
                <w:lang w:eastAsia="zh-CN"/>
              </w:rPr>
              <w:t>partial sensing</w:t>
            </w:r>
          </w:p>
          <w:p w14:paraId="571E874A" w14:textId="77777777" w:rsidR="000F75E6" w:rsidRPr="009D0B23" w:rsidRDefault="000F75E6" w:rsidP="000F75E6">
            <w:pPr>
              <w:pStyle w:val="ListParagraph"/>
              <w:numPr>
                <w:ilvl w:val="0"/>
                <w:numId w:val="37"/>
              </w:numPr>
              <w:autoSpaceDE w:val="0"/>
              <w:autoSpaceDN w:val="0"/>
              <w:ind w:leftChars="0"/>
              <w:jc w:val="both"/>
              <w:rPr>
                <w:rFonts w:ascii="Calibri" w:eastAsiaTheme="minorEastAsia" w:hAnsi="Calibri" w:cs="Calibri"/>
                <w:sz w:val="22"/>
                <w:vertAlign w:val="subscript"/>
                <w:lang w:eastAsia="zh-CN"/>
              </w:rPr>
            </w:pPr>
            <w:r w:rsidRPr="009D0B23">
              <w:rPr>
                <w:rFonts w:ascii="Calibri" w:eastAsiaTheme="minorEastAsia" w:hAnsi="Calibri" w:cs="Calibri"/>
                <w:sz w:val="22"/>
                <w:lang w:eastAsia="zh-CN"/>
              </w:rPr>
              <w:t>Second sub-bullet, to avoid confusion, the set S</w:t>
            </w:r>
            <w:r w:rsidRPr="009D0B23">
              <w:rPr>
                <w:rFonts w:ascii="Calibri" w:eastAsiaTheme="minorEastAsia" w:hAnsi="Calibri" w:cs="Calibri"/>
                <w:sz w:val="22"/>
                <w:vertAlign w:val="subscript"/>
                <w:lang w:eastAsia="zh-CN"/>
              </w:rPr>
              <w:t xml:space="preserve">A </w:t>
            </w:r>
            <w:r w:rsidRPr="009D0B23">
              <w:rPr>
                <w:rFonts w:ascii="Calibri" w:eastAsiaTheme="minorEastAsia" w:hAnsi="Calibri" w:cs="Calibri"/>
                <w:sz w:val="22"/>
                <w:lang w:eastAsia="zh-CN"/>
              </w:rPr>
              <w:t>should be “</w:t>
            </w:r>
            <w:r w:rsidRPr="009D0B23">
              <w:rPr>
                <w:rFonts w:ascii="Calibri" w:eastAsiaTheme="minorEastAsia" w:hAnsi="Calibri" w:cs="Calibri"/>
                <w:color w:val="000000" w:themeColor="text1"/>
                <w:sz w:val="22"/>
                <w:lang w:eastAsia="zh-CN"/>
              </w:rPr>
              <w:t>initialized</w:t>
            </w:r>
            <w:r w:rsidRPr="009D0B23">
              <w:rPr>
                <w:rFonts w:ascii="Calibri" w:eastAsiaTheme="minorEastAsia" w:hAnsi="Calibri" w:cs="Calibri"/>
                <w:color w:val="00B050"/>
                <w:sz w:val="22"/>
                <w:lang w:eastAsia="zh-CN"/>
              </w:rPr>
              <w:t>”</w:t>
            </w:r>
            <w:r w:rsidRPr="009D0B23">
              <w:rPr>
                <w:rFonts w:ascii="Calibri" w:eastAsiaTheme="minorEastAsia" w:hAnsi="Calibri" w:cs="Calibri"/>
                <w:sz w:val="22"/>
                <w:lang w:eastAsia="zh-CN"/>
              </w:rPr>
              <w:t xml:space="preserve"> set of S</w:t>
            </w:r>
            <w:r w:rsidRPr="009D0B23">
              <w:rPr>
                <w:rFonts w:ascii="Calibri" w:eastAsiaTheme="minorEastAsia" w:hAnsi="Calibri" w:cs="Calibri"/>
                <w:sz w:val="22"/>
                <w:vertAlign w:val="subscript"/>
                <w:lang w:eastAsia="zh-CN"/>
              </w:rPr>
              <w:t>A</w:t>
            </w:r>
          </w:p>
          <w:p w14:paraId="49390BC2" w14:textId="77777777" w:rsidR="000F75E6" w:rsidRPr="009D0B23" w:rsidRDefault="000F75E6" w:rsidP="004226A6">
            <w:pPr>
              <w:pStyle w:val="ListParagraph"/>
              <w:autoSpaceDE w:val="0"/>
              <w:autoSpaceDN w:val="0"/>
              <w:ind w:leftChars="0" w:left="420"/>
              <w:jc w:val="both"/>
              <w:rPr>
                <w:rFonts w:ascii="Calibri" w:hAnsi="Calibri" w:cs="Calibri"/>
                <w:b/>
                <w:bCs/>
                <w:color w:val="000000" w:themeColor="text1"/>
                <w:sz w:val="22"/>
              </w:rPr>
            </w:pPr>
            <w:r w:rsidRPr="009D0B23">
              <w:rPr>
                <w:rFonts w:ascii="Calibri" w:hAnsi="Calibri" w:cs="Calibri"/>
                <w:b/>
                <w:bCs/>
                <w:color w:val="000000" w:themeColor="text1"/>
                <w:sz w:val="22"/>
              </w:rPr>
              <w:t xml:space="preserve">UE performs resource exclusion from the </w:t>
            </w:r>
            <w:r w:rsidRPr="009D0B23">
              <w:rPr>
                <w:rFonts w:ascii="Calibri" w:hAnsi="Calibri" w:cs="Calibri"/>
                <w:b/>
                <w:bCs/>
                <w:color w:val="00B050"/>
                <w:sz w:val="22"/>
              </w:rPr>
              <w:t xml:space="preserve">initialized </w:t>
            </w:r>
            <w:r w:rsidRPr="009D0B23">
              <w:rPr>
                <w:rFonts w:ascii="Calibri" w:hAnsi="Calibri" w:cs="Calibri"/>
                <w:b/>
                <w:bCs/>
                <w:color w:val="000000" w:themeColor="text1"/>
                <w:sz w:val="22"/>
              </w:rPr>
              <w:t xml:space="preserve">set </w:t>
            </w:r>
            <w:r w:rsidRPr="009D0B23">
              <w:rPr>
                <w:rFonts w:ascii="Calibri" w:hAnsi="Calibri" w:cs="Calibri"/>
                <w:b/>
                <w:bCs/>
                <w:i/>
                <w:iCs/>
                <w:color w:val="000000" w:themeColor="text1"/>
                <w:sz w:val="22"/>
              </w:rPr>
              <w:t>S</w:t>
            </w:r>
            <w:r w:rsidRPr="009D0B23">
              <w:rPr>
                <w:rFonts w:ascii="Calibri" w:hAnsi="Calibri" w:cs="Calibri"/>
                <w:b/>
                <w:bCs/>
                <w:i/>
                <w:iCs/>
                <w:color w:val="000000" w:themeColor="text1"/>
                <w:sz w:val="22"/>
                <w:vertAlign w:val="subscript"/>
              </w:rPr>
              <w:t>A</w:t>
            </w:r>
            <w:r w:rsidRPr="009D0B23">
              <w:rPr>
                <w:rFonts w:ascii="Calibri" w:hAnsi="Calibri" w:cs="Calibri"/>
                <w:b/>
                <w:bCs/>
                <w:color w:val="000000" w:themeColor="text1"/>
                <w:sz w:val="22"/>
              </w:rPr>
              <w:t xml:space="preserve"> based on sensing results of the two partial sensing schemes and according to step 6) of Rel-16 TS 38.214 Sec. 8.1.4</w:t>
            </w:r>
          </w:p>
          <w:p w14:paraId="2C84DE34" w14:textId="77777777" w:rsidR="000F75E6" w:rsidRPr="009D0B23" w:rsidRDefault="000F75E6" w:rsidP="000F75E6">
            <w:pPr>
              <w:pStyle w:val="ListParagraph"/>
              <w:numPr>
                <w:ilvl w:val="0"/>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hint="eastAsia"/>
                <w:sz w:val="22"/>
                <w:lang w:eastAsia="zh-CN"/>
              </w:rPr>
              <w:t>T</w:t>
            </w:r>
            <w:r w:rsidRPr="009D0B23">
              <w:rPr>
                <w:rFonts w:ascii="Calibri" w:eastAsiaTheme="minorEastAsia" w:hAnsi="Calibri" w:cs="Calibri"/>
                <w:sz w:val="22"/>
                <w:lang w:eastAsia="zh-CN"/>
              </w:rPr>
              <w:t xml:space="preserve">hird bullet FFS is not motivated and should be removed, given that the selection of set of </w:t>
            </w:r>
            <w:proofErr w:type="gramStart"/>
            <w:r w:rsidRPr="009D0B23">
              <w:rPr>
                <w:rFonts w:ascii="Calibri" w:eastAsiaTheme="minorEastAsia" w:hAnsi="Calibri" w:cs="Calibri"/>
                <w:sz w:val="22"/>
                <w:lang w:eastAsia="zh-CN"/>
              </w:rPr>
              <w:t>Y</w:t>
            </w:r>
            <w:proofErr w:type="gramEnd"/>
            <w:r w:rsidRPr="009D0B23">
              <w:rPr>
                <w:rFonts w:ascii="Calibri" w:eastAsiaTheme="minorEastAsia" w:hAnsi="Calibri" w:cs="Calibri"/>
                <w:sz w:val="22"/>
                <w:lang w:eastAsia="zh-CN"/>
              </w:rPr>
              <w:t xml:space="preserve"> is already agreed to be UE implementation. Note this is same as in LTE-V, where no specification on dealing with un-monitored slots in LTE-V partial sensing. Thus, this FFS should be removed.</w:t>
            </w:r>
          </w:p>
          <w:p w14:paraId="004D4ABC" w14:textId="77777777" w:rsidR="00BC6CE9" w:rsidRPr="009D0B23" w:rsidRDefault="00BC6CE9" w:rsidP="00BC6CE9">
            <w:pPr>
              <w:autoSpaceDE w:val="0"/>
              <w:autoSpaceDN w:val="0"/>
              <w:jc w:val="both"/>
              <w:rPr>
                <w:rFonts w:ascii="Calibri" w:eastAsiaTheme="minorEastAsia" w:hAnsi="Calibri" w:cs="Calibri"/>
                <w:sz w:val="22"/>
                <w:lang w:eastAsia="zh-CN"/>
              </w:rPr>
            </w:pPr>
          </w:p>
          <w:p w14:paraId="3038B99B" w14:textId="77777777" w:rsidR="00BC6CE9" w:rsidRPr="009D0B23" w:rsidRDefault="00BC6CE9" w:rsidP="00BC6CE9">
            <w:pPr>
              <w:autoSpaceDE w:val="0"/>
              <w:autoSpaceDN w:val="0"/>
              <w:jc w:val="both"/>
              <w:rPr>
                <w:rFonts w:ascii="Calibri" w:eastAsiaTheme="minorEastAsia" w:hAnsi="Calibri" w:cs="Calibri"/>
                <w:sz w:val="22"/>
                <w:lang w:eastAsia="zh-CN"/>
              </w:rPr>
            </w:pPr>
            <w:r w:rsidRPr="009D0B23">
              <w:rPr>
                <w:rFonts w:ascii="Calibri" w:eastAsia="SimSun" w:hAnsi="Calibri" w:cs="Calibri"/>
                <w:color w:val="0070C0"/>
                <w:sz w:val="22"/>
                <w:lang w:val="en-US" w:eastAsia="zh-CN"/>
              </w:rPr>
              <w:t>FL: Based on several comments on this or similar, please check the updated proposal with new structure / formulation. On the last point, there were several papers in this meeting dealing with this non-monitored slot issue. I suggest we keep it FFS for now. It does not mean we will do anything with the non-monitored slots.</w:t>
            </w:r>
          </w:p>
        </w:tc>
      </w:tr>
      <w:tr w:rsidR="00A104EC" w:rsidRPr="00C14372" w14:paraId="1C25828A" w14:textId="77777777" w:rsidTr="000F75E6">
        <w:tc>
          <w:tcPr>
            <w:tcW w:w="1680" w:type="dxa"/>
          </w:tcPr>
          <w:p w14:paraId="1632D7A4" w14:textId="77777777" w:rsidR="00A104EC" w:rsidRDefault="00A104EC" w:rsidP="00A104EC">
            <w:pPr>
              <w:autoSpaceDE w:val="0"/>
              <w:autoSpaceDN w:val="0"/>
              <w:jc w:val="both"/>
              <w:rPr>
                <w:rFonts w:ascii="Calibri" w:eastAsiaTheme="minorEastAsia" w:hAnsi="Calibri" w:cs="Calibri"/>
                <w:sz w:val="22"/>
                <w:lang w:eastAsia="zh-CN"/>
              </w:rPr>
            </w:pPr>
            <w:r w:rsidRPr="00F834C5">
              <w:rPr>
                <w:rFonts w:asciiTheme="minorHAnsi" w:hAnsiTheme="minorHAnsi" w:cstheme="minorHAnsi"/>
                <w:szCs w:val="22"/>
              </w:rPr>
              <w:t>Ericsson</w:t>
            </w:r>
          </w:p>
        </w:tc>
        <w:tc>
          <w:tcPr>
            <w:tcW w:w="7954" w:type="dxa"/>
          </w:tcPr>
          <w:p w14:paraId="37877589" w14:textId="77777777" w:rsidR="00A104EC" w:rsidRPr="004E01F6" w:rsidRDefault="00A104EC" w:rsidP="00A104EC">
            <w:pPr>
              <w:autoSpaceDE w:val="0"/>
              <w:autoSpaceDN w:val="0"/>
              <w:jc w:val="both"/>
              <w:rPr>
                <w:rFonts w:asciiTheme="minorHAnsi" w:hAnsiTheme="minorHAnsi" w:cstheme="minorHAnsi"/>
                <w:sz w:val="22"/>
              </w:rPr>
            </w:pPr>
            <w:r w:rsidRPr="004E01F6">
              <w:rPr>
                <w:rFonts w:asciiTheme="minorHAnsi" w:hAnsiTheme="minorHAnsi" w:cstheme="minorHAnsi"/>
                <w:sz w:val="22"/>
              </w:rPr>
              <w:t>We have the following comments on this proposal:</w:t>
            </w:r>
          </w:p>
          <w:p w14:paraId="62B4E322" w14:textId="77777777" w:rsidR="00A104EC" w:rsidRDefault="00A104EC" w:rsidP="00A104EC">
            <w:pPr>
              <w:pStyle w:val="ListParagraph"/>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Regarding the first FFS: we do not think that the monitoring performed during SL DRX Active should be considered separately. If sensing is performing during Active Time, it is either belonging to periodic based partial sensing or contiguous sensing, so it is included in the second bullet “based on sensing results of the two partial sensing schemes”. Therefore, we suggest removing the entire FFS.</w:t>
            </w:r>
          </w:p>
          <w:p w14:paraId="507A6B70" w14:textId="77777777" w:rsidR="00BC6CE9" w:rsidRPr="00BC6CE9" w:rsidRDefault="00BC6CE9" w:rsidP="00BC6CE9">
            <w:pPr>
              <w:pStyle w:val="ListParagraph"/>
              <w:autoSpaceDE w:val="0"/>
              <w:autoSpaceDN w:val="0"/>
              <w:ind w:leftChars="0" w:left="720"/>
              <w:jc w:val="both"/>
              <w:rPr>
                <w:rFonts w:asciiTheme="minorHAnsi" w:hAnsiTheme="minorHAnsi" w:cstheme="minorHAnsi"/>
                <w:color w:val="0070C0"/>
                <w:sz w:val="22"/>
              </w:rPr>
            </w:pPr>
            <w:r w:rsidRPr="00BC6CE9">
              <w:rPr>
                <w:rFonts w:asciiTheme="minorHAnsi" w:hAnsiTheme="minorHAnsi" w:cstheme="minorHAnsi"/>
                <w:color w:val="0070C0"/>
                <w:sz w:val="22"/>
              </w:rPr>
              <w:t xml:space="preserve">FL: </w:t>
            </w:r>
            <w:r>
              <w:rPr>
                <w:rFonts w:asciiTheme="minorHAnsi" w:hAnsiTheme="minorHAnsi" w:cstheme="minorHAnsi"/>
                <w:color w:val="0070C0"/>
                <w:sz w:val="22"/>
              </w:rPr>
              <w:t>In my understanding, DRX active time is independent to partial sensing, just as sensing occasions may fall within DRX inactive time, which we are discussing about RAN2’s LS. And the active time can cover more slots than periodic sensing occasions and CPS sensing period.</w:t>
            </w:r>
          </w:p>
          <w:p w14:paraId="03788A99" w14:textId="77777777" w:rsidR="00A104EC" w:rsidRPr="004E01F6" w:rsidRDefault="00A104EC" w:rsidP="00A104EC">
            <w:pPr>
              <w:pStyle w:val="ListParagraph"/>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 xml:space="preserve">Regarding the second FFS: we would like to get clarification on this point. How will the UE exclude resources based on non-monitored slots (i.e., slots where the UE has no information)? </w:t>
            </w:r>
          </w:p>
          <w:p w14:paraId="4269BA11" w14:textId="77777777" w:rsidR="00A104EC" w:rsidRDefault="00A104EC" w:rsidP="00A104EC">
            <w:pPr>
              <w:pStyle w:val="ListParagraph"/>
              <w:numPr>
                <w:ilvl w:val="1"/>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Is this related to the step 5 in TS 38.214 Clause 8.1.4?</w:t>
            </w:r>
          </w:p>
          <w:p w14:paraId="6D13F7A3" w14:textId="77777777" w:rsidR="00BC6CE9" w:rsidRPr="00BC6CE9" w:rsidRDefault="00BC6CE9" w:rsidP="00BC6CE9">
            <w:pPr>
              <w:pStyle w:val="ListParagraph"/>
              <w:autoSpaceDE w:val="0"/>
              <w:autoSpaceDN w:val="0"/>
              <w:ind w:leftChars="0" w:left="1440"/>
              <w:jc w:val="both"/>
              <w:rPr>
                <w:rFonts w:asciiTheme="minorHAnsi" w:hAnsiTheme="minorHAnsi" w:cstheme="minorHAnsi"/>
                <w:color w:val="0070C0"/>
                <w:sz w:val="22"/>
              </w:rPr>
            </w:pPr>
            <w:r w:rsidRPr="00BC6CE9">
              <w:rPr>
                <w:rFonts w:asciiTheme="minorHAnsi" w:hAnsiTheme="minorHAnsi" w:cstheme="minorHAnsi"/>
                <w:color w:val="0070C0"/>
                <w:sz w:val="22"/>
              </w:rPr>
              <w:t>FL: please see my response to HW.</w:t>
            </w:r>
          </w:p>
          <w:p w14:paraId="321023C6" w14:textId="77777777" w:rsidR="00A104EC" w:rsidRDefault="00A104EC" w:rsidP="00A104EC">
            <w:pPr>
              <w:autoSpaceDE w:val="0"/>
              <w:autoSpaceDN w:val="0"/>
              <w:jc w:val="both"/>
              <w:rPr>
                <w:rFonts w:ascii="Times New Roman" w:hAnsi="Times New Roman"/>
                <w:sz w:val="22"/>
              </w:rPr>
            </w:pPr>
            <w:r w:rsidRPr="004E01F6">
              <w:rPr>
                <w:rFonts w:asciiTheme="minorHAnsi" w:hAnsiTheme="minorHAnsi" w:cstheme="minorHAnsi"/>
                <w:sz w:val="22"/>
              </w:rPr>
              <w:lastRenderedPageBreak/>
              <w:t>We understand that due to partial sensing procedures some slots are not monitored, and therefore, a higher likelihood of collisions may occur, but this is part of the trade-off between power saving and collision detection.</w:t>
            </w:r>
            <w:r w:rsidRPr="004E01F6">
              <w:rPr>
                <w:rFonts w:ascii="Times New Roman" w:hAnsi="Times New Roman"/>
                <w:sz w:val="22"/>
              </w:rPr>
              <w:t xml:space="preserve"> </w:t>
            </w:r>
          </w:p>
          <w:p w14:paraId="30392AA3" w14:textId="77777777" w:rsidR="004456CB" w:rsidRDefault="004456CB" w:rsidP="00A104EC">
            <w:pPr>
              <w:autoSpaceDE w:val="0"/>
              <w:autoSpaceDN w:val="0"/>
              <w:jc w:val="both"/>
              <w:rPr>
                <w:rFonts w:ascii="Calibri" w:eastAsiaTheme="minorEastAsia" w:hAnsi="Calibri" w:cs="Calibri"/>
                <w:sz w:val="22"/>
                <w:lang w:eastAsia="zh-CN"/>
              </w:rPr>
            </w:pPr>
          </w:p>
        </w:tc>
      </w:tr>
      <w:tr w:rsidR="00B67769" w:rsidRPr="00C14372" w14:paraId="00FED91F" w14:textId="77777777" w:rsidTr="000F75E6">
        <w:tc>
          <w:tcPr>
            <w:tcW w:w="1680" w:type="dxa"/>
          </w:tcPr>
          <w:p w14:paraId="660D9B02" w14:textId="77777777" w:rsidR="00B67769" w:rsidRPr="00F834C5" w:rsidRDefault="00B67769" w:rsidP="00B67769">
            <w:pPr>
              <w:autoSpaceDE w:val="0"/>
              <w:autoSpaceDN w:val="0"/>
              <w:jc w:val="both"/>
              <w:rPr>
                <w:rFonts w:asciiTheme="minorHAnsi" w:hAnsiTheme="minorHAnsi" w:cstheme="minorHAnsi"/>
                <w:szCs w:val="22"/>
              </w:rPr>
            </w:pPr>
            <w:r>
              <w:rPr>
                <w:rFonts w:ascii="Calibri" w:eastAsiaTheme="minorEastAsia" w:hAnsi="Calibri" w:cs="Calibri"/>
                <w:sz w:val="22"/>
                <w:lang w:val="en-US" w:eastAsia="zh-CN"/>
              </w:rPr>
              <w:lastRenderedPageBreak/>
              <w:t>Nokia, NSB</w:t>
            </w:r>
          </w:p>
        </w:tc>
        <w:tc>
          <w:tcPr>
            <w:tcW w:w="7954" w:type="dxa"/>
          </w:tcPr>
          <w:p w14:paraId="33008261"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Supportive in general.</w:t>
            </w:r>
          </w:p>
          <w:p w14:paraId="3596973C" w14:textId="77777777" w:rsidR="00B67769" w:rsidRDefault="00B67769" w:rsidP="00B67769">
            <w:pPr>
              <w:autoSpaceDE w:val="0"/>
              <w:autoSpaceDN w:val="0"/>
              <w:jc w:val="both"/>
              <w:rPr>
                <w:rFonts w:ascii="Calibri" w:eastAsiaTheme="minorEastAsia" w:hAnsi="Calibri" w:cs="Calibri"/>
                <w:sz w:val="22"/>
                <w:lang w:val="en-US" w:eastAsia="zh-CN"/>
              </w:rPr>
            </w:pPr>
          </w:p>
          <w:p w14:paraId="6D34A406"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We’d like to remove this FFS: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val="en-US" w:eastAsia="zh-CN"/>
              </w:rPr>
              <w:t>”</w:t>
            </w:r>
          </w:p>
          <w:p w14:paraId="1785621C" w14:textId="77777777" w:rsidR="004456CB" w:rsidRDefault="004456CB" w:rsidP="00B67769">
            <w:pPr>
              <w:autoSpaceDE w:val="0"/>
              <w:autoSpaceDN w:val="0"/>
              <w:jc w:val="both"/>
              <w:rPr>
                <w:rFonts w:asciiTheme="minorHAnsi" w:hAnsiTheme="minorHAnsi" w:cstheme="minorHAnsi"/>
                <w:sz w:val="22"/>
              </w:rPr>
            </w:pPr>
          </w:p>
          <w:p w14:paraId="73117D3F" w14:textId="77777777" w:rsidR="004456CB" w:rsidRPr="004E01F6" w:rsidRDefault="004456CB" w:rsidP="00B67769">
            <w:pPr>
              <w:autoSpaceDE w:val="0"/>
              <w:autoSpaceDN w:val="0"/>
              <w:jc w:val="both"/>
              <w:rPr>
                <w:rFonts w:asciiTheme="minorHAnsi" w:hAnsiTheme="minorHAnsi" w:cstheme="minorHAnsi"/>
                <w:sz w:val="22"/>
              </w:rPr>
            </w:pPr>
            <w:r w:rsidRPr="004456CB">
              <w:rPr>
                <w:rFonts w:asciiTheme="minorHAnsi" w:hAnsiTheme="minorHAnsi" w:cstheme="minorHAnsi"/>
                <w:color w:val="0070C0"/>
                <w:sz w:val="22"/>
              </w:rPr>
              <w:t>FL: I think it is good to clarify this point</w:t>
            </w:r>
            <w:r>
              <w:rPr>
                <w:rFonts w:asciiTheme="minorHAnsi" w:hAnsiTheme="minorHAnsi" w:cstheme="minorHAnsi"/>
                <w:color w:val="0070C0"/>
                <w:sz w:val="22"/>
              </w:rPr>
              <w:t>, since we have agreed that all available sensing results should be used in a past agreement</w:t>
            </w:r>
            <w:r w:rsidRPr="004456CB">
              <w:rPr>
                <w:rFonts w:asciiTheme="minorHAnsi" w:hAnsiTheme="minorHAnsi" w:cstheme="minorHAnsi"/>
                <w:color w:val="0070C0"/>
                <w:sz w:val="22"/>
              </w:rPr>
              <w:t>.</w:t>
            </w:r>
            <w:r>
              <w:rPr>
                <w:rFonts w:asciiTheme="minorHAnsi" w:hAnsiTheme="minorHAnsi" w:cstheme="minorHAnsi"/>
                <w:color w:val="0070C0"/>
                <w:sz w:val="22"/>
              </w:rPr>
              <w:t xml:space="preserve"> Then should PSCCH decoding and RSRP measurement from DRX active duration considered as part of all available sensing results?</w:t>
            </w:r>
          </w:p>
        </w:tc>
      </w:tr>
      <w:tr w:rsidR="00622AD5" w:rsidRPr="00C14372" w14:paraId="4C3C5299" w14:textId="77777777" w:rsidTr="000F75E6">
        <w:tc>
          <w:tcPr>
            <w:tcW w:w="1680" w:type="dxa"/>
          </w:tcPr>
          <w:p w14:paraId="4BDC17DC" w14:textId="77777777" w:rsidR="00622AD5" w:rsidRPr="004456CB" w:rsidRDefault="00622AD5" w:rsidP="00622AD5">
            <w:pPr>
              <w:autoSpaceDE w:val="0"/>
              <w:autoSpaceDN w:val="0"/>
              <w:jc w:val="both"/>
              <w:rPr>
                <w:rFonts w:ascii="Calibri" w:eastAsiaTheme="minorEastAsia" w:hAnsi="Calibri" w:cs="Calibri"/>
                <w:sz w:val="22"/>
                <w:lang w:val="en-US" w:eastAsia="zh-CN"/>
              </w:rPr>
            </w:pPr>
            <w:r w:rsidRPr="004456CB">
              <w:rPr>
                <w:rFonts w:asciiTheme="minorHAnsi" w:hAnsiTheme="minorHAnsi" w:cstheme="minorHAnsi"/>
                <w:szCs w:val="22"/>
              </w:rPr>
              <w:t>Apple</w:t>
            </w:r>
          </w:p>
        </w:tc>
        <w:tc>
          <w:tcPr>
            <w:tcW w:w="7954" w:type="dxa"/>
          </w:tcPr>
          <w:p w14:paraId="558C2318" w14:textId="77777777" w:rsidR="00622AD5" w:rsidRPr="004456CB" w:rsidRDefault="00622AD5" w:rsidP="00622AD5">
            <w:pPr>
              <w:autoSpaceDE w:val="0"/>
              <w:autoSpaceDN w:val="0"/>
              <w:jc w:val="both"/>
              <w:rPr>
                <w:rFonts w:ascii="Calibri" w:hAnsi="Calibri" w:cs="Calibri"/>
                <w:sz w:val="22"/>
              </w:rPr>
            </w:pPr>
            <w:r w:rsidRPr="004456CB">
              <w:rPr>
                <w:rFonts w:ascii="Calibri" w:hAnsi="Calibri" w:cs="Calibri"/>
                <w:sz w:val="22"/>
              </w:rPr>
              <w:t>We are unclear about the first FFS point. PSCCH decoding and RSRP measurement during SL DRX active duration is normal. Do you imply the PSCCH decoding and RSRP measurement during SL DRX inactive duration?</w:t>
            </w:r>
          </w:p>
          <w:p w14:paraId="7C2B42A8" w14:textId="77777777" w:rsidR="004456CB" w:rsidRPr="004456CB" w:rsidRDefault="004456CB" w:rsidP="00622AD5">
            <w:pPr>
              <w:autoSpaceDE w:val="0"/>
              <w:autoSpaceDN w:val="0"/>
              <w:jc w:val="both"/>
              <w:rPr>
                <w:rFonts w:ascii="Calibri" w:eastAsiaTheme="minorEastAsia" w:hAnsi="Calibri" w:cs="Calibri"/>
                <w:sz w:val="22"/>
                <w:lang w:eastAsia="zh-CN"/>
              </w:rPr>
            </w:pPr>
          </w:p>
          <w:p w14:paraId="22A9194D" w14:textId="77777777" w:rsidR="004456CB" w:rsidRPr="004456CB" w:rsidRDefault="004456CB" w:rsidP="00622AD5">
            <w:pPr>
              <w:autoSpaceDE w:val="0"/>
              <w:autoSpaceDN w:val="0"/>
              <w:jc w:val="both"/>
              <w:rPr>
                <w:rFonts w:ascii="Calibri" w:eastAsiaTheme="minorEastAsia" w:hAnsi="Calibri" w:cs="Calibri"/>
                <w:sz w:val="22"/>
                <w:lang w:val="en-US" w:eastAsia="zh-CN"/>
              </w:rPr>
            </w:pPr>
            <w:r w:rsidRPr="004456CB">
              <w:rPr>
                <w:rFonts w:ascii="Calibri" w:eastAsiaTheme="minorEastAsia" w:hAnsi="Calibri" w:cs="Calibri"/>
                <w:color w:val="0070C0"/>
                <w:sz w:val="22"/>
                <w:lang w:eastAsia="zh-CN"/>
              </w:rPr>
              <w:t xml:space="preserve">FL: </w:t>
            </w:r>
            <w:proofErr w:type="gramStart"/>
            <w:r w:rsidRPr="004456CB">
              <w:rPr>
                <w:rFonts w:ascii="Calibri" w:eastAsiaTheme="minorEastAsia" w:hAnsi="Calibri" w:cs="Calibri"/>
                <w:color w:val="0070C0"/>
                <w:sz w:val="22"/>
                <w:lang w:eastAsia="zh-CN"/>
              </w:rPr>
              <w:t>No</w:t>
            </w:r>
            <w:proofErr w:type="gramEnd"/>
            <w:r w:rsidRPr="004456CB">
              <w:rPr>
                <w:rFonts w:ascii="Calibri" w:eastAsiaTheme="minorEastAsia" w:hAnsi="Calibri" w:cs="Calibri"/>
                <w:color w:val="0070C0"/>
                <w:sz w:val="22"/>
                <w:lang w:eastAsia="zh-CN"/>
              </w:rPr>
              <w:t xml:space="preserve"> I don’t mix with the issue of partial sensing in SL-DRX inactive duration here. It may be normal / clear to you that PSCCH decoding and RSRP measurement should performed during SL DRX active duration. But the FFS is related to whether these results should be used for resource (re)selection procedure.</w:t>
            </w:r>
          </w:p>
        </w:tc>
      </w:tr>
      <w:tr w:rsidR="00947CD9" w:rsidRPr="00C14372" w14:paraId="0D407259" w14:textId="77777777" w:rsidTr="000F75E6">
        <w:tc>
          <w:tcPr>
            <w:tcW w:w="1680" w:type="dxa"/>
          </w:tcPr>
          <w:p w14:paraId="41399731" w14:textId="77777777" w:rsidR="00947CD9" w:rsidRDefault="00947CD9" w:rsidP="00947CD9">
            <w:pPr>
              <w:autoSpaceDE w:val="0"/>
              <w:autoSpaceDN w:val="0"/>
              <w:jc w:val="both"/>
              <w:rPr>
                <w:rFonts w:asciiTheme="minorHAnsi" w:hAnsiTheme="minorHAnsi" w:cstheme="minorHAnsi"/>
                <w:szCs w:val="22"/>
              </w:rPr>
            </w:pPr>
            <w:r>
              <w:rPr>
                <w:rFonts w:ascii="Calibri" w:hAnsi="Calibri" w:cs="Calibri"/>
                <w:sz w:val="22"/>
              </w:rPr>
              <w:t>Futurewei</w:t>
            </w:r>
          </w:p>
        </w:tc>
        <w:tc>
          <w:tcPr>
            <w:tcW w:w="7954" w:type="dxa"/>
          </w:tcPr>
          <w:p w14:paraId="596A03F2" w14:textId="77777777" w:rsidR="00947CD9" w:rsidRDefault="00947CD9" w:rsidP="00947CD9">
            <w:pPr>
              <w:autoSpaceDE w:val="0"/>
              <w:autoSpaceDN w:val="0"/>
              <w:jc w:val="both"/>
              <w:rPr>
                <w:rFonts w:ascii="Calibri" w:hAnsi="Calibri" w:cs="Calibri"/>
                <w:sz w:val="22"/>
              </w:rPr>
            </w:pPr>
            <w:r>
              <w:rPr>
                <w:rFonts w:ascii="Calibri" w:hAnsi="Calibri" w:cs="Calibri"/>
                <w:sz w:val="22"/>
              </w:rPr>
              <w:t xml:space="preserve">Since contiguous partial sensing has limited effective slot range (&lt;=31), it may be </w:t>
            </w:r>
            <w:proofErr w:type="gramStart"/>
            <w:r>
              <w:rPr>
                <w:rFonts w:ascii="Calibri" w:hAnsi="Calibri" w:cs="Calibri"/>
                <w:sz w:val="22"/>
              </w:rPr>
              <w:t>benefit</w:t>
            </w:r>
            <w:proofErr w:type="gramEnd"/>
            <w:r>
              <w:rPr>
                <w:rFonts w:ascii="Calibri" w:hAnsi="Calibri" w:cs="Calibri"/>
                <w:sz w:val="22"/>
              </w:rPr>
              <w:t xml:space="preserve"> to continue performing CPS before initial resource selection. For example, </w:t>
            </w:r>
            <w:r w:rsidRPr="00CD7BD7">
              <w:rPr>
                <w:rFonts w:ascii="Calibri" w:hAnsi="Calibri" w:cs="Calibri"/>
                <w:color w:val="000000" w:themeColor="text1"/>
                <w:sz w:val="22"/>
              </w:rPr>
              <w:t>periodic-based</w:t>
            </w:r>
            <w:r>
              <w:rPr>
                <w:rFonts w:ascii="Calibri" w:hAnsi="Calibri" w:cs="Calibri"/>
                <w:sz w:val="22"/>
              </w:rPr>
              <w:t xml:space="preserve"> partial sensing results in high RSRP measurements for the first one or more slots of Y candidate slots. UE can continue the CPS with Y slots before the initial resource selection.  </w:t>
            </w:r>
            <w:r w:rsidRPr="009C3C2F">
              <w:rPr>
                <w:rFonts w:ascii="Calibri" w:hAnsi="Calibri" w:cs="Calibri"/>
                <w:sz w:val="22"/>
              </w:rPr>
              <w:t>Note that Y candidate slots may not be consecutive slots.</w:t>
            </w:r>
            <w:r>
              <w:rPr>
                <w:rFonts w:ascii="Calibri" w:hAnsi="Calibri" w:cs="Calibri"/>
                <w:sz w:val="22"/>
              </w:rPr>
              <w:t xml:space="preserve"> If first or first several slots are not consecutive with the rest, and UE detects high RSRP on these slots, but not the rest, UE can continue CPS for the rest slots as the CPS before the first slot may be unreliable or not beneficial for the later slots in the Y candidate slots.</w:t>
            </w:r>
          </w:p>
          <w:p w14:paraId="53265040" w14:textId="77777777" w:rsidR="00947CD9" w:rsidRDefault="00947CD9" w:rsidP="00947CD9">
            <w:pPr>
              <w:autoSpaceDE w:val="0"/>
              <w:autoSpaceDN w:val="0"/>
              <w:jc w:val="both"/>
              <w:rPr>
                <w:rFonts w:ascii="Calibri" w:hAnsi="Calibri" w:cs="Calibri"/>
                <w:sz w:val="22"/>
              </w:rPr>
            </w:pPr>
          </w:p>
          <w:p w14:paraId="7FE19252" w14:textId="77777777" w:rsidR="00947CD9" w:rsidRDefault="00947CD9" w:rsidP="00947CD9">
            <w:pPr>
              <w:autoSpaceDE w:val="0"/>
              <w:autoSpaceDN w:val="0"/>
              <w:jc w:val="both"/>
              <w:rPr>
                <w:rFonts w:ascii="Calibri" w:hAnsi="Calibri" w:cs="Calibri"/>
                <w:sz w:val="22"/>
              </w:rPr>
            </w:pPr>
            <w:r>
              <w:rPr>
                <w:rFonts w:ascii="Calibri" w:hAnsi="Calibri" w:cs="Calibri"/>
                <w:sz w:val="22"/>
              </w:rPr>
              <w:t>Therefore, we propose following change on the first bullet</w:t>
            </w:r>
          </w:p>
          <w:p w14:paraId="0BB74349" w14:textId="77777777" w:rsidR="00947CD9" w:rsidRPr="006D518C" w:rsidRDefault="00947CD9" w:rsidP="00947CD9">
            <w:pPr>
              <w:pStyle w:val="ListParagraph"/>
              <w:numPr>
                <w:ilvl w:val="0"/>
                <w:numId w:val="17"/>
              </w:numPr>
              <w:autoSpaceDE w:val="0"/>
              <w:autoSpaceDN w:val="0"/>
              <w:ind w:leftChars="0"/>
              <w:jc w:val="both"/>
              <w:rPr>
                <w:rFonts w:ascii="Calibri" w:hAnsi="Calibri" w:cs="Calibri"/>
                <w:color w:val="000000" w:themeColor="text1"/>
                <w:sz w:val="22"/>
              </w:rPr>
            </w:pPr>
            <w:r w:rsidRPr="006D518C">
              <w:rPr>
                <w:rFonts w:ascii="Calibri" w:hAnsi="Calibri" w:cs="Calibri"/>
                <w:color w:val="000000" w:themeColor="text1"/>
                <w:sz w:val="22"/>
              </w:rPr>
              <w:t>A set of candidate resource (</w:t>
            </w:r>
            <w:r w:rsidRPr="006D518C">
              <w:rPr>
                <w:rFonts w:ascii="Calibri" w:hAnsi="Calibri" w:cs="Calibri"/>
                <w:i/>
                <w:iCs/>
                <w:color w:val="000000" w:themeColor="text1"/>
                <w:sz w:val="22"/>
              </w:rPr>
              <w:t>S</w:t>
            </w:r>
            <w:r w:rsidRPr="006D518C">
              <w:rPr>
                <w:rFonts w:ascii="Calibri" w:hAnsi="Calibri" w:cs="Calibri"/>
                <w:i/>
                <w:iCs/>
                <w:color w:val="000000" w:themeColor="text1"/>
                <w:sz w:val="22"/>
                <w:vertAlign w:val="subscript"/>
              </w:rPr>
              <w:t>A</w:t>
            </w:r>
            <w:r w:rsidRPr="006D518C">
              <w:rPr>
                <w:rFonts w:ascii="Calibri" w:hAnsi="Calibri" w:cs="Calibri"/>
                <w:color w:val="000000" w:themeColor="text1"/>
                <w:sz w:val="22"/>
              </w:rPr>
              <w:t xml:space="preserve">) is initialized according to the set </w:t>
            </w:r>
            <w:r w:rsidRPr="006D518C">
              <w:rPr>
                <w:rFonts w:ascii="Calibri" w:hAnsi="Calibri" w:cs="Calibri"/>
                <w:color w:val="FF0000"/>
                <w:sz w:val="22"/>
              </w:rPr>
              <w:t xml:space="preserve">or the subset </w:t>
            </w:r>
            <w:r w:rsidRPr="006D518C">
              <w:rPr>
                <w:rFonts w:ascii="Calibri" w:hAnsi="Calibri" w:cs="Calibri"/>
                <w:color w:val="000000" w:themeColor="text1"/>
                <w:sz w:val="22"/>
              </w:rPr>
              <w:t xml:space="preserve">of selected </w:t>
            </w:r>
            <w:r w:rsidRPr="006D518C">
              <w:rPr>
                <w:rFonts w:ascii="Calibri" w:hAnsi="Calibri" w:cs="Calibri"/>
                <w:i/>
                <w:iCs/>
                <w:color w:val="000000" w:themeColor="text1"/>
                <w:sz w:val="22"/>
              </w:rPr>
              <w:t>Y</w:t>
            </w:r>
            <w:r w:rsidRPr="006D518C">
              <w:rPr>
                <w:rFonts w:ascii="Calibri" w:hAnsi="Calibri" w:cs="Calibri"/>
                <w:color w:val="000000" w:themeColor="text1"/>
                <w:sz w:val="22"/>
              </w:rPr>
              <w:t xml:space="preserve"> candidate slots from the periodic-based partial sensing</w:t>
            </w:r>
          </w:p>
          <w:p w14:paraId="109D05CA" w14:textId="77777777" w:rsidR="00947CD9" w:rsidRPr="006D518C" w:rsidRDefault="00947CD9" w:rsidP="00947CD9">
            <w:pPr>
              <w:pStyle w:val="ListParagraph"/>
              <w:numPr>
                <w:ilvl w:val="1"/>
                <w:numId w:val="17"/>
              </w:numPr>
              <w:autoSpaceDE w:val="0"/>
              <w:autoSpaceDN w:val="0"/>
              <w:ind w:leftChars="0"/>
              <w:jc w:val="both"/>
              <w:rPr>
                <w:rFonts w:ascii="Calibri" w:hAnsi="Calibri" w:cs="Calibri"/>
                <w:color w:val="FF0000"/>
                <w:sz w:val="22"/>
              </w:rPr>
            </w:pPr>
            <w:r w:rsidRPr="006D518C">
              <w:rPr>
                <w:rFonts w:ascii="Calibri" w:hAnsi="Calibri" w:cs="Calibri"/>
                <w:color w:val="FF0000"/>
                <w:sz w:val="22"/>
              </w:rPr>
              <w:t>FFS the subset of selected Y candidate slots based on contiguous partial sensing configurations</w:t>
            </w:r>
          </w:p>
          <w:p w14:paraId="72F3C7AF" w14:textId="77777777" w:rsidR="00947CD9" w:rsidRDefault="009C1FCC" w:rsidP="00947CD9">
            <w:pPr>
              <w:autoSpaceDE w:val="0"/>
              <w:autoSpaceDN w:val="0"/>
              <w:jc w:val="both"/>
              <w:rPr>
                <w:rFonts w:ascii="Calibri" w:hAnsi="Calibri" w:cs="Calibri"/>
                <w:sz w:val="22"/>
              </w:rPr>
            </w:pPr>
            <w:r w:rsidRPr="009C1FCC">
              <w:rPr>
                <w:rFonts w:ascii="Calibri" w:hAnsi="Calibri" w:cs="Calibri"/>
                <w:color w:val="0070C0"/>
                <w:sz w:val="22"/>
              </w:rPr>
              <w:t xml:space="preserve">FL: In resource sensing, the UE measures </w:t>
            </w:r>
            <w:proofErr w:type="spellStart"/>
            <w:r w:rsidRPr="009C1FCC">
              <w:rPr>
                <w:rFonts w:ascii="Calibri" w:hAnsi="Calibri" w:cs="Calibri"/>
                <w:color w:val="0070C0"/>
                <w:sz w:val="22"/>
              </w:rPr>
              <w:t>sidelink</w:t>
            </w:r>
            <w:proofErr w:type="spellEnd"/>
            <w:r w:rsidRPr="009C1FCC">
              <w:rPr>
                <w:rFonts w:ascii="Calibri" w:hAnsi="Calibri" w:cs="Calibri"/>
                <w:color w:val="0070C0"/>
                <w:sz w:val="22"/>
              </w:rPr>
              <w:t xml:space="preserve"> RSRP per slot based and according to PSSCH allocation. The UE cannot perform averaging of RSRP across slot or PRBs that are not reserved by the same UE. </w:t>
            </w:r>
            <w:proofErr w:type="gramStart"/>
            <w:r w:rsidRPr="009C1FCC">
              <w:rPr>
                <w:rFonts w:ascii="Calibri" w:hAnsi="Calibri" w:cs="Calibri"/>
                <w:color w:val="0070C0"/>
                <w:sz w:val="22"/>
              </w:rPr>
              <w:t>So</w:t>
            </w:r>
            <w:proofErr w:type="gramEnd"/>
            <w:r w:rsidRPr="009C1FCC">
              <w:rPr>
                <w:rFonts w:ascii="Calibri" w:hAnsi="Calibri" w:cs="Calibri"/>
                <w:color w:val="0070C0"/>
                <w:sz w:val="22"/>
              </w:rPr>
              <w:t xml:space="preserve"> it does not mean RSRP measurement of later slots in Y will have better accuracy.</w:t>
            </w:r>
          </w:p>
        </w:tc>
      </w:tr>
      <w:tr w:rsidR="00686AD9" w:rsidRPr="00C14372" w14:paraId="0721A380" w14:textId="77777777" w:rsidTr="000F75E6">
        <w:tc>
          <w:tcPr>
            <w:tcW w:w="1680" w:type="dxa"/>
          </w:tcPr>
          <w:p w14:paraId="7C6F77DA" w14:textId="77777777" w:rsidR="00686AD9" w:rsidRDefault="00686AD9" w:rsidP="00686AD9">
            <w:pPr>
              <w:autoSpaceDE w:val="0"/>
              <w:autoSpaceDN w:val="0"/>
              <w:jc w:val="both"/>
              <w:rPr>
                <w:rFonts w:ascii="Calibri" w:hAnsi="Calibri" w:cs="Calibri"/>
                <w:sz w:val="22"/>
              </w:rPr>
            </w:pPr>
            <w:r>
              <w:rPr>
                <w:rFonts w:ascii="Calibri" w:hAnsi="Calibri" w:cs="Calibri"/>
                <w:sz w:val="22"/>
                <w:lang w:eastAsia="ko-KR"/>
              </w:rPr>
              <w:t>MediaTek</w:t>
            </w:r>
          </w:p>
        </w:tc>
        <w:tc>
          <w:tcPr>
            <w:tcW w:w="7954" w:type="dxa"/>
          </w:tcPr>
          <w:p w14:paraId="5B55D6E3" w14:textId="77777777" w:rsidR="00686AD9" w:rsidRDefault="00686AD9" w:rsidP="00686AD9">
            <w:pPr>
              <w:autoSpaceDE w:val="0"/>
              <w:autoSpaceDN w:val="0"/>
              <w:jc w:val="both"/>
              <w:rPr>
                <w:rFonts w:ascii="Calibri" w:hAnsi="Calibri" w:cs="Calibri"/>
                <w:sz w:val="22"/>
              </w:rPr>
            </w:pPr>
            <w:r>
              <w:rPr>
                <w:rFonts w:ascii="Calibri" w:hAnsi="Calibri" w:cs="Calibri"/>
                <w:sz w:val="22"/>
                <w:lang w:eastAsia="ko-KR"/>
              </w:rPr>
              <w:t>Support</w:t>
            </w:r>
          </w:p>
        </w:tc>
      </w:tr>
      <w:tr w:rsidR="002657AD" w:rsidRPr="00C14372" w14:paraId="57A0084F" w14:textId="77777777" w:rsidTr="000F75E6">
        <w:tc>
          <w:tcPr>
            <w:tcW w:w="1680" w:type="dxa"/>
          </w:tcPr>
          <w:p w14:paraId="308A2198" w14:textId="77777777"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Cs w:val="22"/>
              </w:rPr>
              <w:t>CATT_1</w:t>
            </w:r>
          </w:p>
        </w:tc>
        <w:tc>
          <w:tcPr>
            <w:tcW w:w="7954" w:type="dxa"/>
          </w:tcPr>
          <w:p w14:paraId="3E37919F" w14:textId="77777777" w:rsidR="002657AD" w:rsidRDefault="002657AD" w:rsidP="002657AD">
            <w:pPr>
              <w:autoSpaceDE w:val="0"/>
              <w:autoSpaceDN w:val="0"/>
              <w:jc w:val="both"/>
              <w:rPr>
                <w:rFonts w:ascii="Calibri" w:hAnsi="Calibri" w:cs="Calibri"/>
                <w:bCs/>
                <w:color w:val="000000" w:themeColor="text1"/>
                <w:sz w:val="22"/>
              </w:rPr>
            </w:pPr>
            <w:r>
              <w:rPr>
                <w:rFonts w:ascii="Calibri" w:hAnsi="Calibri" w:cs="Calibri"/>
                <w:sz w:val="22"/>
              </w:rPr>
              <w:t>The proposal is correct only when “</w:t>
            </w:r>
            <w:r w:rsidRPr="00DF6EB2">
              <w:rPr>
                <w:rFonts w:ascii="Calibri" w:hAnsi="Calibri" w:cs="Calibri"/>
                <w:b/>
                <w:bCs/>
                <w:color w:val="000000" w:themeColor="text1"/>
                <w:sz w:val="22"/>
              </w:rPr>
              <w:t>if UE performs both periodic-based and contiguous partial sensing</w:t>
            </w:r>
            <w:r>
              <w:rPr>
                <w:rFonts w:ascii="Calibri" w:hAnsi="Calibri" w:cs="Calibri"/>
                <w:b/>
                <w:bCs/>
                <w:color w:val="000000" w:themeColor="text1"/>
                <w:sz w:val="22"/>
              </w:rPr>
              <w:t xml:space="preserve"> schemes” </w:t>
            </w:r>
            <w:r w:rsidRPr="00DA4D51">
              <w:rPr>
                <w:rFonts w:ascii="Calibri" w:hAnsi="Calibri" w:cs="Calibri"/>
                <w:sz w:val="22"/>
              </w:rPr>
              <w:t>are</w:t>
            </w:r>
            <w:r>
              <w:rPr>
                <w:rFonts w:ascii="Calibri" w:hAnsi="Calibri" w:cs="Calibri"/>
                <w:sz w:val="22"/>
              </w:rPr>
              <w:t xml:space="preserve"> both for the aforementioned “</w:t>
            </w:r>
            <w:r w:rsidRPr="00DF6EB2">
              <w:rPr>
                <w:rFonts w:ascii="Calibri" w:hAnsi="Calibri" w:cs="Calibri"/>
                <w:b/>
                <w:bCs/>
                <w:color w:val="000000" w:themeColor="text1"/>
                <w:sz w:val="22"/>
              </w:rPr>
              <w:t>a resource (re)selection procedure is triggered for periodic transmission</w:t>
            </w:r>
            <w:r>
              <w:rPr>
                <w:rFonts w:ascii="Calibri" w:hAnsi="Calibri" w:cs="Calibri"/>
                <w:b/>
                <w:bCs/>
                <w:color w:val="000000" w:themeColor="text1"/>
                <w:sz w:val="22"/>
              </w:rPr>
              <w:t>”.</w:t>
            </w:r>
            <w:r>
              <w:rPr>
                <w:rFonts w:ascii="Calibri" w:hAnsi="Calibri" w:cs="Calibri"/>
                <w:bCs/>
                <w:color w:val="000000" w:themeColor="text1"/>
                <w:sz w:val="22"/>
              </w:rPr>
              <w:t xml:space="preserve"> But remember, there could be the case where CPS is already going on for another traffic that the UE anticipates, in that case, you cannot combine the two </w:t>
            </w:r>
            <w:proofErr w:type="gramStart"/>
            <w:r>
              <w:rPr>
                <w:rFonts w:ascii="Calibri" w:hAnsi="Calibri" w:cs="Calibri"/>
                <w:bCs/>
                <w:color w:val="000000" w:themeColor="text1"/>
                <w:sz w:val="22"/>
              </w:rPr>
              <w:t>selection</w:t>
            </w:r>
            <w:proofErr w:type="gramEnd"/>
            <w:r>
              <w:rPr>
                <w:rFonts w:ascii="Calibri" w:hAnsi="Calibri" w:cs="Calibri"/>
                <w:bCs/>
                <w:color w:val="000000" w:themeColor="text1"/>
                <w:sz w:val="22"/>
              </w:rPr>
              <w:t>.</w:t>
            </w:r>
          </w:p>
          <w:p w14:paraId="74DA4C96" w14:textId="77777777" w:rsidR="00BE710A" w:rsidRDefault="00BE710A" w:rsidP="002657AD">
            <w:pPr>
              <w:autoSpaceDE w:val="0"/>
              <w:autoSpaceDN w:val="0"/>
              <w:jc w:val="both"/>
              <w:rPr>
                <w:rFonts w:ascii="Calibri" w:hAnsi="Calibri" w:cs="Calibri"/>
                <w:bCs/>
                <w:color w:val="000000" w:themeColor="text1"/>
                <w:sz w:val="22"/>
                <w:lang w:eastAsia="ko-KR"/>
              </w:rPr>
            </w:pPr>
          </w:p>
          <w:p w14:paraId="75B90FCC" w14:textId="77777777" w:rsidR="00BE710A" w:rsidRDefault="00BE710A" w:rsidP="002657AD">
            <w:pPr>
              <w:autoSpaceDE w:val="0"/>
              <w:autoSpaceDN w:val="0"/>
              <w:jc w:val="both"/>
              <w:rPr>
                <w:rFonts w:ascii="Calibri" w:hAnsi="Calibri" w:cs="Calibri"/>
                <w:sz w:val="22"/>
                <w:lang w:eastAsia="ko-KR"/>
              </w:rPr>
            </w:pPr>
            <w:r w:rsidRPr="00BE710A">
              <w:rPr>
                <w:rFonts w:ascii="Calibri" w:hAnsi="Calibri" w:cs="Calibri"/>
                <w:bCs/>
                <w:color w:val="0070C0"/>
                <w:sz w:val="22"/>
                <w:lang w:eastAsia="ko-KR"/>
              </w:rPr>
              <w:t>FL: I have never implied the case you are referring to. Never intended to combine the two.</w:t>
            </w:r>
          </w:p>
        </w:tc>
      </w:tr>
      <w:tr w:rsidR="00634B92" w:rsidRPr="00C14372" w14:paraId="451D959C" w14:textId="77777777" w:rsidTr="000F75E6">
        <w:tc>
          <w:tcPr>
            <w:tcW w:w="1680" w:type="dxa"/>
          </w:tcPr>
          <w:p w14:paraId="316B9AA3" w14:textId="77777777" w:rsidR="00634B92" w:rsidRDefault="00634B92" w:rsidP="00634B92">
            <w:pPr>
              <w:autoSpaceDE w:val="0"/>
              <w:autoSpaceDN w:val="0"/>
              <w:jc w:val="both"/>
              <w:rPr>
                <w:rFonts w:asciiTheme="minorHAnsi" w:hAnsiTheme="minorHAnsi" w:cstheme="minorHAnsi"/>
                <w:szCs w:val="22"/>
              </w:rPr>
            </w:pPr>
            <w:r>
              <w:rPr>
                <w:rFonts w:ascii="Calibri" w:hAnsi="Calibri" w:cs="Calibri"/>
                <w:sz w:val="22"/>
              </w:rPr>
              <w:t>Qualcomm</w:t>
            </w:r>
          </w:p>
        </w:tc>
        <w:tc>
          <w:tcPr>
            <w:tcW w:w="7954" w:type="dxa"/>
          </w:tcPr>
          <w:p w14:paraId="08183430" w14:textId="77777777" w:rsidR="00634B92" w:rsidRDefault="00634B92" w:rsidP="00634B92">
            <w:pPr>
              <w:autoSpaceDE w:val="0"/>
              <w:autoSpaceDN w:val="0"/>
              <w:jc w:val="both"/>
              <w:rPr>
                <w:rFonts w:ascii="Calibri" w:hAnsi="Calibri" w:cs="Calibri"/>
                <w:sz w:val="22"/>
              </w:rPr>
            </w:pPr>
            <w:r>
              <w:rPr>
                <w:rFonts w:ascii="Calibri" w:hAnsi="Calibri" w:cs="Calibri"/>
                <w:sz w:val="22"/>
              </w:rPr>
              <w:t>Agree with the proposal. We propose the following to clarify the wording.</w:t>
            </w:r>
          </w:p>
          <w:p w14:paraId="2396C82B" w14:textId="77777777" w:rsidR="00634B92" w:rsidRPr="00E870FA" w:rsidRDefault="00634B92" w:rsidP="00634B9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w:t>
            </w:r>
            <w:r w:rsidRPr="00C573DA">
              <w:rPr>
                <w:rFonts w:ascii="Calibri" w:hAnsi="Calibri" w:cs="Calibri"/>
                <w:b/>
                <w:bCs/>
                <w:strike/>
                <w:color w:val="FF0000"/>
                <w:sz w:val="22"/>
              </w:rPr>
              <w:t>from the periodic-based partial sensing</w:t>
            </w:r>
          </w:p>
          <w:p w14:paraId="6A89CBF8" w14:textId="77777777" w:rsidR="00634B92" w:rsidRDefault="00634B92" w:rsidP="00634B92">
            <w:pPr>
              <w:autoSpaceDE w:val="0"/>
              <w:autoSpaceDN w:val="0"/>
              <w:jc w:val="both"/>
              <w:rPr>
                <w:rFonts w:ascii="Calibri" w:hAnsi="Calibri" w:cs="Calibri"/>
                <w:sz w:val="22"/>
              </w:rPr>
            </w:pPr>
            <w:r>
              <w:rPr>
                <w:rFonts w:ascii="Calibri" w:hAnsi="Calibri" w:cs="Calibri"/>
                <w:sz w:val="22"/>
              </w:rPr>
              <w:lastRenderedPageBreak/>
              <w:t>Y is already defined in prior agreement and the original wording could be interpreted that S</w:t>
            </w:r>
            <w:r w:rsidRPr="00C85E8C">
              <w:rPr>
                <w:rFonts w:ascii="Calibri" w:hAnsi="Calibri" w:cs="Calibri"/>
                <w:sz w:val="22"/>
                <w:vertAlign w:val="subscript"/>
              </w:rPr>
              <w:t>A</w:t>
            </w:r>
            <w:r>
              <w:rPr>
                <w:rFonts w:ascii="Calibri" w:hAnsi="Calibri" w:cs="Calibri"/>
                <w:sz w:val="22"/>
              </w:rPr>
              <w:t xml:space="preserve"> is initialized from the periodic based partial sensing.</w:t>
            </w:r>
          </w:p>
          <w:p w14:paraId="4362EBB2" w14:textId="77777777" w:rsidR="00634B92" w:rsidRDefault="00634B92" w:rsidP="00634B92">
            <w:pPr>
              <w:autoSpaceDE w:val="0"/>
              <w:autoSpaceDN w:val="0"/>
              <w:jc w:val="both"/>
              <w:rPr>
                <w:rFonts w:ascii="Calibri" w:hAnsi="Calibri" w:cs="Calibri"/>
                <w:sz w:val="22"/>
              </w:rPr>
            </w:pPr>
          </w:p>
          <w:p w14:paraId="44F8D625" w14:textId="77777777" w:rsidR="00634B92" w:rsidRDefault="00634B92" w:rsidP="00634B92">
            <w:pPr>
              <w:autoSpaceDE w:val="0"/>
              <w:autoSpaceDN w:val="0"/>
              <w:jc w:val="both"/>
              <w:rPr>
                <w:rFonts w:ascii="Calibri" w:hAnsi="Calibri" w:cs="Calibri"/>
                <w:sz w:val="22"/>
              </w:rPr>
            </w:pPr>
            <w:r>
              <w:rPr>
                <w:rFonts w:ascii="Calibri" w:hAnsi="Calibri" w:cs="Calibri"/>
                <w:sz w:val="22"/>
              </w:rPr>
              <w:t>In our understanding, proposal doesn’t yet address the following FFS points from a previous agreement:</w:t>
            </w:r>
          </w:p>
          <w:p w14:paraId="193C120D" w14:textId="77777777" w:rsidR="00634B92" w:rsidRDefault="00634B92" w:rsidP="00634B92">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308D3093" w14:textId="77777777" w:rsidR="00634B92" w:rsidRDefault="00634B92" w:rsidP="00634B92">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338D458E" w14:textId="77777777" w:rsidR="00634B92" w:rsidRDefault="00634B92" w:rsidP="00634B92">
            <w:pPr>
              <w:autoSpaceDE w:val="0"/>
              <w:autoSpaceDN w:val="0"/>
              <w:jc w:val="both"/>
              <w:rPr>
                <w:rFonts w:ascii="Calibri" w:hAnsi="Calibri" w:cs="Calibri"/>
                <w:sz w:val="22"/>
              </w:rPr>
            </w:pPr>
            <w:r>
              <w:rPr>
                <w:rFonts w:ascii="Calibri" w:hAnsi="Calibri" w:cs="Calibri"/>
                <w:sz w:val="22"/>
              </w:rPr>
              <w:t xml:space="preserve"> If there’s ambiguity, a note could be added to the proposal.</w:t>
            </w:r>
          </w:p>
          <w:p w14:paraId="4DB21D5F" w14:textId="77777777" w:rsidR="00F2555F" w:rsidRPr="00F2555F" w:rsidRDefault="00F2555F" w:rsidP="00634B92">
            <w:pPr>
              <w:autoSpaceDE w:val="0"/>
              <w:autoSpaceDN w:val="0"/>
              <w:jc w:val="both"/>
              <w:rPr>
                <w:lang w:val="en-AU"/>
              </w:rPr>
            </w:pPr>
            <w:r w:rsidRPr="00F2555F">
              <w:rPr>
                <w:rFonts w:ascii="Calibri" w:hAnsi="Calibri" w:cs="Calibri"/>
                <w:color w:val="0070C0"/>
                <w:sz w:val="22"/>
              </w:rPr>
              <w:t xml:space="preserve">FL: Any suggested </w:t>
            </w:r>
            <w:r>
              <w:rPr>
                <w:rFonts w:ascii="Calibri" w:hAnsi="Calibri" w:cs="Calibri"/>
                <w:color w:val="0070C0"/>
                <w:sz w:val="22"/>
              </w:rPr>
              <w:t>sentence</w:t>
            </w:r>
            <w:r w:rsidRPr="00F2555F">
              <w:rPr>
                <w:rFonts w:ascii="Calibri" w:hAnsi="Calibri" w:cs="Calibri"/>
                <w:color w:val="0070C0"/>
                <w:sz w:val="22"/>
              </w:rPr>
              <w:t>?</w:t>
            </w:r>
          </w:p>
        </w:tc>
      </w:tr>
    </w:tbl>
    <w:p w14:paraId="1B01622F" w14:textId="77777777" w:rsidR="008A2865" w:rsidRDefault="008A2865" w:rsidP="008A2865">
      <w:pPr>
        <w:pStyle w:val="0Maintext"/>
        <w:spacing w:after="0" w:afterAutospacing="0"/>
        <w:ind w:firstLine="0"/>
      </w:pPr>
    </w:p>
    <w:p w14:paraId="1F2056C1" w14:textId="77777777" w:rsidR="00712934" w:rsidRDefault="00712934" w:rsidP="008A2865">
      <w:pPr>
        <w:pStyle w:val="0Maintext"/>
        <w:spacing w:after="0" w:afterAutospacing="0"/>
        <w:ind w:firstLine="0"/>
      </w:pPr>
    </w:p>
    <w:p w14:paraId="36ACEE00" w14:textId="77777777" w:rsidR="0000367D" w:rsidRPr="008A2865" w:rsidRDefault="0000367D" w:rsidP="0000367D">
      <w:pPr>
        <w:autoSpaceDE w:val="0"/>
        <w:autoSpaceDN w:val="0"/>
        <w:jc w:val="both"/>
        <w:rPr>
          <w:rFonts w:ascii="Calibri" w:hAnsi="Calibri" w:cs="Calibri"/>
          <w:b/>
          <w:bCs/>
          <w:color w:val="000000" w:themeColor="text1"/>
          <w:sz w:val="22"/>
        </w:rPr>
      </w:pPr>
      <w:r w:rsidRPr="0000367D">
        <w:rPr>
          <w:rFonts w:ascii="Calibri" w:hAnsi="Calibri" w:cs="Calibri"/>
          <w:b/>
          <w:bCs/>
          <w:color w:val="000000" w:themeColor="text1"/>
          <w:sz w:val="22"/>
        </w:rPr>
        <w:t>Proposal 3.5-2: When a resource (re)selection procedure is triggered for an aperiodic transmission in a</w:t>
      </w:r>
      <w:r w:rsidRPr="002F55B7">
        <w:rPr>
          <w:rFonts w:ascii="Calibri" w:hAnsi="Calibri" w:cs="Calibri"/>
          <w:b/>
          <w:bCs/>
          <w:color w:val="000000" w:themeColor="text1"/>
          <w:sz w:val="22"/>
        </w:rPr>
        <w:t xml:space="preserve">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23333F35"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00C997E"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7E6923F4"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229535CA"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13D4818" w14:textId="77777777" w:rsidR="0000367D" w:rsidRPr="005847F3" w:rsidRDefault="0000367D" w:rsidP="0000367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703A606" w14:textId="77777777" w:rsidR="0000367D" w:rsidRPr="005847F3"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2204FDD6"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348AC36C" w14:textId="77777777" w:rsidR="0000367D" w:rsidRPr="005847F3" w:rsidRDefault="0000367D" w:rsidP="0000367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A77E76B"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74F5BDE6"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12830C14" w14:textId="77777777" w:rsidR="0000367D" w:rsidRPr="00E870FA"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487327EB"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04CF353F"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1C3A6152" w14:textId="77777777" w:rsidR="008E09C9" w:rsidRDefault="008E09C9" w:rsidP="008A2865">
      <w:pPr>
        <w:pStyle w:val="0Maintext"/>
        <w:spacing w:after="0" w:afterAutospacing="0"/>
        <w:ind w:firstLine="0"/>
      </w:pPr>
    </w:p>
    <w:tbl>
      <w:tblPr>
        <w:tblStyle w:val="TableGrid"/>
        <w:tblW w:w="9634" w:type="dxa"/>
        <w:tblLook w:val="04A0" w:firstRow="1" w:lastRow="0" w:firstColumn="1" w:lastColumn="0" w:noHBand="0" w:noVBand="1"/>
      </w:tblPr>
      <w:tblGrid>
        <w:gridCol w:w="1680"/>
        <w:gridCol w:w="7954"/>
      </w:tblGrid>
      <w:tr w:rsidR="00712934" w14:paraId="380FF378" w14:textId="77777777" w:rsidTr="003E615E">
        <w:tc>
          <w:tcPr>
            <w:tcW w:w="1680" w:type="dxa"/>
          </w:tcPr>
          <w:p w14:paraId="06B43972"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B0C75CC"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6AE82CE5" w14:textId="77777777" w:rsidTr="003E615E">
        <w:tc>
          <w:tcPr>
            <w:tcW w:w="1680" w:type="dxa"/>
          </w:tcPr>
          <w:p w14:paraId="56FC0CB2" w14:textId="77777777" w:rsidR="00712934" w:rsidRPr="00C67F08" w:rsidRDefault="004A37DF" w:rsidP="003E615E">
            <w:pPr>
              <w:autoSpaceDE w:val="0"/>
              <w:autoSpaceDN w:val="0"/>
              <w:jc w:val="both"/>
              <w:rPr>
                <w:rFonts w:ascii="Calibri" w:hAnsi="Calibri" w:cs="Calibri"/>
                <w:sz w:val="22"/>
              </w:rPr>
            </w:pPr>
            <w:r>
              <w:rPr>
                <w:rFonts w:ascii="Calibri" w:hAnsi="Calibri" w:cs="Calibri"/>
                <w:sz w:val="22"/>
              </w:rPr>
              <w:t>NTT DOCOMO</w:t>
            </w:r>
          </w:p>
        </w:tc>
        <w:tc>
          <w:tcPr>
            <w:tcW w:w="7954" w:type="dxa"/>
          </w:tcPr>
          <w:p w14:paraId="1E7FFB28" w14:textId="77777777" w:rsidR="004A37DF" w:rsidRDefault="00843A51" w:rsidP="009176EE">
            <w:pPr>
              <w:autoSpaceDE w:val="0"/>
              <w:autoSpaceDN w:val="0"/>
              <w:jc w:val="both"/>
              <w:rPr>
                <w:rFonts w:ascii="Calibri" w:hAnsi="Calibri" w:cs="Calibri"/>
                <w:sz w:val="22"/>
              </w:rPr>
            </w:pPr>
            <w:r>
              <w:rPr>
                <w:rFonts w:ascii="Calibri" w:hAnsi="Calibri" w:cs="Calibri"/>
                <w:sz w:val="22"/>
              </w:rPr>
              <w:t>W</w:t>
            </w:r>
            <w:r w:rsidR="009176EE">
              <w:rPr>
                <w:rFonts w:ascii="Calibri" w:hAnsi="Calibri" w:cs="Calibri"/>
                <w:sz w:val="22"/>
              </w:rPr>
              <w:t xml:space="preserve">e have </w:t>
            </w:r>
            <w:r w:rsidR="004A37DF">
              <w:rPr>
                <w:rFonts w:ascii="Calibri" w:hAnsi="Calibri" w:cs="Calibri"/>
                <w:sz w:val="22"/>
              </w:rPr>
              <w:t>concern on the 2nd bullet</w:t>
            </w:r>
            <w:r>
              <w:rPr>
                <w:rFonts w:ascii="Calibri" w:hAnsi="Calibri" w:cs="Calibri"/>
                <w:sz w:val="22"/>
              </w:rPr>
              <w:t xml:space="preserve"> and 3rd bullet</w:t>
            </w:r>
            <w:r w:rsidR="004A37DF">
              <w:rPr>
                <w:rFonts w:ascii="Calibri" w:hAnsi="Calibri" w:cs="Calibri"/>
                <w:sz w:val="22"/>
              </w:rPr>
              <w:t>.</w:t>
            </w:r>
          </w:p>
          <w:p w14:paraId="2ED2F5FD" w14:textId="77777777" w:rsidR="009176EE" w:rsidRDefault="009176EE" w:rsidP="009176EE">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Firstly, whether UE has on-going PBPS process or not should not be used to change CPS behaviour. The reason is that PBPS might not cover CPS slots. For example, when only large periodicities are (pre-)configured.</w:t>
            </w:r>
          </w:p>
          <w:p w14:paraId="6E33B72F" w14:textId="77777777" w:rsidR="009176EE" w:rsidRDefault="009176EE" w:rsidP="009176EE">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 xml:space="preserve">Secondly, when there are sufficient slots within [n+T1, n+T2], how to select Y candidate slots should be enhanced so that there are monitoring slots sufficiently. For </w:t>
            </w:r>
            <w:proofErr w:type="gramStart"/>
            <w:r>
              <w:rPr>
                <w:rFonts w:ascii="Calibri" w:hAnsi="Calibri" w:cs="Calibri"/>
                <w:sz w:val="22"/>
              </w:rPr>
              <w:t>example</w:t>
            </w:r>
            <w:proofErr w:type="gramEnd"/>
            <w:r>
              <w:rPr>
                <w:rFonts w:ascii="Calibri" w:hAnsi="Calibri" w:cs="Calibri"/>
                <w:sz w:val="22"/>
              </w:rPr>
              <w:t xml:space="preserve"> when the 1st slot of Y candidate slots is slot n+T1, no monitoring slots for CPS is assumed. This is illustrated as Fig. 2 in our </w:t>
            </w:r>
            <w:proofErr w:type="spellStart"/>
            <w:r>
              <w:rPr>
                <w:rFonts w:ascii="Calibri" w:hAnsi="Calibri" w:cs="Calibri"/>
                <w:sz w:val="22"/>
              </w:rPr>
              <w:t>tdoc</w:t>
            </w:r>
            <w:proofErr w:type="spellEnd"/>
            <w:r>
              <w:rPr>
                <w:rFonts w:ascii="Calibri" w:hAnsi="Calibri" w:cs="Calibri"/>
                <w:sz w:val="22"/>
              </w:rPr>
              <w:t xml:space="preserve"> (R1-2107879). Restriction rule is essential.</w:t>
            </w:r>
          </w:p>
          <w:p w14:paraId="510782D4" w14:textId="77777777" w:rsidR="009176EE" w:rsidRDefault="009176EE" w:rsidP="009176EE">
            <w:pPr>
              <w:autoSpaceDE w:val="0"/>
              <w:autoSpaceDN w:val="0"/>
              <w:jc w:val="both"/>
              <w:rPr>
                <w:rFonts w:ascii="Calibri" w:hAnsi="Calibri" w:cs="Calibri"/>
                <w:sz w:val="22"/>
              </w:rPr>
            </w:pPr>
            <w:r>
              <w:rPr>
                <w:rFonts w:ascii="Calibri" w:hAnsi="Calibri" w:cs="Calibri"/>
                <w:sz w:val="22"/>
              </w:rPr>
              <w:t>Based on the above, the 2nd bullet and 3rd bullet should be updated as follows.</w:t>
            </w:r>
          </w:p>
          <w:p w14:paraId="2832E97E" w14:textId="77777777" w:rsidR="009176EE" w:rsidRDefault="009176EE" w:rsidP="009176E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w:t>
            </w:r>
            <w:r w:rsidRPr="009176EE">
              <w:rPr>
                <w:rFonts w:ascii="Calibri" w:hAnsi="Calibri" w:cs="Calibri"/>
                <w:b/>
                <w:bCs/>
                <w:strike/>
                <w:color w:val="FF0000"/>
                <w:sz w:val="22"/>
              </w:rPr>
              <w:t xml:space="preserve">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periodic-</w:t>
            </w:r>
            <w:r>
              <w:rPr>
                <w:rFonts w:ascii="Calibri" w:hAnsi="Calibri" w:cs="Calibri"/>
                <w:b/>
                <w:bCs/>
                <w:color w:val="000000" w:themeColor="text1"/>
                <w:sz w:val="22"/>
              </w:rPr>
              <w:lastRenderedPageBreak/>
              <w:t xml:space="preserve">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44343E85" w14:textId="77777777" w:rsidR="009176EE" w:rsidRPr="00C6137E" w:rsidRDefault="009176EE" w:rsidP="009176EE">
            <w:pPr>
              <w:pStyle w:val="ListParagraph"/>
              <w:numPr>
                <w:ilvl w:val="1"/>
                <w:numId w:val="17"/>
              </w:numPr>
              <w:autoSpaceDE w:val="0"/>
              <w:autoSpaceDN w:val="0"/>
              <w:ind w:leftChars="0"/>
              <w:jc w:val="both"/>
              <w:rPr>
                <w:rFonts w:ascii="Calibri" w:hAnsi="Calibri" w:cs="Calibri"/>
                <w:b/>
                <w:bCs/>
                <w:color w:val="FF0000"/>
                <w:sz w:val="22"/>
                <w:u w:val="single"/>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w:t>
            </w:r>
            <w:r w:rsidRPr="00C6137E">
              <w:rPr>
                <w:rFonts w:ascii="Calibri" w:hAnsi="Calibri" w:cs="Calibri"/>
                <w:b/>
                <w:bCs/>
                <w:strike/>
                <w:color w:val="FF0000"/>
                <w:sz w:val="22"/>
              </w:rPr>
              <w:t>the RSW</w:t>
            </w:r>
            <w:r w:rsidR="00C6137E">
              <w:rPr>
                <w:rFonts w:ascii="Calibri" w:hAnsi="Calibri" w:cs="Calibri"/>
                <w:b/>
                <w:bCs/>
                <w:color w:val="000000" w:themeColor="text1"/>
                <w:sz w:val="22"/>
              </w:rPr>
              <w:t xml:space="preserve"> </w:t>
            </w:r>
            <w:r w:rsidR="00C6137E" w:rsidRPr="00C6137E">
              <w:rPr>
                <w:rFonts w:ascii="Calibri" w:hAnsi="Calibri" w:cs="Calibri"/>
                <w:b/>
                <w:bCs/>
                <w:color w:val="FF0000"/>
                <w:sz w:val="22"/>
                <w:u w:val="single"/>
              </w:rPr>
              <w:t>a restricted RSW [</w:t>
            </w:r>
            <w:r w:rsidR="00C6137E" w:rsidRPr="00C6137E">
              <w:rPr>
                <w:rFonts w:ascii="Calibri" w:hAnsi="Calibri" w:cs="Calibri"/>
                <w:b/>
                <w:bCs/>
                <w:i/>
                <w:color w:val="FF0000"/>
                <w:sz w:val="22"/>
                <w:u w:val="single"/>
              </w:rPr>
              <w:t>n</w:t>
            </w:r>
            <w:r w:rsidR="00C6137E" w:rsidRPr="00C6137E">
              <w:rPr>
                <w:rFonts w:ascii="Calibri" w:hAnsi="Calibri" w:cs="Calibri"/>
                <w:b/>
                <w:bCs/>
                <w:i/>
                <w:iCs/>
                <w:color w:val="FF0000"/>
                <w:sz w:val="22"/>
                <w:u w:val="single"/>
              </w:rPr>
              <w:t>+T</w:t>
            </w:r>
            <w:r w:rsidR="00C6137E" w:rsidRPr="00C6137E">
              <w:rPr>
                <w:rFonts w:ascii="Calibri" w:hAnsi="Calibri" w:cs="Calibri"/>
                <w:b/>
                <w:bCs/>
                <w:i/>
                <w:iCs/>
                <w:color w:val="FF0000"/>
                <w:sz w:val="22"/>
                <w:u w:val="single"/>
                <w:vertAlign w:val="subscript"/>
              </w:rPr>
              <w:t>1</w:t>
            </w:r>
            <w:r w:rsidR="00C6137E" w:rsidRPr="00C6137E">
              <w:rPr>
                <w:rFonts w:ascii="Calibri" w:hAnsi="Calibri" w:cs="Calibri"/>
                <w:b/>
                <w:bCs/>
                <w:color w:val="FF0000"/>
                <w:sz w:val="22"/>
                <w:u w:val="single"/>
              </w:rPr>
              <w:t xml:space="preserve">+X, </w:t>
            </w:r>
            <w:r w:rsidR="00C6137E" w:rsidRPr="00C6137E">
              <w:rPr>
                <w:rFonts w:ascii="Calibri" w:hAnsi="Calibri" w:cs="Calibri"/>
                <w:b/>
                <w:bCs/>
                <w:i/>
                <w:iCs/>
                <w:color w:val="FF0000"/>
                <w:sz w:val="22"/>
                <w:u w:val="single"/>
              </w:rPr>
              <w:t>n+T</w:t>
            </w:r>
            <w:r w:rsidR="00C6137E" w:rsidRPr="00C6137E">
              <w:rPr>
                <w:rFonts w:ascii="Calibri" w:hAnsi="Calibri" w:cs="Calibri"/>
                <w:b/>
                <w:bCs/>
                <w:i/>
                <w:iCs/>
                <w:color w:val="FF0000"/>
                <w:sz w:val="22"/>
                <w:u w:val="single"/>
                <w:vertAlign w:val="subscript"/>
              </w:rPr>
              <w:t>2</w:t>
            </w:r>
            <w:r w:rsidR="00C6137E" w:rsidRPr="00C6137E">
              <w:rPr>
                <w:rFonts w:ascii="Calibri" w:hAnsi="Calibri" w:cs="Calibri"/>
                <w:b/>
                <w:bCs/>
                <w:color w:val="FF0000"/>
                <w:sz w:val="22"/>
                <w:u w:val="single"/>
              </w:rPr>
              <w:t>]</w:t>
            </w:r>
          </w:p>
          <w:p w14:paraId="234F538D" w14:textId="77777777" w:rsidR="00C6137E" w:rsidRPr="005847F3" w:rsidRDefault="00C6137E" w:rsidP="00C6137E">
            <w:pPr>
              <w:pStyle w:val="ListParagraph"/>
              <w:numPr>
                <w:ilvl w:val="2"/>
                <w:numId w:val="17"/>
              </w:numPr>
              <w:autoSpaceDE w:val="0"/>
              <w:autoSpaceDN w:val="0"/>
              <w:ind w:leftChars="0"/>
              <w:jc w:val="both"/>
              <w:rPr>
                <w:rFonts w:ascii="Calibri" w:hAnsi="Calibri" w:cs="Calibri"/>
                <w:b/>
                <w:bCs/>
                <w:color w:val="000000" w:themeColor="text1"/>
                <w:sz w:val="22"/>
              </w:rPr>
            </w:pPr>
            <w:r w:rsidRPr="00C6137E">
              <w:rPr>
                <w:rFonts w:ascii="Calibri" w:hAnsi="Calibri" w:cs="Calibri"/>
                <w:b/>
                <w:bCs/>
                <w:color w:val="FF0000"/>
                <w:sz w:val="22"/>
                <w:u w:val="single"/>
              </w:rPr>
              <w:t>FFS details of X</w:t>
            </w:r>
          </w:p>
          <w:p w14:paraId="35451CE5"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7723A69" w14:textId="77777777" w:rsidR="009176EE" w:rsidRPr="005847F3" w:rsidRDefault="009176EE" w:rsidP="009176EE">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43790FB" w14:textId="77777777" w:rsidR="009176EE" w:rsidRPr="005847F3" w:rsidRDefault="009176EE" w:rsidP="009176EE">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w:t>
            </w:r>
            <w:r w:rsidRPr="00C6137E">
              <w:rPr>
                <w:rFonts w:ascii="Calibri" w:hAnsi="Calibri" w:cs="Calibri"/>
                <w:b/>
                <w:bCs/>
                <w:strike/>
                <w:color w:val="FF0000"/>
                <w:sz w:val="22"/>
              </w:rPr>
              <w:t>UE is not performing periodic-based partial sensing or</w:t>
            </w:r>
            <w:r w:rsidRPr="00C6137E">
              <w:rPr>
                <w:rFonts w:ascii="Calibri" w:hAnsi="Calibri" w:cs="Calibri"/>
                <w:b/>
                <w:bCs/>
                <w:color w:val="FF0000"/>
                <w:sz w:val="22"/>
              </w:rPr>
              <w:t xml:space="preserve"> </w:t>
            </w:r>
            <w:r w:rsidRPr="005847F3">
              <w:rPr>
                <w:rFonts w:ascii="Calibri" w:hAnsi="Calibri" w:cs="Calibri"/>
                <w:b/>
                <w:bCs/>
                <w:color w:val="000000" w:themeColor="text1"/>
                <w:sz w:val="22"/>
              </w:rPr>
              <w:t xml:space="preserve">less than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52C1C7EC"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6F1F814C" w14:textId="77777777" w:rsidR="009176EE" w:rsidRPr="005847F3" w:rsidRDefault="009176EE" w:rsidP="009176EE">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6B03546"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50F8913A" w14:textId="77777777" w:rsidR="009176EE" w:rsidRPr="009176EE" w:rsidRDefault="009176EE" w:rsidP="009176EE">
            <w:pPr>
              <w:autoSpaceDE w:val="0"/>
              <w:autoSpaceDN w:val="0"/>
              <w:jc w:val="both"/>
              <w:rPr>
                <w:rFonts w:ascii="Calibri" w:hAnsi="Calibri" w:cs="Calibri"/>
                <w:sz w:val="22"/>
              </w:rPr>
            </w:pPr>
          </w:p>
        </w:tc>
      </w:tr>
      <w:tr w:rsidR="00AE6731" w14:paraId="5BB42E88" w14:textId="77777777" w:rsidTr="003E615E">
        <w:tc>
          <w:tcPr>
            <w:tcW w:w="1680" w:type="dxa"/>
          </w:tcPr>
          <w:p w14:paraId="680F2A5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7954" w:type="dxa"/>
          </w:tcPr>
          <w:p w14:paraId="28D7A9F7"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support the proposal in principle. </w:t>
            </w:r>
          </w:p>
          <w:p w14:paraId="74A02D36" w14:textId="77777777" w:rsidR="00AE6731" w:rsidRDefault="00AE6731" w:rsidP="00AE6731">
            <w:pPr>
              <w:autoSpaceDE w:val="0"/>
              <w:autoSpaceDN w:val="0"/>
              <w:jc w:val="both"/>
              <w:rPr>
                <w:rFonts w:ascii="Calibri" w:hAnsi="Calibri" w:cs="Calibri"/>
                <w:b/>
                <w:bCs/>
                <w:color w:val="000000" w:themeColor="text1"/>
                <w:sz w:val="22"/>
              </w:rPr>
            </w:pPr>
            <w:r>
              <w:rPr>
                <w:rFonts w:ascii="Calibri" w:eastAsiaTheme="minorEastAsia" w:hAnsi="Calibri" w:cs="Calibri"/>
                <w:sz w:val="22"/>
                <w:lang w:eastAsia="zh-CN"/>
              </w:rPr>
              <w:t>While for the 2</w:t>
            </w:r>
            <w:r w:rsidRPr="00023EC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our concern is whether need to restrict the candidate resource set to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r>
              <w:rPr>
                <w:rFonts w:ascii="Calibri" w:eastAsiaTheme="minorEastAsia" w:hAnsi="Calibri" w:cs="Calibri"/>
                <w:sz w:val="22"/>
                <w:lang w:eastAsia="zh-CN"/>
              </w:rPr>
              <w:t xml:space="preserve"> Is it possible the sensing UE selects a larger set of candidate resource sets which includes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p>
          <w:p w14:paraId="3FF37192" w14:textId="77777777" w:rsidR="009D0B23" w:rsidRDefault="009D0B23" w:rsidP="00AE6731">
            <w:pPr>
              <w:autoSpaceDE w:val="0"/>
              <w:autoSpaceDN w:val="0"/>
              <w:jc w:val="both"/>
              <w:rPr>
                <w:rFonts w:ascii="Calibri" w:hAnsi="Calibri" w:cs="Calibri"/>
                <w:b/>
                <w:bCs/>
                <w:color w:val="000000" w:themeColor="text1"/>
                <w:sz w:val="22"/>
              </w:rPr>
            </w:pPr>
          </w:p>
          <w:p w14:paraId="7958B8BD" w14:textId="77777777" w:rsidR="009D0B23" w:rsidRPr="009D0B23" w:rsidRDefault="009D0B23" w:rsidP="00AE6731">
            <w:pPr>
              <w:autoSpaceDE w:val="0"/>
              <w:autoSpaceDN w:val="0"/>
              <w:jc w:val="both"/>
              <w:rPr>
                <w:rFonts w:ascii="Calibri" w:hAnsi="Calibri" w:cs="Calibri"/>
                <w:sz w:val="22"/>
              </w:rPr>
            </w:pPr>
            <w:r w:rsidRPr="009D0B23">
              <w:rPr>
                <w:rFonts w:ascii="Calibri" w:hAnsi="Calibri" w:cs="Calibri"/>
                <w:color w:val="0070C0"/>
                <w:sz w:val="22"/>
              </w:rPr>
              <w:t xml:space="preserve">FL: </w:t>
            </w:r>
            <w:r>
              <w:rPr>
                <w:rFonts w:ascii="Calibri" w:hAnsi="Calibri" w:cs="Calibri"/>
                <w:color w:val="0070C0"/>
                <w:sz w:val="22"/>
              </w:rPr>
              <w:t xml:space="preserve">If </w:t>
            </w:r>
            <w:r w:rsidRPr="009D0B23">
              <w:rPr>
                <w:rFonts w:ascii="Calibri" w:hAnsi="Calibri" w:cs="Calibri"/>
                <w:color w:val="0070C0"/>
                <w:sz w:val="22"/>
              </w:rPr>
              <w:t xml:space="preserve">the candidate resource set </w:t>
            </w:r>
            <w:r>
              <w:rPr>
                <w:rFonts w:ascii="Calibri" w:hAnsi="Calibri" w:cs="Calibri"/>
                <w:color w:val="0070C0"/>
                <w:sz w:val="22"/>
              </w:rPr>
              <w:t xml:space="preserve">larger than the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w:t>
            </w:r>
            <w:proofErr w:type="gramStart"/>
            <w:r w:rsidRPr="002F55B7">
              <w:rPr>
                <w:rFonts w:ascii="Calibri" w:hAnsi="Calibri" w:cs="Calibri"/>
                <w:b/>
                <w:bCs/>
                <w:color w:val="000000" w:themeColor="text1"/>
                <w:sz w:val="22"/>
              </w:rPr>
              <w:t>slots</w:t>
            </w:r>
            <w:r>
              <w:rPr>
                <w:rFonts w:ascii="Calibri" w:hAnsi="Calibri" w:cs="Calibri"/>
                <w:color w:val="0070C0"/>
                <w:sz w:val="22"/>
              </w:rPr>
              <w:t>,  then</w:t>
            </w:r>
            <w:proofErr w:type="gramEnd"/>
            <w:r>
              <w:rPr>
                <w:rFonts w:ascii="Calibri" w:hAnsi="Calibri" w:cs="Calibri"/>
                <w:color w:val="0070C0"/>
                <w:sz w:val="22"/>
              </w:rPr>
              <w:t xml:space="preserve"> the additional slots would not have any corresponding periodic-based partial sensing result.</w:t>
            </w:r>
          </w:p>
        </w:tc>
      </w:tr>
      <w:tr w:rsidR="0040058D" w14:paraId="73088F65" w14:textId="77777777" w:rsidTr="003E615E">
        <w:tc>
          <w:tcPr>
            <w:tcW w:w="1680" w:type="dxa"/>
          </w:tcPr>
          <w:p w14:paraId="2A6A0B9F"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414CA209" w14:textId="77777777" w:rsidR="0040058D" w:rsidRDefault="0040058D" w:rsidP="0040058D">
            <w:pPr>
              <w:autoSpaceDE w:val="0"/>
              <w:autoSpaceDN w:val="0"/>
              <w:jc w:val="both"/>
              <w:rPr>
                <w:rFonts w:ascii="Calibri" w:hAnsi="Calibri" w:cs="Calibri"/>
                <w:sz w:val="22"/>
              </w:rPr>
            </w:pPr>
            <w:r>
              <w:rPr>
                <w:rFonts w:ascii="Calibri" w:hAnsi="Calibri" w:cs="Calibri"/>
                <w:sz w:val="22"/>
              </w:rPr>
              <w:t xml:space="preserve">We are confused by the on-going PBPS in FL’s proposal. Could the FL elaborate more on the intention? In our understanding, UE shall also select the candidate slots within the remaining PDB. Based on the following agreements, if the periodical sensing occasions corresponding to the selected candidate slots are monitored, </w:t>
            </w:r>
            <w:proofErr w:type="gramStart"/>
            <w:r>
              <w:rPr>
                <w:rFonts w:ascii="Calibri" w:hAnsi="Calibri" w:cs="Calibri"/>
                <w:sz w:val="22"/>
              </w:rPr>
              <w:t>i.e.</w:t>
            </w:r>
            <w:proofErr w:type="gramEnd"/>
            <w:r>
              <w:rPr>
                <w:rFonts w:ascii="Calibri" w:hAnsi="Calibri" w:cs="Calibri"/>
                <w:sz w:val="22"/>
              </w:rPr>
              <w:t xml:space="preserve"> the sensing results applicable, then UE shall use the results for resource exclusion. Otherwise, UE would only use the CPS monitoring results.</w:t>
            </w:r>
          </w:p>
          <w:p w14:paraId="33F113DA" w14:textId="77777777" w:rsidR="0040058D" w:rsidRPr="00557C32" w:rsidRDefault="0040058D" w:rsidP="0040058D">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42937134" w14:textId="77777777" w:rsidR="0040058D" w:rsidRPr="00E528F3" w:rsidRDefault="0040058D" w:rsidP="0040058D">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2D6ABE05" w14:textId="77777777" w:rsidR="0040058D" w:rsidRPr="0040058D" w:rsidRDefault="0040058D" w:rsidP="0040058D">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w:t>
            </w:r>
            <w:proofErr w:type="gramStart"/>
            <w:r w:rsidRPr="00E528F3">
              <w:rPr>
                <w:rFonts w:ascii="Calibri" w:hAnsi="Calibri" w:cs="Calibri"/>
                <w:color w:val="000000"/>
                <w:sz w:val="22"/>
              </w:rPr>
              <w:t>For the purpose of</w:t>
            </w:r>
            <w:proofErr w:type="gramEnd"/>
            <w:r w:rsidRPr="00E528F3">
              <w:rPr>
                <w:rFonts w:ascii="Calibri" w:hAnsi="Calibri" w:cs="Calibri"/>
                <w:color w:val="000000"/>
                <w:sz w:val="22"/>
              </w:rPr>
              <w:t xml:space="preserve"> resource (re-)selection, the UE monitors slots between </w:t>
            </w:r>
            <w:r>
              <w:rPr>
                <w:rFonts w:ascii="Calibri" w:hAnsi="Calibri" w:cs="Calibri"/>
                <w:color w:val="000000"/>
                <w:sz w:val="22"/>
              </w:rPr>
              <w:t>[</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proofErr w:type="spellEnd"/>
            <w:r>
              <w:rPr>
                <w:rFonts w:ascii="Calibri" w:hAnsi="Calibri" w:cs="Calibri"/>
                <w:color w:val="000000"/>
                <w:sz w:val="22"/>
              </w:rPr>
              <w:t xml:space="preserve">,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tc>
      </w:tr>
      <w:tr w:rsidR="004E5F7B" w14:paraId="7DDE7DC0" w14:textId="77777777" w:rsidTr="003E615E">
        <w:tc>
          <w:tcPr>
            <w:tcW w:w="1680" w:type="dxa"/>
          </w:tcPr>
          <w:p w14:paraId="2A71FDC5"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Panasonic</w:t>
            </w:r>
          </w:p>
        </w:tc>
        <w:tc>
          <w:tcPr>
            <w:tcW w:w="7954" w:type="dxa"/>
          </w:tcPr>
          <w:p w14:paraId="72212D94"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35792A" w14:paraId="0326F18D" w14:textId="77777777" w:rsidTr="00835C30">
        <w:tc>
          <w:tcPr>
            <w:tcW w:w="1680" w:type="dxa"/>
          </w:tcPr>
          <w:p w14:paraId="5B8B19AC" w14:textId="77777777" w:rsidR="00835C30" w:rsidRPr="00DA7E3E"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0264BD1F"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2</w:t>
            </w:r>
            <w:r w:rsidRPr="00625B6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w:t>
            </w:r>
          </w:p>
          <w:p w14:paraId="6DB7F55F" w14:textId="77777777" w:rsidR="00835C30" w:rsidRDefault="00835C30" w:rsidP="004226A6">
            <w:pPr>
              <w:autoSpaceDE w:val="0"/>
              <w:autoSpaceDN w:val="0"/>
              <w:jc w:val="both"/>
              <w:rPr>
                <w:rFonts w:ascii="Calibri" w:eastAsiaTheme="minorEastAsia" w:hAnsi="Calibri" w:cs="Calibri"/>
                <w:sz w:val="22"/>
                <w:lang w:eastAsia="zh-CN"/>
              </w:rPr>
            </w:pPr>
          </w:p>
          <w:p w14:paraId="454D36AC"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M</w:t>
            </w:r>
            <w:r>
              <w:rPr>
                <w:rFonts w:ascii="Calibri" w:eastAsiaTheme="minorEastAsia" w:hAnsi="Calibri" w:cs="Calibri"/>
                <w:sz w:val="22"/>
                <w:lang w:eastAsia="zh-CN"/>
              </w:rPr>
              <w:t>aybe it should be firstly clarified whether periodic-based partial sensing should be performed when UE is transmitting aperiodic traffic. Then it is meaningful to discuss the 2</w:t>
            </w:r>
            <w:r w:rsidRPr="00B04A83">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of “</w:t>
            </w:r>
            <w:r w:rsidRPr="00B04A83">
              <w:rPr>
                <w:rFonts w:ascii="Calibri" w:eastAsiaTheme="minorEastAsia" w:hAnsi="Calibri" w:cs="Calibri"/>
                <w:sz w:val="22"/>
                <w:lang w:eastAsia="zh-CN"/>
              </w:rPr>
              <w:t>If UE has an on-going periodic-based partial sensing process</w:t>
            </w:r>
            <w:r>
              <w:rPr>
                <w:rFonts w:ascii="Calibri" w:eastAsiaTheme="minorEastAsia" w:hAnsi="Calibri" w:cs="Calibri"/>
                <w:sz w:val="22"/>
                <w:lang w:eastAsia="zh-CN"/>
              </w:rPr>
              <w:t>”.</w:t>
            </w:r>
          </w:p>
          <w:p w14:paraId="3E374A50" w14:textId="77777777" w:rsidR="00835C30" w:rsidRPr="00B04A83" w:rsidRDefault="00835C30" w:rsidP="004226A6">
            <w:pPr>
              <w:autoSpaceDE w:val="0"/>
              <w:autoSpaceDN w:val="0"/>
              <w:jc w:val="both"/>
              <w:rPr>
                <w:rFonts w:ascii="Calibri" w:eastAsiaTheme="minorEastAsia" w:hAnsi="Calibri" w:cs="Calibri"/>
                <w:sz w:val="22"/>
                <w:lang w:eastAsia="zh-CN"/>
              </w:rPr>
            </w:pPr>
          </w:p>
          <w:p w14:paraId="6A2AB321" w14:textId="77777777" w:rsidR="00835C30" w:rsidRPr="0035792A" w:rsidRDefault="00835C30" w:rsidP="004226A6">
            <w:pPr>
              <w:autoSpaceDE w:val="0"/>
              <w:autoSpaceDN w:val="0"/>
              <w:jc w:val="both"/>
              <w:rPr>
                <w:rFonts w:ascii="Calibri" w:eastAsiaTheme="minorEastAsia" w:hAnsi="Calibri" w:cs="Calibri"/>
                <w:sz w:val="22"/>
                <w:lang w:eastAsia="zh-CN"/>
              </w:rPr>
            </w:pPr>
            <w:proofErr w:type="gramStart"/>
            <w:r w:rsidRPr="0035792A">
              <w:rPr>
                <w:rFonts w:ascii="Calibri" w:eastAsiaTheme="minorEastAsia" w:hAnsi="Calibri" w:cs="Calibri"/>
                <w:sz w:val="22"/>
                <w:lang w:eastAsia="zh-CN"/>
              </w:rPr>
              <w:t>Similar to</w:t>
            </w:r>
            <w:proofErr w:type="gramEnd"/>
            <w:r w:rsidRPr="0035792A">
              <w:rPr>
                <w:rFonts w:ascii="Calibri" w:eastAsiaTheme="minorEastAsia" w:hAnsi="Calibri" w:cs="Calibri"/>
                <w:sz w:val="22"/>
                <w:lang w:eastAsia="zh-CN"/>
              </w:rPr>
              <w:t xml:space="preserve"> the previous proposal</w:t>
            </w:r>
            <w:r>
              <w:rPr>
                <w:rFonts w:ascii="Calibri" w:eastAsiaTheme="minorEastAsia" w:hAnsi="Calibri" w:cs="Calibri"/>
                <w:sz w:val="22"/>
                <w:lang w:eastAsia="zh-CN"/>
              </w:rPr>
              <w:t>, we prefer to remove the FFS related to SL DRX.</w:t>
            </w:r>
          </w:p>
        </w:tc>
      </w:tr>
      <w:tr w:rsidR="00BC1F94" w:rsidRPr="0035792A" w14:paraId="379983DF" w14:textId="77777777" w:rsidTr="00835C30">
        <w:tc>
          <w:tcPr>
            <w:tcW w:w="1680" w:type="dxa"/>
          </w:tcPr>
          <w:p w14:paraId="080D6BAB"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05E83081"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upport</w:t>
            </w:r>
          </w:p>
        </w:tc>
      </w:tr>
      <w:tr w:rsidR="00991A44" w:rsidRPr="0035792A" w14:paraId="21D342CE" w14:textId="77777777" w:rsidTr="00835C30">
        <w:tc>
          <w:tcPr>
            <w:tcW w:w="1680" w:type="dxa"/>
          </w:tcPr>
          <w:p w14:paraId="1764C361"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0FA82A1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negative on 1</w:t>
            </w:r>
            <w:r w:rsidRPr="00E24D3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Simply reuse legacy rule of RSW determination may impact the existence/length of CPS window especially for aperiodic traffic. </w:t>
            </w:r>
          </w:p>
          <w:p w14:paraId="41649E7C"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we are positive on reuse existing sensing result for aperiodic traffic and the principle of the two bullets seems fine. However, the design in </w:t>
            </w:r>
            <w:r>
              <w:rPr>
                <w:rFonts w:ascii="Calibri" w:eastAsiaTheme="minorEastAsia" w:hAnsi="Calibri" w:cs="Calibri"/>
                <w:sz w:val="22"/>
                <w:lang w:eastAsia="zh-CN"/>
              </w:rPr>
              <w:lastRenderedPageBreak/>
              <w:t>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are limited, other factors </w:t>
            </w:r>
            <w:proofErr w:type="gramStart"/>
            <w:r>
              <w:rPr>
                <w:rFonts w:ascii="Calibri" w:eastAsiaTheme="minorEastAsia" w:hAnsi="Calibri" w:cs="Calibri"/>
                <w:sz w:val="22"/>
                <w:lang w:eastAsia="zh-CN"/>
              </w:rPr>
              <w:t>e.g.</w:t>
            </w:r>
            <w:proofErr w:type="gramEnd"/>
            <w:r>
              <w:rPr>
                <w:rFonts w:ascii="Calibri" w:eastAsiaTheme="minorEastAsia" w:hAnsi="Calibri" w:cs="Calibri"/>
                <w:sz w:val="22"/>
                <w:lang w:eastAsia="zh-CN"/>
              </w:rPr>
              <w:t xml:space="preserve"> how to reuse existing CPS sensing result, conditions of whether existing sensing result is valid and so on, also need to be taken into consideration. Therefore, we cannot support current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w:t>
            </w:r>
          </w:p>
          <w:p w14:paraId="4C20CFD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Other bullets are fine for us.</w:t>
            </w:r>
          </w:p>
        </w:tc>
      </w:tr>
      <w:tr w:rsidR="000F4F91" w:rsidRPr="0035792A" w14:paraId="1691134D" w14:textId="77777777" w:rsidTr="00835C30">
        <w:tc>
          <w:tcPr>
            <w:tcW w:w="1680" w:type="dxa"/>
          </w:tcPr>
          <w:p w14:paraId="40B6936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Xiaomi</w:t>
            </w:r>
          </w:p>
        </w:tc>
        <w:tc>
          <w:tcPr>
            <w:tcW w:w="7954" w:type="dxa"/>
          </w:tcPr>
          <w:p w14:paraId="3742BE73"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 xml:space="preserve">do not understand what </w:t>
            </w:r>
            <w:proofErr w:type="gramStart"/>
            <w:r>
              <w:rPr>
                <w:rFonts w:ascii="Calibri" w:eastAsiaTheme="minorEastAsia" w:hAnsi="Calibri" w:cs="Calibri"/>
                <w:sz w:val="22"/>
                <w:lang w:eastAsia="zh-CN"/>
              </w:rPr>
              <w:t>is the exact meaning</w:t>
            </w:r>
            <w:proofErr w:type="gramEnd"/>
            <w:r>
              <w:rPr>
                <w:rFonts w:ascii="Calibri" w:eastAsiaTheme="minorEastAsia" w:hAnsi="Calibri" w:cs="Calibri"/>
                <w:sz w:val="22"/>
                <w:lang w:eastAsia="zh-CN"/>
              </w:rPr>
              <w:t xml:space="preserve"> of “</w:t>
            </w:r>
            <w:r>
              <w:rPr>
                <w:rFonts w:ascii="Calibri" w:hAnsi="Calibri" w:cs="Calibri"/>
                <w:b/>
                <w:bCs/>
                <w:color w:val="000000" w:themeColor="text1"/>
                <w:sz w:val="22"/>
              </w:rPr>
              <w:t>on-going periodic-based partial sensing process</w:t>
            </w:r>
            <w:r w:rsidRPr="00E074B6">
              <w:rPr>
                <w:rFonts w:ascii="Calibri" w:hAnsi="Calibri" w:cs="Calibri"/>
                <w:bCs/>
                <w:color w:val="000000" w:themeColor="text1"/>
                <w:sz w:val="22"/>
              </w:rPr>
              <w:t>”</w:t>
            </w:r>
            <w:r>
              <w:rPr>
                <w:rFonts w:ascii="Calibri" w:hAnsi="Calibri" w:cs="Calibri"/>
                <w:bCs/>
                <w:color w:val="000000" w:themeColor="text1"/>
                <w:sz w:val="22"/>
              </w:rPr>
              <w:t xml:space="preserve">, which has not been used or defined before. It may be better if we can directly discuss how SA is decided when PBPS and CPS are both performed for resource selection, and how SA is decided when only CPS is performed for resource selection. </w:t>
            </w:r>
          </w:p>
        </w:tc>
      </w:tr>
      <w:tr w:rsidR="00FF6B6E" w14:paraId="3A40CF3C"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569E3C6D" w14:textId="77777777" w:rsidR="00FF6B6E" w:rsidRDefault="00FF6B6E">
            <w:pPr>
              <w:autoSpaceDE w:val="0"/>
              <w:autoSpaceDN w:val="0"/>
              <w:jc w:val="both"/>
              <w:rPr>
                <w:rFonts w:ascii="Calibri" w:eastAsiaTheme="minorEastAsia" w:hAnsi="Calibri" w:cs="Calibri"/>
                <w:sz w:val="22"/>
                <w:lang w:eastAsia="zh-CN"/>
              </w:rPr>
            </w:pPr>
            <w:r>
              <w:rPr>
                <w:rFonts w:ascii="Calibri" w:hAnsi="Calibri" w:cs="Calibri"/>
                <w:sz w:val="22"/>
              </w:rPr>
              <w:t>Intel</w:t>
            </w:r>
          </w:p>
        </w:tc>
        <w:tc>
          <w:tcPr>
            <w:tcW w:w="7954" w:type="dxa"/>
            <w:tcBorders>
              <w:top w:val="single" w:sz="4" w:space="0" w:color="auto"/>
              <w:left w:val="single" w:sz="4" w:space="0" w:color="auto"/>
              <w:bottom w:val="single" w:sz="4" w:space="0" w:color="auto"/>
              <w:right w:val="single" w:sz="4" w:space="0" w:color="auto"/>
            </w:tcBorders>
          </w:tcPr>
          <w:p w14:paraId="0F80F811" w14:textId="77777777" w:rsidR="00FF6B6E" w:rsidRDefault="00FF6B6E">
            <w:pPr>
              <w:autoSpaceDE w:val="0"/>
              <w:autoSpaceDN w:val="0"/>
              <w:jc w:val="both"/>
              <w:rPr>
                <w:rFonts w:ascii="Calibri" w:hAnsi="Calibri" w:cs="Calibri"/>
                <w:sz w:val="22"/>
              </w:rPr>
            </w:pPr>
            <w:r>
              <w:rPr>
                <w:rFonts w:ascii="Calibri" w:hAnsi="Calibri" w:cs="Calibri"/>
                <w:sz w:val="22"/>
              </w:rPr>
              <w:t>We are fine with proposal except 2</w:t>
            </w:r>
            <w:r w:rsidRPr="00FF6B6E">
              <w:rPr>
                <w:rFonts w:ascii="Calibri" w:hAnsi="Calibri" w:cs="Calibri"/>
                <w:sz w:val="22"/>
                <w:vertAlign w:val="superscript"/>
              </w:rPr>
              <w:t>nd</w:t>
            </w:r>
            <w:r>
              <w:rPr>
                <w:rFonts w:ascii="Calibri" w:hAnsi="Calibri" w:cs="Calibri"/>
                <w:sz w:val="22"/>
              </w:rPr>
              <w:t xml:space="preserve"> and 3</w:t>
            </w:r>
            <w:r w:rsidRPr="00FF6B6E">
              <w:rPr>
                <w:rFonts w:ascii="Calibri" w:hAnsi="Calibri" w:cs="Calibri"/>
                <w:sz w:val="22"/>
                <w:vertAlign w:val="superscript"/>
              </w:rPr>
              <w:t>rd</w:t>
            </w:r>
            <w:r>
              <w:rPr>
                <w:rFonts w:ascii="Calibri" w:hAnsi="Calibri" w:cs="Calibri"/>
                <w:sz w:val="22"/>
              </w:rPr>
              <w:t xml:space="preserve"> sub-bullets. </w:t>
            </w:r>
          </w:p>
          <w:p w14:paraId="61B96F2D" w14:textId="77777777" w:rsidR="00FF6B6E" w:rsidRDefault="00FF6B6E">
            <w:pPr>
              <w:autoSpaceDE w:val="0"/>
              <w:autoSpaceDN w:val="0"/>
              <w:jc w:val="both"/>
              <w:rPr>
                <w:rFonts w:ascii="Calibri" w:hAnsi="Calibri" w:cs="Calibri"/>
                <w:sz w:val="22"/>
              </w:rPr>
            </w:pPr>
          </w:p>
          <w:p w14:paraId="21EB0ABC" w14:textId="77777777" w:rsidR="00FF6B6E" w:rsidRDefault="00FF6B6E">
            <w:pPr>
              <w:autoSpaceDE w:val="0"/>
              <w:autoSpaceDN w:val="0"/>
              <w:jc w:val="both"/>
              <w:rPr>
                <w:rFonts w:ascii="Calibri" w:hAnsi="Calibri" w:cs="Calibri"/>
                <w:sz w:val="22"/>
              </w:rPr>
            </w:pPr>
            <w:r>
              <w:rPr>
                <w:rFonts w:ascii="Calibri" w:hAnsi="Calibri" w:cs="Calibri"/>
                <w:sz w:val="22"/>
              </w:rPr>
              <w:t>Comments/concerns on 2</w:t>
            </w:r>
            <w:r>
              <w:rPr>
                <w:rFonts w:ascii="Calibri" w:hAnsi="Calibri" w:cs="Calibri"/>
                <w:sz w:val="22"/>
                <w:vertAlign w:val="superscript"/>
              </w:rPr>
              <w:t>nd</w:t>
            </w:r>
            <w:r>
              <w:rPr>
                <w:rFonts w:ascii="Calibri" w:hAnsi="Calibri" w:cs="Calibri"/>
                <w:sz w:val="22"/>
              </w:rPr>
              <w:t xml:space="preserve"> and 3</w:t>
            </w:r>
            <w:r>
              <w:rPr>
                <w:rFonts w:ascii="Calibri" w:hAnsi="Calibri" w:cs="Calibri"/>
                <w:sz w:val="22"/>
                <w:vertAlign w:val="superscript"/>
              </w:rPr>
              <w:t>rd</w:t>
            </w:r>
            <w:r>
              <w:rPr>
                <w:rFonts w:ascii="Calibri" w:hAnsi="Calibri" w:cs="Calibri"/>
                <w:sz w:val="22"/>
              </w:rPr>
              <w:t xml:space="preserve"> bullet:</w:t>
            </w:r>
          </w:p>
          <w:p w14:paraId="51078BAA" w14:textId="77777777" w:rsidR="00FF6B6E" w:rsidRDefault="00FF6B6E" w:rsidP="00FF6B6E">
            <w:pPr>
              <w:pStyle w:val="ListParagraph"/>
              <w:numPr>
                <w:ilvl w:val="0"/>
                <w:numId w:val="34"/>
              </w:numPr>
              <w:autoSpaceDE w:val="0"/>
              <w:autoSpaceDN w:val="0"/>
              <w:ind w:leftChars="0"/>
              <w:jc w:val="both"/>
              <w:rPr>
                <w:rFonts w:ascii="Calibri" w:hAnsi="Calibri" w:cs="Calibri"/>
                <w:sz w:val="22"/>
              </w:rPr>
            </w:pPr>
            <w:r>
              <w:rPr>
                <w:rFonts w:ascii="Calibri" w:hAnsi="Calibri" w:cs="Calibri"/>
                <w:sz w:val="22"/>
              </w:rPr>
              <w:t xml:space="preserve">It may be problematic to make the set Y even smaller. The range of values is not finalized and thus the impact on the system performance of this agreement cannot be judged. If Y has a similar range as in LTE (1 to 13) it might be difficult to define </w:t>
            </w:r>
            <w:proofErr w:type="spellStart"/>
            <w:r>
              <w:rPr>
                <w:rFonts w:ascii="Calibri" w:hAnsi="Calibri" w:cs="Calibri"/>
                <w:sz w:val="22"/>
              </w:rPr>
              <w:t>Y</w:t>
            </w:r>
            <w:r>
              <w:rPr>
                <w:rFonts w:ascii="Calibri" w:hAnsi="Calibri" w:cs="Calibri"/>
                <w:sz w:val="22"/>
                <w:vertAlign w:val="subscript"/>
              </w:rPr>
              <w:t>min</w:t>
            </w:r>
            <w:proofErr w:type="spellEnd"/>
            <w:r>
              <w:rPr>
                <w:rFonts w:ascii="Calibri" w:hAnsi="Calibri" w:cs="Calibri"/>
                <w:sz w:val="22"/>
              </w:rPr>
              <w:t xml:space="preserve"> as this would in some cases consist of a very small number of slots. Thus, we would like to defer this discussion until the range of Y is clear.</w:t>
            </w:r>
          </w:p>
          <w:p w14:paraId="2985C988" w14:textId="77777777" w:rsidR="00FF6B6E" w:rsidRDefault="00FF6B6E">
            <w:pPr>
              <w:autoSpaceDE w:val="0"/>
              <w:autoSpaceDN w:val="0"/>
              <w:jc w:val="both"/>
              <w:rPr>
                <w:rFonts w:ascii="Calibri" w:hAnsi="Calibri" w:cs="Calibri"/>
                <w:sz w:val="22"/>
              </w:rPr>
            </w:pPr>
          </w:p>
          <w:p w14:paraId="0C9138E8" w14:textId="77777777" w:rsidR="00FF6B6E" w:rsidRDefault="00FF6B6E">
            <w:pPr>
              <w:autoSpaceDE w:val="0"/>
              <w:autoSpaceDN w:val="0"/>
              <w:jc w:val="both"/>
              <w:rPr>
                <w:rFonts w:ascii="Calibri" w:eastAsiaTheme="minorEastAsia" w:hAnsi="Calibri" w:cs="Calibri"/>
                <w:sz w:val="22"/>
                <w:lang w:eastAsia="zh-CN"/>
              </w:rPr>
            </w:pPr>
          </w:p>
        </w:tc>
      </w:tr>
      <w:tr w:rsidR="00EA206D" w14:paraId="38F9ADFE" w14:textId="77777777" w:rsidTr="00FF6B6E">
        <w:tc>
          <w:tcPr>
            <w:tcW w:w="1680" w:type="dxa"/>
            <w:tcBorders>
              <w:top w:val="single" w:sz="4" w:space="0" w:color="auto"/>
              <w:left w:val="single" w:sz="4" w:space="0" w:color="auto"/>
              <w:bottom w:val="single" w:sz="4" w:space="0" w:color="auto"/>
              <w:right w:val="single" w:sz="4" w:space="0" w:color="auto"/>
            </w:tcBorders>
          </w:tcPr>
          <w:p w14:paraId="635AF80D" w14:textId="77777777" w:rsidR="00EA206D" w:rsidRDefault="00EA206D" w:rsidP="00EA206D">
            <w:pPr>
              <w:autoSpaceDE w:val="0"/>
              <w:autoSpaceDN w:val="0"/>
              <w:jc w:val="both"/>
              <w:rPr>
                <w:rFonts w:ascii="Calibri" w:hAnsi="Calibri" w:cs="Calibri"/>
                <w:sz w:val="22"/>
              </w:rPr>
            </w:pPr>
            <w:r w:rsidRPr="00DB4988">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33EB00F6"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w:t>
            </w:r>
            <w:r>
              <w:rPr>
                <w:rFonts w:ascii="Calibri" w:hAnsi="Calibri" w:cs="Calibri"/>
                <w:sz w:val="22"/>
                <w:lang w:eastAsia="ko-KR"/>
              </w:rPr>
              <w:t xml:space="preserve">e disagree with the conditions in the second and the third bullet. Resource selection for aperiodic transmission should be defined independently from that for periodic case. We oppose to combining the resource selection procedure of both cases. We have already </w:t>
            </w:r>
            <w:proofErr w:type="gramStart"/>
            <w:r>
              <w:rPr>
                <w:rFonts w:ascii="Calibri" w:hAnsi="Calibri" w:cs="Calibri"/>
                <w:sz w:val="22"/>
                <w:lang w:eastAsia="ko-KR"/>
              </w:rPr>
              <w:t>agree</w:t>
            </w:r>
            <w:proofErr w:type="gramEnd"/>
            <w:r>
              <w:rPr>
                <w:rFonts w:ascii="Calibri" w:hAnsi="Calibri" w:cs="Calibri"/>
                <w:sz w:val="22"/>
                <w:lang w:eastAsia="ko-KR"/>
              </w:rPr>
              <w:t xml:space="preserve"> to use all available sensing results from PPS in RAN#104-e, and that’s fully enough.</w:t>
            </w:r>
          </w:p>
          <w:p w14:paraId="5990A8F8" w14:textId="77777777" w:rsidR="00EA206D" w:rsidRPr="00DB4988" w:rsidRDefault="00EA206D" w:rsidP="00EA206D">
            <w:pPr>
              <w:autoSpaceDE w:val="0"/>
              <w:autoSpaceDN w:val="0"/>
              <w:rPr>
                <w:rFonts w:ascii="Calibri" w:hAnsi="Calibri" w:cs="Calibri"/>
                <w:i/>
                <w:color w:val="000000"/>
                <w:szCs w:val="20"/>
              </w:rPr>
            </w:pPr>
            <w:r w:rsidRPr="00DB4988">
              <w:rPr>
                <w:rFonts w:ascii="Calibri" w:hAnsi="Calibri" w:cs="Calibri"/>
                <w:i/>
                <w:color w:val="000000"/>
                <w:szCs w:val="20"/>
                <w:highlight w:val="green"/>
              </w:rPr>
              <w:t>Agreements:</w:t>
            </w:r>
          </w:p>
          <w:p w14:paraId="1DAF1680" w14:textId="77777777" w:rsidR="00EA206D" w:rsidRPr="004526BF" w:rsidRDefault="00EA206D" w:rsidP="00EA206D">
            <w:pPr>
              <w:pStyle w:val="ListParagraph"/>
              <w:numPr>
                <w:ilvl w:val="1"/>
                <w:numId w:val="23"/>
              </w:numPr>
              <w:autoSpaceDE w:val="0"/>
              <w:autoSpaceDN w:val="0"/>
              <w:spacing w:line="256" w:lineRule="auto"/>
              <w:ind w:leftChars="0" w:left="1080"/>
              <w:jc w:val="both"/>
              <w:rPr>
                <w:rFonts w:ascii="Calibri" w:eastAsia="Times New Roman" w:hAnsi="Calibri" w:cs="Calibri"/>
                <w:szCs w:val="20"/>
              </w:rPr>
            </w:pPr>
            <w:proofErr w:type="gramStart"/>
            <w:r w:rsidRPr="00DB4988">
              <w:rPr>
                <w:rFonts w:ascii="Calibri" w:hAnsi="Calibri" w:cs="Calibri"/>
                <w:i/>
                <w:color w:val="000000"/>
                <w:szCs w:val="20"/>
              </w:rPr>
              <w:t>For the purpose of</w:t>
            </w:r>
            <w:proofErr w:type="gramEnd"/>
            <w:r w:rsidRPr="00DB4988">
              <w:rPr>
                <w:rFonts w:ascii="Calibri" w:hAnsi="Calibri" w:cs="Calibri"/>
                <w:i/>
                <w:color w:val="000000"/>
                <w:szCs w:val="20"/>
              </w:rPr>
              <w:t xml:space="preserve"> resource (re-)selection, the UE monitors slots between [</w:t>
            </w:r>
            <w:proofErr w:type="spellStart"/>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A</w:t>
            </w:r>
            <w:proofErr w:type="spellEnd"/>
            <w:r w:rsidRPr="00DB4988">
              <w:rPr>
                <w:rFonts w:ascii="Calibri" w:hAnsi="Calibri" w:cs="Calibri"/>
                <w:i/>
                <w:color w:val="000000"/>
                <w:szCs w:val="20"/>
              </w:rPr>
              <w:t xml:space="preserve">, </w:t>
            </w:r>
            <w:proofErr w:type="spellStart"/>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proofErr w:type="spellEnd"/>
            <w:r w:rsidRPr="00DB4988">
              <w:rPr>
                <w:rFonts w:ascii="Calibri" w:hAnsi="Calibri" w:cs="Calibri"/>
                <w:i/>
                <w:color w:val="000000"/>
                <w:szCs w:val="20"/>
              </w:rPr>
              <w:t xml:space="preserve">] and performs </w:t>
            </w:r>
            <w:r w:rsidRPr="00DB4988">
              <w:rPr>
                <w:rFonts w:ascii="Calibri" w:hAnsi="Calibri" w:cs="Calibri"/>
                <w:i/>
                <w:color w:val="00B050"/>
                <w:szCs w:val="20"/>
              </w:rPr>
              <w:t>identification of candidate resources</w:t>
            </w:r>
            <w:r w:rsidRPr="00DB4988">
              <w:rPr>
                <w:rFonts w:ascii="Calibri" w:hAnsi="Calibri" w:cs="Calibri"/>
                <w:i/>
                <w:color w:val="ED7D31"/>
                <w:szCs w:val="20"/>
              </w:rPr>
              <w:t xml:space="preserve">, </w:t>
            </w:r>
            <w:r w:rsidRPr="00DB4988">
              <w:rPr>
                <w:rFonts w:ascii="Calibri" w:hAnsi="Calibri" w:cs="Calibri"/>
                <w:i/>
                <w:color w:val="7030A0"/>
                <w:szCs w:val="20"/>
              </w:rPr>
              <w:t>in or</w:t>
            </w:r>
            <w:r w:rsidRPr="00DB4988">
              <w:rPr>
                <w:rFonts w:ascii="Calibri" w:hAnsi="Calibri" w:cs="Calibri"/>
                <w:i/>
                <w:color w:val="ED7D31"/>
                <w:szCs w:val="20"/>
              </w:rPr>
              <w:t xml:space="preserve"> after slot </w:t>
            </w:r>
            <w:proofErr w:type="spellStart"/>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proofErr w:type="spellEnd"/>
            <w:r w:rsidRPr="00DB4988">
              <w:rPr>
                <w:rFonts w:ascii="Calibri" w:hAnsi="Calibri" w:cs="Calibri"/>
                <w:i/>
                <w:color w:val="ED7D31"/>
                <w:szCs w:val="20"/>
              </w:rPr>
              <w:t>,</w:t>
            </w:r>
            <w:r w:rsidRPr="00DB4988">
              <w:rPr>
                <w:rFonts w:ascii="Calibri" w:hAnsi="Calibri" w:cs="Calibri"/>
                <w:i/>
                <w:color w:val="000000"/>
                <w:szCs w:val="20"/>
              </w:rPr>
              <w:t xml:space="preserve"> based on all available sensing results</w:t>
            </w:r>
            <w:r w:rsidRPr="00DB4988">
              <w:rPr>
                <w:rFonts w:ascii="Calibri" w:hAnsi="Calibri" w:cs="Calibri"/>
                <w:i/>
                <w:color w:val="FF0000"/>
                <w:szCs w:val="20"/>
              </w:rPr>
              <w:t>,</w:t>
            </w:r>
            <w:r w:rsidRPr="00DB4988">
              <w:rPr>
                <w:rFonts w:ascii="Calibri" w:hAnsi="Calibri" w:cs="Calibri"/>
                <w:i/>
                <w:color w:val="000000"/>
                <w:szCs w:val="20"/>
              </w:rPr>
              <w:t xml:space="preserve"> </w:t>
            </w:r>
            <w:r w:rsidRPr="00DB4988">
              <w:rPr>
                <w:rFonts w:ascii="Calibri" w:hAnsi="Calibri" w:cs="Calibri"/>
                <w:i/>
                <w:color w:val="FF0000"/>
                <w:szCs w:val="20"/>
              </w:rPr>
              <w:t>including periodic-based partial sensing results (if applicable)</w:t>
            </w:r>
            <w:r w:rsidRPr="00DB4988">
              <w:rPr>
                <w:rFonts w:ascii="Calibri" w:hAnsi="Calibri" w:cs="Calibri"/>
                <w:i/>
                <w:color w:val="000000"/>
                <w:szCs w:val="20"/>
                <w:lang w:eastAsia="en-GB"/>
              </w:rPr>
              <w:t>.</w:t>
            </w:r>
          </w:p>
          <w:p w14:paraId="60FEEF42" w14:textId="77777777" w:rsidR="00EA206D" w:rsidRDefault="00EA206D" w:rsidP="00EA206D">
            <w:pPr>
              <w:autoSpaceDE w:val="0"/>
              <w:autoSpaceDN w:val="0"/>
              <w:jc w:val="both"/>
              <w:rPr>
                <w:rFonts w:ascii="Calibri" w:hAnsi="Calibri" w:cs="Calibri"/>
                <w:sz w:val="22"/>
                <w:lang w:eastAsia="ko-KR"/>
              </w:rPr>
            </w:pPr>
          </w:p>
          <w:p w14:paraId="2F2DB11C"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Regarding the </w:t>
            </w:r>
            <w:r>
              <w:rPr>
                <w:rFonts w:ascii="Calibri" w:hAnsi="Calibri" w:cs="Calibri"/>
                <w:sz w:val="22"/>
                <w:lang w:eastAsia="ko-KR"/>
              </w:rPr>
              <w:t>RSW</w:t>
            </w:r>
            <w:r>
              <w:rPr>
                <w:rFonts w:ascii="Calibri" w:hAnsi="Calibri" w:cs="Calibri" w:hint="eastAsia"/>
                <w:sz w:val="22"/>
                <w:lang w:eastAsia="ko-KR"/>
              </w:rPr>
              <w:t xml:space="preserve">, </w:t>
            </w:r>
            <w:r>
              <w:rPr>
                <w:rFonts w:ascii="Calibri" w:hAnsi="Calibri" w:cs="Calibri"/>
                <w:sz w:val="22"/>
                <w:lang w:eastAsia="ko-KR"/>
              </w:rPr>
              <w:t xml:space="preserve">there are two </w:t>
            </w:r>
            <w:r>
              <w:rPr>
                <w:rFonts w:ascii="Calibri" w:hAnsi="Calibri" w:cs="Calibri" w:hint="eastAsia"/>
                <w:sz w:val="22"/>
                <w:lang w:eastAsia="ko-KR"/>
              </w:rPr>
              <w:t>possible</w:t>
            </w:r>
            <w:r>
              <w:rPr>
                <w:rFonts w:ascii="Calibri" w:hAnsi="Calibri" w:cs="Calibri"/>
                <w:sz w:val="22"/>
                <w:lang w:eastAsia="ko-KR"/>
              </w:rPr>
              <w:t xml:space="preserve"> methods</w:t>
            </w:r>
            <w:r>
              <w:rPr>
                <w:rFonts w:ascii="Calibri" w:hAnsi="Calibri" w:cs="Calibri" w:hint="eastAsia"/>
                <w:sz w:val="22"/>
                <w:lang w:eastAsia="ko-KR"/>
              </w:rPr>
              <w:t xml:space="preserve">. </w:t>
            </w:r>
            <w:r>
              <w:rPr>
                <w:rFonts w:ascii="Calibri" w:hAnsi="Calibri" w:cs="Calibri"/>
                <w:sz w:val="22"/>
                <w:lang w:eastAsia="ko-KR"/>
              </w:rPr>
              <w:t>First one is to allow shifting T1 as necessary for CPS. Second one is to define the candidate slots after CPS without RSW shifting. The former keeps the definition of candidate slots as the first slot of RSW, while the latter keeps the definition of T1 as in Rel.16 NR-V2X. It’s not so clear what’s more desirable at this stage. Let’s leave it FFS and determine later after more analysis.</w:t>
            </w:r>
          </w:p>
          <w:p w14:paraId="06F05BDD" w14:textId="77777777" w:rsidR="00EA206D" w:rsidRDefault="00EA206D" w:rsidP="00EA206D">
            <w:pPr>
              <w:autoSpaceDE w:val="0"/>
              <w:autoSpaceDN w:val="0"/>
              <w:jc w:val="both"/>
              <w:rPr>
                <w:rFonts w:ascii="Calibri" w:hAnsi="Calibri" w:cs="Calibri"/>
                <w:sz w:val="22"/>
                <w:lang w:eastAsia="ko-KR"/>
              </w:rPr>
            </w:pPr>
          </w:p>
          <w:p w14:paraId="4E00D4D9"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Same modification as in Proposal 3.5-1 above is necessary for the fourth and fifth bullet.</w:t>
            </w:r>
          </w:p>
          <w:p w14:paraId="10F25F14" w14:textId="77777777" w:rsidR="00EA206D" w:rsidRDefault="00EA206D" w:rsidP="00EA206D">
            <w:pPr>
              <w:autoSpaceDE w:val="0"/>
              <w:autoSpaceDN w:val="0"/>
              <w:jc w:val="both"/>
              <w:rPr>
                <w:rFonts w:ascii="Calibri" w:hAnsi="Calibri" w:cs="Calibri"/>
                <w:sz w:val="22"/>
                <w:lang w:eastAsia="ko-KR"/>
              </w:rPr>
            </w:pPr>
          </w:p>
          <w:p w14:paraId="3D36385D"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One issue to be added is the way of resource selection when there is no sufficient time margin to allow CPS or RSW within PDB. This is especially concerned for aperiodic transmission as CPS is expected to be performed after slot n. We need to add FFS point for further discussion on the possible solution.</w:t>
            </w:r>
          </w:p>
          <w:p w14:paraId="641D272B" w14:textId="77777777" w:rsidR="00EA206D" w:rsidRDefault="00EA206D" w:rsidP="00EA206D">
            <w:pPr>
              <w:autoSpaceDE w:val="0"/>
              <w:autoSpaceDN w:val="0"/>
              <w:jc w:val="both"/>
              <w:rPr>
                <w:rFonts w:ascii="Calibri" w:hAnsi="Calibri" w:cs="Calibri"/>
                <w:sz w:val="22"/>
                <w:lang w:eastAsia="ko-KR"/>
              </w:rPr>
            </w:pPr>
          </w:p>
          <w:p w14:paraId="4D747F3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proposal.</w:t>
            </w:r>
          </w:p>
          <w:p w14:paraId="0941AF69" w14:textId="77777777" w:rsidR="00EA206D" w:rsidRDefault="00EA206D" w:rsidP="00EA206D">
            <w:pPr>
              <w:autoSpaceDE w:val="0"/>
              <w:autoSpaceDN w:val="0"/>
              <w:jc w:val="both"/>
              <w:rPr>
                <w:rFonts w:ascii="Calibri" w:hAnsi="Calibri" w:cs="Calibri"/>
                <w:sz w:val="22"/>
                <w:lang w:eastAsia="ko-KR"/>
              </w:rPr>
            </w:pPr>
          </w:p>
          <w:p w14:paraId="37F312BB" w14:textId="77777777" w:rsidR="00EA206D" w:rsidRPr="008A2865" w:rsidRDefault="00EA206D" w:rsidP="00EA206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032263A2" w14:textId="77777777" w:rsidR="00EA206D" w:rsidRPr="005847F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5954ED34" w14:textId="77777777" w:rsidR="00EA206D" w:rsidRPr="005847F3"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A1CDC4E" w14:textId="77777777" w:rsidR="00EA206D" w:rsidRPr="007F350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7F350D">
              <w:rPr>
                <w:rFonts w:ascii="Calibri" w:hAnsi="Calibri" w:cs="Calibri"/>
                <w:b/>
                <w:bCs/>
                <w:color w:val="FF0000"/>
                <w:sz w:val="22"/>
              </w:rPr>
              <w:t xml:space="preserve">The definition of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of the resource selection window (</w:t>
            </w:r>
            <w:proofErr w:type="gramStart"/>
            <w:r w:rsidRPr="007F350D">
              <w:rPr>
                <w:rFonts w:ascii="Calibri" w:hAnsi="Calibri" w:cs="Calibri"/>
                <w:b/>
                <w:bCs/>
                <w:color w:val="FF0000"/>
                <w:sz w:val="22"/>
              </w:rPr>
              <w:t>RSW)  [</w:t>
            </w:r>
            <w:proofErr w:type="gramEnd"/>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2</w:t>
            </w:r>
            <w:r w:rsidRPr="007F350D">
              <w:rPr>
                <w:rFonts w:ascii="Calibri" w:hAnsi="Calibri" w:cs="Calibri"/>
                <w:b/>
                <w:bCs/>
                <w:color w:val="FF0000"/>
                <w:sz w:val="22"/>
              </w:rPr>
              <w:t>]</w:t>
            </w:r>
          </w:p>
          <w:p w14:paraId="303C62D8" w14:textId="77777777" w:rsidR="00EA206D" w:rsidRPr="007F350D"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17A8CF63" w14:textId="77777777" w:rsidR="00EA206D" w:rsidRPr="007F350D"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NR-V2X</w:t>
            </w:r>
          </w:p>
          <w:p w14:paraId="4228D76A" w14:textId="77777777" w:rsidR="00EA206D" w:rsidRPr="005847F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lastRenderedPageBreak/>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after the contiguous partial sensing in the </w:t>
            </w:r>
            <w:r w:rsidRPr="00B0764A">
              <w:rPr>
                <w:rFonts w:ascii="Calibri" w:hAnsi="Calibri" w:cs="Calibri"/>
                <w:b/>
                <w:bCs/>
                <w:strike/>
                <w:color w:val="FF0000"/>
                <w:sz w:val="22"/>
              </w:rPr>
              <w:t>remaining</w:t>
            </w:r>
            <w:r w:rsidRPr="005847F3">
              <w:rPr>
                <w:rFonts w:ascii="Calibri" w:hAnsi="Calibri" w:cs="Calibri"/>
                <w:b/>
                <w:bCs/>
                <w:color w:val="000000" w:themeColor="text1"/>
                <w:sz w:val="22"/>
              </w:rPr>
              <w:t xml:space="preserve"> RSW </w:t>
            </w:r>
            <w:r w:rsidRPr="003D3CD8">
              <w:rPr>
                <w:rFonts w:ascii="Calibri" w:hAnsi="Calibri" w:cs="Calibri"/>
                <w:b/>
                <w:bCs/>
                <w:strike/>
                <w:color w:val="FF0000"/>
                <w:sz w:val="22"/>
              </w:rPr>
              <w:t>[</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B</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proc0</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proc1</w:t>
            </w:r>
            <w:r w:rsidRPr="003D3CD8">
              <w:rPr>
                <w:rFonts w:ascii="Calibri" w:hAnsi="Calibri" w:cs="Calibri"/>
                <w:b/>
                <w:bCs/>
                <w:strike/>
                <w:color w:val="FF0000"/>
                <w:sz w:val="22"/>
              </w:rPr>
              <w:t xml:space="preserve">, </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2</w:t>
            </w:r>
            <w:r w:rsidRPr="003D3CD8">
              <w:rPr>
                <w:rFonts w:ascii="Calibri" w:hAnsi="Calibri" w:cs="Calibri"/>
                <w:b/>
                <w:bCs/>
                <w:strike/>
                <w:color w:val="FF0000"/>
                <w:sz w:val="22"/>
              </w:rPr>
              <w:t>]</w:t>
            </w:r>
          </w:p>
          <w:p w14:paraId="33DCDE2B"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sidRPr="003D3CD8">
              <w:rPr>
                <w:rFonts w:ascii="Calibri" w:hAnsi="Calibri" w:cs="Calibri"/>
                <w:b/>
                <w:bCs/>
                <w:color w:val="FF0000"/>
                <w:sz w:val="22"/>
              </w:rPr>
              <w:t xml:space="preserve">and 7) </w:t>
            </w:r>
            <w:r w:rsidRPr="00E870FA">
              <w:rPr>
                <w:rFonts w:ascii="Calibri" w:hAnsi="Calibri" w:cs="Calibri"/>
                <w:b/>
                <w:bCs/>
                <w:color w:val="000000" w:themeColor="text1"/>
                <w:sz w:val="22"/>
              </w:rPr>
              <w:t>of Rel-16 TS 38.214 Sec. 8.1.4</w:t>
            </w:r>
          </w:p>
          <w:p w14:paraId="3B43D73C" w14:textId="77777777" w:rsidR="00EA206D" w:rsidRPr="003D3CD8"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3D3CD8">
              <w:rPr>
                <w:rFonts w:ascii="Calibri" w:hAnsi="Calibri" w:cs="Calibri"/>
                <w:b/>
                <w:bCs/>
                <w:strike/>
                <w:color w:val="FF0000"/>
                <w:sz w:val="22"/>
              </w:rPr>
              <w:t>FFS whether PSCCH decoding and RSRP measurement performed during SL DRX active duration should be also used during the resource exclusion</w:t>
            </w:r>
          </w:p>
          <w:p w14:paraId="34A4FACE"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38367ACA"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FFS the resource selection when there is no sufficient time for CPS or RSW within PDB</w:t>
            </w:r>
          </w:p>
          <w:p w14:paraId="1D117BF0"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42CC76E3" w14:textId="77777777" w:rsidR="00EA206D" w:rsidRDefault="00EA206D" w:rsidP="00EA206D">
            <w:pPr>
              <w:autoSpaceDE w:val="0"/>
              <w:autoSpaceDN w:val="0"/>
              <w:jc w:val="both"/>
              <w:rPr>
                <w:rFonts w:ascii="Calibri" w:hAnsi="Calibri" w:cs="Calibri"/>
                <w:sz w:val="22"/>
              </w:rPr>
            </w:pPr>
          </w:p>
        </w:tc>
      </w:tr>
      <w:tr w:rsidR="00CD6E50" w14:paraId="36BA07F6" w14:textId="77777777" w:rsidTr="00FF6B6E">
        <w:tc>
          <w:tcPr>
            <w:tcW w:w="1680" w:type="dxa"/>
            <w:tcBorders>
              <w:top w:val="single" w:sz="4" w:space="0" w:color="auto"/>
              <w:left w:val="single" w:sz="4" w:space="0" w:color="auto"/>
              <w:bottom w:val="single" w:sz="4" w:space="0" w:color="auto"/>
              <w:right w:val="single" w:sz="4" w:space="0" w:color="auto"/>
            </w:tcBorders>
          </w:tcPr>
          <w:p w14:paraId="5D94C6B5" w14:textId="77777777" w:rsidR="00CD6E50" w:rsidRPr="00DB4988" w:rsidRDefault="00CD6E50" w:rsidP="00CD6E50">
            <w:pPr>
              <w:autoSpaceDE w:val="0"/>
              <w:autoSpaceDN w:val="0"/>
              <w:jc w:val="both"/>
              <w:rPr>
                <w:rFonts w:ascii="Calibri" w:hAnsi="Calibri" w:cs="Calibri"/>
                <w:sz w:val="22"/>
                <w:lang w:eastAsia="ko-KR"/>
              </w:rPr>
            </w:pPr>
            <w:r w:rsidRPr="00182B44">
              <w:rPr>
                <w:rFonts w:asciiTheme="minorHAnsi" w:eastAsiaTheme="minorEastAsia" w:hAnsiTheme="minorHAnsi" w:cstheme="minorHAnsi"/>
                <w:sz w:val="22"/>
                <w:lang w:eastAsia="zh-CN"/>
              </w:rPr>
              <w:lastRenderedPageBreak/>
              <w:t>Vivo</w:t>
            </w:r>
          </w:p>
        </w:tc>
        <w:tc>
          <w:tcPr>
            <w:tcW w:w="7954" w:type="dxa"/>
            <w:tcBorders>
              <w:top w:val="single" w:sz="4" w:space="0" w:color="auto"/>
              <w:left w:val="single" w:sz="4" w:space="0" w:color="auto"/>
              <w:bottom w:val="single" w:sz="4" w:space="0" w:color="auto"/>
              <w:right w:val="single" w:sz="4" w:space="0" w:color="auto"/>
            </w:tcBorders>
          </w:tcPr>
          <w:p w14:paraId="2F97FB00"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w:t>
            </w:r>
            <w:r>
              <w:rPr>
                <w:rFonts w:ascii="Calibri" w:eastAsiaTheme="minorEastAsia" w:hAnsi="Calibri" w:cs="Calibri" w:hint="eastAsia"/>
                <w:sz w:val="22"/>
                <w:lang w:eastAsia="zh-CN"/>
              </w:rPr>
              <w:t>hare</w:t>
            </w:r>
            <w:r>
              <w:rPr>
                <w:rFonts w:ascii="Calibri" w:eastAsiaTheme="minorEastAsia" w:hAnsi="Calibri" w:cs="Calibri"/>
                <w:sz w:val="22"/>
                <w:lang w:eastAsia="zh-CN"/>
              </w:rPr>
              <w:t xml:space="preserve"> the similar view with Fujitsu</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it should be clarified whether PBPS can be triggered for aperiodic TX first.</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From our understanding, PBPS is mainly to avoid persistent collision. Since the arrival time of the aperiodic TB is unpredictable and the transmission is not periodical and most</w:t>
            </w:r>
            <w:r w:rsidR="00452B61">
              <w:rPr>
                <w:rFonts w:ascii="Calibri" w:eastAsiaTheme="minorEastAsia" w:hAnsi="Calibri" w:cs="Calibri"/>
                <w:sz w:val="22"/>
                <w:lang w:eastAsia="zh-CN"/>
              </w:rPr>
              <w:t>ly</w:t>
            </w:r>
            <w:r>
              <w:rPr>
                <w:rFonts w:ascii="Calibri" w:eastAsiaTheme="minorEastAsia" w:hAnsi="Calibri" w:cs="Calibri"/>
                <w:sz w:val="22"/>
                <w:lang w:eastAsia="zh-CN"/>
              </w:rPr>
              <w:t xml:space="preserve"> 1 shot, there is </w:t>
            </w:r>
            <w:proofErr w:type="gramStart"/>
            <w:r>
              <w:rPr>
                <w:rFonts w:ascii="Calibri" w:eastAsiaTheme="minorEastAsia" w:hAnsi="Calibri" w:cs="Calibri"/>
                <w:sz w:val="22"/>
                <w:lang w:eastAsia="zh-CN"/>
              </w:rPr>
              <w:t>no</w:t>
            </w:r>
            <w:proofErr w:type="gramEnd"/>
            <w:r>
              <w:rPr>
                <w:rFonts w:ascii="Calibri" w:eastAsiaTheme="minorEastAsia" w:hAnsi="Calibri" w:cs="Calibri"/>
                <w:sz w:val="22"/>
                <w:lang w:eastAsia="zh-CN"/>
              </w:rPr>
              <w:t xml:space="preserve"> much benefit to trigger PBPS for the aperiodic TB.</w:t>
            </w:r>
          </w:p>
          <w:p w14:paraId="74850264"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the</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w:t>
            </w:r>
            <w:r w:rsidRPr="00944DA9">
              <w:rPr>
                <w:rFonts w:ascii="Calibri" w:eastAsiaTheme="minorEastAsia" w:hAnsi="Calibri" w:cs="Calibri"/>
                <w:sz w:val="22"/>
                <w:lang w:eastAsia="zh-CN"/>
              </w:rPr>
              <w:t>on</w:t>
            </w:r>
            <w:r>
              <w:rPr>
                <w:rFonts w:ascii="Calibri" w:eastAsiaTheme="minorEastAsia" w:hAnsi="Calibri" w:cs="Calibri"/>
                <w:sz w:val="22"/>
                <w:lang w:eastAsia="zh-CN"/>
              </w:rPr>
              <w:t xml:space="preserve"> </w:t>
            </w:r>
            <w:r w:rsidRPr="00944DA9">
              <w:rPr>
                <w:rFonts w:ascii="Calibri" w:eastAsiaTheme="minorEastAsia" w:hAnsi="Calibri" w:cs="Calibri"/>
                <w:sz w:val="22"/>
                <w:lang w:eastAsia="zh-CN"/>
              </w:rPr>
              <w:t>g</w:t>
            </w:r>
            <w:r>
              <w:rPr>
                <w:rFonts w:ascii="Calibri" w:eastAsiaTheme="minorEastAsia" w:hAnsi="Calibri" w:cs="Calibri"/>
                <w:sz w:val="22"/>
                <w:lang w:eastAsia="zh-CN"/>
              </w:rPr>
              <w:t>o</w:t>
            </w:r>
            <w:r w:rsidRPr="00944DA9">
              <w:rPr>
                <w:rFonts w:ascii="Calibri" w:eastAsiaTheme="minorEastAsia" w:hAnsi="Calibri" w:cs="Calibri"/>
                <w:sz w:val="22"/>
                <w:lang w:eastAsia="zh-CN"/>
              </w:rPr>
              <w:t>ing</w:t>
            </w:r>
            <w:r>
              <w:rPr>
                <w:rFonts w:ascii="Calibri" w:eastAsiaTheme="minorEastAsia" w:hAnsi="Calibri" w:cs="Calibri"/>
                <w:sz w:val="22"/>
                <w:lang w:eastAsia="zh-CN"/>
              </w:rPr>
              <w:t>’</w:t>
            </w:r>
            <w:r w:rsidRPr="00944DA9">
              <w:rPr>
                <w:rFonts w:ascii="Calibri" w:eastAsiaTheme="minorEastAsia" w:hAnsi="Calibri" w:cs="Calibri"/>
                <w:sz w:val="22"/>
                <w:lang w:eastAsia="zh-CN"/>
              </w:rPr>
              <w:t xml:space="preserve"> PBPS</w:t>
            </w:r>
            <w:r>
              <w:rPr>
                <w:rFonts w:ascii="Calibri" w:eastAsiaTheme="minorEastAsia" w:hAnsi="Calibri" w:cs="Calibri"/>
                <w:sz w:val="22"/>
                <w:lang w:eastAsia="zh-CN"/>
              </w:rPr>
              <w:t xml:space="preserve"> should be </w:t>
            </w:r>
            <w:proofErr w:type="gramStart"/>
            <w:r>
              <w:rPr>
                <w:rFonts w:ascii="Calibri" w:eastAsiaTheme="minorEastAsia" w:hAnsi="Calibri" w:cs="Calibri"/>
                <w:sz w:val="22"/>
                <w:lang w:eastAsia="zh-CN"/>
              </w:rPr>
              <w:t>clarified</w:t>
            </w:r>
            <w:r w:rsidRPr="00944DA9">
              <w:rPr>
                <w:rFonts w:ascii="Calibri" w:eastAsiaTheme="minorEastAsia" w:hAnsi="Calibri" w:cs="Calibri"/>
                <w:sz w:val="22"/>
                <w:lang w:eastAsia="zh-CN"/>
              </w:rPr>
              <w:t>,</w:t>
            </w:r>
            <w:proofErr w:type="gramEnd"/>
            <w:r w:rsidRPr="00944DA9">
              <w:rPr>
                <w:rFonts w:ascii="Calibri" w:eastAsiaTheme="minorEastAsia" w:hAnsi="Calibri" w:cs="Calibri"/>
                <w:sz w:val="22"/>
                <w:lang w:eastAsia="zh-CN"/>
              </w:rPr>
              <w:t xml:space="preserve"> does it refer to PBPS</w:t>
            </w:r>
            <w:r>
              <w:rPr>
                <w:rFonts w:ascii="Calibri" w:eastAsiaTheme="minorEastAsia" w:hAnsi="Calibri" w:cs="Calibri"/>
                <w:sz w:val="22"/>
                <w:lang w:eastAsia="zh-CN"/>
              </w:rPr>
              <w:t xml:space="preserve"> triggered by other </w:t>
            </w:r>
            <w:r w:rsidRPr="00944DA9">
              <w:rPr>
                <w:rFonts w:ascii="Calibri" w:eastAsiaTheme="minorEastAsia" w:hAnsi="Calibri" w:cs="Calibri"/>
                <w:sz w:val="22"/>
                <w:lang w:eastAsia="zh-CN"/>
              </w:rPr>
              <w:t xml:space="preserve">resource (re)selection </w:t>
            </w:r>
            <w:r>
              <w:rPr>
                <w:rFonts w:ascii="Calibri" w:eastAsiaTheme="minorEastAsia" w:hAnsi="Calibri" w:cs="Calibri"/>
                <w:sz w:val="22"/>
                <w:lang w:eastAsia="zh-CN"/>
              </w:rPr>
              <w:t>procedure</w:t>
            </w:r>
            <w:r w:rsidRPr="00944DA9">
              <w:rPr>
                <w:rFonts w:ascii="Calibri" w:eastAsiaTheme="minorEastAsia" w:hAnsi="Calibri" w:cs="Calibri"/>
                <w:sz w:val="22"/>
                <w:lang w:eastAsia="zh-CN"/>
              </w:rPr>
              <w:t>?</w:t>
            </w:r>
          </w:p>
          <w:p w14:paraId="2DB9BCE7"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sub-bullet of the 3</w:t>
            </w:r>
            <w:r w:rsidRPr="00944DA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is not needed, we have already agreed UE perform CPS in</w:t>
            </w:r>
            <w:r w:rsidRPr="00944DA9">
              <w:rPr>
                <w:rFonts w:ascii="Calibri" w:eastAsiaTheme="minorEastAsia" w:hAnsi="Calibri" w:cs="Calibri"/>
                <w:sz w:val="22"/>
                <w:lang w:eastAsia="zh-CN"/>
              </w:rPr>
              <w:t xml:space="preserve"> [</w:t>
            </w:r>
            <w:proofErr w:type="spellStart"/>
            <w:r w:rsidRPr="00944DA9">
              <w:rPr>
                <w:rFonts w:ascii="Calibri" w:eastAsiaTheme="minorEastAsia" w:hAnsi="Calibri" w:cs="Calibri"/>
                <w:sz w:val="22"/>
                <w:lang w:eastAsia="zh-CN"/>
              </w:rPr>
              <w:t>n+TA</w:t>
            </w:r>
            <w:proofErr w:type="spellEnd"/>
            <w:r w:rsidRPr="00944DA9">
              <w:rPr>
                <w:rFonts w:ascii="Calibri" w:eastAsiaTheme="minorEastAsia" w:hAnsi="Calibri" w:cs="Calibri"/>
                <w:sz w:val="22"/>
                <w:lang w:eastAsia="zh-CN"/>
              </w:rPr>
              <w:t xml:space="preserve">, </w:t>
            </w:r>
            <w:proofErr w:type="spellStart"/>
            <w:r w:rsidRPr="00944DA9">
              <w:rPr>
                <w:rFonts w:ascii="Calibri" w:eastAsiaTheme="minorEastAsia" w:hAnsi="Calibri" w:cs="Calibri"/>
                <w:sz w:val="22"/>
                <w:lang w:eastAsia="zh-CN"/>
              </w:rPr>
              <w:t>n+TB</w:t>
            </w:r>
            <w:proofErr w:type="spellEnd"/>
            <w:r w:rsidRPr="00944DA9">
              <w:rPr>
                <w:rFonts w:ascii="Calibri" w:eastAsiaTheme="minorEastAsia" w:hAnsi="Calibri" w:cs="Calibri"/>
                <w:sz w:val="22"/>
                <w:lang w:eastAsia="zh-CN"/>
              </w:rPr>
              <w:t>]</w:t>
            </w:r>
          </w:p>
          <w:p w14:paraId="4990A616" w14:textId="77777777" w:rsidR="00CD6E50" w:rsidRPr="005847F3" w:rsidRDefault="00CD6E50" w:rsidP="00CD6E50">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4D406E5C" w14:textId="77777777" w:rsidR="00CD6E50" w:rsidRPr="00557C32" w:rsidRDefault="00CD6E50" w:rsidP="00CD6E50">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3BD6AD7E" w14:textId="77777777" w:rsidR="00B10047" w:rsidRPr="00B10047" w:rsidRDefault="00CD6E50" w:rsidP="00CD6E50">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35CA8E18" w14:textId="77777777" w:rsidR="00CD6E50" w:rsidRPr="00B10047" w:rsidRDefault="00CD6E50" w:rsidP="00B10047">
            <w:pPr>
              <w:pStyle w:val="ListParagraph"/>
              <w:numPr>
                <w:ilvl w:val="1"/>
                <w:numId w:val="23"/>
              </w:numPr>
              <w:autoSpaceDE w:val="0"/>
              <w:autoSpaceDN w:val="0"/>
              <w:spacing w:line="256" w:lineRule="auto"/>
              <w:ind w:leftChars="0"/>
              <w:jc w:val="both"/>
              <w:rPr>
                <w:rFonts w:ascii="Calibri" w:hAnsi="Calibri" w:cs="Calibri"/>
                <w:b/>
                <w:bCs/>
                <w:color w:val="000000"/>
                <w:sz w:val="22"/>
              </w:rPr>
            </w:pPr>
            <w:r w:rsidRPr="00B10047">
              <w:rPr>
                <w:rFonts w:ascii="Calibri" w:hAnsi="Calibri" w:cs="Calibri"/>
                <w:color w:val="000000"/>
                <w:sz w:val="22"/>
              </w:rPr>
              <w:t xml:space="preserve">Option 1: </w:t>
            </w:r>
            <w:proofErr w:type="gramStart"/>
            <w:r w:rsidRPr="00B10047">
              <w:rPr>
                <w:rFonts w:ascii="Calibri" w:hAnsi="Calibri" w:cs="Calibri"/>
                <w:color w:val="000000"/>
                <w:sz w:val="22"/>
              </w:rPr>
              <w:t>For the purpose of</w:t>
            </w:r>
            <w:proofErr w:type="gramEnd"/>
            <w:r w:rsidRPr="00B10047">
              <w:rPr>
                <w:rFonts w:ascii="Calibri" w:hAnsi="Calibri" w:cs="Calibri"/>
                <w:color w:val="000000"/>
                <w:sz w:val="22"/>
              </w:rPr>
              <w:t xml:space="preserve"> reso</w:t>
            </w:r>
            <w:r w:rsidRPr="00B10047">
              <w:rPr>
                <w:rFonts w:ascii="Calibri" w:hAnsi="Calibri" w:cs="Calibri"/>
                <w:sz w:val="22"/>
              </w:rPr>
              <w:t>urce (re-)selection, the UE monitors slots between [</w:t>
            </w:r>
            <w:proofErr w:type="spellStart"/>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A</w:t>
            </w:r>
            <w:proofErr w:type="spellEnd"/>
            <w:r w:rsidRPr="00B10047">
              <w:rPr>
                <w:rFonts w:ascii="Calibri" w:hAnsi="Calibri" w:cs="Calibri"/>
                <w:sz w:val="22"/>
              </w:rPr>
              <w:t xml:space="preserve">, </w:t>
            </w:r>
            <w:proofErr w:type="spellStart"/>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proofErr w:type="spellEnd"/>
            <w:r w:rsidRPr="00B10047">
              <w:rPr>
                <w:rFonts w:ascii="Calibri" w:hAnsi="Calibri" w:cs="Calibri"/>
                <w:sz w:val="22"/>
              </w:rPr>
              <w:t xml:space="preserve">] and performs identification of candidate resources, in or after slot </w:t>
            </w:r>
            <w:proofErr w:type="spellStart"/>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proofErr w:type="spellEnd"/>
            <w:r w:rsidRPr="00B10047">
              <w:rPr>
                <w:rFonts w:ascii="Calibri" w:hAnsi="Calibri" w:cs="Calibri"/>
                <w:sz w:val="22"/>
              </w:rPr>
              <w:t>, based on all available sensing results, including periodic-based partial sensing results (if applicable)</w:t>
            </w:r>
            <w:r w:rsidRPr="00B10047">
              <w:rPr>
                <w:rFonts w:ascii="Calibri" w:hAnsi="Calibri" w:cs="Calibri"/>
                <w:lang w:eastAsia="en-GB"/>
              </w:rPr>
              <w:t>.</w:t>
            </w:r>
          </w:p>
        </w:tc>
      </w:tr>
      <w:tr w:rsidR="000F75E6" w:rsidRPr="00F86664" w14:paraId="5A5D4F0D" w14:textId="77777777" w:rsidTr="000F75E6">
        <w:tc>
          <w:tcPr>
            <w:tcW w:w="1680" w:type="dxa"/>
          </w:tcPr>
          <w:p w14:paraId="19D028A9" w14:textId="77777777" w:rsidR="000F75E6" w:rsidRPr="00C67F08" w:rsidRDefault="000F75E6" w:rsidP="004226A6">
            <w:pPr>
              <w:autoSpaceDE w:val="0"/>
              <w:autoSpaceDN w:val="0"/>
              <w:jc w:val="both"/>
              <w:rPr>
                <w:rFonts w:ascii="Calibri" w:hAnsi="Calibri" w:cs="Calibri"/>
                <w:sz w:val="22"/>
              </w:rPr>
            </w:pPr>
            <w:r>
              <w:rPr>
                <w:rFonts w:ascii="Calibri" w:eastAsiaTheme="minorEastAsia" w:hAnsi="Calibri" w:cs="Calibri" w:hint="eastAsia"/>
                <w:sz w:val="22"/>
                <w:lang w:eastAsia="zh-CN"/>
              </w:rPr>
              <w:t>H</w:t>
            </w:r>
            <w:r>
              <w:rPr>
                <w:rFonts w:ascii="Calibri" w:eastAsiaTheme="minorEastAsia" w:hAnsi="Calibri" w:cs="Calibri"/>
                <w:sz w:val="22"/>
                <w:lang w:eastAsia="zh-CN"/>
              </w:rPr>
              <w:t xml:space="preserve">uawei, </w:t>
            </w:r>
            <w:proofErr w:type="spellStart"/>
            <w:r>
              <w:rPr>
                <w:rFonts w:ascii="Calibri" w:eastAsiaTheme="minorEastAsia" w:hAnsi="Calibri" w:cs="Calibri"/>
                <w:sz w:val="22"/>
                <w:lang w:eastAsia="zh-CN"/>
              </w:rPr>
              <w:t>HiSilicon</w:t>
            </w:r>
            <w:proofErr w:type="spellEnd"/>
          </w:p>
        </w:tc>
        <w:tc>
          <w:tcPr>
            <w:tcW w:w="7954" w:type="dxa"/>
          </w:tcPr>
          <w:p w14:paraId="61B48906"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The classification is not reasonable, it is difficult to standardize whether UE has </w:t>
            </w:r>
            <w:proofErr w:type="spellStart"/>
            <w:proofErr w:type="gramStart"/>
            <w:r>
              <w:rPr>
                <w:rFonts w:ascii="Calibri" w:eastAsiaTheme="minorEastAsia" w:hAnsi="Calibri" w:cs="Calibri"/>
                <w:sz w:val="22"/>
                <w:lang w:eastAsia="zh-CN"/>
              </w:rPr>
              <w:t>a</w:t>
            </w:r>
            <w:proofErr w:type="spellEnd"/>
            <w:proofErr w:type="gramEnd"/>
            <w:r>
              <w:rPr>
                <w:rFonts w:ascii="Calibri" w:eastAsiaTheme="minorEastAsia" w:hAnsi="Calibri" w:cs="Calibri"/>
                <w:sz w:val="22"/>
                <w:lang w:eastAsia="zh-CN"/>
              </w:rPr>
              <w:t xml:space="preserve"> on-going PBPS procedure or not, it is up to UE implementation.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to simplify the discussion, it can be considered from what kinds of partial sensing UE performs, which means to classify the cases as UE performs both PBPS and CPS, and UE performs CPS only. Referring to the UE perform both types of partial sensing, it has proposed in 3.5-1, and for UE performs CPS only, this proposal can be used to define the UE behaviour.</w:t>
            </w:r>
          </w:p>
          <w:p w14:paraId="65F99CC5" w14:textId="77777777" w:rsidR="000F75E6" w:rsidRDefault="000F75E6" w:rsidP="004226A6">
            <w:pPr>
              <w:autoSpaceDE w:val="0"/>
              <w:autoSpaceDN w:val="0"/>
              <w:jc w:val="both"/>
              <w:rPr>
                <w:rFonts w:ascii="Calibri" w:eastAsiaTheme="minorEastAsia" w:hAnsi="Calibri" w:cs="Calibri"/>
                <w:sz w:val="22"/>
                <w:lang w:eastAsia="zh-CN"/>
              </w:rPr>
            </w:pPr>
          </w:p>
          <w:p w14:paraId="3400197E"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main bullet, similarly, it does not matter what traffic type of a PSSCH transmission (periodic or aperiodic), the purpose of performing PBPS and CPS is to detect periodic reservation and aperiodic reservation from other UEs respectively, and thus to avoid resource collision.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it should be corrected as the main bullet in 3.5-1 as well. </w:t>
            </w:r>
          </w:p>
          <w:p w14:paraId="02DECE25" w14:textId="77777777" w:rsidR="000F75E6" w:rsidRDefault="000F75E6" w:rsidP="004226A6">
            <w:pPr>
              <w:autoSpaceDE w:val="0"/>
              <w:autoSpaceDN w:val="0"/>
              <w:jc w:val="both"/>
              <w:rPr>
                <w:rFonts w:ascii="Calibri" w:eastAsiaTheme="minorEastAsia" w:hAnsi="Calibri" w:cs="Calibri"/>
                <w:sz w:val="22"/>
                <w:lang w:eastAsia="zh-CN"/>
              </w:rPr>
            </w:pPr>
          </w:p>
          <w:p w14:paraId="38970CFA" w14:textId="77777777" w:rsidR="000F75E6" w:rsidRPr="00E85401" w:rsidRDefault="000F75E6" w:rsidP="004226A6">
            <w:pPr>
              <w:autoSpaceDE w:val="0"/>
              <w:autoSpaceDN w:val="0"/>
              <w:jc w:val="both"/>
              <w:rPr>
                <w:rFonts w:ascii="Calibri" w:eastAsiaTheme="minorEastAsia" w:hAnsi="Calibri" w:cs="Calibri"/>
                <w:sz w:val="22"/>
                <w:lang w:eastAsia="zh-CN"/>
              </w:rPr>
            </w:pPr>
            <w:r w:rsidRPr="00E85401">
              <w:rPr>
                <w:rFonts w:ascii="Calibri" w:eastAsiaTheme="minorEastAsia" w:hAnsi="Calibri" w:cs="Calibri"/>
                <w:sz w:val="22"/>
                <w:lang w:eastAsia="zh-CN"/>
              </w:rPr>
              <w:t>For the second bullet, regarding the set of selected Y candidate slots within RSW, this should be used for partial sensing RA including both PBPS and CPS, given that the selection of Y candidate slots is up to UE implementation (</w:t>
            </w:r>
            <w:proofErr w:type="gramStart"/>
            <w:r w:rsidRPr="00E85401">
              <w:rPr>
                <w:rFonts w:ascii="Calibri" w:eastAsiaTheme="minorEastAsia" w:hAnsi="Calibri" w:cs="Calibri"/>
                <w:sz w:val="22"/>
                <w:lang w:eastAsia="zh-CN"/>
              </w:rPr>
              <w:t>e.g.</w:t>
            </w:r>
            <w:proofErr w:type="gramEnd"/>
            <w:r w:rsidRPr="00E85401">
              <w:rPr>
                <w:rFonts w:ascii="Calibri" w:eastAsiaTheme="minorEastAsia" w:hAnsi="Calibri" w:cs="Calibri"/>
                <w:sz w:val="22"/>
                <w:lang w:eastAsia="zh-CN"/>
              </w:rPr>
              <w:t xml:space="preserve"> a UE can at most select all slots within RSW to be Y candidate slots), which achieves unified design for RA schemes on determination of candidate set to be report to MAC layer.</w:t>
            </w:r>
          </w:p>
          <w:p w14:paraId="15D99AC2" w14:textId="77777777" w:rsidR="000F75E6" w:rsidRPr="00E85401" w:rsidRDefault="000F75E6" w:rsidP="004226A6">
            <w:pPr>
              <w:autoSpaceDE w:val="0"/>
              <w:autoSpaceDN w:val="0"/>
              <w:jc w:val="both"/>
              <w:rPr>
                <w:rFonts w:ascii="Calibri" w:eastAsiaTheme="minorEastAsia" w:hAnsi="Calibri" w:cs="Calibri"/>
                <w:sz w:val="22"/>
                <w:lang w:eastAsia="zh-CN"/>
              </w:rPr>
            </w:pPr>
          </w:p>
          <w:p w14:paraId="5812B6FA" w14:textId="77777777" w:rsidR="000F75E6" w:rsidRDefault="000F75E6" w:rsidP="004226A6">
            <w:pPr>
              <w:autoSpaceDE w:val="0"/>
              <w:autoSpaceDN w:val="0"/>
              <w:jc w:val="both"/>
              <w:rPr>
                <w:rFonts w:ascii="Calibri" w:eastAsiaTheme="minorEastAsia" w:hAnsi="Calibri" w:cs="Calibri"/>
                <w:sz w:val="22"/>
                <w:lang w:eastAsia="zh-CN"/>
              </w:rPr>
            </w:pPr>
            <w:r w:rsidRPr="00E85401">
              <w:rPr>
                <w:rFonts w:ascii="Calibri" w:eastAsiaTheme="minorEastAsia" w:hAnsi="Calibri" w:cs="Calibri"/>
                <w:sz w:val="22"/>
                <w:lang w:eastAsia="zh-CN"/>
              </w:rPr>
              <w:t xml:space="preserve">Third bullet mention an issue belong to the case that UE has insufficient sensing results, which should be discussed separately </w:t>
            </w:r>
            <w:r w:rsidRPr="00E85401">
              <w:rPr>
                <w:rFonts w:ascii="Calibri" w:eastAsiaTheme="minorEastAsia" w:hAnsi="Calibri" w:cs="Calibri" w:hint="eastAsia"/>
                <w:i/>
                <w:sz w:val="22"/>
                <w:vertAlign w:val="subscript"/>
                <w:lang w:eastAsia="zh-CN"/>
              </w:rPr>
              <w:t>。</w:t>
            </w:r>
          </w:p>
          <w:p w14:paraId="61027EFE" w14:textId="77777777" w:rsidR="000F75E6" w:rsidRDefault="000F75E6" w:rsidP="004226A6">
            <w:pPr>
              <w:autoSpaceDE w:val="0"/>
              <w:autoSpaceDN w:val="0"/>
              <w:jc w:val="both"/>
              <w:rPr>
                <w:rFonts w:ascii="Calibri" w:eastAsiaTheme="minorEastAsia" w:hAnsi="Calibri" w:cs="Calibri"/>
                <w:sz w:val="22"/>
                <w:lang w:eastAsia="zh-CN"/>
              </w:rPr>
            </w:pPr>
          </w:p>
          <w:p w14:paraId="37CEBEE0"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last FFS, similar as the comment for the “FFS </w:t>
            </w:r>
            <w:r w:rsidRPr="00FD2947">
              <w:rPr>
                <w:rFonts w:ascii="Calibri" w:eastAsiaTheme="minorEastAsia" w:hAnsi="Calibri" w:cs="Calibri"/>
                <w:sz w:val="22"/>
                <w:lang w:eastAsia="zh-CN"/>
              </w:rPr>
              <w:t>whether/how to exclude resources due to non-monitored slots</w:t>
            </w:r>
            <w:r>
              <w:rPr>
                <w:rFonts w:ascii="Calibri" w:eastAsiaTheme="minorEastAsia" w:hAnsi="Calibri" w:cs="Calibri"/>
                <w:sz w:val="22"/>
                <w:lang w:eastAsia="zh-CN"/>
              </w:rPr>
              <w:t>…” in proposal 3.5-1, should be also removed.</w:t>
            </w:r>
          </w:p>
          <w:p w14:paraId="117D60BC" w14:textId="77777777" w:rsidR="000F75E6" w:rsidRDefault="000F75E6" w:rsidP="004226A6">
            <w:pPr>
              <w:autoSpaceDE w:val="0"/>
              <w:autoSpaceDN w:val="0"/>
              <w:jc w:val="both"/>
              <w:rPr>
                <w:rFonts w:ascii="Calibri" w:eastAsiaTheme="minorEastAsia" w:hAnsi="Calibri" w:cs="Calibri"/>
                <w:sz w:val="22"/>
                <w:lang w:eastAsia="zh-CN"/>
              </w:rPr>
            </w:pPr>
          </w:p>
          <w:p w14:paraId="11F4B91B"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Hence, to reflect UE performing CPS only, following changes are suggested:</w:t>
            </w:r>
          </w:p>
          <w:p w14:paraId="746E0C1C" w14:textId="77777777" w:rsidR="000F75E6" w:rsidRDefault="000F75E6" w:rsidP="004226A6">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w:t>
            </w:r>
            <w:r w:rsidRPr="00FD2947">
              <w:rPr>
                <w:rFonts w:ascii="Calibri" w:hAnsi="Calibri" w:cs="Calibri"/>
                <w:b/>
                <w:bCs/>
                <w:strike/>
                <w:color w:val="00B050"/>
                <w:sz w:val="22"/>
              </w:rPr>
              <w:t>for an aperiodic transmission</w:t>
            </w:r>
            <w:r w:rsidRPr="00FD2947">
              <w:rPr>
                <w:rFonts w:ascii="Calibri" w:hAnsi="Calibri" w:cs="Calibri"/>
                <w:b/>
                <w:bCs/>
                <w:color w:val="00B050"/>
                <w:sz w:val="22"/>
              </w:rPr>
              <w:t xml:space="preserve"> </w:t>
            </w:r>
            <w:r w:rsidRPr="002F55B7">
              <w:rPr>
                <w:rFonts w:ascii="Calibri" w:hAnsi="Calibri" w:cs="Calibri"/>
                <w:b/>
                <w:bCs/>
                <w:color w:val="000000" w:themeColor="text1"/>
                <w:sz w:val="22"/>
              </w:rPr>
              <w:t>in a mode 2 Tx pool</w:t>
            </w:r>
            <w:r w:rsidRPr="00CE025B">
              <w:rPr>
                <w:rFonts w:ascii="Calibri" w:hAnsi="Calibri" w:cs="Calibri"/>
                <w:b/>
                <w:bCs/>
                <w:color w:val="000000" w:themeColor="text1"/>
                <w:sz w:val="22"/>
              </w:rPr>
              <w:t xml:space="preserve">, </w:t>
            </w:r>
            <w:r w:rsidRPr="00FD2947">
              <w:rPr>
                <w:rFonts w:ascii="Calibri" w:hAnsi="Calibri" w:cs="Calibri"/>
                <w:b/>
                <w:bCs/>
                <w:strike/>
                <w:color w:val="00B050"/>
                <w:sz w:val="22"/>
              </w:rPr>
              <w:t>if</w:t>
            </w:r>
            <w:r w:rsidRPr="00FD2947">
              <w:rPr>
                <w:rFonts w:ascii="Calibri" w:hAnsi="Calibri" w:cs="Calibri"/>
                <w:b/>
                <w:bCs/>
                <w:color w:val="00B050"/>
                <w:sz w:val="22"/>
              </w:rPr>
              <w:t xml:space="preserve"> when </w:t>
            </w:r>
            <w:r w:rsidRPr="00CE025B">
              <w:rPr>
                <w:rFonts w:ascii="Calibri" w:hAnsi="Calibri" w:cs="Calibri"/>
                <w:b/>
                <w:bCs/>
                <w:color w:val="000000" w:themeColor="text1"/>
                <w:sz w:val="22"/>
              </w:rPr>
              <w:t>UE performs contiguous partial sensing</w:t>
            </w:r>
            <w:r>
              <w:rPr>
                <w:rFonts w:ascii="Calibri" w:hAnsi="Calibri" w:cs="Calibri"/>
                <w:b/>
                <w:bCs/>
                <w:color w:val="000000" w:themeColor="text1"/>
                <w:sz w:val="22"/>
              </w:rPr>
              <w:t xml:space="preserve"> </w:t>
            </w:r>
            <w:r w:rsidRPr="00F86664">
              <w:rPr>
                <w:rFonts w:ascii="Calibri" w:hAnsi="Calibri" w:cs="Calibri"/>
                <w:b/>
                <w:bCs/>
                <w:color w:val="FF0000"/>
                <w:sz w:val="22"/>
              </w:rPr>
              <w:t>only</w:t>
            </w:r>
            <w:r>
              <w:rPr>
                <w:rFonts w:ascii="Calibri" w:hAnsi="Calibri" w:cs="Calibri"/>
                <w:b/>
                <w:bCs/>
                <w:color w:val="000000" w:themeColor="text1"/>
                <w:sz w:val="22"/>
              </w:rPr>
              <w:t>,</w:t>
            </w:r>
          </w:p>
          <w:p w14:paraId="3CD37D11" w14:textId="77777777" w:rsidR="000F75E6"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871C86D" w14:textId="77777777" w:rsidR="000F75E6" w:rsidRPr="00FD2947"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has an on-going periodic-based partial sensing process in the same mode 2 Tx pool and there are at least </w:t>
            </w:r>
            <w:proofErr w:type="spellStart"/>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proofErr w:type="spellEnd"/>
            <w:r w:rsidRPr="00FD2947">
              <w:rPr>
                <w:rFonts w:ascii="Calibri" w:hAnsi="Calibri" w:cs="Calibri"/>
                <w:b/>
                <w:bCs/>
                <w:strike/>
                <w:color w:val="00B050"/>
                <w:sz w:val="22"/>
              </w:rPr>
              <w:t xml:space="preserve"> (pre-)configured slots from the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located within the RSW of the triggered resource (re)selection procedure, </w:t>
            </w:r>
          </w:p>
          <w:p w14:paraId="6022A981"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A set of candidate resource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is initialized according to all the slots of the set of selected </w:t>
            </w:r>
            <w:r w:rsidRPr="00FD2947">
              <w:rPr>
                <w:rFonts w:ascii="Calibri" w:hAnsi="Calibri" w:cs="Calibri"/>
                <w:b/>
                <w:bCs/>
                <w:i/>
                <w:iCs/>
                <w:color w:val="00B050"/>
                <w:sz w:val="22"/>
              </w:rPr>
              <w:t>Y</w:t>
            </w:r>
            <w:r w:rsidRPr="00FD2947">
              <w:rPr>
                <w:rFonts w:ascii="Calibri" w:hAnsi="Calibri" w:cs="Calibri"/>
                <w:b/>
                <w:bCs/>
                <w:color w:val="00B050"/>
                <w:sz w:val="22"/>
              </w:rPr>
              <w:t xml:space="preserve"> candidate slots that are located within the RSW</w:t>
            </w:r>
          </w:p>
          <w:p w14:paraId="2CCDA4A3"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UE performs contiguous partial sensing according to the initialized candidate resource set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w:t>
            </w:r>
          </w:p>
          <w:p w14:paraId="6831D4D5" w14:textId="77777777" w:rsidR="000F75E6" w:rsidRPr="00FD2947" w:rsidRDefault="000F75E6" w:rsidP="004226A6">
            <w:pPr>
              <w:pStyle w:val="ListParagraph"/>
              <w:numPr>
                <w:ilvl w:val="2"/>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 xml:space="preserve">FFS details of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and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B</w:t>
            </w:r>
          </w:p>
          <w:p w14:paraId="5ABEE47E" w14:textId="77777777" w:rsidR="000F75E6" w:rsidRPr="00FD2947"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is not performing periodic-based partial sensing or less than </w:t>
            </w:r>
            <w:proofErr w:type="spellStart"/>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proofErr w:type="spellEnd"/>
            <w:r w:rsidRPr="00FD2947">
              <w:rPr>
                <w:rFonts w:ascii="Calibri" w:hAnsi="Calibri" w:cs="Calibri"/>
                <w:b/>
                <w:bCs/>
                <w:strike/>
                <w:color w:val="00B050"/>
                <w:sz w:val="22"/>
              </w:rPr>
              <w:t xml:space="preserve"> (pre-)configured slots of an on-going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are located within the RSW of the triggered resource (re)selection procedure in the same mode 2 Tx pool,</w:t>
            </w:r>
          </w:p>
          <w:p w14:paraId="68508BF0"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UE performs contiguous partial sensing based on [</w:t>
            </w:r>
            <w:proofErr w:type="spellStart"/>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A</w:t>
            </w:r>
            <w:proofErr w:type="spellEnd"/>
            <w:r w:rsidRPr="00FD2947">
              <w:rPr>
                <w:rFonts w:ascii="Calibri" w:hAnsi="Calibri" w:cs="Calibri"/>
                <w:b/>
                <w:bCs/>
                <w:strike/>
                <w:color w:val="00B050"/>
                <w:sz w:val="22"/>
              </w:rPr>
              <w:t xml:space="preserve">, </w:t>
            </w:r>
            <w:proofErr w:type="spellStart"/>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proofErr w:type="spellEnd"/>
            <w:r w:rsidRPr="00FD2947">
              <w:rPr>
                <w:rFonts w:ascii="Calibri" w:hAnsi="Calibri" w:cs="Calibri"/>
                <w:b/>
                <w:bCs/>
                <w:strike/>
                <w:color w:val="00B050"/>
                <w:sz w:val="22"/>
              </w:rPr>
              <w:t>]</w:t>
            </w:r>
          </w:p>
          <w:p w14:paraId="7515720B" w14:textId="77777777" w:rsidR="000F75E6" w:rsidRPr="00FD2947" w:rsidRDefault="000F75E6" w:rsidP="004226A6">
            <w:pPr>
              <w:pStyle w:val="ListParagraph"/>
              <w:numPr>
                <w:ilvl w:val="2"/>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FFS details of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and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B</w:t>
            </w:r>
          </w:p>
          <w:p w14:paraId="52C4F380"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A set of candidate resource (</w:t>
            </w:r>
            <w:r w:rsidRPr="00FD2947">
              <w:rPr>
                <w:rFonts w:ascii="Calibri" w:hAnsi="Calibri" w:cs="Calibri"/>
                <w:b/>
                <w:bCs/>
                <w:i/>
                <w:iCs/>
                <w:strike/>
                <w:color w:val="00B050"/>
                <w:sz w:val="22"/>
              </w:rPr>
              <w:t>S</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is initialized for all candidate single-slot resources after the contiguous partial sensing in the remaining RSW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proc0</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proc1</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2</w:t>
            </w:r>
            <w:r w:rsidRPr="00FD2947">
              <w:rPr>
                <w:rFonts w:ascii="Calibri" w:hAnsi="Calibri" w:cs="Calibri"/>
                <w:b/>
                <w:bCs/>
                <w:strike/>
                <w:color w:val="00B050"/>
                <w:sz w:val="22"/>
              </w:rPr>
              <w:t>]</w:t>
            </w:r>
          </w:p>
          <w:p w14:paraId="68BE57BB" w14:textId="77777777" w:rsidR="000F75E6"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69387FCA" w14:textId="77777777" w:rsidR="000F75E6" w:rsidRPr="00E870FA" w:rsidRDefault="000F75E6" w:rsidP="004226A6">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378B66F0" w14:textId="77777777" w:rsidR="000F75E6" w:rsidRPr="00FD2947"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FFS whether/how to exclude resources due to non-monitored slots</w:t>
            </w:r>
          </w:p>
          <w:p w14:paraId="79F8D702" w14:textId="77777777" w:rsidR="000F75E6" w:rsidRPr="00F86664" w:rsidRDefault="000F75E6" w:rsidP="004226A6">
            <w:pPr>
              <w:autoSpaceDE w:val="0"/>
              <w:autoSpaceDN w:val="0"/>
              <w:jc w:val="both"/>
              <w:rPr>
                <w:rFonts w:ascii="Calibri" w:eastAsiaTheme="minorEastAsia" w:hAnsi="Calibri" w:cs="Calibri"/>
                <w:sz w:val="22"/>
                <w:lang w:eastAsia="zh-CN"/>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tc>
      </w:tr>
      <w:tr w:rsidR="00A104EC" w:rsidRPr="00F86664" w14:paraId="6B6C64A2" w14:textId="77777777" w:rsidTr="000F75E6">
        <w:tc>
          <w:tcPr>
            <w:tcW w:w="1680" w:type="dxa"/>
          </w:tcPr>
          <w:p w14:paraId="48AE9225" w14:textId="77777777" w:rsidR="00A104EC" w:rsidRDefault="00A104EC" w:rsidP="00A104EC">
            <w:pPr>
              <w:autoSpaceDE w:val="0"/>
              <w:autoSpaceDN w:val="0"/>
              <w:jc w:val="both"/>
              <w:rPr>
                <w:rFonts w:ascii="Calibri" w:eastAsiaTheme="minorEastAsia" w:hAnsi="Calibri" w:cs="Calibri"/>
                <w:sz w:val="22"/>
                <w:lang w:eastAsia="zh-CN"/>
              </w:rPr>
            </w:pPr>
            <w:r w:rsidRPr="004E01F6">
              <w:rPr>
                <w:rFonts w:asciiTheme="minorHAnsi" w:hAnsiTheme="minorHAnsi" w:cstheme="minorHAnsi"/>
                <w:szCs w:val="20"/>
              </w:rPr>
              <w:lastRenderedPageBreak/>
              <w:t>Ericsson</w:t>
            </w:r>
          </w:p>
        </w:tc>
        <w:tc>
          <w:tcPr>
            <w:tcW w:w="7954" w:type="dxa"/>
          </w:tcPr>
          <w:p w14:paraId="6C2968E9" w14:textId="77777777" w:rsidR="00A104EC" w:rsidRPr="004E01F6" w:rsidRDefault="00A104EC" w:rsidP="00A104EC">
            <w:pPr>
              <w:autoSpaceDE w:val="0"/>
              <w:autoSpaceDN w:val="0"/>
              <w:jc w:val="both"/>
              <w:rPr>
                <w:rFonts w:asciiTheme="minorHAnsi" w:hAnsiTheme="minorHAnsi" w:cstheme="minorHAnsi"/>
                <w:szCs w:val="20"/>
              </w:rPr>
            </w:pPr>
            <w:r w:rsidRPr="004E01F6">
              <w:rPr>
                <w:rFonts w:asciiTheme="minorHAnsi" w:hAnsiTheme="minorHAnsi" w:cstheme="minorHAnsi"/>
                <w:szCs w:val="20"/>
              </w:rPr>
              <w:t>For this proposal, we have the following comments:</w:t>
            </w:r>
          </w:p>
          <w:p w14:paraId="0BAA99D3" w14:textId="77777777" w:rsidR="00A104EC" w:rsidRPr="004E01F6" w:rsidRDefault="00A104EC" w:rsidP="00A104EC">
            <w:pPr>
              <w:pStyle w:val="ListParagraph"/>
              <w:numPr>
                <w:ilvl w:val="0"/>
                <w:numId w:val="40"/>
              </w:numPr>
              <w:autoSpaceDE w:val="0"/>
              <w:autoSpaceDN w:val="0"/>
              <w:ind w:leftChars="0"/>
              <w:jc w:val="both"/>
              <w:rPr>
                <w:rFonts w:asciiTheme="minorHAnsi" w:hAnsiTheme="minorHAnsi" w:cstheme="minorHAnsi"/>
                <w:szCs w:val="20"/>
              </w:rPr>
            </w:pPr>
            <w:r w:rsidRPr="004E01F6">
              <w:rPr>
                <w:rFonts w:asciiTheme="minorHAnsi" w:hAnsiTheme="minorHAnsi" w:cstheme="minorHAnsi"/>
                <w:szCs w:val="20"/>
              </w:rPr>
              <w:t>We propose to remove “same mode 2” from the proposal since this denomination is not needed (several places in the proposal).</w:t>
            </w:r>
          </w:p>
          <w:p w14:paraId="2ADBEBC6" w14:textId="77777777" w:rsidR="00A104EC" w:rsidRPr="004E01F6" w:rsidRDefault="00A104EC" w:rsidP="00A104EC">
            <w:pPr>
              <w:pStyle w:val="ListParagraph"/>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parameter</w:t>
            </w:r>
            <w:r w:rsidRPr="004E01F6">
              <w:rPr>
                <w:rFonts w:asciiTheme="minorHAnsi" w:hAnsiTheme="minorHAnsi" w:cstheme="minorHAnsi"/>
                <w:szCs w:val="20"/>
                <w:lang w:val="en-US"/>
              </w:rPr>
              <w:t xml:space="preserve"> </w:t>
            </w:r>
            <w:proofErr w:type="spellStart"/>
            <w:r w:rsidRPr="004E01F6">
              <w:rPr>
                <w:rFonts w:asciiTheme="minorHAnsi" w:hAnsiTheme="minorHAnsi" w:cstheme="minorHAnsi"/>
                <w:szCs w:val="20"/>
                <w:lang w:val="en-US"/>
              </w:rPr>
              <w:t>Ymin</w:t>
            </w:r>
            <w:proofErr w:type="spellEnd"/>
            <w:r w:rsidRPr="004E01F6">
              <w:rPr>
                <w:rFonts w:asciiTheme="minorHAnsi" w:hAnsiTheme="minorHAnsi" w:cstheme="minorHAnsi"/>
                <w:szCs w:val="20"/>
                <w:lang w:val="en-US"/>
              </w:rPr>
              <w:t xml:space="preserve"> </w:t>
            </w:r>
            <w:r w:rsidRPr="004E01F6">
              <w:rPr>
                <w:rFonts w:asciiTheme="minorHAnsi" w:hAnsiTheme="minorHAnsi" w:cstheme="minorHAnsi"/>
                <w:szCs w:val="20"/>
              </w:rPr>
              <w:t xml:space="preserve">we propose to indicate that this parameter is the same one as per </w:t>
            </w:r>
            <w:r w:rsidRPr="004E01F6">
              <w:rPr>
                <w:rFonts w:asciiTheme="minorHAnsi" w:hAnsiTheme="minorHAnsi" w:cstheme="minorHAnsi"/>
                <w:szCs w:val="20"/>
                <w:lang w:val="en-US"/>
              </w:rPr>
              <w:t>the following agreement f</w:t>
            </w:r>
            <w:r w:rsidRPr="004E01F6">
              <w:rPr>
                <w:rFonts w:asciiTheme="minorHAnsi" w:hAnsiTheme="minorHAnsi" w:cstheme="minorHAnsi"/>
                <w:szCs w:val="20"/>
              </w:rPr>
              <w:t xml:space="preserve">rom RAN1#104-e: </w:t>
            </w:r>
          </w:p>
          <w:p w14:paraId="51F0E6A4" w14:textId="77777777" w:rsidR="00A104EC" w:rsidRPr="004E01F6" w:rsidRDefault="00A104EC" w:rsidP="00A104EC">
            <w:pPr>
              <w:pStyle w:val="ListParagraph"/>
              <w:numPr>
                <w:ilvl w:val="1"/>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A minimum value for Y is (pre-)configured from a range of values, FFS details</w:t>
            </w:r>
          </w:p>
          <w:p w14:paraId="21CD0802"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FFS any restriction to determine Y candidate slots (including its relationship with SL-DRX)</w:t>
            </w:r>
          </w:p>
          <w:p w14:paraId="51B8F3D1" w14:textId="77777777" w:rsidR="00A104EC" w:rsidRPr="004E01F6" w:rsidRDefault="00A104EC" w:rsidP="00A104EC">
            <w:pPr>
              <w:pStyle w:val="ListParagraph"/>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details of T</w:t>
            </w:r>
            <w:r w:rsidRPr="004E01F6">
              <w:rPr>
                <w:rFonts w:asciiTheme="minorHAnsi" w:hAnsiTheme="minorHAnsi" w:cstheme="minorHAnsi"/>
                <w:szCs w:val="20"/>
                <w:vertAlign w:val="subscript"/>
              </w:rPr>
              <w:t>A</w:t>
            </w:r>
            <w:r w:rsidRPr="004E01F6">
              <w:rPr>
                <w:rFonts w:asciiTheme="minorHAnsi" w:hAnsiTheme="minorHAnsi" w:cstheme="minorHAnsi"/>
                <w:szCs w:val="20"/>
              </w:rPr>
              <w:t xml:space="preserve"> and T</w:t>
            </w:r>
            <w:r w:rsidRPr="004E01F6">
              <w:rPr>
                <w:rFonts w:asciiTheme="minorHAnsi" w:hAnsiTheme="minorHAnsi" w:cstheme="minorHAnsi"/>
                <w:szCs w:val="20"/>
                <w:vertAlign w:val="subscript"/>
              </w:rPr>
              <w:t>B</w:t>
            </w:r>
            <w:r w:rsidRPr="004E01F6">
              <w:rPr>
                <w:rFonts w:asciiTheme="minorHAnsi" w:hAnsiTheme="minorHAnsi" w:cstheme="minorHAnsi"/>
                <w:szCs w:val="20"/>
              </w:rPr>
              <w:t xml:space="preserve">, we have an agreement from last meeting where its value is dependent on several/conditions parameters, so we propose to either </w:t>
            </w:r>
            <w:r w:rsidRPr="004E01F6">
              <w:rPr>
                <w:rFonts w:asciiTheme="minorHAnsi" w:hAnsiTheme="minorHAnsi" w:cstheme="minorHAnsi"/>
                <w:szCs w:val="20"/>
                <w:lang w:val="en-US"/>
              </w:rPr>
              <w:t>remove both FFSs</w:t>
            </w:r>
            <w:r w:rsidRPr="004E01F6">
              <w:rPr>
                <w:rFonts w:asciiTheme="minorHAnsi" w:hAnsiTheme="minorHAnsi" w:cstheme="minorHAnsi"/>
                <w:szCs w:val="20"/>
              </w:rPr>
              <w:t xml:space="preserve"> </w:t>
            </w:r>
            <w:proofErr w:type="gramStart"/>
            <w:r w:rsidRPr="004E01F6">
              <w:rPr>
                <w:rFonts w:asciiTheme="minorHAnsi" w:hAnsiTheme="minorHAnsi" w:cstheme="minorHAnsi"/>
                <w:szCs w:val="20"/>
              </w:rPr>
              <w:t>or</w:t>
            </w:r>
            <w:proofErr w:type="gramEnd"/>
            <w:r w:rsidRPr="004E01F6">
              <w:rPr>
                <w:rFonts w:asciiTheme="minorHAnsi" w:hAnsiTheme="minorHAnsi" w:cstheme="minorHAnsi"/>
                <w:szCs w:val="20"/>
              </w:rPr>
              <w:t xml:space="preserve"> include the following:</w:t>
            </w:r>
          </w:p>
          <w:p w14:paraId="3F6E7084" w14:textId="77777777" w:rsidR="00A104EC" w:rsidRPr="004E01F6" w:rsidRDefault="00A104EC" w:rsidP="00A104EC">
            <w:pPr>
              <w:pStyle w:val="ListParagraph"/>
              <w:numPr>
                <w:ilvl w:val="1"/>
                <w:numId w:val="17"/>
              </w:numPr>
              <w:autoSpaceDE w:val="0"/>
              <w:autoSpaceDN w:val="0"/>
              <w:spacing w:line="256" w:lineRule="auto"/>
              <w:ind w:leftChars="0"/>
              <w:jc w:val="both"/>
              <w:rPr>
                <w:rFonts w:asciiTheme="minorHAnsi" w:hAnsiTheme="minorHAnsi" w:cstheme="minorHAnsi"/>
                <w:color w:val="FF0000"/>
                <w:szCs w:val="20"/>
              </w:rPr>
            </w:pPr>
            <w:r w:rsidRPr="004E01F6">
              <w:rPr>
                <w:rFonts w:asciiTheme="minorHAnsi" w:hAnsiTheme="minorHAnsi" w:cstheme="minorHAnsi"/>
                <w:color w:val="FF0000"/>
                <w:szCs w:val="20"/>
              </w:rPr>
              <w:t xml:space="preserve">FFS details of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A</w:t>
            </w:r>
            <w:r w:rsidRPr="004E01F6">
              <w:rPr>
                <w:rFonts w:asciiTheme="minorHAnsi" w:hAnsiTheme="minorHAnsi" w:cstheme="minorHAnsi"/>
                <w:color w:val="FF0000"/>
                <w:szCs w:val="20"/>
              </w:rPr>
              <w:t xml:space="preserve"> and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B</w:t>
            </w:r>
            <w:r w:rsidRPr="004E01F6">
              <w:rPr>
                <w:rFonts w:asciiTheme="minorHAnsi" w:hAnsiTheme="minorHAnsi" w:cstheme="minorHAnsi"/>
                <w:i/>
                <w:color w:val="FF0000"/>
                <w:szCs w:val="20"/>
                <w:vertAlign w:val="subscript"/>
              </w:rPr>
              <w:t xml:space="preserve"> </w:t>
            </w:r>
            <w:r w:rsidRPr="004E01F6">
              <w:rPr>
                <w:rFonts w:asciiTheme="minorHAnsi" w:hAnsiTheme="minorHAnsi" w:cstheme="minorHAnsi"/>
                <w:color w:val="FF0000"/>
                <w:szCs w:val="20"/>
              </w:rPr>
              <w:t>based on the agreement from RAN1#105-e</w:t>
            </w:r>
          </w:p>
          <w:p w14:paraId="0ADF5EC2"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lang w:val="en-US"/>
              </w:rPr>
              <w:t xml:space="preserve">Regarding the third bullet, RAN1 </w:t>
            </w:r>
            <w:proofErr w:type="gramStart"/>
            <w:r w:rsidRPr="004E01F6">
              <w:rPr>
                <w:rFonts w:asciiTheme="minorHAnsi" w:hAnsiTheme="minorHAnsi" w:cstheme="minorHAnsi"/>
                <w:szCs w:val="20"/>
                <w:lang w:val="en-US"/>
              </w:rPr>
              <w:t>has to</w:t>
            </w:r>
            <w:proofErr w:type="gramEnd"/>
            <w:r w:rsidRPr="004E01F6">
              <w:rPr>
                <w:rFonts w:asciiTheme="minorHAnsi" w:hAnsiTheme="minorHAnsi" w:cstheme="minorHAnsi"/>
                <w:szCs w:val="20"/>
                <w:lang w:val="en-US"/>
              </w:rPr>
              <w:t xml:space="preserve"> consider how to include the remaining PD</w:t>
            </w:r>
            <w:r w:rsidRPr="004E01F6">
              <w:rPr>
                <w:rFonts w:asciiTheme="minorHAnsi" w:hAnsiTheme="minorHAnsi" w:cstheme="minorHAnsi"/>
                <w:szCs w:val="20"/>
              </w:rPr>
              <w:t>B</w:t>
            </w:r>
            <w:r w:rsidRPr="004E01F6">
              <w:rPr>
                <w:rFonts w:asciiTheme="minorHAnsi" w:hAnsiTheme="minorHAnsi" w:cstheme="minorHAnsi"/>
                <w:szCs w:val="20"/>
                <w:lang w:val="en-US"/>
              </w:rPr>
              <w:t xml:space="preserve"> when defining the remaining RSW [n+TB+Tproc0+Tproc1, n+T2]. For example, TB+Tproc0+Tproc1 should clearly not exceed PDB, etc. </w:t>
            </w:r>
          </w:p>
          <w:p w14:paraId="3642F40C" w14:textId="77777777" w:rsidR="00A104EC" w:rsidRPr="004E01F6" w:rsidRDefault="00A104EC" w:rsidP="00A104EC">
            <w:pPr>
              <w:pStyle w:val="ListParagraph"/>
              <w:ind w:left="800"/>
              <w:rPr>
                <w:rFonts w:asciiTheme="minorHAnsi" w:hAnsiTheme="minorHAnsi" w:cstheme="minorHAnsi"/>
                <w:szCs w:val="20"/>
                <w:lang w:val="en-US"/>
              </w:rPr>
            </w:pPr>
          </w:p>
          <w:p w14:paraId="41993358" w14:textId="77777777" w:rsidR="00A104EC" w:rsidRPr="004E01F6" w:rsidRDefault="00A104EC" w:rsidP="00A104EC">
            <w:pPr>
              <w:pStyle w:val="ListParagraph"/>
              <w:numPr>
                <w:ilvl w:val="1"/>
                <w:numId w:val="17"/>
              </w:numPr>
              <w:ind w:leftChars="0"/>
              <w:rPr>
                <w:rFonts w:asciiTheme="minorHAnsi" w:hAnsiTheme="minorHAnsi" w:cstheme="minorHAnsi"/>
                <w:color w:val="FF0000"/>
                <w:szCs w:val="20"/>
              </w:rPr>
            </w:pPr>
            <w:r w:rsidRPr="004E01F6">
              <w:rPr>
                <w:rFonts w:asciiTheme="minorHAnsi" w:hAnsiTheme="minorHAnsi" w:cstheme="minorHAnsi"/>
                <w:szCs w:val="20"/>
                <w:lang w:val="en-US"/>
              </w:rPr>
              <w:t xml:space="preserve">We propose to capture this as a sub-bullet: </w:t>
            </w:r>
            <w:r w:rsidRPr="004E01F6">
              <w:rPr>
                <w:rFonts w:asciiTheme="minorHAnsi" w:hAnsiTheme="minorHAnsi" w:cstheme="minorHAnsi"/>
                <w:color w:val="FF0000"/>
                <w:szCs w:val="20"/>
                <w:lang w:val="en-US"/>
              </w:rPr>
              <w:t>“The choice of T</w:t>
            </w:r>
            <w:r w:rsidRPr="004E01F6">
              <w:rPr>
                <w:rFonts w:asciiTheme="minorHAnsi" w:hAnsiTheme="minorHAnsi" w:cstheme="minorHAnsi"/>
                <w:color w:val="FF0000"/>
                <w:szCs w:val="20"/>
                <w:vertAlign w:val="subscript"/>
                <w:lang w:val="en-US"/>
              </w:rPr>
              <w:t>B</w:t>
            </w:r>
            <w:r w:rsidRPr="004E01F6">
              <w:rPr>
                <w:rFonts w:asciiTheme="minorHAnsi" w:hAnsiTheme="minorHAnsi" w:cstheme="minorHAnsi"/>
                <w:color w:val="FF0000"/>
                <w:szCs w:val="20"/>
                <w:lang w:val="en-US"/>
              </w:rPr>
              <w:t xml:space="preserve"> depends on the remaining PDB. Details FFS”</w:t>
            </w:r>
          </w:p>
          <w:p w14:paraId="2D539FA5" w14:textId="77777777" w:rsidR="00A104EC" w:rsidRPr="004E01F6" w:rsidRDefault="00A104EC" w:rsidP="00A104EC">
            <w:pPr>
              <w:pStyle w:val="ListParagraph"/>
              <w:ind w:leftChars="0" w:left="1440"/>
              <w:rPr>
                <w:rFonts w:asciiTheme="minorHAnsi" w:hAnsiTheme="minorHAnsi" w:cstheme="minorHAnsi"/>
                <w:szCs w:val="20"/>
              </w:rPr>
            </w:pPr>
          </w:p>
          <w:p w14:paraId="7C204D43"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lastRenderedPageBreak/>
              <w:t>Regarding the fourth main bullet (UE performs resource exclusion from the set SA based on at least all available sensing results and according to step 6) of Rel-16 TS 38.214 Sec. 8.1.4), we think that the word at least should be removed since we are using the sensing results from the contiguous sensing and in our view no other sensing results are available. Therefore, the bullet can be changed as:</w:t>
            </w:r>
          </w:p>
          <w:p w14:paraId="7E40F8C0"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 xml:space="preserve">UE performs resource exclusion from the set SA based on </w:t>
            </w:r>
            <w:r w:rsidRPr="004E01F6">
              <w:rPr>
                <w:rFonts w:asciiTheme="minorHAnsi" w:hAnsiTheme="minorHAnsi" w:cstheme="minorHAnsi"/>
                <w:strike/>
                <w:color w:val="FF0000"/>
                <w:szCs w:val="20"/>
              </w:rPr>
              <w:t>at least</w:t>
            </w:r>
            <w:r w:rsidRPr="004E01F6">
              <w:rPr>
                <w:rFonts w:asciiTheme="minorHAnsi" w:hAnsiTheme="minorHAnsi" w:cstheme="minorHAnsi"/>
                <w:color w:val="FF0000"/>
                <w:szCs w:val="20"/>
              </w:rPr>
              <w:t xml:space="preserve"> </w:t>
            </w:r>
            <w:r w:rsidRPr="004E01F6">
              <w:rPr>
                <w:rFonts w:asciiTheme="minorHAnsi" w:hAnsiTheme="minorHAnsi" w:cstheme="minorHAnsi"/>
                <w:szCs w:val="20"/>
              </w:rPr>
              <w:t xml:space="preserve">all available sensing results </w:t>
            </w:r>
            <w:r w:rsidRPr="004E01F6">
              <w:rPr>
                <w:rFonts w:asciiTheme="minorHAnsi" w:hAnsiTheme="minorHAnsi" w:cstheme="minorHAnsi"/>
                <w:strike/>
                <w:color w:val="FF0000"/>
                <w:szCs w:val="20"/>
              </w:rPr>
              <w:t>and</w:t>
            </w:r>
            <w:r w:rsidRPr="004E01F6">
              <w:rPr>
                <w:rFonts w:asciiTheme="minorHAnsi" w:hAnsiTheme="minorHAnsi" w:cstheme="minorHAnsi"/>
                <w:szCs w:val="20"/>
              </w:rPr>
              <w:t xml:space="preserve"> according to step 6) of Rel-16 TS 38.214 Sec. 8.1.4</w:t>
            </w:r>
          </w:p>
          <w:p w14:paraId="1D93CFDE" w14:textId="77777777" w:rsidR="00A104EC" w:rsidRPr="004E01F6" w:rsidRDefault="00A104EC" w:rsidP="00A104EC">
            <w:pPr>
              <w:pStyle w:val="ListParagraph"/>
              <w:ind w:leftChars="0" w:left="720"/>
              <w:rPr>
                <w:rFonts w:asciiTheme="minorHAnsi" w:hAnsiTheme="minorHAnsi" w:cstheme="minorHAnsi"/>
                <w:szCs w:val="20"/>
              </w:rPr>
            </w:pPr>
          </w:p>
          <w:p w14:paraId="4A9A43B3"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Additionally, we need to consider resource exclusion when periodic sensing occasion occur within the set S</w:t>
            </w:r>
            <w:r w:rsidRPr="004E01F6">
              <w:rPr>
                <w:rFonts w:asciiTheme="minorHAnsi" w:hAnsiTheme="minorHAnsi" w:cstheme="minorHAnsi"/>
                <w:szCs w:val="20"/>
                <w:vertAlign w:val="subscript"/>
              </w:rPr>
              <w:t>A</w:t>
            </w:r>
            <w:r w:rsidRPr="004E01F6">
              <w:rPr>
                <w:rFonts w:asciiTheme="minorHAnsi" w:hAnsiTheme="minorHAnsi" w:cstheme="minorHAnsi"/>
                <w:szCs w:val="20"/>
              </w:rPr>
              <w:t>. Therefore, we propose to include the following as another main bullet:</w:t>
            </w:r>
          </w:p>
          <w:p w14:paraId="1B2411E1" w14:textId="77777777" w:rsidR="00A104EC" w:rsidRPr="004E01F6" w:rsidRDefault="00A104EC" w:rsidP="00A104EC">
            <w:pPr>
              <w:pStyle w:val="ListParagraph"/>
              <w:numPr>
                <w:ilvl w:val="1"/>
                <w:numId w:val="17"/>
              </w:numPr>
              <w:ind w:leftChars="0"/>
              <w:rPr>
                <w:rFonts w:asciiTheme="minorHAnsi" w:hAnsiTheme="minorHAnsi" w:cstheme="minorHAnsi"/>
                <w:color w:val="FF0000"/>
                <w:szCs w:val="20"/>
              </w:rPr>
            </w:pPr>
            <w:r w:rsidRPr="004E01F6">
              <w:rPr>
                <w:rFonts w:asciiTheme="minorHAnsi" w:hAnsiTheme="minorHAnsi" w:cstheme="minorHAnsi"/>
                <w:color w:val="FF0000"/>
                <w:szCs w:val="20"/>
              </w:rPr>
              <w:t xml:space="preserve">FFS whether/how to exclude slots </w:t>
            </w:r>
            <w:r>
              <w:rPr>
                <w:rFonts w:asciiTheme="minorHAnsi" w:hAnsiTheme="minorHAnsi" w:cstheme="minorHAnsi"/>
                <w:color w:val="FF0000"/>
                <w:szCs w:val="20"/>
              </w:rPr>
              <w:t>from the set S</w:t>
            </w:r>
            <w:r w:rsidRPr="00466873">
              <w:rPr>
                <w:rFonts w:asciiTheme="minorHAnsi" w:hAnsiTheme="minorHAnsi" w:cstheme="minorHAnsi"/>
                <w:color w:val="FF0000"/>
                <w:szCs w:val="20"/>
                <w:vertAlign w:val="subscript"/>
              </w:rPr>
              <w:t>A</w:t>
            </w:r>
            <w:r>
              <w:rPr>
                <w:rFonts w:asciiTheme="minorHAnsi" w:hAnsiTheme="minorHAnsi" w:cstheme="minorHAnsi"/>
                <w:color w:val="FF0000"/>
                <w:szCs w:val="20"/>
              </w:rPr>
              <w:t xml:space="preserve"> </w:t>
            </w:r>
            <w:r w:rsidRPr="004E01F6">
              <w:rPr>
                <w:rFonts w:asciiTheme="minorHAnsi" w:hAnsiTheme="minorHAnsi" w:cstheme="minorHAnsi"/>
                <w:color w:val="FF0000"/>
                <w:szCs w:val="20"/>
              </w:rPr>
              <w:t>belonging to periodic sensing occasions</w:t>
            </w:r>
          </w:p>
          <w:p w14:paraId="51CEB523" w14:textId="77777777" w:rsidR="00A104EC" w:rsidRPr="004E01F6" w:rsidRDefault="00A104EC" w:rsidP="00A104EC">
            <w:pPr>
              <w:pStyle w:val="ListParagraph"/>
              <w:ind w:leftChars="0" w:left="720"/>
              <w:rPr>
                <w:rFonts w:asciiTheme="minorHAnsi" w:hAnsiTheme="minorHAnsi" w:cstheme="minorHAnsi"/>
                <w:szCs w:val="20"/>
              </w:rPr>
            </w:pPr>
          </w:p>
          <w:p w14:paraId="0207D5BD"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 xml:space="preserve">For the last two FFS: </w:t>
            </w:r>
          </w:p>
          <w:p w14:paraId="019F54DC"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In the first FFs, we have the same comment as in P3.5-1 and we do not think that it is needed. We propose to remove it.</w:t>
            </w:r>
          </w:p>
          <w:p w14:paraId="58871AF2"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For the second FFS, we would like some clarification on the intention of it. Please refer to our comment in P3.5-1.</w:t>
            </w:r>
          </w:p>
          <w:p w14:paraId="52218807"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F86664" w14:paraId="04C22CE4" w14:textId="77777777" w:rsidTr="000F75E6">
        <w:tc>
          <w:tcPr>
            <w:tcW w:w="1680" w:type="dxa"/>
          </w:tcPr>
          <w:p w14:paraId="385D90DD" w14:textId="77777777" w:rsidR="00B67769" w:rsidRPr="004E01F6" w:rsidRDefault="00B67769" w:rsidP="00B67769">
            <w:pPr>
              <w:autoSpaceDE w:val="0"/>
              <w:autoSpaceDN w:val="0"/>
              <w:jc w:val="both"/>
              <w:rPr>
                <w:rFonts w:asciiTheme="minorHAnsi" w:hAnsiTheme="minorHAnsi" w:cstheme="minorHAnsi"/>
                <w:szCs w:val="20"/>
              </w:rPr>
            </w:pPr>
            <w:r>
              <w:rPr>
                <w:rFonts w:asciiTheme="minorHAnsi" w:eastAsiaTheme="minorEastAsia" w:hAnsiTheme="minorHAnsi" w:cstheme="minorHAnsi"/>
                <w:sz w:val="22"/>
                <w:lang w:eastAsia="zh-CN"/>
              </w:rPr>
              <w:lastRenderedPageBreak/>
              <w:t>Nokia, NSB</w:t>
            </w:r>
          </w:p>
        </w:tc>
        <w:tc>
          <w:tcPr>
            <w:tcW w:w="7954" w:type="dxa"/>
          </w:tcPr>
          <w:p w14:paraId="788B4B6B" w14:textId="77777777" w:rsidR="00B67769" w:rsidRDefault="00B67769" w:rsidP="00B677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bullet is agreeable. The 2</w:t>
            </w:r>
            <w:r w:rsidRPr="00034E89">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034E8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may need further discussion.</w:t>
            </w:r>
          </w:p>
          <w:p w14:paraId="12D93F9C" w14:textId="77777777" w:rsidR="00B67769" w:rsidRDefault="00B67769" w:rsidP="00B67769">
            <w:pPr>
              <w:autoSpaceDE w:val="0"/>
              <w:autoSpaceDN w:val="0"/>
              <w:jc w:val="both"/>
              <w:rPr>
                <w:rFonts w:ascii="Calibri" w:eastAsiaTheme="minorEastAsia" w:hAnsi="Calibri" w:cs="Calibri"/>
                <w:sz w:val="22"/>
                <w:lang w:eastAsia="zh-CN"/>
              </w:rPr>
            </w:pPr>
          </w:p>
          <w:p w14:paraId="336A0157" w14:textId="77777777" w:rsidR="00B67769" w:rsidRPr="004E01F6" w:rsidRDefault="00B67769" w:rsidP="00B67769">
            <w:pPr>
              <w:autoSpaceDE w:val="0"/>
              <w:autoSpaceDN w:val="0"/>
              <w:jc w:val="both"/>
              <w:rPr>
                <w:rFonts w:asciiTheme="minorHAnsi" w:hAnsiTheme="minorHAnsi" w:cstheme="minorHAnsi"/>
                <w:szCs w:val="20"/>
              </w:rPr>
            </w:pPr>
            <w:r>
              <w:rPr>
                <w:rFonts w:ascii="Calibri" w:eastAsiaTheme="minorEastAsia" w:hAnsi="Calibri" w:cs="Calibri"/>
                <w:sz w:val="22"/>
                <w:lang w:eastAsia="zh-CN"/>
              </w:rPr>
              <w:t>It seems that the 2</w:t>
            </w:r>
            <w:r w:rsidRPr="00D01BD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D01BD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addressing the mixed traffic scenario for both periodic/aperiodic traffic. But for contiguous sensing, which is triggered for aperiodic traffic, why the UE has the “on-going” periodic-based partial sensing?</w:t>
            </w:r>
          </w:p>
        </w:tc>
      </w:tr>
      <w:tr w:rsidR="00622AD5" w:rsidRPr="00F86664" w14:paraId="601D3675" w14:textId="77777777" w:rsidTr="000F75E6">
        <w:tc>
          <w:tcPr>
            <w:tcW w:w="1680" w:type="dxa"/>
          </w:tcPr>
          <w:p w14:paraId="2840E8D7" w14:textId="77777777" w:rsidR="00622AD5" w:rsidRDefault="00622AD5" w:rsidP="00622AD5">
            <w:pPr>
              <w:autoSpaceDE w:val="0"/>
              <w:autoSpaceDN w:val="0"/>
              <w:jc w:val="both"/>
              <w:rPr>
                <w:rFonts w:asciiTheme="minorHAnsi" w:eastAsiaTheme="minorEastAsia" w:hAnsiTheme="minorHAnsi" w:cstheme="minorHAnsi"/>
                <w:sz w:val="22"/>
                <w:lang w:eastAsia="zh-CN"/>
              </w:rPr>
            </w:pPr>
            <w:r>
              <w:rPr>
                <w:rFonts w:asciiTheme="minorHAnsi" w:hAnsiTheme="minorHAnsi" w:cstheme="minorHAnsi"/>
                <w:szCs w:val="20"/>
              </w:rPr>
              <w:t>Apple</w:t>
            </w:r>
          </w:p>
        </w:tc>
        <w:tc>
          <w:tcPr>
            <w:tcW w:w="7954" w:type="dxa"/>
          </w:tcPr>
          <w:p w14:paraId="5D315AEB" w14:textId="77777777" w:rsidR="00622AD5" w:rsidRDefault="00622AD5" w:rsidP="00622AD5">
            <w:pPr>
              <w:autoSpaceDE w:val="0"/>
              <w:autoSpaceDN w:val="0"/>
              <w:jc w:val="both"/>
              <w:rPr>
                <w:rFonts w:ascii="Calibri" w:hAnsi="Calibri" w:cs="Calibri"/>
                <w:sz w:val="22"/>
              </w:rPr>
            </w:pPr>
            <w:r>
              <w:rPr>
                <w:rFonts w:ascii="Calibri" w:hAnsi="Calibri" w:cs="Calibri"/>
                <w:sz w:val="22"/>
              </w:rPr>
              <w:t>We are unclear about the second last FFS point. PSCCH decoding and RSRP measurement during SL DRX active duration is normal. Do you imply the PSCCH decoding and RSRP measurement during SL DRX inactive duration?</w:t>
            </w:r>
          </w:p>
          <w:p w14:paraId="4979C8E8"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 xml:space="preserve">Otherwise, we are fine with the proposal. </w:t>
            </w:r>
          </w:p>
        </w:tc>
      </w:tr>
      <w:tr w:rsidR="004A4186" w:rsidRPr="00F86664" w14:paraId="23C757D4" w14:textId="77777777" w:rsidTr="000F75E6">
        <w:tc>
          <w:tcPr>
            <w:tcW w:w="1680" w:type="dxa"/>
          </w:tcPr>
          <w:p w14:paraId="5BBF1FF6" w14:textId="77777777" w:rsidR="004A4186" w:rsidRDefault="004A4186" w:rsidP="004A4186">
            <w:pPr>
              <w:autoSpaceDE w:val="0"/>
              <w:autoSpaceDN w:val="0"/>
              <w:jc w:val="both"/>
              <w:rPr>
                <w:rFonts w:asciiTheme="minorHAnsi" w:hAnsiTheme="minorHAnsi" w:cstheme="minorHAnsi"/>
                <w:szCs w:val="20"/>
              </w:rPr>
            </w:pPr>
            <w:r>
              <w:rPr>
                <w:rFonts w:ascii="Calibri" w:hAnsi="Calibri" w:cs="Calibri"/>
                <w:sz w:val="22"/>
              </w:rPr>
              <w:t>Futurewei</w:t>
            </w:r>
          </w:p>
        </w:tc>
        <w:tc>
          <w:tcPr>
            <w:tcW w:w="7954" w:type="dxa"/>
          </w:tcPr>
          <w:p w14:paraId="4E3A0B11" w14:textId="77777777" w:rsidR="004A4186" w:rsidRDefault="004A4186" w:rsidP="004A4186">
            <w:pPr>
              <w:autoSpaceDE w:val="0"/>
              <w:autoSpaceDN w:val="0"/>
              <w:jc w:val="both"/>
              <w:rPr>
                <w:rFonts w:ascii="Calibri" w:hAnsi="Calibri" w:cs="Calibri"/>
                <w:sz w:val="22"/>
              </w:rPr>
            </w:pPr>
            <w:r>
              <w:rPr>
                <w:rFonts w:ascii="Calibri" w:hAnsi="Calibri" w:cs="Calibri"/>
                <w:sz w:val="22"/>
              </w:rPr>
              <w:t xml:space="preserve"> We have concerns on the second and third bullets. The appearance of the period-based partial sensing for aperiodic traffic is opportunistic. Using the candidate slots for periodic traffic to limit the initial candidate resource set for aperiodic traffic is not appropriate. For aperiodic traffic, the initial candidate set shall be independent of the periodic traffic. Also using the same set or the set with large overlap with other traffic increases collision rate.</w:t>
            </w:r>
          </w:p>
        </w:tc>
      </w:tr>
      <w:tr w:rsidR="002657AD" w:rsidRPr="00F86664" w14:paraId="674DEAD4" w14:textId="77777777" w:rsidTr="000F75E6">
        <w:tc>
          <w:tcPr>
            <w:tcW w:w="1680" w:type="dxa"/>
          </w:tcPr>
          <w:p w14:paraId="318132E3" w14:textId="77777777" w:rsidR="002657AD" w:rsidRDefault="002657AD" w:rsidP="002657AD">
            <w:pPr>
              <w:autoSpaceDE w:val="0"/>
              <w:autoSpaceDN w:val="0"/>
              <w:jc w:val="both"/>
              <w:rPr>
                <w:rFonts w:ascii="Calibri" w:hAnsi="Calibri" w:cs="Calibri"/>
                <w:sz w:val="22"/>
              </w:rPr>
            </w:pPr>
            <w:r>
              <w:rPr>
                <w:rFonts w:asciiTheme="minorHAnsi" w:hAnsiTheme="minorHAnsi" w:cstheme="minorHAnsi"/>
                <w:szCs w:val="20"/>
              </w:rPr>
              <w:t>CATT_1</w:t>
            </w:r>
          </w:p>
        </w:tc>
        <w:tc>
          <w:tcPr>
            <w:tcW w:w="7954" w:type="dxa"/>
          </w:tcPr>
          <w:p w14:paraId="448A0442" w14:textId="77777777" w:rsidR="002657AD" w:rsidRPr="008A2865" w:rsidRDefault="002657AD" w:rsidP="002657A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7DD230FD"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w:t>
            </w:r>
            <w:r>
              <w:rPr>
                <w:rFonts w:ascii="Calibri" w:hAnsi="Calibri" w:cs="Calibri"/>
                <w:b/>
                <w:bCs/>
                <w:color w:val="FF0000"/>
                <w:sz w:val="22"/>
              </w:rPr>
              <w:t>(is this RSW the one used for the on-going periodic based partial sensing below? Since these are two traffic the RSW does not need to be combined)</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3AE5206"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518D6A40"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3931EA53"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4AF73A28" w14:textId="77777777" w:rsidR="002657AD" w:rsidRPr="005847F3" w:rsidRDefault="002657AD" w:rsidP="002657A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97EFFBA" w14:textId="77777777" w:rsidR="002657AD" w:rsidRPr="005847F3"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w:t>
            </w:r>
            <w:r w:rsidRPr="005847F3">
              <w:rPr>
                <w:rFonts w:ascii="Calibri" w:hAnsi="Calibri" w:cs="Calibri"/>
                <w:b/>
                <w:bCs/>
                <w:color w:val="000000" w:themeColor="text1"/>
                <w:sz w:val="22"/>
              </w:rPr>
              <w:lastRenderedPageBreak/>
              <w:t>slots</w:t>
            </w:r>
            <w:r>
              <w:rPr>
                <w:rFonts w:ascii="Calibri" w:hAnsi="Calibri" w:cs="Calibri"/>
                <w:b/>
                <w:bCs/>
                <w:color w:val="000000" w:themeColor="text1"/>
                <w:sz w:val="22"/>
              </w:rPr>
              <w:t xml:space="preserve"> </w:t>
            </w:r>
            <w:r>
              <w:rPr>
                <w:rFonts w:ascii="Calibri" w:hAnsi="Calibri" w:cs="Calibri"/>
                <w:b/>
                <w:bCs/>
                <w:color w:val="FF0000"/>
                <w:sz w:val="22"/>
              </w:rPr>
              <w:t>(no reason to condition on this)</w:t>
            </w:r>
            <w:r w:rsidRPr="005847F3">
              <w:rPr>
                <w:rFonts w:ascii="Calibri" w:hAnsi="Calibri" w:cs="Calibri"/>
                <w:b/>
                <w:bCs/>
                <w:color w:val="000000" w:themeColor="text1"/>
                <w:sz w:val="22"/>
              </w:rPr>
              <w:t xml:space="preserve">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68254B53"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79C7974D" w14:textId="77777777" w:rsidR="002657AD" w:rsidRPr="005847F3" w:rsidRDefault="002657AD" w:rsidP="002657A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904513E"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t>
            </w:r>
            <w:r>
              <w:rPr>
                <w:rFonts w:ascii="Calibri" w:hAnsi="Calibri" w:cs="Calibri"/>
                <w:b/>
                <w:bCs/>
                <w:color w:val="FF0000"/>
                <w:sz w:val="22"/>
              </w:rPr>
              <w:t xml:space="preserve">(in this case the UE can just select a RSW with legacy </w:t>
            </w:r>
            <w:proofErr w:type="spellStart"/>
            <w:r>
              <w:rPr>
                <w:rFonts w:ascii="Calibri" w:hAnsi="Calibri" w:cs="Calibri"/>
                <w:b/>
                <w:bCs/>
                <w:color w:val="FF0000"/>
                <w:sz w:val="22"/>
              </w:rPr>
              <w:t>precedures</w:t>
            </w:r>
            <w:proofErr w:type="spellEnd"/>
            <w:r>
              <w:rPr>
                <w:rFonts w:ascii="Calibri" w:hAnsi="Calibri" w:cs="Calibri"/>
                <w:b/>
                <w:bCs/>
                <w:color w:val="FF0000"/>
                <w:sz w:val="22"/>
              </w:rPr>
              <w:t>, no need to define new one with new variables)</w:t>
            </w:r>
          </w:p>
          <w:p w14:paraId="35ADA37F"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61660F3C" w14:textId="77777777" w:rsidR="002657AD" w:rsidRPr="00E870FA"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2363514E" w14:textId="77777777" w:rsidR="002657AD" w:rsidRPr="00E870FA"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3432F561" w14:textId="77777777" w:rsidR="002657AD" w:rsidRPr="00E870FA"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21FC4E20" w14:textId="77777777" w:rsidR="002657AD" w:rsidRDefault="002657AD" w:rsidP="002657AD">
            <w:pPr>
              <w:autoSpaceDE w:val="0"/>
              <w:autoSpaceDN w:val="0"/>
              <w:jc w:val="both"/>
              <w:rPr>
                <w:rFonts w:ascii="Calibri" w:hAnsi="Calibri" w:cs="Calibri"/>
                <w:sz w:val="22"/>
              </w:rPr>
            </w:pPr>
          </w:p>
        </w:tc>
      </w:tr>
      <w:tr w:rsidR="00A33A8D" w:rsidRPr="00F86664" w14:paraId="42F36AF2" w14:textId="77777777" w:rsidTr="000F75E6">
        <w:tc>
          <w:tcPr>
            <w:tcW w:w="1680" w:type="dxa"/>
          </w:tcPr>
          <w:p w14:paraId="3336B29D" w14:textId="77777777" w:rsidR="00A33A8D" w:rsidRDefault="00A33A8D" w:rsidP="00A33A8D">
            <w:pPr>
              <w:autoSpaceDE w:val="0"/>
              <w:autoSpaceDN w:val="0"/>
              <w:jc w:val="both"/>
              <w:rPr>
                <w:rFonts w:asciiTheme="minorHAnsi" w:hAnsiTheme="minorHAnsi" w:cstheme="minorHAnsi"/>
                <w:szCs w:val="20"/>
              </w:rPr>
            </w:pPr>
            <w:r>
              <w:rPr>
                <w:rFonts w:ascii="Calibri" w:hAnsi="Calibri" w:cs="Calibri"/>
                <w:sz w:val="22"/>
              </w:rPr>
              <w:lastRenderedPageBreak/>
              <w:t>Qualcomm</w:t>
            </w:r>
          </w:p>
        </w:tc>
        <w:tc>
          <w:tcPr>
            <w:tcW w:w="7954" w:type="dxa"/>
          </w:tcPr>
          <w:p w14:paraId="546F0494" w14:textId="77777777" w:rsidR="00A33A8D" w:rsidRDefault="00A33A8D" w:rsidP="00A33A8D">
            <w:pPr>
              <w:autoSpaceDE w:val="0"/>
              <w:autoSpaceDN w:val="0"/>
              <w:jc w:val="both"/>
              <w:rPr>
                <w:rFonts w:ascii="Calibri" w:hAnsi="Calibri" w:cs="Calibri"/>
                <w:sz w:val="22"/>
              </w:rPr>
            </w:pPr>
            <w:r>
              <w:rPr>
                <w:rFonts w:ascii="Calibri" w:hAnsi="Calibri" w:cs="Calibri"/>
                <w:sz w:val="22"/>
              </w:rPr>
              <w:t xml:space="preserve">The first case of having </w:t>
            </w:r>
            <w:proofErr w:type="spellStart"/>
            <w:r>
              <w:rPr>
                <w:rFonts w:ascii="Calibri" w:hAnsi="Calibri" w:cs="Calibri"/>
                <w:sz w:val="22"/>
              </w:rPr>
              <w:t>Ymin</w:t>
            </w:r>
            <w:proofErr w:type="spellEnd"/>
            <w:r>
              <w:rPr>
                <w:rFonts w:ascii="Calibri" w:hAnsi="Calibri" w:cs="Calibri"/>
                <w:sz w:val="22"/>
              </w:rPr>
              <w:t xml:space="preserve"> slots within the selection window seems to state that the UE doesn’t need to perform CPS, </w:t>
            </w:r>
            <w:proofErr w:type="gramStart"/>
            <w:r>
              <w:rPr>
                <w:rFonts w:ascii="Calibri" w:hAnsi="Calibri" w:cs="Calibri"/>
                <w:sz w:val="22"/>
              </w:rPr>
              <w:t>e.g.</w:t>
            </w:r>
            <w:proofErr w:type="gramEnd"/>
            <w:r>
              <w:rPr>
                <w:rFonts w:ascii="Calibri" w:hAnsi="Calibri" w:cs="Calibri"/>
                <w:sz w:val="22"/>
              </w:rPr>
              <w:t xml:space="preserve"> if Y starts in slot n + 1.</w:t>
            </w:r>
          </w:p>
          <w:p w14:paraId="420F8FE9" w14:textId="77777777" w:rsidR="00A33A8D" w:rsidRDefault="00A33A8D" w:rsidP="00A33A8D">
            <w:pPr>
              <w:autoSpaceDE w:val="0"/>
              <w:autoSpaceDN w:val="0"/>
              <w:jc w:val="both"/>
              <w:rPr>
                <w:rFonts w:ascii="Calibri" w:hAnsi="Calibri" w:cs="Calibri"/>
                <w:sz w:val="22"/>
              </w:rPr>
            </w:pPr>
          </w:p>
          <w:p w14:paraId="6A10B7EE" w14:textId="77777777" w:rsidR="00A33A8D" w:rsidRDefault="00A33A8D" w:rsidP="00A33A8D">
            <w:pPr>
              <w:autoSpaceDE w:val="0"/>
              <w:autoSpaceDN w:val="0"/>
              <w:jc w:val="both"/>
              <w:rPr>
                <w:rFonts w:ascii="Calibri" w:hAnsi="Calibri" w:cs="Calibri"/>
                <w:sz w:val="22"/>
              </w:rPr>
            </w:pPr>
            <w:r>
              <w:rPr>
                <w:rFonts w:ascii="Calibri" w:hAnsi="Calibri" w:cs="Calibri"/>
                <w:sz w:val="22"/>
              </w:rPr>
              <w:t xml:space="preserve">While we’re ok with forcing the UE to include the </w:t>
            </w:r>
            <w:proofErr w:type="spellStart"/>
            <w:r>
              <w:rPr>
                <w:rFonts w:ascii="Calibri" w:hAnsi="Calibri" w:cs="Calibri"/>
                <w:sz w:val="22"/>
              </w:rPr>
              <w:t>Ymin</w:t>
            </w:r>
            <w:proofErr w:type="spellEnd"/>
            <w:r>
              <w:rPr>
                <w:rFonts w:ascii="Calibri" w:hAnsi="Calibri" w:cs="Calibri"/>
                <w:sz w:val="22"/>
              </w:rPr>
              <w:t xml:space="preserve"> slots in the resource selection window, we think the UE should be allowed to include additional resources.</w:t>
            </w:r>
          </w:p>
          <w:p w14:paraId="1E6D20F2" w14:textId="77777777" w:rsidR="00A33A8D" w:rsidRDefault="00A33A8D" w:rsidP="00A33A8D">
            <w:pPr>
              <w:autoSpaceDE w:val="0"/>
              <w:autoSpaceDN w:val="0"/>
              <w:jc w:val="both"/>
              <w:rPr>
                <w:rFonts w:ascii="Calibri" w:hAnsi="Calibri" w:cs="Calibri"/>
                <w:sz w:val="22"/>
              </w:rPr>
            </w:pPr>
          </w:p>
          <w:p w14:paraId="5B95A493" w14:textId="77777777" w:rsidR="00A33A8D" w:rsidRDefault="00A33A8D" w:rsidP="00A33A8D">
            <w:pPr>
              <w:autoSpaceDE w:val="0"/>
              <w:autoSpaceDN w:val="0"/>
              <w:jc w:val="both"/>
              <w:rPr>
                <w:rFonts w:ascii="Calibri" w:hAnsi="Calibri" w:cs="Calibri"/>
                <w:sz w:val="22"/>
              </w:rPr>
            </w:pPr>
            <w:r>
              <w:rPr>
                <w:rFonts w:ascii="Calibri" w:hAnsi="Calibri" w:cs="Calibri"/>
                <w:sz w:val="22"/>
              </w:rPr>
              <w:t xml:space="preserve">We propose to add an FFS under the RSW definition </w:t>
            </w:r>
            <w:proofErr w:type="gramStart"/>
            <w:r>
              <w:rPr>
                <w:rFonts w:ascii="Calibri" w:hAnsi="Calibri" w:cs="Calibri"/>
                <w:sz w:val="22"/>
              </w:rPr>
              <w:t>similar to</w:t>
            </w:r>
            <w:proofErr w:type="gramEnd"/>
            <w:r>
              <w:rPr>
                <w:rFonts w:ascii="Calibri" w:hAnsi="Calibri" w:cs="Calibri"/>
                <w:sz w:val="22"/>
              </w:rPr>
              <w:t xml:space="preserve"> the one included in the periodic-based partial sensing agreement.</w:t>
            </w:r>
          </w:p>
          <w:p w14:paraId="16D7923E" w14:textId="77777777" w:rsidR="00A33A8D" w:rsidRDefault="00A33A8D" w:rsidP="00A33A8D">
            <w:pPr>
              <w:autoSpaceDE w:val="0"/>
              <w:autoSpaceDN w:val="0"/>
              <w:jc w:val="both"/>
              <w:rPr>
                <w:rFonts w:ascii="Calibri" w:hAnsi="Calibri" w:cs="Calibri"/>
                <w:sz w:val="22"/>
              </w:rPr>
            </w:pPr>
          </w:p>
          <w:p w14:paraId="67120B25" w14:textId="77777777" w:rsidR="00A33A8D" w:rsidRDefault="00A33A8D" w:rsidP="00A33A8D">
            <w:pPr>
              <w:autoSpaceDE w:val="0"/>
              <w:autoSpaceDN w:val="0"/>
              <w:jc w:val="both"/>
              <w:rPr>
                <w:rFonts w:ascii="Calibri" w:hAnsi="Calibri" w:cs="Calibri"/>
                <w:sz w:val="22"/>
              </w:rPr>
            </w:pPr>
          </w:p>
          <w:p w14:paraId="3A42743E" w14:textId="77777777" w:rsidR="00A33A8D" w:rsidRPr="008A2865" w:rsidRDefault="00A33A8D" w:rsidP="00A33A8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22723449"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24C8C1F" w14:textId="77777777" w:rsidR="00A33A8D" w:rsidRPr="00C97825" w:rsidRDefault="00A33A8D" w:rsidP="00A33A8D">
            <w:pPr>
              <w:pStyle w:val="ListParagraph"/>
              <w:numPr>
                <w:ilvl w:val="1"/>
                <w:numId w:val="17"/>
              </w:numPr>
              <w:autoSpaceDE w:val="0"/>
              <w:autoSpaceDN w:val="0"/>
              <w:spacing w:line="256" w:lineRule="auto"/>
              <w:ind w:leftChars="0"/>
              <w:jc w:val="both"/>
              <w:rPr>
                <w:rFonts w:ascii="Times New Roman" w:hAnsi="Times New Roman"/>
                <w:color w:val="FF0000"/>
                <w:sz w:val="22"/>
                <w:szCs w:val="22"/>
              </w:rPr>
            </w:pPr>
            <w:r w:rsidRPr="00C97825">
              <w:rPr>
                <w:rFonts w:ascii="Times New Roman" w:hAnsi="Times New Roman"/>
                <w:color w:val="FF0000"/>
                <w:sz w:val="22"/>
                <w:szCs w:val="22"/>
              </w:rPr>
              <w:t>FFS whether the resource selection window [n+T1, n+T2] should be confined within a set of periodic set of resources and its relationship with SL-DRX</w:t>
            </w:r>
          </w:p>
          <w:p w14:paraId="1DA82C33"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sidRPr="00757857">
              <w:rPr>
                <w:rFonts w:ascii="Calibri" w:hAnsi="Calibri" w:cs="Calibri"/>
                <w:b/>
                <w:strike/>
                <w:color w:val="FF0000"/>
                <w:sz w:val="22"/>
              </w:rPr>
              <w:t>(pre-)configured</w:t>
            </w:r>
            <w:r w:rsidRPr="00757857">
              <w:rPr>
                <w:rFonts w:ascii="Calibri" w:hAnsi="Calibri" w:cs="Calibri"/>
                <w:b/>
                <w:color w:val="FF0000"/>
                <w:sz w:val="22"/>
              </w:rPr>
              <w:t xml:space="preserve"> </w:t>
            </w:r>
            <w:r w:rsidRPr="002F55B7">
              <w:rPr>
                <w:rFonts w:ascii="Calibri" w:hAnsi="Calibri" w:cs="Calibri"/>
                <w:b/>
                <w:bCs/>
                <w:color w:val="000000" w:themeColor="text1"/>
                <w:sz w:val="22"/>
              </w:rPr>
              <w:t xml:space="preserve">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w:t>
            </w:r>
            <w:r w:rsidRPr="00A82A37">
              <w:rPr>
                <w:rFonts w:ascii="Calibri" w:hAnsi="Calibri" w:cs="Calibri"/>
                <w:b/>
                <w:bCs/>
                <w:color w:val="FF0000"/>
                <w:sz w:val="22"/>
              </w:rPr>
              <w:t>[</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B</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proc0</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proc1</w:t>
            </w:r>
            <w:r w:rsidRPr="00A82A37">
              <w:rPr>
                <w:rFonts w:ascii="Calibri" w:hAnsi="Calibri" w:cs="Calibri"/>
                <w:b/>
                <w:bCs/>
                <w:color w:val="FF0000"/>
                <w:sz w:val="22"/>
              </w:rPr>
              <w:t xml:space="preserve">, </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2</w:t>
            </w:r>
            <w:r w:rsidRPr="00A82A37">
              <w:rPr>
                <w:rFonts w:ascii="Calibri" w:hAnsi="Calibri" w:cs="Calibri"/>
                <w:b/>
                <w:bCs/>
                <w:color w:val="FF0000"/>
                <w:sz w:val="22"/>
              </w:rPr>
              <w:t xml:space="preserve">] of </w:t>
            </w:r>
            <w:r w:rsidRPr="002F55B7">
              <w:rPr>
                <w:rFonts w:ascii="Calibri" w:hAnsi="Calibri" w:cs="Calibri"/>
                <w:b/>
                <w:bCs/>
                <w:color w:val="000000" w:themeColor="text1"/>
                <w:sz w:val="22"/>
              </w:rPr>
              <w:t xml:space="preserve">the RSW of the triggered resource (re)selection procedure, </w:t>
            </w:r>
          </w:p>
          <w:p w14:paraId="57B45713"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B15ACD">
              <w:rPr>
                <w:rFonts w:ascii="Calibri" w:hAnsi="Calibri" w:cs="Calibri"/>
                <w:b/>
                <w:bCs/>
                <w:strike/>
                <w:color w:val="FF0000"/>
                <w:sz w:val="22"/>
              </w:rPr>
              <w:t>according</w:t>
            </w:r>
            <w:r w:rsidRPr="00B15ACD">
              <w:rPr>
                <w:rFonts w:ascii="Calibri" w:hAnsi="Calibri" w:cs="Calibri"/>
                <w:b/>
                <w:bCs/>
                <w:color w:val="FF0000"/>
                <w:sz w:val="22"/>
              </w:rPr>
              <w:t xml:space="preserve"> to include at least all </w:t>
            </w:r>
            <w:r>
              <w:rPr>
                <w:rFonts w:ascii="Calibri" w:hAnsi="Calibri" w:cs="Calibri"/>
                <w:b/>
                <w:bCs/>
                <w:color w:val="000000" w:themeColor="text1"/>
                <w:sz w:val="22"/>
              </w:rPr>
              <w:t xml:space="preserve">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3C7D56BC"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2F75342D" w14:textId="77777777" w:rsidR="00A33A8D" w:rsidRPr="005847F3" w:rsidRDefault="00A33A8D" w:rsidP="00A33A8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E5F7FEF" w14:textId="77777777" w:rsidR="00A33A8D" w:rsidRPr="005847F3"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70BBC8A4"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sidRPr="00044BBA">
              <w:rPr>
                <w:rFonts w:ascii="Calibri" w:hAnsi="Calibri" w:cs="Calibri"/>
                <w:b/>
                <w:bCs/>
                <w:strike/>
                <w:color w:val="FF0000"/>
                <w:sz w:val="22"/>
              </w:rPr>
              <w:t>based on</w:t>
            </w:r>
            <w:r>
              <w:rPr>
                <w:rFonts w:ascii="Calibri" w:hAnsi="Calibri" w:cs="Calibri"/>
                <w:b/>
                <w:bCs/>
                <w:strike/>
                <w:color w:val="FF0000"/>
                <w:sz w:val="22"/>
              </w:rPr>
              <w:t xml:space="preserve"> </w:t>
            </w:r>
            <w:r w:rsidRPr="00044BBA">
              <w:rPr>
                <w:rFonts w:ascii="Calibri" w:hAnsi="Calibri" w:cs="Calibri"/>
                <w:b/>
                <w:bCs/>
                <w:color w:val="FF0000"/>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6F0D2D18" w14:textId="77777777" w:rsidR="00A33A8D" w:rsidRPr="005847F3" w:rsidRDefault="00A33A8D" w:rsidP="00A33A8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6787D2C0"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lastRenderedPageBreak/>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60ACF247"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65D78886" w14:textId="77777777" w:rsidR="00A33A8D" w:rsidRPr="00E870FA"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189D6AC1" w14:textId="77777777" w:rsidR="00A33A8D" w:rsidRPr="00E870FA"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6A151B11" w14:textId="77777777" w:rsidR="00A33A8D" w:rsidRPr="00E870FA"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46BC5AC7" w14:textId="77777777" w:rsidR="00A33A8D" w:rsidRPr="00DF6EB2" w:rsidRDefault="00A33A8D" w:rsidP="00A33A8D">
            <w:pPr>
              <w:autoSpaceDE w:val="0"/>
              <w:autoSpaceDN w:val="0"/>
              <w:jc w:val="both"/>
              <w:rPr>
                <w:rFonts w:ascii="Calibri" w:hAnsi="Calibri" w:cs="Calibri"/>
                <w:b/>
                <w:bCs/>
                <w:color w:val="000000" w:themeColor="text1"/>
                <w:sz w:val="22"/>
              </w:rPr>
            </w:pPr>
          </w:p>
        </w:tc>
      </w:tr>
      <w:tr w:rsidR="00BF0BD0" w:rsidRPr="0035792A" w14:paraId="287834F0" w14:textId="77777777" w:rsidTr="00BF0BD0">
        <w:tc>
          <w:tcPr>
            <w:tcW w:w="1680" w:type="dxa"/>
          </w:tcPr>
          <w:p w14:paraId="0F5A99E9" w14:textId="77777777" w:rsidR="00BF0BD0" w:rsidRDefault="00BF0B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7954" w:type="dxa"/>
          </w:tcPr>
          <w:p w14:paraId="21CF4AE0" w14:textId="77777777" w:rsidR="00BF0BD0" w:rsidRDefault="00BF0B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w:t>
            </w:r>
          </w:p>
        </w:tc>
      </w:tr>
      <w:tr w:rsidR="00C36F5D" w:rsidRPr="0035792A" w14:paraId="289933FB" w14:textId="77777777" w:rsidTr="00BF0BD0">
        <w:tc>
          <w:tcPr>
            <w:tcW w:w="1680" w:type="dxa"/>
          </w:tcPr>
          <w:p w14:paraId="2693B28E" w14:textId="77777777" w:rsidR="00C36F5D" w:rsidRDefault="00C36F5D" w:rsidP="00C36F5D">
            <w:pPr>
              <w:autoSpaceDE w:val="0"/>
              <w:autoSpaceDN w:val="0"/>
              <w:jc w:val="both"/>
              <w:rPr>
                <w:rFonts w:ascii="Calibri" w:eastAsiaTheme="minorEastAsia" w:hAnsi="Calibri" w:cs="Calibri"/>
                <w:sz w:val="22"/>
                <w:lang w:eastAsia="zh-CN"/>
              </w:rPr>
            </w:pPr>
            <w:proofErr w:type="spellStart"/>
            <w:r>
              <w:rPr>
                <w:rFonts w:ascii="Calibri" w:hAnsi="Calibri" w:cs="Calibri"/>
                <w:sz w:val="22"/>
              </w:rPr>
              <w:t>Convida</w:t>
            </w:r>
            <w:proofErr w:type="spellEnd"/>
            <w:r>
              <w:rPr>
                <w:rFonts w:ascii="Calibri" w:hAnsi="Calibri" w:cs="Calibri"/>
                <w:sz w:val="22"/>
              </w:rPr>
              <w:t xml:space="preserve"> Wireless</w:t>
            </w:r>
          </w:p>
        </w:tc>
        <w:tc>
          <w:tcPr>
            <w:tcW w:w="7954" w:type="dxa"/>
          </w:tcPr>
          <w:p w14:paraId="0B35C37C"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ok with the proposal.</w:t>
            </w:r>
          </w:p>
        </w:tc>
      </w:tr>
    </w:tbl>
    <w:p w14:paraId="186BE60C" w14:textId="77777777" w:rsidR="00712934" w:rsidRPr="00835C30" w:rsidRDefault="00712934" w:rsidP="008A2865">
      <w:pPr>
        <w:pStyle w:val="0Maintext"/>
        <w:spacing w:after="0" w:afterAutospacing="0"/>
        <w:ind w:firstLine="0"/>
      </w:pPr>
    </w:p>
    <w:p w14:paraId="7E65273B" w14:textId="77777777" w:rsidR="008A2865" w:rsidRDefault="008A2865" w:rsidP="008A2865">
      <w:pPr>
        <w:pStyle w:val="Heading3"/>
      </w:pPr>
      <w:r>
        <w:t xml:space="preserve">Proposals before </w:t>
      </w:r>
      <w:r w:rsidR="009D0B23">
        <w:t>3</w:t>
      </w:r>
      <w:r w:rsidR="009D0B23" w:rsidRPr="009D0B23">
        <w:rPr>
          <w:vertAlign w:val="superscript"/>
        </w:rPr>
        <w:t>rd</w:t>
      </w:r>
      <w:r w:rsidR="009D0B23">
        <w:t xml:space="preserve"> </w:t>
      </w:r>
      <w:r w:rsidR="00B31F3D">
        <w:t>GTW session</w:t>
      </w:r>
    </w:p>
    <w:p w14:paraId="099F1094"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3.5.1:</w:t>
      </w:r>
    </w:p>
    <w:p w14:paraId="364BA0E8" w14:textId="77777777" w:rsidR="008A2865" w:rsidRDefault="00431423"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There seem to be a lot of confusion on how the proposals in 3.5-1 and 3.5-2 are formulated or classified, especially for 3.5-2 (maybe due to very lengthy proposal) and leading to a lot of misunderstandings. Therefore, I have taken suggestions from some companies to re-formulate the proposals in a different way between 3.5-1 and 3.5-2 in the followings.</w:t>
      </w:r>
    </w:p>
    <w:p w14:paraId="0E68C564" w14:textId="77777777" w:rsidR="00431423" w:rsidRDefault="00431423"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I have not kept any revision marks, because there would be too many and look messy / </w:t>
      </w:r>
      <w:proofErr w:type="spellStart"/>
      <w:r>
        <w:rPr>
          <w:rFonts w:ascii="Calibri" w:hAnsi="Calibri" w:cs="Calibri"/>
          <w:sz w:val="22"/>
        </w:rPr>
        <w:t>to</w:t>
      </w:r>
      <w:proofErr w:type="spellEnd"/>
      <w:r>
        <w:rPr>
          <w:rFonts w:ascii="Calibri" w:hAnsi="Calibri" w:cs="Calibri"/>
          <w:sz w:val="22"/>
        </w:rPr>
        <w:t xml:space="preserve"> hard to read. But some suggestions raised in the first round have taken on broad.</w:t>
      </w:r>
    </w:p>
    <w:p w14:paraId="64695063" w14:textId="77777777" w:rsidR="00431423" w:rsidRPr="008A2865" w:rsidRDefault="00431423"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Please do check my replies in Section 3.5.1.</w:t>
      </w:r>
    </w:p>
    <w:p w14:paraId="373DD59C" w14:textId="77777777" w:rsidR="00CD608C" w:rsidRDefault="00CD608C" w:rsidP="00CD608C">
      <w:pPr>
        <w:autoSpaceDE w:val="0"/>
        <w:autoSpaceDN w:val="0"/>
        <w:jc w:val="both"/>
        <w:rPr>
          <w:rFonts w:ascii="Calibri" w:hAnsi="Calibri" w:cs="Calibri"/>
          <w:color w:val="FF0000"/>
          <w:sz w:val="22"/>
        </w:rPr>
      </w:pPr>
    </w:p>
    <w:p w14:paraId="5A388DDF" w14:textId="77777777" w:rsidR="00871EA2" w:rsidRPr="00871EA2" w:rsidRDefault="00871EA2" w:rsidP="00871EA2">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proofErr w:type="spellStart"/>
      <w:r w:rsidRPr="00871EA2">
        <w:rPr>
          <w:rStyle w:val="Emphasis"/>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46A799CD" w14:textId="77777777" w:rsidR="00871EA2"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26C415A1" w14:textId="77777777" w:rsidR="00871EA2" w:rsidRDefault="00871EA2" w:rsidP="00871EA2">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4B7E9841" w14:textId="77777777" w:rsidR="00871EA2" w:rsidRPr="005847F3" w:rsidRDefault="00871EA2" w:rsidP="00871EA2">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2A3DC7D" w14:textId="77777777" w:rsidR="00871EA2" w:rsidRPr="00DD0918" w:rsidRDefault="00871EA2" w:rsidP="00871EA2">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34E904F" w14:textId="77777777" w:rsidR="00871EA2" w:rsidRPr="00752C03"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sidR="00BE710A">
        <w:rPr>
          <w:rFonts w:ascii="Calibri" w:hAnsi="Calibri" w:cs="Calibri"/>
          <w:b/>
          <w:bCs/>
          <w:color w:val="000000" w:themeColor="text1"/>
          <w:sz w:val="22"/>
        </w:rPr>
        <w:t xml:space="preserve"> in slot n</w:t>
      </w:r>
      <w:r>
        <w:rPr>
          <w:rFonts w:ascii="Calibri" w:hAnsi="Calibri" w:cs="Calibri"/>
          <w:b/>
          <w:bCs/>
          <w:color w:val="000000" w:themeColor="text1"/>
          <w:sz w:val="22"/>
        </w:rPr>
        <w:t>,</w:t>
      </w:r>
    </w:p>
    <w:p w14:paraId="28030BEE" w14:textId="77777777" w:rsidR="00871EA2" w:rsidRDefault="00871EA2" w:rsidP="00871EA2">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7ED6C3A" w14:textId="77777777" w:rsidR="00871EA2" w:rsidRDefault="00871EA2" w:rsidP="00871EA2">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0A5D9A7B" w14:textId="77777777" w:rsidR="00871EA2" w:rsidRPr="005847F3" w:rsidRDefault="00871EA2" w:rsidP="00871EA2">
      <w:pPr>
        <w:pStyle w:val="ListParagraph"/>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43FC1702" w14:textId="77777777" w:rsidR="00871EA2" w:rsidRPr="005847F3" w:rsidRDefault="00871EA2" w:rsidP="00871EA2">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90B75A7" w14:textId="77777777" w:rsidR="00871EA2" w:rsidRPr="005847F3" w:rsidRDefault="00871EA2" w:rsidP="00871EA2">
      <w:pPr>
        <w:pStyle w:val="ListParagraph"/>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7AD5DEA" w14:textId="77777777" w:rsidR="00871EA2" w:rsidRPr="009D0B23" w:rsidRDefault="00871EA2" w:rsidP="00871EA2">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proofErr w:type="spellStart"/>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proofErr w:type="spellEnd"/>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20F8901C" w14:textId="77777777" w:rsidR="00871EA2" w:rsidRPr="00DD0918"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sidR="007248D9">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7ABD3B30" w14:textId="77777777" w:rsidR="00871EA2" w:rsidRPr="00DD0918" w:rsidRDefault="00871EA2" w:rsidP="00871EA2">
      <w:pPr>
        <w:pStyle w:val="ListParagraph"/>
        <w:numPr>
          <w:ilvl w:val="1"/>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FFS whether PSCCH decoding and RSRP measurement performed during SL DRX active duration should be also used during the resource exclusion</w:t>
      </w:r>
    </w:p>
    <w:p w14:paraId="4894A968" w14:textId="77777777" w:rsidR="00871EA2" w:rsidRPr="00E870FA"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0A33D61F" w14:textId="77777777" w:rsidR="00871EA2" w:rsidRPr="00E870FA"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01AA26DA" w14:textId="77777777" w:rsidR="00871EA2" w:rsidRDefault="00871EA2" w:rsidP="00CD608C">
      <w:pPr>
        <w:autoSpaceDE w:val="0"/>
        <w:autoSpaceDN w:val="0"/>
        <w:jc w:val="both"/>
        <w:rPr>
          <w:rFonts w:ascii="Calibri" w:hAnsi="Calibri" w:cs="Calibri"/>
          <w:color w:val="FF0000"/>
          <w:sz w:val="22"/>
        </w:rPr>
      </w:pPr>
    </w:p>
    <w:tbl>
      <w:tblPr>
        <w:tblStyle w:val="TableGrid"/>
        <w:tblW w:w="9634" w:type="dxa"/>
        <w:tblLook w:val="04A0" w:firstRow="1" w:lastRow="0" w:firstColumn="1" w:lastColumn="0" w:noHBand="0" w:noVBand="1"/>
      </w:tblPr>
      <w:tblGrid>
        <w:gridCol w:w="1680"/>
        <w:gridCol w:w="7954"/>
      </w:tblGrid>
      <w:tr w:rsidR="00431423" w14:paraId="1F21BC6D" w14:textId="77777777" w:rsidTr="004226A6">
        <w:tc>
          <w:tcPr>
            <w:tcW w:w="1680" w:type="dxa"/>
          </w:tcPr>
          <w:p w14:paraId="77A12686"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7C4FDEC2"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431423" w14:paraId="3CB5DB07" w14:textId="77777777" w:rsidTr="004226A6">
        <w:tc>
          <w:tcPr>
            <w:tcW w:w="1680" w:type="dxa"/>
          </w:tcPr>
          <w:p w14:paraId="6C46767D" w14:textId="77777777" w:rsidR="00431423"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14:paraId="663C91E5" w14:textId="77777777" w:rsidR="004226A6"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431423" w14:paraId="09053BDF" w14:textId="77777777" w:rsidTr="004226A6">
        <w:tc>
          <w:tcPr>
            <w:tcW w:w="1680" w:type="dxa"/>
          </w:tcPr>
          <w:p w14:paraId="27A07768" w14:textId="77777777" w:rsidR="00431423" w:rsidRPr="00C67F08" w:rsidRDefault="009949A4" w:rsidP="004226A6">
            <w:pPr>
              <w:autoSpaceDE w:val="0"/>
              <w:autoSpaceDN w:val="0"/>
              <w:jc w:val="both"/>
              <w:rPr>
                <w:rFonts w:ascii="Calibri" w:hAnsi="Calibri" w:cs="Calibri"/>
                <w:sz w:val="22"/>
              </w:rPr>
            </w:pPr>
            <w:r>
              <w:rPr>
                <w:rFonts w:ascii="Calibri" w:hAnsi="Calibri" w:cs="Calibri"/>
                <w:sz w:val="22"/>
              </w:rPr>
              <w:t>NTT DOCOMO</w:t>
            </w:r>
          </w:p>
        </w:tc>
        <w:tc>
          <w:tcPr>
            <w:tcW w:w="7954" w:type="dxa"/>
          </w:tcPr>
          <w:p w14:paraId="52119EC8" w14:textId="77777777" w:rsidR="00431423" w:rsidRPr="009176EE" w:rsidRDefault="009949A4" w:rsidP="004226A6">
            <w:pPr>
              <w:autoSpaceDE w:val="0"/>
              <w:autoSpaceDN w:val="0"/>
              <w:jc w:val="both"/>
              <w:rPr>
                <w:rFonts w:ascii="Calibri" w:hAnsi="Calibri" w:cs="Calibri"/>
                <w:sz w:val="22"/>
              </w:rPr>
            </w:pPr>
            <w:r>
              <w:rPr>
                <w:rFonts w:ascii="Calibri" w:hAnsi="Calibri" w:cs="Calibri"/>
                <w:sz w:val="22"/>
              </w:rPr>
              <w:t>Support</w:t>
            </w:r>
          </w:p>
        </w:tc>
      </w:tr>
      <w:tr w:rsidR="004C05C0" w14:paraId="07A3BA85" w14:textId="77777777" w:rsidTr="004226A6">
        <w:tc>
          <w:tcPr>
            <w:tcW w:w="1680" w:type="dxa"/>
          </w:tcPr>
          <w:p w14:paraId="28D68BFE"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49C548AB"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aperiodic traffic, if there are at least </w:t>
            </w:r>
            <w:proofErr w:type="spellStart"/>
            <w:r>
              <w:rPr>
                <w:rFonts w:ascii="Calibri" w:eastAsiaTheme="minorEastAsia" w:hAnsi="Calibri" w:cs="Calibri"/>
                <w:sz w:val="22"/>
                <w:lang w:eastAsia="zh-CN"/>
              </w:rPr>
              <w:t>Ymin</w:t>
            </w:r>
            <w:proofErr w:type="spellEnd"/>
            <w:r>
              <w:rPr>
                <w:rFonts w:ascii="Calibri" w:eastAsiaTheme="minorEastAsia" w:hAnsi="Calibri" w:cs="Calibri"/>
                <w:sz w:val="22"/>
                <w:lang w:eastAsia="zh-CN"/>
              </w:rPr>
              <w:t xml:space="preserve"> slots within the </w:t>
            </w:r>
            <w:proofErr w:type="spellStart"/>
            <w:r>
              <w:rPr>
                <w:rFonts w:ascii="Calibri" w:eastAsiaTheme="minorEastAsia" w:hAnsi="Calibri" w:cs="Calibri"/>
                <w:sz w:val="22"/>
                <w:lang w:eastAsia="zh-CN"/>
              </w:rPr>
              <w:t>the</w:t>
            </w:r>
            <w:proofErr w:type="spellEnd"/>
            <w:r>
              <w:rPr>
                <w:rFonts w:ascii="Calibri" w:eastAsiaTheme="minorEastAsia" w:hAnsi="Calibri" w:cs="Calibri"/>
                <w:sz w:val="22"/>
                <w:lang w:eastAsia="zh-CN"/>
              </w:rPr>
              <w:t xml:space="preserve"> RSW, S_A should not be only limit to the selected Y slots, it can at least </w:t>
            </w:r>
            <w:proofErr w:type="gramStart"/>
            <w:r>
              <w:rPr>
                <w:rFonts w:ascii="Calibri" w:eastAsiaTheme="minorEastAsia" w:hAnsi="Calibri" w:cs="Calibri"/>
                <w:sz w:val="22"/>
                <w:lang w:eastAsia="zh-CN"/>
              </w:rPr>
              <w:t>includes</w:t>
            </w:r>
            <w:proofErr w:type="gramEnd"/>
            <w:r>
              <w:rPr>
                <w:rFonts w:ascii="Calibri" w:eastAsiaTheme="minorEastAsia" w:hAnsi="Calibri" w:cs="Calibri"/>
                <w:sz w:val="22"/>
                <w:lang w:eastAsia="zh-CN"/>
              </w:rPr>
              <w:t xml:space="preserve"> the selected Y slots. For example, the select Y slots is based on the attributes of periodic traffic, such as PDB. It is possible that the selected Y slots is very close to the PDB for aperiodic traffic. If S_A is limit to Y slots only, there maybe not enough resource for (re-)selection for pre-emption/re-evaluation. Then we propose the following modification:</w:t>
            </w:r>
          </w:p>
          <w:p w14:paraId="3081A735" w14:textId="77777777" w:rsidR="004C05C0" w:rsidRDefault="004C05C0" w:rsidP="004C05C0">
            <w:pPr>
              <w:autoSpaceDE w:val="0"/>
              <w:autoSpaceDN w:val="0"/>
              <w:jc w:val="both"/>
              <w:rPr>
                <w:rFonts w:ascii="Calibri" w:eastAsiaTheme="minorEastAsia" w:hAnsi="Calibri" w:cs="Calibri"/>
                <w:sz w:val="22"/>
                <w:lang w:eastAsia="zh-CN"/>
              </w:rPr>
            </w:pPr>
          </w:p>
          <w:p w14:paraId="78F862FC"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6BFA495E" w14:textId="77777777" w:rsidR="004C05C0" w:rsidRPr="00752C03" w:rsidRDefault="004C05C0" w:rsidP="004C05C0">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7BDD83AC" w14:textId="77777777" w:rsidR="004C05C0" w:rsidRDefault="004C05C0" w:rsidP="004C05C0">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C11464E" w14:textId="77777777" w:rsidR="004C05C0" w:rsidRDefault="004C05C0" w:rsidP="004C05C0">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3DC32309" w14:textId="77777777" w:rsidR="004C05C0" w:rsidRPr="005847F3" w:rsidRDefault="004C05C0" w:rsidP="004C05C0">
            <w:pPr>
              <w:pStyle w:val="ListParagraph"/>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980B2F">
              <w:rPr>
                <w:rFonts w:ascii="Calibri" w:hAnsi="Calibri" w:cs="Calibri"/>
                <w:b/>
                <w:bCs/>
                <w:color w:val="FF0000"/>
                <w:sz w:val="22"/>
              </w:rPr>
              <w:t>at least including</w:t>
            </w:r>
            <w:r w:rsidRPr="00980B2F">
              <w:rPr>
                <w:rFonts w:ascii="Calibri" w:hAnsi="Calibri" w:cs="Calibri"/>
                <w:b/>
                <w:bCs/>
                <w:strike/>
                <w:color w:val="FF0000"/>
                <w:sz w:val="22"/>
              </w:rPr>
              <w:t xml:space="preserve"> according to</w:t>
            </w:r>
            <w:r w:rsidRPr="00E870FA">
              <w:rPr>
                <w:rFonts w:ascii="Calibri" w:hAnsi="Calibri" w:cs="Calibri"/>
                <w:b/>
                <w:bCs/>
                <w:color w:val="000000" w:themeColor="text1"/>
                <w:sz w:val="22"/>
              </w:rPr>
              <w:t xml:space="preserve">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0223DE20" w14:textId="77777777" w:rsidR="004C05C0" w:rsidRPr="005847F3" w:rsidRDefault="004C05C0" w:rsidP="004C05C0">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50D1A89" w14:textId="77777777" w:rsidR="004C05C0" w:rsidRPr="005847F3" w:rsidRDefault="004C05C0" w:rsidP="004C05C0">
            <w:pPr>
              <w:pStyle w:val="ListParagraph"/>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52BFDA5B" w14:textId="77777777" w:rsidR="004C05C0" w:rsidRPr="009D0B23" w:rsidRDefault="004C05C0" w:rsidP="004C05C0">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proofErr w:type="spellStart"/>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proofErr w:type="spellEnd"/>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2528A4B6" w14:textId="77777777" w:rsidR="004C05C0" w:rsidRPr="00980B2F" w:rsidRDefault="004C05C0" w:rsidP="004C05C0">
            <w:pPr>
              <w:autoSpaceDE w:val="0"/>
              <w:autoSpaceDN w:val="0"/>
              <w:jc w:val="both"/>
              <w:rPr>
                <w:rFonts w:ascii="Calibri" w:eastAsiaTheme="minorEastAsia" w:hAnsi="Calibri" w:cs="Calibri"/>
                <w:sz w:val="22"/>
                <w:lang w:eastAsia="zh-CN"/>
              </w:rPr>
            </w:pPr>
          </w:p>
          <w:p w14:paraId="234390D1"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72176C54" w14:textId="77777777" w:rsidR="004C05C0" w:rsidRPr="009176EE" w:rsidRDefault="004C05C0" w:rsidP="004C05C0">
            <w:pPr>
              <w:autoSpaceDE w:val="0"/>
              <w:autoSpaceDN w:val="0"/>
              <w:jc w:val="both"/>
              <w:rPr>
                <w:rFonts w:ascii="Calibri" w:hAnsi="Calibri" w:cs="Calibri"/>
                <w:sz w:val="22"/>
              </w:rPr>
            </w:pPr>
          </w:p>
        </w:tc>
      </w:tr>
      <w:tr w:rsidR="00065E67" w14:paraId="1D5EE7B4" w14:textId="77777777" w:rsidTr="004226A6">
        <w:tc>
          <w:tcPr>
            <w:tcW w:w="1680" w:type="dxa"/>
          </w:tcPr>
          <w:p w14:paraId="2F37384A" w14:textId="77777777" w:rsidR="00065E67" w:rsidRPr="00C67F08" w:rsidRDefault="00065E67" w:rsidP="00065E67">
            <w:pPr>
              <w:autoSpaceDE w:val="0"/>
              <w:autoSpaceDN w:val="0"/>
              <w:jc w:val="both"/>
              <w:rPr>
                <w:rFonts w:ascii="Calibri" w:hAnsi="Calibri" w:cs="Calibri"/>
                <w:sz w:val="22"/>
              </w:rPr>
            </w:pPr>
            <w:r>
              <w:rPr>
                <w:rFonts w:ascii="Calibri" w:hAnsi="Calibri" w:cs="Calibri"/>
                <w:sz w:val="22"/>
              </w:rPr>
              <w:t>Sharp</w:t>
            </w:r>
          </w:p>
        </w:tc>
        <w:tc>
          <w:tcPr>
            <w:tcW w:w="7954" w:type="dxa"/>
          </w:tcPr>
          <w:p w14:paraId="74773CA8" w14:textId="77777777" w:rsidR="00065E67" w:rsidRPr="009176EE" w:rsidRDefault="00065E67" w:rsidP="00065E67">
            <w:pPr>
              <w:autoSpaceDE w:val="0"/>
              <w:autoSpaceDN w:val="0"/>
              <w:jc w:val="both"/>
              <w:rPr>
                <w:rFonts w:ascii="Calibri" w:hAnsi="Calibri" w:cs="Calibri"/>
                <w:sz w:val="22"/>
              </w:rPr>
            </w:pPr>
            <w:r>
              <w:rPr>
                <w:rFonts w:ascii="Calibri" w:hAnsi="Calibri" w:cs="Calibri"/>
                <w:sz w:val="22"/>
              </w:rPr>
              <w:t>We are generally fine with the proposal except for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sz w:val="22"/>
              </w:rPr>
              <w:t xml:space="preserve">”. Could the FL elaborate the motivation of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sidRPr="0052077E">
              <w:rPr>
                <w:rFonts w:ascii="Calibri" w:hAnsi="Calibri" w:cs="Calibri"/>
                <w:sz w:val="22"/>
              </w:rPr>
              <w:t>?</w:t>
            </w:r>
            <w:r>
              <w:rPr>
                <w:rFonts w:ascii="Calibri" w:hAnsi="Calibri" w:cs="Calibri"/>
                <w:sz w:val="22"/>
              </w:rPr>
              <w:t xml:space="preserve"> It seems the slots are (pre-)configured, rather than selected.</w:t>
            </w:r>
          </w:p>
        </w:tc>
      </w:tr>
      <w:tr w:rsidR="00065E67" w14:paraId="42B81437" w14:textId="77777777" w:rsidTr="004226A6">
        <w:tc>
          <w:tcPr>
            <w:tcW w:w="1680" w:type="dxa"/>
          </w:tcPr>
          <w:p w14:paraId="5CEBA2CE" w14:textId="77777777" w:rsidR="00065E67" w:rsidRPr="00CB7D08" w:rsidRDefault="00CB7D08" w:rsidP="00065E67">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7954" w:type="dxa"/>
          </w:tcPr>
          <w:p w14:paraId="56D19E70" w14:textId="77777777" w:rsidR="00065E67" w:rsidRPr="00CB7D08" w:rsidRDefault="00CB7D08" w:rsidP="00065E67">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upport</w:t>
            </w:r>
          </w:p>
        </w:tc>
      </w:tr>
      <w:tr w:rsidR="00D33E5C" w14:paraId="4834BDDE" w14:textId="77777777" w:rsidTr="004226A6">
        <w:tc>
          <w:tcPr>
            <w:tcW w:w="1680" w:type="dxa"/>
          </w:tcPr>
          <w:p w14:paraId="2AEC608B" w14:textId="77777777" w:rsidR="00D33E5C" w:rsidRDefault="00D33E5C" w:rsidP="00D33E5C">
            <w:pPr>
              <w:autoSpaceDE w:val="0"/>
              <w:autoSpaceDN w:val="0"/>
              <w:jc w:val="both"/>
              <w:rPr>
                <w:rFonts w:ascii="Calibri" w:eastAsia="MS Mincho" w:hAnsi="Calibri" w:cs="Calibri"/>
                <w:sz w:val="22"/>
                <w:lang w:eastAsia="ja-JP"/>
              </w:rPr>
            </w:pPr>
            <w:proofErr w:type="spellStart"/>
            <w:r>
              <w:rPr>
                <w:rFonts w:ascii="Calibri" w:hAnsi="Calibri"/>
                <w:sz w:val="22"/>
                <w:szCs w:val="22"/>
              </w:rPr>
              <w:t>Lenovo&amp;MotM</w:t>
            </w:r>
            <w:proofErr w:type="spellEnd"/>
          </w:p>
        </w:tc>
        <w:tc>
          <w:tcPr>
            <w:tcW w:w="7954" w:type="dxa"/>
          </w:tcPr>
          <w:p w14:paraId="494070D0" w14:textId="77777777" w:rsidR="00D33E5C" w:rsidRDefault="00D33E5C" w:rsidP="00D33E5C">
            <w:pPr>
              <w:autoSpaceDE w:val="0"/>
              <w:autoSpaceDN w:val="0"/>
              <w:jc w:val="both"/>
              <w:rPr>
                <w:rFonts w:ascii="Calibri" w:eastAsia="MS Mincho" w:hAnsi="Calibri" w:cs="Calibri"/>
                <w:sz w:val="22"/>
                <w:lang w:eastAsia="ja-JP"/>
              </w:rPr>
            </w:pPr>
            <w:r>
              <w:rPr>
                <w:rFonts w:ascii="Calibri" w:eastAsiaTheme="minorEastAsia" w:hAnsi="Calibri" w:cs="Calibri"/>
                <w:sz w:val="22"/>
                <w:lang w:eastAsia="zh-CN"/>
              </w:rPr>
              <w:t>Support</w:t>
            </w:r>
          </w:p>
        </w:tc>
      </w:tr>
      <w:tr w:rsidR="00AE2770" w:rsidRPr="00EC7B91" w14:paraId="214EAAA7" w14:textId="77777777" w:rsidTr="00AE2770">
        <w:tc>
          <w:tcPr>
            <w:tcW w:w="1680" w:type="dxa"/>
          </w:tcPr>
          <w:p w14:paraId="2A64D37A"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7911C363" w14:textId="77777777" w:rsidR="00AE2770"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M</w:t>
            </w:r>
            <w:r w:rsidRPr="009F1A5C">
              <w:rPr>
                <w:rFonts w:ascii="Calibri" w:eastAsiaTheme="minorEastAsia" w:hAnsi="Calibri" w:cs="Calibri"/>
                <w:sz w:val="22"/>
                <w:lang w:eastAsia="zh-CN"/>
              </w:rPr>
              <w:t xml:space="preserve">aybe it should be firstly clarified whether </w:t>
            </w:r>
            <w:r>
              <w:rPr>
                <w:rFonts w:ascii="Calibri" w:eastAsiaTheme="minorEastAsia" w:hAnsi="Calibri" w:cs="Calibri"/>
                <w:sz w:val="22"/>
                <w:lang w:eastAsia="zh-CN"/>
              </w:rPr>
              <w:t xml:space="preserve">only CPS or both PBPS and CPS should be performed depends on the UE’s own traffic type, e.g., </w:t>
            </w:r>
          </w:p>
          <w:p w14:paraId="3981A586" w14:textId="77777777" w:rsidR="00AE2770" w:rsidRPr="00892965" w:rsidRDefault="00AE2770" w:rsidP="00C3475F">
            <w:pPr>
              <w:pStyle w:val="ListParagraph"/>
              <w:numPr>
                <w:ilvl w:val="0"/>
                <w:numId w:val="44"/>
              </w:numPr>
              <w:autoSpaceDE w:val="0"/>
              <w:autoSpaceDN w:val="0"/>
              <w:ind w:leftChars="0"/>
              <w:jc w:val="both"/>
              <w:rPr>
                <w:rFonts w:ascii="Calibri" w:eastAsiaTheme="minorEastAsia" w:hAnsi="Calibri" w:cs="Calibri"/>
                <w:sz w:val="22"/>
                <w:lang w:eastAsia="zh-CN"/>
              </w:rPr>
            </w:pPr>
            <w:r w:rsidRPr="00892965">
              <w:rPr>
                <w:rFonts w:ascii="Calibri" w:eastAsiaTheme="minorEastAsia" w:hAnsi="Calibri" w:cs="Calibri"/>
                <w:sz w:val="22"/>
                <w:lang w:eastAsia="zh-CN"/>
              </w:rPr>
              <w:t>if UE have both periodic and aperiodic transmission</w:t>
            </w:r>
            <w:r>
              <w:rPr>
                <w:rFonts w:ascii="Calibri" w:eastAsiaTheme="minorEastAsia" w:hAnsi="Calibri" w:cs="Calibri"/>
                <w:sz w:val="22"/>
                <w:lang w:eastAsia="zh-CN"/>
              </w:rPr>
              <w:t>s</w:t>
            </w:r>
            <w:r w:rsidRPr="00892965">
              <w:rPr>
                <w:rFonts w:ascii="Calibri" w:eastAsiaTheme="minorEastAsia" w:hAnsi="Calibri" w:cs="Calibri"/>
                <w:sz w:val="22"/>
                <w:lang w:eastAsia="zh-CN"/>
              </w:rPr>
              <w:t xml:space="preserve">, </w:t>
            </w:r>
            <w:r>
              <w:rPr>
                <w:rFonts w:ascii="Calibri" w:eastAsiaTheme="minorEastAsia" w:hAnsi="Calibri" w:cs="Calibri"/>
                <w:sz w:val="22"/>
                <w:lang w:eastAsia="zh-CN"/>
              </w:rPr>
              <w:t xml:space="preserve">the proposal above can be </w:t>
            </w:r>
            <w:proofErr w:type="gramStart"/>
            <w:r>
              <w:rPr>
                <w:rFonts w:ascii="Calibri" w:eastAsiaTheme="minorEastAsia" w:hAnsi="Calibri" w:cs="Calibri"/>
                <w:sz w:val="22"/>
                <w:lang w:eastAsia="zh-CN"/>
              </w:rPr>
              <w:t>applied</w:t>
            </w:r>
            <w:r w:rsidRPr="00892965">
              <w:rPr>
                <w:rFonts w:ascii="Calibri" w:eastAsiaTheme="minorEastAsia" w:hAnsi="Calibri" w:cs="Calibri"/>
                <w:sz w:val="22"/>
                <w:lang w:eastAsia="zh-CN"/>
              </w:rPr>
              <w:t>;</w:t>
            </w:r>
            <w:proofErr w:type="gramEnd"/>
          </w:p>
          <w:p w14:paraId="3DB7E98F" w14:textId="77777777" w:rsidR="00AE2770" w:rsidRDefault="00AE2770" w:rsidP="00C3475F">
            <w:pPr>
              <w:pStyle w:val="ListParagraph"/>
              <w:numPr>
                <w:ilvl w:val="0"/>
                <w:numId w:val="44"/>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However, </w:t>
            </w:r>
            <w:r w:rsidRPr="00892965">
              <w:rPr>
                <w:rFonts w:ascii="Calibri" w:eastAsiaTheme="minorEastAsia" w:hAnsi="Calibri" w:cs="Calibri"/>
                <w:sz w:val="22"/>
                <w:lang w:eastAsia="zh-CN"/>
              </w:rPr>
              <w:t xml:space="preserve">if UE only has aperiodic transmission, whether </w:t>
            </w:r>
            <w:r>
              <w:rPr>
                <w:rFonts w:ascii="Calibri" w:eastAsiaTheme="minorEastAsia" w:hAnsi="Calibri" w:cs="Calibri"/>
                <w:sz w:val="22"/>
                <w:lang w:eastAsia="zh-CN"/>
              </w:rPr>
              <w:t>PBPS</w:t>
            </w:r>
            <w:r w:rsidRPr="00892965">
              <w:rPr>
                <w:rFonts w:ascii="Calibri" w:eastAsiaTheme="minorEastAsia" w:hAnsi="Calibri" w:cs="Calibri"/>
                <w:sz w:val="22"/>
                <w:lang w:eastAsia="zh-CN"/>
              </w:rPr>
              <w:t xml:space="preserve"> also needs to be performed</w:t>
            </w:r>
            <w:r>
              <w:rPr>
                <w:rFonts w:ascii="Calibri" w:eastAsiaTheme="minorEastAsia" w:hAnsi="Calibri" w:cs="Calibri"/>
                <w:sz w:val="22"/>
                <w:lang w:eastAsia="zh-CN"/>
              </w:rPr>
              <w:t xml:space="preserve"> in this case should be clarified</w:t>
            </w:r>
            <w:r w:rsidRPr="00892965">
              <w:rPr>
                <w:rFonts w:ascii="Calibri" w:eastAsiaTheme="minorEastAsia" w:hAnsi="Calibri" w:cs="Calibri"/>
                <w:sz w:val="22"/>
                <w:lang w:eastAsia="zh-CN"/>
              </w:rPr>
              <w:t xml:space="preserve">. </w:t>
            </w:r>
          </w:p>
          <w:p w14:paraId="5387F1A8" w14:textId="77777777" w:rsidR="00AE2770" w:rsidRPr="00EC7B91" w:rsidRDefault="00AE2770" w:rsidP="00C3475F">
            <w:pPr>
              <w:pStyle w:val="ListParagraph"/>
              <w:numPr>
                <w:ilvl w:val="2"/>
                <w:numId w:val="44"/>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may depend on whether UE always performs PBPS when </w:t>
            </w:r>
            <w:r w:rsidRPr="00DB5DD5">
              <w:rPr>
                <w:rFonts w:ascii="Calibri" w:eastAsiaTheme="minorEastAsia" w:hAnsi="Calibri" w:cs="Calibri"/>
                <w:sz w:val="22"/>
                <w:lang w:eastAsia="zh-CN"/>
              </w:rPr>
              <w:t xml:space="preserve">periodic reservation for another TB </w:t>
            </w:r>
            <w:r>
              <w:rPr>
                <w:rFonts w:ascii="Calibri" w:eastAsiaTheme="minorEastAsia" w:hAnsi="Calibri" w:cs="Calibri"/>
                <w:sz w:val="22"/>
                <w:lang w:eastAsia="zh-CN"/>
              </w:rPr>
              <w:t>is</w:t>
            </w:r>
            <w:r w:rsidRPr="00DB5DD5">
              <w:rPr>
                <w:rFonts w:ascii="Calibri" w:eastAsiaTheme="minorEastAsia" w:hAnsi="Calibri" w:cs="Calibri"/>
                <w:sz w:val="22"/>
                <w:lang w:eastAsia="zh-CN"/>
              </w:rPr>
              <w:t xml:space="preserve"> enabled</w:t>
            </w:r>
            <w:r>
              <w:rPr>
                <w:rFonts w:ascii="Calibri" w:eastAsiaTheme="minorEastAsia" w:hAnsi="Calibri" w:cs="Calibri"/>
                <w:sz w:val="22"/>
                <w:lang w:eastAsia="zh-CN"/>
              </w:rPr>
              <w:t xml:space="preserve"> (based on a set of ‘default’ or ‘</w:t>
            </w:r>
            <w:r w:rsidRPr="00DB5DD5">
              <w:rPr>
                <w:rFonts w:ascii="Calibri" w:eastAsiaTheme="minorEastAsia" w:hAnsi="Calibri" w:cs="Calibri"/>
                <w:sz w:val="22"/>
                <w:lang w:eastAsia="zh-CN"/>
              </w:rPr>
              <w:t>hypothetical</w:t>
            </w:r>
            <w:r>
              <w:rPr>
                <w:rFonts w:ascii="Calibri" w:eastAsiaTheme="minorEastAsia" w:hAnsi="Calibri" w:cs="Calibri"/>
                <w:sz w:val="22"/>
                <w:lang w:eastAsia="zh-CN"/>
              </w:rPr>
              <w:t>’ candidate slots) or only perform PBPS after the resource selection is triggered, which has not been discussed yet.</w:t>
            </w:r>
          </w:p>
        </w:tc>
      </w:tr>
      <w:tr w:rsidR="00587CD5" w:rsidRPr="00EC7B91" w14:paraId="1FA89499" w14:textId="77777777" w:rsidTr="00AE2770">
        <w:tc>
          <w:tcPr>
            <w:tcW w:w="1680" w:type="dxa"/>
          </w:tcPr>
          <w:p w14:paraId="61F57C5E" w14:textId="77777777" w:rsidR="00587CD5" w:rsidRDefault="00587CD5"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7954" w:type="dxa"/>
          </w:tcPr>
          <w:p w14:paraId="21B108BA" w14:textId="77777777" w:rsidR="00587CD5" w:rsidRDefault="00587CD5"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C3475F" w:rsidRPr="00EC7B91" w14:paraId="42BCF4F6" w14:textId="77777777" w:rsidTr="00AE2770">
        <w:tc>
          <w:tcPr>
            <w:tcW w:w="1680" w:type="dxa"/>
          </w:tcPr>
          <w:p w14:paraId="215980EF" w14:textId="77777777"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X</w:t>
            </w:r>
            <w:r>
              <w:rPr>
                <w:rFonts w:ascii="Calibri" w:eastAsiaTheme="minorEastAsia" w:hAnsi="Calibri" w:cs="Calibri" w:hint="eastAsia"/>
                <w:sz w:val="22"/>
                <w:lang w:eastAsia="zh-CN"/>
              </w:rPr>
              <w:t>iaomi</w:t>
            </w:r>
          </w:p>
        </w:tc>
        <w:tc>
          <w:tcPr>
            <w:tcW w:w="7954" w:type="dxa"/>
          </w:tcPr>
          <w:p w14:paraId="01B41204" w14:textId="77777777" w:rsid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third bullet is contrary to the previous agreements:</w:t>
            </w:r>
          </w:p>
          <w:p w14:paraId="7423D7FA" w14:textId="77777777" w:rsidR="004B2F70" w:rsidRDefault="004B2F70" w:rsidP="00C3475F">
            <w:pPr>
              <w:autoSpaceDE w:val="0"/>
              <w:autoSpaceDN w:val="0"/>
              <w:jc w:val="both"/>
              <w:rPr>
                <w:rFonts w:ascii="Calibri" w:eastAsiaTheme="minorEastAsia" w:hAnsi="Calibri" w:cs="Calibri"/>
                <w:sz w:val="22"/>
                <w:lang w:eastAsia="zh-CN"/>
              </w:rPr>
            </w:pPr>
          </w:p>
          <w:p w14:paraId="1E217854" w14:textId="77777777" w:rsidR="00C3475F" w:rsidRDefault="004B2F70" w:rsidP="00C3475F">
            <w:pPr>
              <w:autoSpaceDE w:val="0"/>
              <w:autoSpaceDN w:val="0"/>
              <w:jc w:val="both"/>
              <w:rPr>
                <w:rFonts w:ascii="Calibri" w:eastAsiaTheme="minorEastAsia" w:hAnsi="Calibri" w:cs="Calibri"/>
                <w:sz w:val="22"/>
                <w:lang w:eastAsia="zh-CN"/>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 xml:space="preserve">In a resource pool (pre-)configured with at least partial sensing, </w:t>
            </w:r>
            <w:r w:rsidRPr="009E33C3">
              <w:rPr>
                <w:rFonts w:ascii="Times New Roman" w:hAnsi="Times New Roman"/>
                <w:sz w:val="22"/>
                <w:szCs w:val="22"/>
                <w:highlight w:val="yellow"/>
              </w:rPr>
              <w:t>if UE performs periodic-based partial sensing</w:t>
            </w:r>
            <w:r>
              <w:rPr>
                <w:rFonts w:ascii="Times New Roman" w:hAnsi="Times New Roman"/>
                <w:sz w:val="22"/>
                <w:szCs w:val="22"/>
              </w:rPr>
              <w:t xml:space="preserve">, at least when the reservation for another TB (when carried in SCI) is enabled for the resource pool and </w:t>
            </w:r>
            <w:r w:rsidRPr="009E33C3">
              <w:rPr>
                <w:rFonts w:ascii="Times New Roman" w:hAnsi="Times New Roman"/>
                <w:sz w:val="22"/>
                <w:szCs w:val="22"/>
                <w:highlight w:val="yellow"/>
              </w:rPr>
              <w:t>resource selection/reselection is triggered at slot n</w:t>
            </w:r>
            <w:r>
              <w:rPr>
                <w:rFonts w:ascii="Times New Roman" w:hAnsi="Times New Roman"/>
                <w:sz w:val="22"/>
                <w:szCs w:val="22"/>
              </w:rPr>
              <w:t>, it is up to UE implementation to determine a set of Y candidate slots within a resource selection window</w:t>
            </w:r>
            <w:r w:rsidR="00C3475F">
              <w:rPr>
                <w:rFonts w:ascii="Calibri" w:eastAsiaTheme="minorEastAsia" w:hAnsi="Calibri" w:cs="Calibri"/>
                <w:sz w:val="22"/>
                <w:lang w:eastAsia="zh-CN"/>
              </w:rPr>
              <w:t xml:space="preserve"> </w:t>
            </w:r>
          </w:p>
          <w:p w14:paraId="0511E54B" w14:textId="77777777" w:rsidR="004B2F70" w:rsidRDefault="004B2F70" w:rsidP="00C3475F">
            <w:pPr>
              <w:autoSpaceDE w:val="0"/>
              <w:autoSpaceDN w:val="0"/>
              <w:jc w:val="both"/>
              <w:rPr>
                <w:rFonts w:ascii="Calibri" w:eastAsiaTheme="minorEastAsia" w:hAnsi="Calibri" w:cs="Calibri"/>
                <w:sz w:val="22"/>
                <w:lang w:eastAsia="zh-CN"/>
              </w:rPr>
            </w:pPr>
          </w:p>
          <w:p w14:paraId="1A961942" w14:textId="77777777" w:rsid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This agreement </w:t>
            </w:r>
            <w:proofErr w:type="gramStart"/>
            <w:r>
              <w:rPr>
                <w:rFonts w:ascii="Calibri" w:eastAsiaTheme="minorEastAsia" w:hAnsi="Calibri" w:cs="Calibri"/>
                <w:sz w:val="22"/>
                <w:lang w:eastAsia="zh-CN"/>
              </w:rPr>
              <w:t>guarantee</w:t>
            </w:r>
            <w:proofErr w:type="gramEnd"/>
            <w:r>
              <w:rPr>
                <w:rFonts w:ascii="Calibri" w:eastAsiaTheme="minorEastAsia" w:hAnsi="Calibri" w:cs="Calibri"/>
                <w:sz w:val="22"/>
                <w:lang w:eastAsia="zh-CN"/>
              </w:rPr>
              <w:t xml:space="preserve"> that even if PBPS and CPS are both performed, UE still needs to select Y candidate slots. There is no need to separately discuss when RA is triggered by periodic traffic or aperiodic traffic in the 1</w:t>
            </w:r>
            <w:r w:rsidRPr="004B2F7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and 2</w:t>
            </w:r>
            <w:r w:rsidRPr="004B2F70">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herefore, we suggest </w:t>
            </w:r>
            <w:proofErr w:type="gramStart"/>
            <w:r>
              <w:rPr>
                <w:rFonts w:ascii="Calibri" w:eastAsiaTheme="minorEastAsia" w:hAnsi="Calibri" w:cs="Calibri"/>
                <w:sz w:val="22"/>
                <w:lang w:eastAsia="zh-CN"/>
              </w:rPr>
              <w:t>to revise</w:t>
            </w:r>
            <w:proofErr w:type="gramEnd"/>
            <w:r>
              <w:rPr>
                <w:rFonts w:ascii="Calibri" w:eastAsiaTheme="minorEastAsia" w:hAnsi="Calibri" w:cs="Calibri"/>
                <w:sz w:val="22"/>
                <w:lang w:eastAsia="zh-CN"/>
              </w:rPr>
              <w:t xml:space="preserve"> the 1</w:t>
            </w:r>
            <w:r w:rsidRPr="004B2F7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and 2</w:t>
            </w:r>
            <w:r w:rsidRPr="004B2F70">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bullets of the proposal as:</w:t>
            </w:r>
          </w:p>
          <w:p w14:paraId="0B53B67F" w14:textId="77777777" w:rsidR="004B2F70" w:rsidRDefault="004B2F70" w:rsidP="00C3475F">
            <w:pPr>
              <w:autoSpaceDE w:val="0"/>
              <w:autoSpaceDN w:val="0"/>
              <w:jc w:val="both"/>
              <w:rPr>
                <w:rFonts w:ascii="Calibri" w:eastAsiaTheme="minorEastAsia" w:hAnsi="Calibri" w:cs="Calibri"/>
                <w:sz w:val="22"/>
                <w:lang w:eastAsia="zh-CN"/>
              </w:rPr>
            </w:pPr>
          </w:p>
          <w:p w14:paraId="258CDE7C" w14:textId="77777777" w:rsidR="004B2F70" w:rsidRPr="00871EA2" w:rsidRDefault="004B2F70" w:rsidP="004B2F70">
            <w:pPr>
              <w:autoSpaceDE w:val="0"/>
              <w:autoSpaceDN w:val="0"/>
              <w:jc w:val="both"/>
              <w:rPr>
                <w:rFonts w:ascii="Calibri" w:hAnsi="Calibri" w:cs="Calibri"/>
                <w:b/>
                <w:bCs/>
                <w:color w:val="000000" w:themeColor="text1"/>
                <w:sz w:val="22"/>
              </w:rPr>
            </w:pPr>
            <w:r w:rsidRPr="00871EA2">
              <w:rPr>
                <w:rFonts w:ascii="Calibri" w:hAnsi="Calibri" w:cs="Calibri"/>
                <w:b/>
                <w:bCs/>
                <w:color w:val="000000" w:themeColor="text1"/>
                <w:sz w:val="22"/>
              </w:rPr>
              <w:t>When UE performs both periodic-based and contiguous partial sensing schemes in a mode 2 Tx pool with periodic reservation for another TB (</w:t>
            </w:r>
            <w:proofErr w:type="spellStart"/>
            <w:r w:rsidRPr="00871EA2">
              <w:rPr>
                <w:rStyle w:val="Emphasis"/>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2840054D" w14:textId="77777777" w:rsidR="004B2F70" w:rsidRPr="004B2F70" w:rsidRDefault="004B2F70" w:rsidP="004B2F70">
            <w:pPr>
              <w:pStyle w:val="ListParagraph"/>
              <w:numPr>
                <w:ilvl w:val="0"/>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For a resource (re)selection procedure triggered by periodic transmission (</w:t>
            </w:r>
            <m:oMath>
              <m:sSub>
                <m:sSubPr>
                  <m:ctrlPr>
                    <w:rPr>
                      <w:rFonts w:ascii="Cambria Math" w:eastAsia="Calibri" w:hAnsi="Cambria Math"/>
                      <w:b/>
                      <w:bCs/>
                      <w:i/>
                      <w:strike/>
                      <w:color w:val="FF0000"/>
                      <w:lang w:val="en-US"/>
                    </w:rPr>
                  </m:ctrlPr>
                </m:sSubPr>
                <m:e>
                  <m:r>
                    <m:rPr>
                      <m:sty m:val="bi"/>
                    </m:rPr>
                    <w:rPr>
                      <w:rFonts w:ascii="Cambria Math" w:eastAsia="Calibri"/>
                      <w:strike/>
                      <w:color w:val="FF0000"/>
                      <w:lang w:val="en-US"/>
                    </w:rPr>
                    <m:t>P</m:t>
                  </m:r>
                </m:e>
                <m:sub>
                  <m:r>
                    <m:rPr>
                      <m:nor/>
                    </m:rPr>
                    <w:rPr>
                      <w:rFonts w:ascii="Cambria Math" w:eastAsia="Calibri"/>
                      <w:b/>
                      <w:bCs/>
                      <w:strike/>
                      <w:color w:val="FF0000"/>
                      <w:lang w:val="en-US"/>
                    </w:rPr>
                    <m:t>rsvp_TX</m:t>
                  </m:r>
                  <m:ctrlPr>
                    <w:rPr>
                      <w:rFonts w:ascii="Cambria Math" w:eastAsia="Calibri" w:hAnsi="Cambria Math"/>
                      <w:b/>
                      <w:bCs/>
                      <w:strike/>
                      <w:color w:val="FF0000"/>
                      <w:lang w:val="en-US"/>
                    </w:rPr>
                  </m:ctrlPr>
                </m:sub>
              </m:sSub>
              <m:r>
                <m:rPr>
                  <m:sty m:val="bi"/>
                </m:rPr>
                <w:rPr>
                  <w:rFonts w:ascii="Cambria Math" w:eastAsia="Calibri" w:hAnsi="Cambria Math"/>
                  <w:strike/>
                  <w:color w:val="FF0000"/>
                  <w:lang w:val="en-US"/>
                </w:rPr>
                <m:t>≠0</m:t>
              </m:r>
            </m:oMath>
            <w:r w:rsidRPr="004B2F70">
              <w:rPr>
                <w:rFonts w:ascii="Calibri" w:hAnsi="Calibri" w:cs="Calibri"/>
                <w:b/>
                <w:bCs/>
                <w:strike/>
                <w:color w:val="FF0000"/>
                <w:sz w:val="22"/>
              </w:rPr>
              <w:t>)</w:t>
            </w:r>
          </w:p>
          <w:p w14:paraId="3B183509" w14:textId="77777777" w:rsidR="004B2F70" w:rsidRDefault="004B2F70" w:rsidP="004B2F70">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2AB780D9" w14:textId="77777777" w:rsidR="004B2F70" w:rsidRPr="005847F3" w:rsidRDefault="004B2F70" w:rsidP="004B2F70">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CD6D1DB" w14:textId="77777777" w:rsidR="004B2F70" w:rsidRPr="00DD0918" w:rsidRDefault="004B2F70" w:rsidP="004B2F70">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83DB446" w14:textId="77777777" w:rsidR="004B2F70" w:rsidRPr="004B2F70" w:rsidRDefault="004B2F70" w:rsidP="004B2F70">
            <w:pPr>
              <w:pStyle w:val="ListParagraph"/>
              <w:numPr>
                <w:ilvl w:val="0"/>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For a resource (re)selection procedure triggered by aperiodic transmission (</w:t>
            </w:r>
            <m:oMath>
              <m:sSub>
                <m:sSubPr>
                  <m:ctrlPr>
                    <w:rPr>
                      <w:rFonts w:ascii="Cambria Math" w:eastAsia="Calibri" w:hAnsi="Cambria Math"/>
                      <w:b/>
                      <w:bCs/>
                      <w:i/>
                      <w:strike/>
                      <w:color w:val="FF0000"/>
                      <w:lang w:val="en-US"/>
                    </w:rPr>
                  </m:ctrlPr>
                </m:sSubPr>
                <m:e>
                  <m:r>
                    <m:rPr>
                      <m:sty m:val="bi"/>
                    </m:rPr>
                    <w:rPr>
                      <w:rFonts w:ascii="Cambria Math" w:eastAsia="Calibri"/>
                      <w:strike/>
                      <w:color w:val="FF0000"/>
                      <w:lang w:val="en-US"/>
                    </w:rPr>
                    <m:t>P</m:t>
                  </m:r>
                </m:e>
                <m:sub>
                  <m:r>
                    <m:rPr>
                      <m:nor/>
                    </m:rPr>
                    <w:rPr>
                      <w:rFonts w:ascii="Cambria Math" w:eastAsia="Calibri"/>
                      <w:b/>
                      <w:bCs/>
                      <w:strike/>
                      <w:color w:val="FF0000"/>
                      <w:lang w:val="en-US"/>
                    </w:rPr>
                    <m:t>rsvp_TX</m:t>
                  </m:r>
                  <m:ctrlPr>
                    <w:rPr>
                      <w:rFonts w:ascii="Cambria Math" w:eastAsia="Calibri" w:hAnsi="Cambria Math"/>
                      <w:b/>
                      <w:bCs/>
                      <w:strike/>
                      <w:color w:val="FF0000"/>
                      <w:lang w:val="en-US"/>
                    </w:rPr>
                  </m:ctrlPr>
                </m:sub>
              </m:sSub>
              <m:r>
                <m:rPr>
                  <m:sty m:val="bi"/>
                </m:rPr>
                <w:rPr>
                  <w:rFonts w:ascii="Cambria Math" w:eastAsia="Calibri" w:hAnsi="Cambria Math"/>
                  <w:strike/>
                  <w:color w:val="FF0000"/>
                  <w:lang w:val="en-US"/>
                </w:rPr>
                <m:t>=0</m:t>
              </m:r>
            </m:oMath>
            <w:r w:rsidRPr="004B2F70">
              <w:rPr>
                <w:rFonts w:ascii="Calibri" w:hAnsi="Calibri" w:cs="Calibri"/>
                <w:b/>
                <w:bCs/>
                <w:strike/>
                <w:color w:val="FF0000"/>
                <w:sz w:val="22"/>
              </w:rPr>
              <w:t>) in slot n,</w:t>
            </w:r>
          </w:p>
          <w:p w14:paraId="3239A29E" w14:textId="77777777" w:rsidR="004B2F70" w:rsidRDefault="004B2F70" w:rsidP="004B2F70">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68206249" w14:textId="77777777" w:rsidR="004B2F70" w:rsidRPr="004B2F70" w:rsidRDefault="004B2F70" w:rsidP="004B2F70">
            <w:pPr>
              <w:pStyle w:val="ListParagraph"/>
              <w:numPr>
                <w:ilvl w:val="2"/>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 xml:space="preserve">When there are at least </w:t>
            </w:r>
            <w:proofErr w:type="spellStart"/>
            <w:r w:rsidRPr="004B2F70">
              <w:rPr>
                <w:rFonts w:ascii="Calibri" w:hAnsi="Calibri" w:cs="Calibri"/>
                <w:b/>
                <w:bCs/>
                <w:i/>
                <w:iCs/>
                <w:strike/>
                <w:color w:val="FF0000"/>
                <w:sz w:val="22"/>
              </w:rPr>
              <w:t>Y</w:t>
            </w:r>
            <w:r w:rsidRPr="004B2F70">
              <w:rPr>
                <w:rFonts w:ascii="Calibri" w:hAnsi="Calibri" w:cs="Calibri"/>
                <w:b/>
                <w:bCs/>
                <w:i/>
                <w:iCs/>
                <w:strike/>
                <w:color w:val="FF0000"/>
                <w:sz w:val="22"/>
                <w:vertAlign w:val="subscript"/>
              </w:rPr>
              <w:t>min</w:t>
            </w:r>
            <w:proofErr w:type="spellEnd"/>
            <w:r w:rsidRPr="004B2F70">
              <w:rPr>
                <w:rFonts w:ascii="Calibri" w:hAnsi="Calibri" w:cs="Calibri"/>
                <w:b/>
                <w:bCs/>
                <w:strike/>
                <w:color w:val="FF0000"/>
                <w:sz w:val="22"/>
              </w:rPr>
              <w:t xml:space="preserve"> (pre-)configured slots from the periodic-based partial sensing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located within the RSW, </w:t>
            </w:r>
          </w:p>
          <w:p w14:paraId="3D677106" w14:textId="77777777" w:rsidR="004B2F70" w:rsidRPr="004B2F70" w:rsidRDefault="004B2F70" w:rsidP="004B2F70">
            <w:pPr>
              <w:pStyle w:val="ListParagraph"/>
              <w:numPr>
                <w:ilvl w:val="3"/>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A set of candidate resource (</w:t>
            </w:r>
            <w:r w:rsidRPr="004B2F70">
              <w:rPr>
                <w:rFonts w:ascii="Calibri" w:hAnsi="Calibri" w:cs="Calibri"/>
                <w:b/>
                <w:bCs/>
                <w:i/>
                <w:iCs/>
                <w:strike/>
                <w:color w:val="FF0000"/>
                <w:sz w:val="22"/>
              </w:rPr>
              <w:t>S</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 xml:space="preserve">) is initialized according to all the slots of the set of selected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that are located within the RSW</w:t>
            </w:r>
          </w:p>
          <w:p w14:paraId="4467B93D" w14:textId="77777777" w:rsidR="004B2F70" w:rsidRPr="004B2F70" w:rsidRDefault="004B2F70" w:rsidP="004B2F70">
            <w:pPr>
              <w:pStyle w:val="ListParagraph"/>
              <w:numPr>
                <w:ilvl w:val="3"/>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UE performs contiguous partial sensing according to the initialized candidate resource set (</w:t>
            </w:r>
            <w:r w:rsidRPr="004B2F70">
              <w:rPr>
                <w:rFonts w:ascii="Calibri" w:hAnsi="Calibri" w:cs="Calibri"/>
                <w:b/>
                <w:bCs/>
                <w:i/>
                <w:iCs/>
                <w:strike/>
                <w:color w:val="FF0000"/>
                <w:sz w:val="22"/>
              </w:rPr>
              <w:t>S</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w:t>
            </w:r>
          </w:p>
          <w:p w14:paraId="5A3A2CA1" w14:textId="77777777" w:rsidR="004B2F70" w:rsidRPr="004B2F70" w:rsidRDefault="004B2F70" w:rsidP="004B2F70">
            <w:pPr>
              <w:pStyle w:val="ListParagraph"/>
              <w:numPr>
                <w:ilvl w:val="4"/>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 xml:space="preserve">FFS details of </w:t>
            </w:r>
            <w:r w:rsidRPr="004B2F70">
              <w:rPr>
                <w:rFonts w:ascii="Calibri" w:hAnsi="Calibri" w:cs="Calibri"/>
                <w:b/>
                <w:bCs/>
                <w:i/>
                <w:iCs/>
                <w:strike/>
                <w:color w:val="FF0000"/>
                <w:sz w:val="22"/>
              </w:rPr>
              <w:t>T</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 xml:space="preserve"> and </w:t>
            </w:r>
            <w:r w:rsidRPr="004B2F70">
              <w:rPr>
                <w:rFonts w:ascii="Calibri" w:hAnsi="Calibri" w:cs="Calibri"/>
                <w:b/>
                <w:bCs/>
                <w:i/>
                <w:iCs/>
                <w:strike/>
                <w:color w:val="FF0000"/>
                <w:sz w:val="22"/>
              </w:rPr>
              <w:t>T</w:t>
            </w:r>
            <w:r w:rsidRPr="004B2F70">
              <w:rPr>
                <w:rFonts w:ascii="Calibri" w:hAnsi="Calibri" w:cs="Calibri"/>
                <w:b/>
                <w:bCs/>
                <w:i/>
                <w:iCs/>
                <w:strike/>
                <w:color w:val="FF0000"/>
                <w:sz w:val="22"/>
                <w:vertAlign w:val="subscript"/>
              </w:rPr>
              <w:t>B</w:t>
            </w:r>
          </w:p>
          <w:p w14:paraId="04CF03AB" w14:textId="77777777" w:rsidR="004B2F70" w:rsidRPr="009D0B23" w:rsidRDefault="004B2F70" w:rsidP="004B2F70">
            <w:pPr>
              <w:pStyle w:val="ListParagraph"/>
              <w:numPr>
                <w:ilvl w:val="2"/>
                <w:numId w:val="17"/>
              </w:numPr>
              <w:autoSpaceDE w:val="0"/>
              <w:autoSpaceDN w:val="0"/>
              <w:ind w:leftChars="0"/>
              <w:jc w:val="both"/>
              <w:rPr>
                <w:rFonts w:ascii="Calibri" w:hAnsi="Calibri" w:cs="Calibri"/>
                <w:b/>
                <w:bCs/>
                <w:color w:val="000000" w:themeColor="text1"/>
                <w:sz w:val="22"/>
              </w:rPr>
            </w:pPr>
            <w:r w:rsidRPr="004B2F70">
              <w:rPr>
                <w:rFonts w:ascii="Calibri" w:hAnsi="Calibri" w:cs="Calibri"/>
                <w:b/>
                <w:bCs/>
                <w:strike/>
                <w:color w:val="FF0000"/>
                <w:sz w:val="22"/>
              </w:rPr>
              <w:t xml:space="preserve">FFS the case when there are less than </w:t>
            </w:r>
            <w:proofErr w:type="spellStart"/>
            <w:r w:rsidRPr="004B2F70">
              <w:rPr>
                <w:rFonts w:ascii="Calibri" w:hAnsi="Calibri" w:cs="Calibri"/>
                <w:b/>
                <w:bCs/>
                <w:i/>
                <w:iCs/>
                <w:strike/>
                <w:color w:val="FF0000"/>
                <w:sz w:val="22"/>
              </w:rPr>
              <w:t>Y</w:t>
            </w:r>
            <w:r w:rsidRPr="004B2F70">
              <w:rPr>
                <w:rFonts w:ascii="Calibri" w:hAnsi="Calibri" w:cs="Calibri"/>
                <w:b/>
                <w:bCs/>
                <w:i/>
                <w:iCs/>
                <w:strike/>
                <w:color w:val="FF0000"/>
                <w:sz w:val="22"/>
                <w:vertAlign w:val="subscript"/>
              </w:rPr>
              <w:t>min</w:t>
            </w:r>
            <w:proofErr w:type="spellEnd"/>
            <w:r w:rsidRPr="004B2F70">
              <w:rPr>
                <w:rFonts w:ascii="Calibri" w:hAnsi="Calibri" w:cs="Calibri"/>
                <w:b/>
                <w:bCs/>
                <w:strike/>
                <w:color w:val="FF0000"/>
                <w:sz w:val="22"/>
              </w:rPr>
              <w:t xml:space="preserve"> (pre-)configured slots from the periodic-based partial sensing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located within the RSW</w:t>
            </w:r>
          </w:p>
          <w:p w14:paraId="14CC6F2C" w14:textId="77777777" w:rsidR="004B2F70" w:rsidRDefault="004B2F70" w:rsidP="00C3475F">
            <w:pPr>
              <w:autoSpaceDE w:val="0"/>
              <w:autoSpaceDN w:val="0"/>
              <w:jc w:val="both"/>
              <w:rPr>
                <w:rFonts w:ascii="Calibri" w:eastAsiaTheme="minorEastAsia" w:hAnsi="Calibri" w:cs="Calibri"/>
                <w:sz w:val="22"/>
                <w:lang w:eastAsia="zh-CN"/>
              </w:rPr>
            </w:pPr>
          </w:p>
          <w:p w14:paraId="01D1995E" w14:textId="77777777" w:rsidR="004B2F70" w:rsidRP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We are fine with other sub</w:t>
            </w:r>
            <w:r>
              <w:rPr>
                <w:rFonts w:ascii="Calibri" w:eastAsiaTheme="minorEastAsia" w:hAnsi="Calibri" w:cs="Calibri"/>
                <w:sz w:val="22"/>
                <w:lang w:eastAsia="zh-CN"/>
              </w:rPr>
              <w:t>-</w:t>
            </w:r>
            <w:r>
              <w:rPr>
                <w:rFonts w:ascii="Calibri" w:eastAsiaTheme="minorEastAsia" w:hAnsi="Calibri" w:cs="Calibri" w:hint="eastAsia"/>
                <w:sz w:val="22"/>
                <w:lang w:eastAsia="zh-CN"/>
              </w:rPr>
              <w:t>bullets.</w:t>
            </w:r>
          </w:p>
          <w:p w14:paraId="60F56F55" w14:textId="77777777" w:rsidR="004B2F70" w:rsidRDefault="004B2F70" w:rsidP="00C3475F">
            <w:pPr>
              <w:autoSpaceDE w:val="0"/>
              <w:autoSpaceDN w:val="0"/>
              <w:jc w:val="both"/>
              <w:rPr>
                <w:rFonts w:ascii="Calibri" w:eastAsiaTheme="minorEastAsia" w:hAnsi="Calibri" w:cs="Calibri"/>
                <w:sz w:val="22"/>
                <w:lang w:eastAsia="zh-CN"/>
              </w:rPr>
            </w:pPr>
          </w:p>
        </w:tc>
      </w:tr>
      <w:tr w:rsidR="00D87E20" w:rsidRPr="00EC7B91" w14:paraId="485A8584" w14:textId="77777777" w:rsidTr="00AE2770">
        <w:tc>
          <w:tcPr>
            <w:tcW w:w="1680" w:type="dxa"/>
          </w:tcPr>
          <w:p w14:paraId="660E4D1E"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7954" w:type="dxa"/>
          </w:tcPr>
          <w:p w14:paraId="4DB16A3D"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the periodic transmission case in 1</w:t>
            </w:r>
            <w:r w:rsidRPr="00CF36AB">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w:t>
            </w:r>
            <w:proofErr w:type="gramStart"/>
            <w:r>
              <w:rPr>
                <w:rFonts w:ascii="Calibri" w:eastAsiaTheme="minorEastAsia" w:hAnsi="Calibri" w:cs="Calibri"/>
                <w:sz w:val="22"/>
                <w:lang w:eastAsia="zh-CN"/>
              </w:rPr>
              <w:t>bullet, but</w:t>
            </w:r>
            <w:proofErr w:type="gramEnd"/>
            <w:r>
              <w:rPr>
                <w:rFonts w:ascii="Calibri" w:eastAsiaTheme="minorEastAsia" w:hAnsi="Calibri" w:cs="Calibri"/>
                <w:sz w:val="22"/>
                <w:lang w:eastAsia="zh-CN"/>
              </w:rPr>
              <w:t xml:space="preserve"> have concern on aperiodic transmission case in 2</w:t>
            </w:r>
            <w:r w:rsidRPr="00CF36AB">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For easier discussion, we think it is better to separate the two cases with different proposal.</w:t>
            </w:r>
          </w:p>
          <w:p w14:paraId="2A45870B"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2</w:t>
            </w:r>
            <w:r w:rsidRPr="004B012E">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current wording </w:t>
            </w:r>
            <w:proofErr w:type="gramStart"/>
            <w:r>
              <w:rPr>
                <w:rFonts w:ascii="Calibri" w:eastAsiaTheme="minorEastAsia" w:hAnsi="Calibri" w:cs="Calibri"/>
                <w:sz w:val="22"/>
                <w:lang w:eastAsia="zh-CN"/>
              </w:rPr>
              <w:t>have</w:t>
            </w:r>
            <w:proofErr w:type="gramEnd"/>
            <w:r>
              <w:rPr>
                <w:rFonts w:ascii="Calibri" w:eastAsiaTheme="minorEastAsia" w:hAnsi="Calibri" w:cs="Calibri"/>
                <w:sz w:val="22"/>
                <w:lang w:eastAsia="zh-CN"/>
              </w:rPr>
              <w:t xml:space="preserve"> different meaning with original 3.5-1/-2, thus we would like to clarify whether UE performs both PBPS and CPS for the given aperiodic transmission. In our understanding it implies UE performs both, so we have concern on its feasibility, </w:t>
            </w:r>
            <w:proofErr w:type="gramStart"/>
            <w:r>
              <w:rPr>
                <w:rFonts w:ascii="Calibri" w:eastAsiaTheme="minorEastAsia" w:hAnsi="Calibri" w:cs="Calibri"/>
                <w:sz w:val="22"/>
                <w:lang w:eastAsia="zh-CN"/>
              </w:rPr>
              <w:t>and also</w:t>
            </w:r>
            <w:proofErr w:type="gramEnd"/>
            <w:r>
              <w:rPr>
                <w:rFonts w:ascii="Calibri" w:eastAsiaTheme="minorEastAsia" w:hAnsi="Calibri" w:cs="Calibri"/>
                <w:sz w:val="22"/>
                <w:lang w:eastAsia="zh-CN"/>
              </w:rPr>
              <w:t xml:space="preserve"> feel unclear why additional step of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eastAsiaTheme="minorEastAsia" w:hAnsi="Calibri" w:cs="Calibri"/>
                <w:sz w:val="22"/>
                <w:lang w:eastAsia="zh-CN"/>
              </w:rPr>
              <w:t>” is introduced. Furthermore, we also think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eastAsiaTheme="minorEastAsia" w:hAnsi="Calibri" w:cs="Calibri"/>
                <w:sz w:val="22"/>
                <w:lang w:eastAsia="zh-CN"/>
              </w:rPr>
              <w:t>” is a new concept and not discussed so far.</w:t>
            </w:r>
          </w:p>
        </w:tc>
      </w:tr>
      <w:tr w:rsidR="003E28B6" w:rsidRPr="00EC7B91" w14:paraId="08A0E363" w14:textId="77777777" w:rsidTr="00AE2770">
        <w:tc>
          <w:tcPr>
            <w:tcW w:w="1680" w:type="dxa"/>
          </w:tcPr>
          <w:p w14:paraId="53C0EE98" w14:textId="77777777" w:rsidR="003E28B6" w:rsidRDefault="003E28B6" w:rsidP="00D87E20">
            <w:pPr>
              <w:autoSpaceDE w:val="0"/>
              <w:autoSpaceDN w:val="0"/>
              <w:jc w:val="both"/>
              <w:rPr>
                <w:rFonts w:ascii="Calibri" w:eastAsiaTheme="minorEastAsia" w:hAnsi="Calibri"/>
                <w:sz w:val="22"/>
                <w:szCs w:val="22"/>
                <w:lang w:eastAsia="zh-CN"/>
              </w:rPr>
            </w:pPr>
            <w:proofErr w:type="spellStart"/>
            <w:proofErr w:type="gramStart"/>
            <w:r>
              <w:rPr>
                <w:rFonts w:ascii="Calibri" w:eastAsiaTheme="minorEastAsia" w:hAnsi="Calibri" w:hint="eastAsia"/>
                <w:sz w:val="22"/>
                <w:szCs w:val="22"/>
                <w:lang w:eastAsia="zh-CN"/>
              </w:rPr>
              <w:t>ZTE,Sanechips</w:t>
            </w:r>
            <w:proofErr w:type="spellEnd"/>
            <w:proofErr w:type="gramEnd"/>
          </w:p>
        </w:tc>
        <w:tc>
          <w:tcPr>
            <w:tcW w:w="7954" w:type="dxa"/>
          </w:tcPr>
          <w:p w14:paraId="2B8E2EA9" w14:textId="77777777" w:rsidR="003E28B6" w:rsidRDefault="00D17A79"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OK</w:t>
            </w:r>
          </w:p>
        </w:tc>
      </w:tr>
      <w:tr w:rsidR="0081602A" w:rsidRPr="00EC7B91" w14:paraId="73B09C9B" w14:textId="77777777" w:rsidTr="00AE2770">
        <w:tc>
          <w:tcPr>
            <w:tcW w:w="1680" w:type="dxa"/>
          </w:tcPr>
          <w:p w14:paraId="1F400636"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lastRenderedPageBreak/>
              <w:t>LGE</w:t>
            </w:r>
          </w:p>
        </w:tc>
        <w:tc>
          <w:tcPr>
            <w:tcW w:w="7954" w:type="dxa"/>
          </w:tcPr>
          <w:p w14:paraId="763B16C3"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hint="eastAsia"/>
                <w:color w:val="FF0000"/>
                <w:sz w:val="22"/>
                <w:lang w:eastAsia="ko-KR"/>
              </w:rPr>
              <w:t>For</w:t>
            </w:r>
            <w:r w:rsidRPr="006F2661">
              <w:rPr>
                <w:rFonts w:ascii="Calibri" w:hAnsi="Calibri" w:cs="Calibri"/>
                <w:color w:val="FF0000"/>
                <w:sz w:val="22"/>
                <w:lang w:eastAsia="ko-KR"/>
              </w:rPr>
              <w:t xml:space="preserve"> the 1st bullet </w:t>
            </w:r>
            <w:r>
              <w:rPr>
                <w:rFonts w:ascii="Calibri" w:hAnsi="Calibri" w:cs="Calibri"/>
                <w:sz w:val="22"/>
                <w:lang w:eastAsia="ko-KR"/>
              </w:rPr>
              <w:t>of</w:t>
            </w:r>
            <w:r>
              <w:rPr>
                <w:rFonts w:ascii="Calibri" w:hAnsi="Calibri" w:cs="Calibri" w:hint="eastAsia"/>
                <w:sz w:val="22"/>
                <w:lang w:eastAsia="ko-KR"/>
              </w:rPr>
              <w:t xml:space="preserve"> the periodic transmission</w:t>
            </w:r>
            <w:r>
              <w:rPr>
                <w:rFonts w:ascii="Calibri" w:hAnsi="Calibri" w:cs="Calibri"/>
                <w:sz w:val="22"/>
                <w:lang w:eastAsia="ko-KR"/>
              </w:rPr>
              <w:t xml:space="preserve"> case</w:t>
            </w:r>
            <w:r>
              <w:rPr>
                <w:rFonts w:ascii="Calibri" w:hAnsi="Calibri" w:cs="Calibri" w:hint="eastAsia"/>
                <w:sz w:val="22"/>
                <w:lang w:eastAsia="ko-KR"/>
              </w:rPr>
              <w:t>, we</w:t>
            </w:r>
            <w:r>
              <w:rPr>
                <w:rFonts w:ascii="Calibri" w:hAnsi="Calibri" w:cs="Calibri"/>
                <w:sz w:val="22"/>
                <w:lang w:eastAsia="ko-KR"/>
              </w:rPr>
              <w:t>’re ok with the proposal</w:t>
            </w:r>
          </w:p>
          <w:p w14:paraId="53E52C2D" w14:textId="77777777" w:rsidR="0081602A" w:rsidRDefault="0081602A" w:rsidP="0081602A">
            <w:pPr>
              <w:autoSpaceDE w:val="0"/>
              <w:autoSpaceDN w:val="0"/>
              <w:jc w:val="both"/>
              <w:rPr>
                <w:rFonts w:ascii="Calibri" w:hAnsi="Calibri" w:cs="Calibri"/>
                <w:sz w:val="22"/>
                <w:lang w:eastAsia="ko-KR"/>
              </w:rPr>
            </w:pPr>
          </w:p>
          <w:p w14:paraId="19DCA593"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color w:val="FF0000"/>
                <w:sz w:val="22"/>
                <w:lang w:eastAsia="ko-KR"/>
              </w:rPr>
              <w:t xml:space="preserve">For the 2nd bullet </w:t>
            </w:r>
            <w:r>
              <w:rPr>
                <w:rFonts w:ascii="Calibri" w:hAnsi="Calibri" w:cs="Calibri"/>
                <w:sz w:val="22"/>
                <w:lang w:eastAsia="ko-KR"/>
              </w:rPr>
              <w:t>of the aperiodic transmission case, we have concerns.</w:t>
            </w:r>
          </w:p>
          <w:p w14:paraId="40C8A91B"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 xml:space="preserve">According to the proposal, there are two kinds of resource within RSW – the resources whose partial sensing results are available, and the other resources whose partial sensing results are not available. </w:t>
            </w:r>
            <w:proofErr w:type="gramStart"/>
            <w:r>
              <w:rPr>
                <w:rFonts w:ascii="Calibri" w:hAnsi="Calibri" w:cs="Calibri"/>
                <w:sz w:val="22"/>
                <w:lang w:eastAsia="ko-KR"/>
              </w:rPr>
              <w:t>Considering PBPS and CPS, there</w:t>
            </w:r>
            <w:proofErr w:type="gramEnd"/>
            <w:r>
              <w:rPr>
                <w:rFonts w:ascii="Calibri" w:hAnsi="Calibri" w:cs="Calibri"/>
                <w:sz w:val="22"/>
                <w:lang w:eastAsia="ko-KR"/>
              </w:rPr>
              <w:t xml:space="preserve"> is no reason why PBPS results are more reliable than CPS results, and vice versa. In this sense, it is not clear why only Y candidate slots are prioritized over the resources whose CPS results are available (</w:t>
            </w:r>
            <w:proofErr w:type="gramStart"/>
            <w:r>
              <w:rPr>
                <w:rFonts w:ascii="Calibri" w:hAnsi="Calibri" w:cs="Calibri"/>
                <w:sz w:val="22"/>
                <w:lang w:eastAsia="ko-KR"/>
              </w:rPr>
              <w:t>e.g.</w:t>
            </w:r>
            <w:proofErr w:type="gramEnd"/>
            <w:r>
              <w:rPr>
                <w:rFonts w:ascii="Calibri" w:hAnsi="Calibri" w:cs="Calibri"/>
                <w:sz w:val="22"/>
                <w:lang w:eastAsia="ko-KR"/>
              </w:rPr>
              <w:t xml:space="preserve"> the first 32 slots within the RSW if the CPS window size is 31 slots). Therefore, the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Pr>
                <w:rFonts w:ascii="Calibri" w:hAnsi="Calibri" w:cs="Calibri"/>
                <w:sz w:val="22"/>
                <w:lang w:eastAsia="ko-KR"/>
              </w:rPr>
              <w:t xml:space="preserve"> should be initialized by the resource whose PBPS or CPS results are available.</w:t>
            </w:r>
          </w:p>
          <w:p w14:paraId="6D0C4D31" w14:textId="77777777" w:rsidR="0081602A" w:rsidRDefault="0081602A" w:rsidP="0081602A">
            <w:pPr>
              <w:autoSpaceDE w:val="0"/>
              <w:autoSpaceDN w:val="0"/>
              <w:jc w:val="both"/>
              <w:rPr>
                <w:rFonts w:ascii="Calibri" w:hAnsi="Calibri" w:cs="Calibri"/>
                <w:sz w:val="22"/>
                <w:lang w:eastAsia="ko-KR"/>
              </w:rPr>
            </w:pPr>
          </w:p>
          <w:p w14:paraId="0BFA4F95"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Regarding the CPS window, there is no reason to differentiate between Proposal 3.5-1 and Proposal 3.5-2. Please see the details in our comment to Proposal 3.5-2.</w:t>
            </w:r>
          </w:p>
          <w:p w14:paraId="1CCBC77F" w14:textId="77777777" w:rsidR="0081602A" w:rsidRDefault="0081602A" w:rsidP="0081602A">
            <w:pPr>
              <w:autoSpaceDE w:val="0"/>
              <w:autoSpaceDN w:val="0"/>
              <w:jc w:val="both"/>
              <w:rPr>
                <w:rFonts w:ascii="Calibri" w:hAnsi="Calibri" w:cs="Calibri"/>
                <w:sz w:val="22"/>
                <w:lang w:eastAsia="ko-KR"/>
              </w:rPr>
            </w:pPr>
          </w:p>
          <w:p w14:paraId="50B107BC"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color w:val="FF0000"/>
                <w:sz w:val="22"/>
                <w:lang w:eastAsia="ko-KR"/>
              </w:rPr>
              <w:t>For the 3rd bullet,</w:t>
            </w:r>
            <w:r>
              <w:rPr>
                <w:rFonts w:ascii="Calibri" w:hAnsi="Calibri" w:cs="Calibri"/>
                <w:sz w:val="22"/>
                <w:lang w:eastAsia="ko-KR"/>
              </w:rPr>
              <w:t xml:space="preserve"> from UE point of view, any available sensing results can be used for resource selection, including the SL DRX case. But we didn’t even have any agreement </w:t>
            </w:r>
            <w:proofErr w:type="gramStart"/>
            <w:r>
              <w:rPr>
                <w:rFonts w:ascii="Calibri" w:hAnsi="Calibri" w:cs="Calibri"/>
                <w:sz w:val="22"/>
                <w:lang w:eastAsia="ko-KR"/>
              </w:rPr>
              <w:t>whether or not</w:t>
            </w:r>
            <w:proofErr w:type="gramEnd"/>
            <w:r>
              <w:rPr>
                <w:rFonts w:ascii="Calibri" w:hAnsi="Calibri" w:cs="Calibri"/>
                <w:sz w:val="22"/>
                <w:lang w:eastAsia="ko-KR"/>
              </w:rPr>
              <w:t xml:space="preserve"> to perform sensing in the Inactive duration. We didn’t agree yet whether UE performs RSRP measurement in SL DRX Active time, because UE will not decode PSSCH if the packet is of no interest after PSCCH decoding. Given that majority companies commented to delete the FFS point, I’m not sure why the SL DRX issue is treated differently from other proposals so far. If </w:t>
            </w:r>
            <w:proofErr w:type="gramStart"/>
            <w:r>
              <w:rPr>
                <w:rFonts w:ascii="Calibri" w:hAnsi="Calibri" w:cs="Calibri"/>
                <w:sz w:val="22"/>
                <w:lang w:eastAsia="ko-KR"/>
              </w:rPr>
              <w:t>really necessary</w:t>
            </w:r>
            <w:proofErr w:type="gramEnd"/>
            <w:r>
              <w:rPr>
                <w:rFonts w:ascii="Calibri" w:hAnsi="Calibri" w:cs="Calibri"/>
                <w:sz w:val="22"/>
                <w:lang w:eastAsia="ko-KR"/>
              </w:rPr>
              <w:t>, we can add a note that any SL DRX issue can be discussed separately, as in other proposal.</w:t>
            </w:r>
          </w:p>
          <w:p w14:paraId="3282A4C5" w14:textId="77777777" w:rsidR="0081602A" w:rsidRDefault="0081602A" w:rsidP="0081602A">
            <w:pPr>
              <w:autoSpaceDE w:val="0"/>
              <w:autoSpaceDN w:val="0"/>
              <w:jc w:val="both"/>
              <w:rPr>
                <w:rFonts w:ascii="Calibri" w:hAnsi="Calibri" w:cs="Calibri"/>
                <w:sz w:val="22"/>
                <w:lang w:eastAsia="ko-KR"/>
              </w:rPr>
            </w:pPr>
          </w:p>
          <w:p w14:paraId="58F7DB81"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color w:val="FF0000"/>
                <w:sz w:val="22"/>
                <w:lang w:eastAsia="ko-KR"/>
              </w:rPr>
              <w:t>For the 4th bullet,</w:t>
            </w:r>
            <w:r>
              <w:rPr>
                <w:rFonts w:ascii="Calibri" w:hAnsi="Calibri" w:cs="Calibri"/>
                <w:sz w:val="22"/>
                <w:lang w:eastAsia="ko-KR"/>
              </w:rPr>
              <w:t xml:space="preserve"> if our comment on the 2nd bullet is not considered, we suggest the same modification in the previous round.</w:t>
            </w:r>
          </w:p>
          <w:p w14:paraId="37ACB7B5"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Response to FL comment in previous around on this prioritization, this is different from the case when the two resources are apart from each other more than 32 slots so cannot be reserved by a SCI. The case FL commented corresponds to the case where the sensing results as defined in the specification exist. This is a case of prioritization among the resources with and without partial sensing results.</w:t>
            </w:r>
          </w:p>
          <w:p w14:paraId="78107E68" w14:textId="77777777" w:rsidR="0081602A" w:rsidRDefault="0081602A" w:rsidP="0081602A">
            <w:pPr>
              <w:autoSpaceDE w:val="0"/>
              <w:autoSpaceDN w:val="0"/>
              <w:jc w:val="both"/>
              <w:rPr>
                <w:rFonts w:ascii="Calibri" w:hAnsi="Calibri" w:cs="Calibri"/>
                <w:sz w:val="22"/>
                <w:lang w:eastAsia="ko-KR"/>
              </w:rPr>
            </w:pPr>
          </w:p>
          <w:p w14:paraId="2BCE4BF3"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As a result, we suggest the following proposal.</w:t>
            </w:r>
          </w:p>
          <w:p w14:paraId="24447FF9" w14:textId="77777777" w:rsidR="0081602A" w:rsidRDefault="0081602A" w:rsidP="0081602A">
            <w:pPr>
              <w:autoSpaceDE w:val="0"/>
              <w:autoSpaceDN w:val="0"/>
              <w:jc w:val="both"/>
              <w:rPr>
                <w:rFonts w:ascii="Calibri" w:hAnsi="Calibri" w:cs="Calibri"/>
                <w:sz w:val="22"/>
                <w:lang w:eastAsia="ko-KR"/>
              </w:rPr>
            </w:pPr>
          </w:p>
          <w:p w14:paraId="72EE2D00" w14:textId="77777777" w:rsidR="0081602A" w:rsidRPr="00871EA2" w:rsidRDefault="0081602A" w:rsidP="0081602A">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proofErr w:type="spellStart"/>
            <w:r w:rsidRPr="00871EA2">
              <w:rPr>
                <w:rStyle w:val="Emphasis"/>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36414606" w14:textId="77777777" w:rsidR="0081602A" w:rsidRPr="00065E45"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sidRPr="00065E45">
              <w:rPr>
                <w:rFonts w:ascii="Calibri" w:hAnsi="Calibri" w:cs="Calibri"/>
                <w:b/>
                <w:bCs/>
                <w:color w:val="000000" w:themeColor="text1"/>
                <w:sz w:val="22"/>
              </w:rPr>
              <w:t>by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065E45">
              <w:rPr>
                <w:rFonts w:ascii="Calibri" w:hAnsi="Calibri" w:cs="Calibri"/>
                <w:b/>
                <w:bCs/>
                <w:color w:val="000000" w:themeColor="text1"/>
                <w:sz w:val="22"/>
              </w:rPr>
              <w:t>)</w:t>
            </w:r>
          </w:p>
          <w:p w14:paraId="012812C0" w14:textId="77777777" w:rsidR="0081602A" w:rsidRPr="00065E45" w:rsidRDefault="0081602A" w:rsidP="0081602A">
            <w:pPr>
              <w:pStyle w:val="ListParagraph"/>
              <w:numPr>
                <w:ilvl w:val="1"/>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A set of candidate resource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 xml:space="preserve">) is initialized according to the set of selected </w:t>
            </w:r>
            <w:r w:rsidRPr="00065E45">
              <w:rPr>
                <w:rFonts w:ascii="Calibri" w:hAnsi="Calibri" w:cs="Calibri"/>
                <w:b/>
                <w:bCs/>
                <w:i/>
                <w:iCs/>
                <w:color w:val="000000" w:themeColor="text1"/>
                <w:sz w:val="22"/>
              </w:rPr>
              <w:t>Y</w:t>
            </w:r>
            <w:r w:rsidRPr="00065E45">
              <w:rPr>
                <w:rFonts w:ascii="Calibri" w:hAnsi="Calibri" w:cs="Calibri"/>
                <w:b/>
                <w:bCs/>
                <w:color w:val="000000" w:themeColor="text1"/>
                <w:sz w:val="22"/>
              </w:rPr>
              <w:t xml:space="preserve"> candidate slots</w:t>
            </w:r>
          </w:p>
          <w:p w14:paraId="7963F68F" w14:textId="77777777" w:rsidR="0081602A" w:rsidRPr="00065E45" w:rsidRDefault="0081602A" w:rsidP="0081602A">
            <w:pPr>
              <w:pStyle w:val="ListParagraph"/>
              <w:numPr>
                <w:ilvl w:val="2"/>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UE performs contiguous partial sensing according to the initialized candidate resource set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w:t>
            </w:r>
          </w:p>
          <w:p w14:paraId="0AF6CF9A" w14:textId="77777777" w:rsidR="0081602A" w:rsidRPr="00065E45" w:rsidRDefault="0081602A" w:rsidP="0081602A">
            <w:pPr>
              <w:pStyle w:val="ListParagraph"/>
              <w:numPr>
                <w:ilvl w:val="3"/>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 xml:space="preserve">FFS details of </w:t>
            </w:r>
            <w:r w:rsidRPr="00065E45">
              <w:rPr>
                <w:rFonts w:ascii="Calibri" w:hAnsi="Calibri" w:cs="Calibri"/>
                <w:b/>
                <w:bCs/>
                <w:i/>
                <w:iCs/>
                <w:color w:val="000000" w:themeColor="text1"/>
                <w:sz w:val="22"/>
              </w:rPr>
              <w:t>T</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 xml:space="preserve"> and </w:t>
            </w:r>
            <w:r w:rsidRPr="00065E45">
              <w:rPr>
                <w:rFonts w:ascii="Calibri" w:hAnsi="Calibri" w:cs="Calibri"/>
                <w:b/>
                <w:bCs/>
                <w:i/>
                <w:iCs/>
                <w:color w:val="000000" w:themeColor="text1"/>
                <w:sz w:val="22"/>
              </w:rPr>
              <w:t>T</w:t>
            </w:r>
            <w:r w:rsidRPr="00065E45">
              <w:rPr>
                <w:rFonts w:ascii="Calibri" w:hAnsi="Calibri" w:cs="Calibri"/>
                <w:b/>
                <w:bCs/>
                <w:i/>
                <w:iCs/>
                <w:color w:val="000000" w:themeColor="text1"/>
                <w:sz w:val="22"/>
                <w:vertAlign w:val="subscript"/>
              </w:rPr>
              <w:t>B</w:t>
            </w:r>
          </w:p>
          <w:p w14:paraId="39870B81" w14:textId="77777777" w:rsidR="0081602A" w:rsidRPr="00752C03"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For a resource (re)selection procedure triggered by aperiodic transmission</w:t>
            </w:r>
            <w:r w:rsidRPr="00752C03">
              <w:rPr>
                <w:rFonts w:ascii="Calibri" w:hAnsi="Calibri" w:cs="Calibri"/>
                <w:b/>
                <w:bCs/>
                <w:color w:val="000000" w:themeColor="text1"/>
                <w:sz w:val="22"/>
              </w:rPr>
              <w:t xml:space="preserve">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0CD1356C" w14:textId="77777777" w:rsidR="0081602A" w:rsidRPr="00C618F0" w:rsidRDefault="0081602A" w:rsidP="0081602A">
            <w:pPr>
              <w:pStyle w:val="ListParagraph"/>
              <w:numPr>
                <w:ilvl w:val="1"/>
                <w:numId w:val="17"/>
              </w:numPr>
              <w:autoSpaceDE w:val="0"/>
              <w:autoSpaceDN w:val="0"/>
              <w:ind w:leftChars="0"/>
              <w:jc w:val="both"/>
              <w:rPr>
                <w:rFonts w:ascii="Calibri" w:hAnsi="Calibri" w:cs="Calibri"/>
                <w:b/>
                <w:bCs/>
                <w:color w:val="FF0000"/>
                <w:sz w:val="22"/>
              </w:rPr>
            </w:pPr>
            <w:r w:rsidRPr="00C618F0">
              <w:rPr>
                <w:rFonts w:ascii="Calibri" w:hAnsi="Calibri" w:cs="Calibri"/>
                <w:b/>
                <w:bCs/>
                <w:color w:val="FF0000"/>
                <w:sz w:val="22"/>
              </w:rPr>
              <w:t xml:space="preserve">Down-select the definition of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and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2</w:t>
            </w:r>
            <w:r w:rsidRPr="00C618F0">
              <w:rPr>
                <w:rFonts w:ascii="Calibri" w:hAnsi="Calibri" w:cs="Calibri"/>
                <w:b/>
                <w:bCs/>
                <w:color w:val="FF0000"/>
                <w:sz w:val="22"/>
              </w:rPr>
              <w:t xml:space="preserve"> of the resource selection window (</w:t>
            </w:r>
            <w:proofErr w:type="gramStart"/>
            <w:r w:rsidRPr="00C618F0">
              <w:rPr>
                <w:rFonts w:ascii="Calibri" w:hAnsi="Calibri" w:cs="Calibri"/>
                <w:b/>
                <w:bCs/>
                <w:color w:val="FF0000"/>
                <w:sz w:val="22"/>
              </w:rPr>
              <w:t>RSW)  [</w:t>
            </w:r>
            <w:proofErr w:type="gramEnd"/>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w:t>
            </w:r>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2</w:t>
            </w:r>
            <w:r w:rsidRPr="00C618F0">
              <w:rPr>
                <w:rFonts w:ascii="Calibri" w:hAnsi="Calibri" w:cs="Calibri"/>
                <w:b/>
                <w:bCs/>
                <w:color w:val="FF0000"/>
                <w:sz w:val="22"/>
              </w:rPr>
              <w:t>]</w:t>
            </w:r>
          </w:p>
          <w:p w14:paraId="50FB36BE" w14:textId="77777777" w:rsidR="0081602A" w:rsidRPr="007F350D" w:rsidRDefault="0081602A" w:rsidP="0081602A">
            <w:pPr>
              <w:pStyle w:val="ListParagraph"/>
              <w:numPr>
                <w:ilvl w:val="2"/>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506FEDF1" w14:textId="77777777" w:rsidR="0081602A" w:rsidRPr="007F350D" w:rsidRDefault="0081602A" w:rsidP="0081602A">
            <w:pPr>
              <w:pStyle w:val="ListParagraph"/>
              <w:numPr>
                <w:ilvl w:val="2"/>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TS 38.214 Sec. 8.1.4</w:t>
            </w:r>
          </w:p>
          <w:p w14:paraId="710804FF" w14:textId="77777777" w:rsidR="0081602A" w:rsidRPr="00065E45" w:rsidRDefault="0081602A" w:rsidP="0081602A">
            <w:pPr>
              <w:pStyle w:val="ListParagraph"/>
              <w:numPr>
                <w:ilvl w:val="1"/>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lastRenderedPageBreak/>
              <w:t xml:space="preserve">When there are at least </w:t>
            </w:r>
            <w:proofErr w:type="spellStart"/>
            <w:r w:rsidRPr="00065E45">
              <w:rPr>
                <w:rFonts w:ascii="Calibri" w:hAnsi="Calibri" w:cs="Calibri"/>
                <w:b/>
                <w:bCs/>
                <w:i/>
                <w:iCs/>
                <w:color w:val="000000" w:themeColor="text1"/>
                <w:sz w:val="22"/>
              </w:rPr>
              <w:t>Y</w:t>
            </w:r>
            <w:r w:rsidRPr="00065E45">
              <w:rPr>
                <w:rFonts w:ascii="Calibri" w:hAnsi="Calibri" w:cs="Calibri"/>
                <w:b/>
                <w:bCs/>
                <w:i/>
                <w:iCs/>
                <w:color w:val="000000" w:themeColor="text1"/>
                <w:sz w:val="22"/>
                <w:vertAlign w:val="subscript"/>
              </w:rPr>
              <w:t>min</w:t>
            </w:r>
            <w:proofErr w:type="spellEnd"/>
            <w:r w:rsidRPr="00065E45">
              <w:rPr>
                <w:rFonts w:ascii="Calibri" w:hAnsi="Calibri" w:cs="Calibri"/>
                <w:b/>
                <w:bCs/>
                <w:color w:val="000000" w:themeColor="text1"/>
                <w:sz w:val="22"/>
              </w:rPr>
              <w:t xml:space="preserve"> (pre-)configured </w:t>
            </w:r>
            <w:r w:rsidRPr="005A4DED">
              <w:rPr>
                <w:rFonts w:ascii="Calibri" w:hAnsi="Calibri" w:cs="Calibri"/>
                <w:b/>
                <w:bCs/>
                <w:color w:val="FF0000"/>
                <w:sz w:val="22"/>
              </w:rPr>
              <w:t>number of single-slot resources of which either periodic-based or contiguous partial sensing results are available</w:t>
            </w:r>
            <w:r w:rsidRPr="00065E45">
              <w:rPr>
                <w:rFonts w:ascii="Calibri" w:hAnsi="Calibri" w:cs="Calibri"/>
                <w:b/>
                <w:bCs/>
                <w:color w:val="000000" w:themeColor="text1"/>
                <w:sz w:val="22"/>
              </w:rPr>
              <w:t xml:space="preserve"> within the RSW, </w:t>
            </w:r>
          </w:p>
          <w:p w14:paraId="5BB4B1A8" w14:textId="77777777" w:rsidR="0081602A" w:rsidRPr="00065E45" w:rsidRDefault="0081602A" w:rsidP="0081602A">
            <w:pPr>
              <w:pStyle w:val="ListParagraph"/>
              <w:numPr>
                <w:ilvl w:val="2"/>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A set of candidate resource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 xml:space="preserve">) is initialized </w:t>
            </w:r>
            <w:r w:rsidRPr="005A4DED">
              <w:rPr>
                <w:rFonts w:ascii="Calibri" w:hAnsi="Calibri" w:cs="Calibri"/>
                <w:b/>
                <w:bCs/>
                <w:color w:val="FF0000"/>
                <w:sz w:val="22"/>
              </w:rPr>
              <w:t xml:space="preserve">with </w:t>
            </w:r>
            <w:r>
              <w:rPr>
                <w:rFonts w:ascii="Calibri" w:hAnsi="Calibri" w:cs="Calibri"/>
                <w:b/>
                <w:bCs/>
                <w:color w:val="FF0000"/>
                <w:sz w:val="22"/>
              </w:rPr>
              <w:t>all the</w:t>
            </w:r>
            <w:r w:rsidRPr="005A4DED">
              <w:rPr>
                <w:rFonts w:ascii="Calibri" w:hAnsi="Calibri" w:cs="Calibri"/>
                <w:b/>
                <w:bCs/>
                <w:color w:val="FF0000"/>
                <w:sz w:val="22"/>
              </w:rPr>
              <w:t xml:space="preserve"> single-slot resources of which either periodic-based or contiguous partial sensing results are available</w:t>
            </w:r>
            <w:r w:rsidRPr="00065E45">
              <w:rPr>
                <w:rFonts w:ascii="Calibri" w:hAnsi="Calibri" w:cs="Calibri"/>
                <w:b/>
                <w:bCs/>
                <w:color w:val="000000" w:themeColor="text1"/>
                <w:sz w:val="22"/>
              </w:rPr>
              <w:t xml:space="preserve"> within the RSW</w:t>
            </w:r>
          </w:p>
          <w:p w14:paraId="3E106029" w14:textId="77777777" w:rsidR="0081602A" w:rsidRPr="00C62B23" w:rsidRDefault="0081602A" w:rsidP="0081602A">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w:t>
            </w:r>
            <w:proofErr w:type="gramStart"/>
            <w:r>
              <w:rPr>
                <w:rFonts w:ascii="Calibri" w:hAnsi="Calibri" w:cs="Calibri"/>
                <w:b/>
                <w:bCs/>
                <w:color w:val="FF0000"/>
                <w:sz w:val="22"/>
              </w:rPr>
              <w:t>min(</w:t>
            </w:r>
            <w:proofErr w:type="gramEnd"/>
            <w:r>
              <w:rPr>
                <w:rFonts w:ascii="Calibri" w:hAnsi="Calibri" w:cs="Calibri"/>
                <w:b/>
                <w:bCs/>
                <w:color w:val="FF0000"/>
                <w:sz w:val="22"/>
              </w:rPr>
              <w:t>T2</w:t>
            </w:r>
            <w:r w:rsidRPr="00C62B23">
              <w:rPr>
                <w:rFonts w:ascii="Calibri" w:hAnsi="Calibri" w:cs="Calibri"/>
                <w:b/>
                <w:bCs/>
                <w:i/>
                <w:iCs/>
                <w:color w:val="FF0000"/>
                <w:sz w:val="22"/>
              </w:rPr>
              <w:t xml:space="preserve"> </w:t>
            </w:r>
            <w:r w:rsidRPr="00C62B23">
              <w:rPr>
                <w:rFonts w:ascii="Calibri" w:hAnsi="Calibri" w:cs="Calibri"/>
                <w:b/>
                <w:bCs/>
                <w:iCs/>
                <w:color w:val="FF0000"/>
                <w:sz w:val="22"/>
              </w:rPr>
              <w:t xml:space="preserve">– </w:t>
            </w:r>
            <w:r>
              <w:rPr>
                <w:rFonts w:ascii="Calibri" w:hAnsi="Calibri" w:cs="Calibri"/>
                <w:b/>
                <w:bCs/>
                <w:iCs/>
                <w:color w:val="FF0000"/>
                <w:sz w:val="22"/>
              </w:rPr>
              <w:t>T2</w:t>
            </w:r>
            <w:r w:rsidRPr="00154350">
              <w:rPr>
                <w:rFonts w:ascii="Calibri" w:hAnsi="Calibri" w:cs="Calibri"/>
                <w:b/>
                <w:bCs/>
                <w:iCs/>
                <w:color w:val="FF0000"/>
                <w:sz w:val="22"/>
                <w:vertAlign w:val="subscript"/>
              </w:rPr>
              <w:t>min</w:t>
            </w:r>
            <w:r w:rsidRPr="00C62B23">
              <w:rPr>
                <w:rFonts w:ascii="Calibri" w:hAnsi="Calibri" w:cs="Calibri"/>
                <w:b/>
                <w:bCs/>
                <w:iCs/>
                <w:color w:val="FF0000"/>
                <w:sz w:val="22"/>
              </w:rPr>
              <w:t>, 31)</w:t>
            </w:r>
          </w:p>
          <w:p w14:paraId="1545CE7A" w14:textId="77777777" w:rsidR="0081602A" w:rsidRPr="00154350" w:rsidRDefault="0081602A" w:rsidP="0081602A">
            <w:pPr>
              <w:pStyle w:val="ListParagraph"/>
              <w:numPr>
                <w:ilvl w:val="2"/>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T2</w:t>
            </w:r>
            <w:r w:rsidRPr="00154350">
              <w:rPr>
                <w:rFonts w:ascii="Calibri" w:hAnsi="Calibri" w:cs="Calibri" w:hint="eastAsia"/>
                <w:b/>
                <w:bCs/>
                <w:color w:val="FF0000"/>
                <w:sz w:val="22"/>
                <w:vertAlign w:val="subscript"/>
                <w:lang w:eastAsia="ko-KR"/>
              </w:rPr>
              <w:t>min</w:t>
            </w:r>
            <w:r>
              <w:rPr>
                <w:rFonts w:ascii="Calibri" w:hAnsi="Calibri" w:cs="Calibri" w:hint="eastAsia"/>
                <w:b/>
                <w:bCs/>
                <w:color w:val="FF0000"/>
                <w:sz w:val="22"/>
                <w:lang w:eastAsia="ko-KR"/>
              </w:rPr>
              <w:t xml:space="preserve"> </w:t>
            </w:r>
            <w:r>
              <w:rPr>
                <w:rFonts w:ascii="Calibri" w:hAnsi="Calibri" w:cs="Calibri"/>
                <w:b/>
                <w:bCs/>
                <w:color w:val="FF0000"/>
                <w:sz w:val="22"/>
                <w:lang w:eastAsia="ko-KR"/>
              </w:rPr>
              <w:t xml:space="preserve">is as defined in </w:t>
            </w:r>
            <w:r w:rsidRPr="007F350D">
              <w:rPr>
                <w:rFonts w:ascii="Calibri" w:hAnsi="Calibri" w:cs="Calibri"/>
                <w:b/>
                <w:bCs/>
                <w:color w:val="FF0000"/>
                <w:sz w:val="22"/>
              </w:rPr>
              <w:t>Rel-16 TS 38.214 Sec. 8.1.4</w:t>
            </w:r>
          </w:p>
          <w:p w14:paraId="320EE009" w14:textId="77777777" w:rsidR="0081602A" w:rsidRPr="00DD0918"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7FB57835" w14:textId="77777777" w:rsidR="0081602A" w:rsidRPr="006A408F" w:rsidRDefault="0081602A" w:rsidP="0081602A">
            <w:pPr>
              <w:pStyle w:val="ListParagraph"/>
              <w:numPr>
                <w:ilvl w:val="1"/>
                <w:numId w:val="17"/>
              </w:numPr>
              <w:autoSpaceDE w:val="0"/>
              <w:autoSpaceDN w:val="0"/>
              <w:ind w:leftChars="0"/>
              <w:jc w:val="both"/>
              <w:rPr>
                <w:rFonts w:ascii="Calibri" w:hAnsi="Calibri" w:cs="Calibri"/>
                <w:b/>
                <w:bCs/>
                <w:strike/>
                <w:color w:val="FF0000"/>
                <w:sz w:val="22"/>
              </w:rPr>
            </w:pPr>
            <w:r w:rsidRPr="006A408F">
              <w:rPr>
                <w:rFonts w:ascii="Calibri" w:hAnsi="Calibri" w:cs="Calibri"/>
                <w:b/>
                <w:bCs/>
                <w:strike/>
                <w:color w:val="FF0000"/>
                <w:sz w:val="22"/>
              </w:rPr>
              <w:t>FFS whether PSCCH decoding and RSRP measurement performed during SL DRX active duration should be also used during the resource exclusion</w:t>
            </w:r>
          </w:p>
          <w:p w14:paraId="6FD17945" w14:textId="77777777" w:rsidR="0081602A" w:rsidRPr="00E870F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52263B2F" w14:textId="77777777" w:rsidR="0081602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1FB9624D" w14:textId="77777777" w:rsidR="0081602A" w:rsidRPr="005F6273" w:rsidRDefault="0081602A" w:rsidP="0081602A">
            <w:pPr>
              <w:pStyle w:val="ListParagraph"/>
              <w:numPr>
                <w:ilvl w:val="0"/>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Note: any issue with SL DRX is discussed separately.</w:t>
            </w:r>
          </w:p>
          <w:p w14:paraId="25FCF0DA" w14:textId="77777777" w:rsidR="0081602A" w:rsidRPr="006A408F" w:rsidRDefault="0081602A" w:rsidP="0081602A">
            <w:pPr>
              <w:autoSpaceDE w:val="0"/>
              <w:autoSpaceDN w:val="0"/>
              <w:jc w:val="both"/>
              <w:rPr>
                <w:rFonts w:ascii="Calibri" w:hAnsi="Calibri" w:cs="Calibri"/>
                <w:sz w:val="22"/>
                <w:lang w:eastAsia="ko-KR"/>
              </w:rPr>
            </w:pPr>
          </w:p>
        </w:tc>
      </w:tr>
      <w:tr w:rsidR="008A63B4" w:rsidRPr="00EC7B91" w14:paraId="1C36B361" w14:textId="77777777" w:rsidTr="00AE2770">
        <w:tc>
          <w:tcPr>
            <w:tcW w:w="1680" w:type="dxa"/>
          </w:tcPr>
          <w:p w14:paraId="26FD114A" w14:textId="5BF8D138" w:rsidR="008A63B4" w:rsidRDefault="008A63B4" w:rsidP="008A63B4">
            <w:pPr>
              <w:autoSpaceDE w:val="0"/>
              <w:autoSpaceDN w:val="0"/>
              <w:jc w:val="both"/>
              <w:rPr>
                <w:rFonts w:ascii="Calibri" w:hAnsi="Calibri" w:cs="Calibri"/>
                <w:sz w:val="22"/>
                <w:lang w:eastAsia="ko-KR"/>
              </w:rPr>
            </w:pPr>
            <w:r>
              <w:rPr>
                <w:rFonts w:ascii="Calibri" w:hAnsi="Calibri" w:cs="Calibri"/>
                <w:sz w:val="22"/>
              </w:rPr>
              <w:lastRenderedPageBreak/>
              <w:t>Ericsson</w:t>
            </w:r>
          </w:p>
        </w:tc>
        <w:tc>
          <w:tcPr>
            <w:tcW w:w="7954" w:type="dxa"/>
          </w:tcPr>
          <w:p w14:paraId="74826F62" w14:textId="77777777" w:rsidR="008A63B4" w:rsidRPr="003F7924" w:rsidRDefault="008A63B4" w:rsidP="008A63B4">
            <w:pPr>
              <w:autoSpaceDE w:val="0"/>
              <w:autoSpaceDN w:val="0"/>
              <w:jc w:val="both"/>
              <w:rPr>
                <w:rFonts w:ascii="Times New Roman" w:hAnsi="Times New Roman"/>
                <w:szCs w:val="20"/>
              </w:rPr>
            </w:pPr>
            <w:r w:rsidRPr="003F7924">
              <w:rPr>
                <w:rFonts w:ascii="Times New Roman" w:hAnsi="Times New Roman"/>
                <w:szCs w:val="20"/>
              </w:rPr>
              <w:t>We have the following comments to this proposal:</w:t>
            </w:r>
          </w:p>
          <w:p w14:paraId="4AF80859" w14:textId="77777777" w:rsidR="008A63B4" w:rsidRPr="003F7924" w:rsidRDefault="008A63B4" w:rsidP="008A63B4">
            <w:pPr>
              <w:autoSpaceDE w:val="0"/>
              <w:autoSpaceDN w:val="0"/>
              <w:jc w:val="both"/>
              <w:rPr>
                <w:rFonts w:ascii="Times New Roman" w:hAnsi="Times New Roman"/>
                <w:szCs w:val="20"/>
              </w:rPr>
            </w:pPr>
          </w:p>
          <w:p w14:paraId="28652104" w14:textId="77777777" w:rsidR="008A63B4" w:rsidRDefault="008A63B4" w:rsidP="008A63B4">
            <w:pPr>
              <w:pStyle w:val="ListParagraph"/>
              <w:numPr>
                <w:ilvl w:val="0"/>
                <w:numId w:val="39"/>
              </w:numPr>
              <w:ind w:leftChars="0"/>
              <w:rPr>
                <w:rFonts w:ascii="Times New Roman" w:hAnsi="Times New Roman"/>
                <w:szCs w:val="20"/>
              </w:rPr>
            </w:pPr>
            <w:r w:rsidRPr="004956D4">
              <w:rPr>
                <w:rFonts w:ascii="Times New Roman" w:hAnsi="Times New Roman"/>
                <w:szCs w:val="20"/>
              </w:rPr>
              <w:t>Regarding the bullet ‘UE performs contiguous partial sensing according to the initialized candidate resource set (SA)</w:t>
            </w:r>
            <w:r>
              <w:rPr>
                <w:rFonts w:ascii="Times New Roman" w:hAnsi="Times New Roman"/>
                <w:szCs w:val="20"/>
              </w:rPr>
              <w:t>’. It is not clear to use what this sentence exactly means for the contiguous sensing. We propose to keep it simpler and just write is as:</w:t>
            </w:r>
          </w:p>
          <w:p w14:paraId="4AB05265" w14:textId="7D265D55" w:rsidR="008A63B4" w:rsidRPr="00C71F0B" w:rsidRDefault="008A63B4" w:rsidP="008A63B4">
            <w:pPr>
              <w:pStyle w:val="ListParagraph"/>
              <w:numPr>
                <w:ilvl w:val="1"/>
                <w:numId w:val="39"/>
              </w:numPr>
              <w:autoSpaceDE w:val="0"/>
              <w:autoSpaceDN w:val="0"/>
              <w:spacing w:line="256" w:lineRule="auto"/>
              <w:ind w:leftChars="0"/>
              <w:jc w:val="both"/>
              <w:rPr>
                <w:rFonts w:ascii="Times New Roman" w:hAnsi="Times New Roman"/>
                <w:color w:val="FF0000"/>
                <w:szCs w:val="20"/>
              </w:rPr>
            </w:pPr>
            <w:r w:rsidRPr="00C71F0B">
              <w:rPr>
                <w:rFonts w:ascii="Times New Roman" w:hAnsi="Times New Roman"/>
                <w:color w:val="FF0000"/>
                <w:szCs w:val="20"/>
              </w:rPr>
              <w:t>UE performs contiguous partial sensing in [</w:t>
            </w:r>
            <w:proofErr w:type="spellStart"/>
            <w:r w:rsidRPr="00C71F0B">
              <w:rPr>
                <w:rFonts w:ascii="Times New Roman" w:hAnsi="Times New Roman"/>
                <w:color w:val="FF0000"/>
                <w:szCs w:val="20"/>
              </w:rPr>
              <w:t>n+T</w:t>
            </w:r>
            <w:r w:rsidRPr="006F3789">
              <w:rPr>
                <w:rFonts w:ascii="Times New Roman" w:hAnsi="Times New Roman"/>
                <w:color w:val="FF0000"/>
                <w:szCs w:val="20"/>
                <w:vertAlign w:val="subscript"/>
              </w:rPr>
              <w:t>A</w:t>
            </w:r>
            <w:proofErr w:type="spellEnd"/>
            <w:r w:rsidRPr="00C71F0B">
              <w:rPr>
                <w:rFonts w:ascii="Times New Roman" w:hAnsi="Times New Roman"/>
                <w:color w:val="FF0000"/>
                <w:szCs w:val="20"/>
              </w:rPr>
              <w:t xml:space="preserve">, </w:t>
            </w:r>
            <w:proofErr w:type="spellStart"/>
            <w:r w:rsidRPr="00C71F0B">
              <w:rPr>
                <w:rFonts w:ascii="Times New Roman" w:hAnsi="Times New Roman"/>
                <w:color w:val="FF0000"/>
                <w:szCs w:val="20"/>
              </w:rPr>
              <w:t>n+T</w:t>
            </w:r>
            <w:r w:rsidRPr="006F3789">
              <w:rPr>
                <w:rFonts w:ascii="Times New Roman" w:hAnsi="Times New Roman"/>
                <w:color w:val="FF0000"/>
                <w:szCs w:val="20"/>
                <w:vertAlign w:val="subscript"/>
              </w:rPr>
              <w:t>B</w:t>
            </w:r>
            <w:proofErr w:type="spellEnd"/>
            <w:r w:rsidRPr="00C71F0B">
              <w:rPr>
                <w:rFonts w:ascii="Times New Roman" w:hAnsi="Times New Roman"/>
                <w:color w:val="FF0000"/>
                <w:szCs w:val="20"/>
              </w:rPr>
              <w:t>]</w:t>
            </w:r>
          </w:p>
          <w:p w14:paraId="6955D284" w14:textId="77777777" w:rsidR="008A63B4" w:rsidRPr="003F7924" w:rsidRDefault="008A63B4" w:rsidP="008A63B4">
            <w:pPr>
              <w:pStyle w:val="ListParagraph"/>
              <w:numPr>
                <w:ilvl w:val="0"/>
                <w:numId w:val="39"/>
              </w:numPr>
              <w:autoSpaceDE w:val="0"/>
              <w:autoSpaceDN w:val="0"/>
              <w:spacing w:line="256" w:lineRule="auto"/>
              <w:ind w:leftChars="0"/>
              <w:jc w:val="both"/>
              <w:rPr>
                <w:rFonts w:ascii="Times New Roman" w:hAnsi="Times New Roman"/>
                <w:szCs w:val="20"/>
              </w:rPr>
            </w:pPr>
            <w:r w:rsidRPr="003F7924">
              <w:rPr>
                <w:rFonts w:ascii="Times New Roman" w:hAnsi="Times New Roman"/>
                <w:szCs w:val="20"/>
              </w:rPr>
              <w:t>For the details of T</w:t>
            </w:r>
            <w:r w:rsidRPr="003F7924">
              <w:rPr>
                <w:rFonts w:ascii="Times New Roman" w:hAnsi="Times New Roman"/>
                <w:szCs w:val="20"/>
                <w:vertAlign w:val="subscript"/>
              </w:rPr>
              <w:t>A</w:t>
            </w:r>
            <w:r w:rsidRPr="003F7924">
              <w:rPr>
                <w:rFonts w:ascii="Times New Roman" w:hAnsi="Times New Roman"/>
                <w:szCs w:val="20"/>
              </w:rPr>
              <w:t xml:space="preserve"> and T</w:t>
            </w:r>
            <w:r w:rsidRPr="003F7924">
              <w:rPr>
                <w:rFonts w:ascii="Times New Roman" w:hAnsi="Times New Roman"/>
                <w:szCs w:val="20"/>
                <w:vertAlign w:val="subscript"/>
              </w:rPr>
              <w:t>B</w:t>
            </w:r>
            <w:r w:rsidRPr="003F7924">
              <w:rPr>
                <w:rFonts w:ascii="Times New Roman" w:hAnsi="Times New Roman"/>
                <w:szCs w:val="20"/>
              </w:rPr>
              <w:t>, we have an agreement from last meeting where its value is dependent on several/conditions parameters, so we propose to include the following:</w:t>
            </w:r>
          </w:p>
          <w:p w14:paraId="1C7A0C63" w14:textId="77777777" w:rsidR="008A63B4" w:rsidRDefault="008A63B4" w:rsidP="008A63B4">
            <w:pPr>
              <w:pStyle w:val="ListParagraph"/>
              <w:numPr>
                <w:ilvl w:val="1"/>
                <w:numId w:val="39"/>
              </w:numPr>
              <w:autoSpaceDE w:val="0"/>
              <w:autoSpaceDN w:val="0"/>
              <w:spacing w:line="256" w:lineRule="auto"/>
              <w:ind w:leftChars="0"/>
              <w:jc w:val="both"/>
              <w:rPr>
                <w:rFonts w:ascii="Times New Roman" w:hAnsi="Times New Roman"/>
                <w:color w:val="FF0000"/>
                <w:szCs w:val="20"/>
              </w:rPr>
            </w:pPr>
            <w:r w:rsidRPr="003F7924">
              <w:rPr>
                <w:rFonts w:ascii="Times New Roman" w:hAnsi="Times New Roman"/>
                <w:color w:val="FF0000"/>
                <w:szCs w:val="20"/>
              </w:rPr>
              <w:t xml:space="preserve">FFS details of </w:t>
            </w:r>
            <w:r w:rsidRPr="003F7924">
              <w:rPr>
                <w:rFonts w:ascii="Times New Roman" w:hAnsi="Times New Roman"/>
                <w:i/>
                <w:iCs/>
                <w:color w:val="FF0000"/>
                <w:szCs w:val="20"/>
              </w:rPr>
              <w:t>T</w:t>
            </w:r>
            <w:r w:rsidRPr="003F7924">
              <w:rPr>
                <w:rFonts w:ascii="Times New Roman" w:hAnsi="Times New Roman"/>
                <w:i/>
                <w:iCs/>
                <w:color w:val="FF0000"/>
                <w:szCs w:val="20"/>
                <w:vertAlign w:val="subscript"/>
              </w:rPr>
              <w:t>A</w:t>
            </w:r>
            <w:r w:rsidRPr="003F7924">
              <w:rPr>
                <w:rFonts w:ascii="Times New Roman" w:hAnsi="Times New Roman"/>
                <w:color w:val="FF0000"/>
                <w:szCs w:val="20"/>
              </w:rPr>
              <w:t xml:space="preserve"> and </w:t>
            </w:r>
            <w:r w:rsidRPr="003F7924">
              <w:rPr>
                <w:rFonts w:ascii="Times New Roman" w:hAnsi="Times New Roman"/>
                <w:i/>
                <w:iCs/>
                <w:color w:val="FF0000"/>
                <w:szCs w:val="20"/>
              </w:rPr>
              <w:t>T</w:t>
            </w:r>
            <w:r w:rsidRPr="003F7924">
              <w:rPr>
                <w:rFonts w:ascii="Times New Roman" w:hAnsi="Times New Roman"/>
                <w:i/>
                <w:iCs/>
                <w:color w:val="FF0000"/>
                <w:szCs w:val="20"/>
                <w:vertAlign w:val="subscript"/>
              </w:rPr>
              <w:t>B</w:t>
            </w:r>
            <w:r w:rsidRPr="003F7924">
              <w:rPr>
                <w:rFonts w:ascii="Times New Roman" w:hAnsi="Times New Roman"/>
                <w:i/>
                <w:color w:val="FF0000"/>
                <w:szCs w:val="20"/>
                <w:vertAlign w:val="subscript"/>
              </w:rPr>
              <w:t xml:space="preserve"> </w:t>
            </w:r>
            <w:r w:rsidRPr="003F7924">
              <w:rPr>
                <w:rFonts w:ascii="Times New Roman" w:hAnsi="Times New Roman"/>
                <w:color w:val="FF0000"/>
                <w:szCs w:val="20"/>
              </w:rPr>
              <w:t>based on the agreement from RAN1#105-e</w:t>
            </w:r>
          </w:p>
          <w:p w14:paraId="113A042A" w14:textId="77777777" w:rsidR="008A63B4" w:rsidRPr="00C71F0B" w:rsidRDefault="008A63B4" w:rsidP="008A63B4">
            <w:pPr>
              <w:pStyle w:val="ListParagraph"/>
              <w:numPr>
                <w:ilvl w:val="0"/>
                <w:numId w:val="39"/>
              </w:numPr>
              <w:ind w:leftChars="0"/>
              <w:rPr>
                <w:rFonts w:ascii="Times New Roman" w:hAnsi="Times New Roman"/>
                <w:szCs w:val="20"/>
              </w:rPr>
            </w:pPr>
            <w:r w:rsidRPr="00C71F0B">
              <w:rPr>
                <w:rFonts w:ascii="Times New Roman" w:hAnsi="Times New Roman"/>
                <w:szCs w:val="20"/>
              </w:rPr>
              <w:t>Additionally, we need to consider resource exclusion when periodic sensing occasion occur within the set SA or in RSW. Therefore, we propose to include the following as another main bullet:</w:t>
            </w:r>
          </w:p>
          <w:p w14:paraId="79BE7CB2" w14:textId="77777777" w:rsidR="008A63B4" w:rsidRPr="000C2633" w:rsidRDefault="008A63B4" w:rsidP="008A63B4">
            <w:pPr>
              <w:pStyle w:val="ListParagraph"/>
              <w:numPr>
                <w:ilvl w:val="1"/>
                <w:numId w:val="39"/>
              </w:numPr>
              <w:ind w:leftChars="0"/>
              <w:rPr>
                <w:rFonts w:asciiTheme="minorHAnsi" w:hAnsiTheme="minorHAnsi" w:cstheme="minorHAnsi"/>
                <w:color w:val="FF0000"/>
                <w:szCs w:val="20"/>
              </w:rPr>
            </w:pPr>
            <w:r w:rsidRPr="000C2633">
              <w:rPr>
                <w:rFonts w:asciiTheme="minorHAnsi" w:hAnsiTheme="minorHAnsi" w:cstheme="minorHAnsi"/>
                <w:color w:val="FF0000"/>
                <w:szCs w:val="20"/>
              </w:rPr>
              <w:t xml:space="preserve">FFS whether/how to consider periodic sensing occasions which fall within the set of resources SA and/or within the RSW. </w:t>
            </w:r>
          </w:p>
          <w:p w14:paraId="1BC2B6C5" w14:textId="77777777" w:rsidR="008A63B4" w:rsidRPr="003F7924" w:rsidRDefault="008A63B4" w:rsidP="008A63B4">
            <w:pPr>
              <w:pStyle w:val="ListParagraph"/>
              <w:numPr>
                <w:ilvl w:val="0"/>
                <w:numId w:val="39"/>
              </w:numPr>
              <w:autoSpaceDE w:val="0"/>
              <w:autoSpaceDN w:val="0"/>
              <w:ind w:leftChars="0"/>
              <w:jc w:val="both"/>
              <w:rPr>
                <w:rFonts w:ascii="Times New Roman" w:hAnsi="Times New Roman"/>
                <w:szCs w:val="20"/>
              </w:rPr>
            </w:pPr>
            <w:r w:rsidRPr="003F7924">
              <w:rPr>
                <w:rFonts w:ascii="Times New Roman" w:hAnsi="Times New Roman"/>
                <w:szCs w:val="20"/>
              </w:rPr>
              <w:t xml:space="preserve">We propose to remove the FFS in the third main bullet. As stated in our previous reply, we do not think that the monitoring performed during SL DRX Active should be considered separately. </w:t>
            </w:r>
          </w:p>
          <w:p w14:paraId="17EA7205" w14:textId="77777777" w:rsidR="008A63B4" w:rsidRPr="003F7924" w:rsidRDefault="008A63B4" w:rsidP="008A63B4">
            <w:pPr>
              <w:pStyle w:val="ListParagraph"/>
              <w:numPr>
                <w:ilvl w:val="1"/>
                <w:numId w:val="39"/>
              </w:numPr>
              <w:autoSpaceDE w:val="0"/>
              <w:autoSpaceDN w:val="0"/>
              <w:ind w:leftChars="0"/>
              <w:jc w:val="both"/>
              <w:rPr>
                <w:rFonts w:ascii="Times New Roman" w:hAnsi="Times New Roman"/>
                <w:szCs w:val="20"/>
              </w:rPr>
            </w:pPr>
            <w:r w:rsidRPr="003F7924">
              <w:rPr>
                <w:rFonts w:ascii="Times New Roman" w:hAnsi="Times New Roman"/>
                <w:szCs w:val="20"/>
              </w:rPr>
              <w:t>The sensing performed during SL-DRX Active Time either belongs to periodic based partial sensing or contiguous sensing, so it is included in the second bullet “based on sensing results of the two partial sensing schemes”.</w:t>
            </w:r>
          </w:p>
          <w:p w14:paraId="1824E41D" w14:textId="77777777" w:rsidR="008A63B4" w:rsidRPr="003F7924" w:rsidRDefault="008A63B4" w:rsidP="008A63B4">
            <w:pPr>
              <w:pStyle w:val="ListParagraph"/>
              <w:numPr>
                <w:ilvl w:val="1"/>
                <w:numId w:val="39"/>
              </w:numPr>
              <w:autoSpaceDE w:val="0"/>
              <w:autoSpaceDN w:val="0"/>
              <w:ind w:leftChars="0"/>
              <w:jc w:val="both"/>
              <w:rPr>
                <w:rFonts w:ascii="Times New Roman" w:hAnsi="Times New Roman"/>
                <w:szCs w:val="20"/>
              </w:rPr>
            </w:pPr>
            <w:r w:rsidRPr="003F7924">
              <w:rPr>
                <w:rFonts w:ascii="Times New Roman" w:hAnsi="Times New Roman"/>
                <w:szCs w:val="20"/>
              </w:rPr>
              <w:t xml:space="preserve">In our understanding, if a sensing occasion (either periodic or contiguous) falls within the SL-DRX Active Time, it will be performed but belongs to any of the two partial sensing schemes. If a </w:t>
            </w:r>
            <w:proofErr w:type="gramStart"/>
            <w:r w:rsidRPr="003F7924">
              <w:rPr>
                <w:rFonts w:ascii="Times New Roman" w:hAnsi="Times New Roman"/>
                <w:szCs w:val="20"/>
              </w:rPr>
              <w:t>sensing occasions</w:t>
            </w:r>
            <w:proofErr w:type="gramEnd"/>
            <w:r w:rsidRPr="003F7924">
              <w:rPr>
                <w:rFonts w:ascii="Times New Roman" w:hAnsi="Times New Roman"/>
                <w:szCs w:val="20"/>
              </w:rPr>
              <w:t xml:space="preserve"> falls within SL-DRX Inactive Time, it can be performed (discussions on-going in the LS to RAN2), but it still belongs to any of the two partial sensing schemes. There is not an independent sensing (not belonging to any of the two partial sensing schemes) triggered by SL-DRX configuration.</w:t>
            </w:r>
          </w:p>
          <w:p w14:paraId="5A4FEC26" w14:textId="77777777" w:rsidR="008A63B4" w:rsidRDefault="008A63B4" w:rsidP="008A63B4">
            <w:pPr>
              <w:autoSpaceDE w:val="0"/>
              <w:autoSpaceDN w:val="0"/>
              <w:jc w:val="both"/>
              <w:rPr>
                <w:rFonts w:ascii="Calibri" w:hAnsi="Calibri" w:cs="Calibri"/>
                <w:sz w:val="22"/>
              </w:rPr>
            </w:pPr>
          </w:p>
          <w:p w14:paraId="47234FD0" w14:textId="77777777" w:rsidR="008A63B4" w:rsidRDefault="008A63B4" w:rsidP="008A63B4">
            <w:pPr>
              <w:autoSpaceDE w:val="0"/>
              <w:autoSpaceDN w:val="0"/>
              <w:jc w:val="both"/>
              <w:rPr>
                <w:rFonts w:ascii="Calibri" w:hAnsi="Calibri" w:cs="Calibri"/>
                <w:sz w:val="22"/>
              </w:rPr>
            </w:pPr>
          </w:p>
          <w:p w14:paraId="30B9A885" w14:textId="77777777" w:rsidR="008A63B4" w:rsidRPr="00871EA2" w:rsidRDefault="008A63B4" w:rsidP="008A63B4">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proofErr w:type="spellStart"/>
            <w:r w:rsidRPr="00871EA2">
              <w:rPr>
                <w:rStyle w:val="Emphasis"/>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5D82B481" w14:textId="77777777" w:rsidR="008A63B4" w:rsidRDefault="008A63B4" w:rsidP="008A63B4">
            <w:pPr>
              <w:pStyle w:val="ListParagraph"/>
              <w:numPr>
                <w:ilvl w:val="0"/>
                <w:numId w:val="39"/>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7A53AFEC" w14:textId="77777777" w:rsidR="008A63B4" w:rsidRDefault="008A63B4" w:rsidP="008A63B4">
            <w:pPr>
              <w:pStyle w:val="ListParagraph"/>
              <w:numPr>
                <w:ilvl w:val="1"/>
                <w:numId w:val="39"/>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7790E29F" w14:textId="77777777" w:rsidR="008A63B4" w:rsidRPr="00C71F0B" w:rsidRDefault="008A63B4" w:rsidP="008A63B4">
            <w:pPr>
              <w:pStyle w:val="ListParagraph"/>
              <w:numPr>
                <w:ilvl w:val="1"/>
                <w:numId w:val="39"/>
              </w:numPr>
              <w:autoSpaceDE w:val="0"/>
              <w:autoSpaceDN w:val="0"/>
              <w:spacing w:line="256" w:lineRule="auto"/>
              <w:ind w:leftChars="0"/>
              <w:jc w:val="both"/>
              <w:rPr>
                <w:rFonts w:ascii="Times New Roman" w:hAnsi="Times New Roman"/>
                <w:color w:val="FF0000"/>
                <w:szCs w:val="20"/>
              </w:rPr>
            </w:pPr>
            <w:r w:rsidRPr="005847F3">
              <w:rPr>
                <w:rFonts w:ascii="Calibri" w:hAnsi="Calibri" w:cs="Calibri"/>
                <w:b/>
                <w:bCs/>
                <w:color w:val="000000" w:themeColor="text1"/>
                <w:sz w:val="22"/>
              </w:rPr>
              <w:t xml:space="preserve">UE performs contiguous partial sensing </w:t>
            </w:r>
            <w:r w:rsidRPr="00C71F0B">
              <w:rPr>
                <w:rFonts w:ascii="Calibri" w:hAnsi="Calibri" w:cs="Calibri"/>
                <w:b/>
                <w:bCs/>
                <w:color w:val="FF0000"/>
                <w:sz w:val="22"/>
              </w:rPr>
              <w:t>in [</w:t>
            </w:r>
            <w:proofErr w:type="spellStart"/>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A</w:t>
            </w:r>
            <w:proofErr w:type="spellEnd"/>
            <w:r w:rsidRPr="00C71F0B">
              <w:rPr>
                <w:rFonts w:ascii="Calibri" w:hAnsi="Calibri" w:cs="Calibri"/>
                <w:b/>
                <w:bCs/>
                <w:color w:val="FF0000"/>
                <w:sz w:val="22"/>
              </w:rPr>
              <w:t xml:space="preserve">, </w:t>
            </w:r>
            <w:proofErr w:type="spellStart"/>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B</w:t>
            </w:r>
            <w:proofErr w:type="spellEnd"/>
            <w:r w:rsidRPr="00C71F0B">
              <w:rPr>
                <w:rFonts w:ascii="Calibri" w:hAnsi="Calibri" w:cs="Calibri"/>
                <w:b/>
                <w:bCs/>
                <w:color w:val="FF0000"/>
                <w:sz w:val="22"/>
              </w:rPr>
              <w:t>]</w:t>
            </w:r>
          </w:p>
          <w:p w14:paraId="0C52F190" w14:textId="77777777" w:rsidR="008A63B4" w:rsidRPr="003F7924" w:rsidRDefault="008A63B4" w:rsidP="008A63B4">
            <w:pPr>
              <w:pStyle w:val="ListParagraph"/>
              <w:numPr>
                <w:ilvl w:val="3"/>
                <w:numId w:val="39"/>
              </w:numPr>
              <w:ind w:leftChars="0"/>
              <w:rPr>
                <w:rFonts w:ascii="Calibri" w:hAnsi="Calibri" w:cs="Calibri"/>
                <w:b/>
                <w:bCs/>
                <w:color w:val="000000" w:themeColor="text1"/>
                <w:sz w:val="22"/>
              </w:rPr>
            </w:pPr>
            <w:r w:rsidRPr="003F7924">
              <w:rPr>
                <w:rFonts w:ascii="Calibri" w:hAnsi="Calibri" w:cs="Calibri"/>
                <w:b/>
                <w:bCs/>
                <w:color w:val="000000" w:themeColor="text1"/>
                <w:sz w:val="22"/>
              </w:rPr>
              <w:t>FFS details of TA and T</w:t>
            </w:r>
            <w:r w:rsidRPr="00C71F0B">
              <w:rPr>
                <w:rFonts w:ascii="Calibri" w:hAnsi="Calibri" w:cs="Calibri"/>
                <w:b/>
                <w:bCs/>
                <w:color w:val="000000" w:themeColor="text1"/>
                <w:sz w:val="22"/>
                <w:vertAlign w:val="subscript"/>
              </w:rPr>
              <w:t>B</w:t>
            </w:r>
            <w:r w:rsidRPr="003F7924">
              <w:rPr>
                <w:rFonts w:ascii="Calibri" w:hAnsi="Calibri" w:cs="Calibri"/>
                <w:b/>
                <w:bCs/>
                <w:color w:val="000000" w:themeColor="text1"/>
                <w:sz w:val="22"/>
              </w:rPr>
              <w:t xml:space="preserve"> </w:t>
            </w:r>
            <w:r w:rsidRPr="003F7924">
              <w:rPr>
                <w:rFonts w:ascii="Calibri" w:hAnsi="Calibri" w:cs="Calibri"/>
                <w:b/>
                <w:bCs/>
                <w:color w:val="FF0000"/>
                <w:sz w:val="22"/>
              </w:rPr>
              <w:t>based on the agreement from RAN1#105-e</w:t>
            </w:r>
          </w:p>
          <w:p w14:paraId="6509E845" w14:textId="77777777" w:rsidR="008A63B4" w:rsidRPr="00752C03" w:rsidRDefault="008A63B4" w:rsidP="008A63B4">
            <w:pPr>
              <w:pStyle w:val="ListParagraph"/>
              <w:numPr>
                <w:ilvl w:val="0"/>
                <w:numId w:val="39"/>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4820796E" w14:textId="77777777" w:rsidR="008A63B4" w:rsidRDefault="008A63B4" w:rsidP="008A63B4">
            <w:pPr>
              <w:pStyle w:val="ListParagraph"/>
              <w:numPr>
                <w:ilvl w:val="1"/>
                <w:numId w:val="39"/>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20DF4D0D" w14:textId="77777777" w:rsidR="008A63B4" w:rsidRDefault="008A63B4" w:rsidP="008A63B4">
            <w:pPr>
              <w:pStyle w:val="ListParagraph"/>
              <w:numPr>
                <w:ilvl w:val="2"/>
                <w:numId w:val="39"/>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FE41B4">
              <w:rPr>
                <w:rFonts w:ascii="Calibri" w:hAnsi="Calibri" w:cs="Calibri"/>
                <w:b/>
                <w:bCs/>
                <w:i/>
                <w:iCs/>
                <w:strike/>
                <w:color w:val="FF0000"/>
                <w:sz w:val="22"/>
              </w:rPr>
              <w:t>Y</w:t>
            </w:r>
            <w:r w:rsidRPr="00FE41B4">
              <w:rPr>
                <w:rFonts w:ascii="Calibri" w:hAnsi="Calibri" w:cs="Calibri"/>
                <w:b/>
                <w:bCs/>
                <w:strike/>
                <w:color w:val="FF0000"/>
                <w:sz w:val="22"/>
              </w:rPr>
              <w:t xml:space="preserve"> candidate slots</w:t>
            </w:r>
            <w:r w:rsidRPr="00FE41B4">
              <w:rPr>
                <w:rFonts w:ascii="Calibri" w:hAnsi="Calibri" w:cs="Calibri"/>
                <w:b/>
                <w:bCs/>
                <w:color w:val="FF0000"/>
                <w:sz w:val="22"/>
              </w:rPr>
              <w:t xml:space="preserve"> </w:t>
            </w:r>
            <w:r w:rsidRPr="002F55B7">
              <w:rPr>
                <w:rFonts w:ascii="Calibri" w:hAnsi="Calibri" w:cs="Calibri"/>
                <w:b/>
                <w:bCs/>
                <w:color w:val="000000" w:themeColor="text1"/>
                <w:sz w:val="22"/>
              </w:rPr>
              <w:t>located within the RSW</w:t>
            </w:r>
            <w:r>
              <w:rPr>
                <w:rFonts w:ascii="Calibri" w:hAnsi="Calibri" w:cs="Calibri"/>
                <w:b/>
                <w:bCs/>
                <w:color w:val="000000" w:themeColor="text1"/>
                <w:sz w:val="22"/>
              </w:rPr>
              <w:t xml:space="preserve"> </w:t>
            </w:r>
            <w:r w:rsidRPr="00C71F0B">
              <w:rPr>
                <w:rFonts w:ascii="Calibri" w:hAnsi="Calibri" w:cs="Calibri"/>
                <w:b/>
                <w:bCs/>
                <w:color w:val="FF0000"/>
                <w:sz w:val="22"/>
              </w:rPr>
              <w:t>with sensing results</w:t>
            </w:r>
            <w:r w:rsidRPr="002F55B7">
              <w:rPr>
                <w:rFonts w:ascii="Calibri" w:hAnsi="Calibri" w:cs="Calibri"/>
                <w:b/>
                <w:bCs/>
                <w:color w:val="000000" w:themeColor="text1"/>
                <w:sz w:val="22"/>
              </w:rPr>
              <w:t xml:space="preserve">, </w:t>
            </w:r>
          </w:p>
          <w:p w14:paraId="319BA844" w14:textId="77777777" w:rsidR="008A63B4" w:rsidRDefault="008A63B4" w:rsidP="008A63B4">
            <w:pPr>
              <w:pStyle w:val="ListParagraph"/>
              <w:numPr>
                <w:ilvl w:val="3"/>
                <w:numId w:val="39"/>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3B93098D" w14:textId="77777777" w:rsidR="008A63B4" w:rsidRPr="005847F3" w:rsidRDefault="008A63B4" w:rsidP="008A63B4">
            <w:pPr>
              <w:pStyle w:val="ListParagraph"/>
              <w:numPr>
                <w:ilvl w:val="3"/>
                <w:numId w:val="39"/>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sidRPr="00C71F0B">
              <w:rPr>
                <w:rFonts w:ascii="Calibri" w:hAnsi="Calibri" w:cs="Calibri"/>
                <w:b/>
                <w:bCs/>
                <w:color w:val="FF0000"/>
                <w:sz w:val="22"/>
              </w:rPr>
              <w:t>in [</w:t>
            </w:r>
            <w:proofErr w:type="spellStart"/>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A</w:t>
            </w:r>
            <w:proofErr w:type="spellEnd"/>
            <w:r w:rsidRPr="00C71F0B">
              <w:rPr>
                <w:rFonts w:ascii="Calibri" w:hAnsi="Calibri" w:cs="Calibri"/>
                <w:b/>
                <w:bCs/>
                <w:color w:val="FF0000"/>
                <w:sz w:val="22"/>
              </w:rPr>
              <w:t xml:space="preserve">, </w:t>
            </w:r>
            <w:proofErr w:type="spellStart"/>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B</w:t>
            </w:r>
            <w:proofErr w:type="spellEnd"/>
            <w:r w:rsidRPr="00C71F0B">
              <w:rPr>
                <w:rFonts w:ascii="Calibri" w:hAnsi="Calibri" w:cs="Calibri"/>
                <w:b/>
                <w:bCs/>
                <w:color w:val="FF0000"/>
                <w:sz w:val="22"/>
              </w:rPr>
              <w:t>]</w:t>
            </w:r>
          </w:p>
          <w:p w14:paraId="12E23FB1" w14:textId="77777777" w:rsidR="008A63B4" w:rsidRPr="003F7924" w:rsidRDefault="008A63B4" w:rsidP="008A63B4">
            <w:pPr>
              <w:pStyle w:val="ListParagraph"/>
              <w:numPr>
                <w:ilvl w:val="4"/>
                <w:numId w:val="39"/>
              </w:numPr>
              <w:ind w:leftChars="0"/>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i/>
                <w:iCs/>
                <w:color w:val="000000" w:themeColor="text1"/>
                <w:sz w:val="22"/>
                <w:vertAlign w:val="subscript"/>
              </w:rPr>
              <w:t xml:space="preserve"> </w:t>
            </w:r>
            <w:r w:rsidRPr="003F7924">
              <w:rPr>
                <w:rFonts w:ascii="Calibri" w:hAnsi="Calibri" w:cs="Calibri"/>
                <w:b/>
                <w:bCs/>
                <w:color w:val="FF0000"/>
                <w:sz w:val="22"/>
              </w:rPr>
              <w:t>based on the agreement from RAN1#105-e</w:t>
            </w:r>
          </w:p>
          <w:p w14:paraId="0CB21822" w14:textId="77777777" w:rsidR="008A63B4" w:rsidRPr="009D0B23" w:rsidRDefault="008A63B4" w:rsidP="008A63B4">
            <w:pPr>
              <w:pStyle w:val="ListParagraph"/>
              <w:numPr>
                <w:ilvl w:val="2"/>
                <w:numId w:val="39"/>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proofErr w:type="spellStart"/>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proofErr w:type="spellEnd"/>
            <w:r w:rsidRPr="009D0B23">
              <w:rPr>
                <w:rFonts w:ascii="Calibri" w:hAnsi="Calibri" w:cs="Calibri"/>
                <w:b/>
                <w:bCs/>
                <w:color w:val="000000" w:themeColor="text1"/>
                <w:sz w:val="22"/>
              </w:rPr>
              <w:t xml:space="preserve"> (pre-)configured slots from the periodic-based partial sensing </w:t>
            </w:r>
            <w:r w:rsidRPr="00C71F0B">
              <w:rPr>
                <w:rFonts w:ascii="Calibri" w:hAnsi="Calibri" w:cs="Calibri"/>
                <w:b/>
                <w:bCs/>
                <w:i/>
                <w:iCs/>
                <w:strike/>
                <w:color w:val="FF0000"/>
                <w:sz w:val="22"/>
              </w:rPr>
              <w:t>Y</w:t>
            </w:r>
            <w:r w:rsidRPr="00C71F0B">
              <w:rPr>
                <w:rFonts w:ascii="Calibri" w:hAnsi="Calibri" w:cs="Calibri"/>
                <w:b/>
                <w:bCs/>
                <w:strike/>
                <w:color w:val="FF0000"/>
                <w:sz w:val="22"/>
              </w:rPr>
              <w:t xml:space="preserve"> candidate slots</w:t>
            </w:r>
            <w:r w:rsidRPr="00C71F0B">
              <w:rPr>
                <w:rFonts w:ascii="Calibri" w:hAnsi="Calibri" w:cs="Calibri"/>
                <w:b/>
                <w:bCs/>
                <w:color w:val="FF0000"/>
                <w:sz w:val="22"/>
              </w:rPr>
              <w:t xml:space="preserve"> </w:t>
            </w:r>
            <w:r w:rsidRPr="009D0B23">
              <w:rPr>
                <w:rFonts w:ascii="Calibri" w:hAnsi="Calibri" w:cs="Calibri"/>
                <w:b/>
                <w:bCs/>
                <w:color w:val="000000" w:themeColor="text1"/>
                <w:sz w:val="22"/>
              </w:rPr>
              <w:t>located within the RSW</w:t>
            </w:r>
            <w:r>
              <w:rPr>
                <w:rFonts w:ascii="Calibri" w:hAnsi="Calibri" w:cs="Calibri"/>
                <w:b/>
                <w:bCs/>
                <w:color w:val="000000" w:themeColor="text1"/>
                <w:sz w:val="22"/>
              </w:rPr>
              <w:t xml:space="preserve"> </w:t>
            </w:r>
            <w:r w:rsidRPr="00C71F0B">
              <w:rPr>
                <w:rFonts w:ascii="Calibri" w:hAnsi="Calibri" w:cs="Calibri"/>
                <w:b/>
                <w:bCs/>
                <w:color w:val="FF0000"/>
                <w:sz w:val="22"/>
              </w:rPr>
              <w:t>with sensing results</w:t>
            </w:r>
          </w:p>
          <w:p w14:paraId="275497FC" w14:textId="77777777" w:rsidR="008A63B4" w:rsidRDefault="008A63B4" w:rsidP="008A63B4">
            <w:pPr>
              <w:pStyle w:val="ListParagraph"/>
              <w:numPr>
                <w:ilvl w:val="0"/>
                <w:numId w:val="39"/>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73576AE5" w14:textId="77777777" w:rsidR="008A63B4" w:rsidRPr="007312FA" w:rsidRDefault="008A63B4" w:rsidP="008A63B4">
            <w:pPr>
              <w:pStyle w:val="ListParagraph"/>
              <w:numPr>
                <w:ilvl w:val="1"/>
                <w:numId w:val="39"/>
              </w:numPr>
              <w:ind w:leftChars="0"/>
              <w:rPr>
                <w:rFonts w:ascii="Calibri" w:hAnsi="Calibri" w:cs="Calibri"/>
                <w:b/>
                <w:bCs/>
                <w:color w:val="FF0000"/>
                <w:sz w:val="22"/>
              </w:rPr>
            </w:pPr>
            <w:r w:rsidRPr="007312FA">
              <w:rPr>
                <w:rFonts w:ascii="Calibri" w:hAnsi="Calibri" w:cs="Calibri"/>
                <w:b/>
                <w:bCs/>
                <w:color w:val="FF0000"/>
                <w:sz w:val="22"/>
              </w:rPr>
              <w:t xml:space="preserve">FFS whether/how to </w:t>
            </w:r>
            <w:r>
              <w:rPr>
                <w:rFonts w:ascii="Calibri" w:hAnsi="Calibri" w:cs="Calibri"/>
                <w:b/>
                <w:bCs/>
                <w:color w:val="FF0000"/>
                <w:sz w:val="22"/>
              </w:rPr>
              <w:t xml:space="preserve">consider </w:t>
            </w:r>
            <w:r w:rsidRPr="007312FA">
              <w:rPr>
                <w:rFonts w:ascii="Calibri" w:hAnsi="Calibri" w:cs="Calibri"/>
                <w:b/>
                <w:bCs/>
                <w:color w:val="FF0000"/>
                <w:sz w:val="22"/>
              </w:rPr>
              <w:t>periodic sensing occasions</w:t>
            </w:r>
            <w:r>
              <w:rPr>
                <w:rFonts w:ascii="Calibri" w:hAnsi="Calibri" w:cs="Calibri"/>
                <w:b/>
                <w:bCs/>
                <w:color w:val="FF0000"/>
                <w:sz w:val="22"/>
              </w:rPr>
              <w:t xml:space="preserve"> which fall within the</w:t>
            </w:r>
            <w:r w:rsidRPr="007312FA">
              <w:rPr>
                <w:rFonts w:ascii="Calibri" w:hAnsi="Calibri" w:cs="Calibri"/>
                <w:b/>
                <w:bCs/>
                <w:color w:val="FF0000"/>
                <w:sz w:val="22"/>
              </w:rPr>
              <w:t xml:space="preserve"> set</w:t>
            </w:r>
            <w:r>
              <w:rPr>
                <w:rFonts w:ascii="Calibri" w:hAnsi="Calibri" w:cs="Calibri"/>
                <w:b/>
                <w:bCs/>
                <w:color w:val="FF0000"/>
                <w:sz w:val="22"/>
              </w:rPr>
              <w:t xml:space="preserve"> of resources</w:t>
            </w:r>
            <w:r w:rsidRPr="007312FA">
              <w:rPr>
                <w:rFonts w:ascii="Calibri" w:hAnsi="Calibri" w:cs="Calibri"/>
                <w:b/>
                <w:bCs/>
                <w:color w:val="FF0000"/>
                <w:sz w:val="22"/>
              </w:rPr>
              <w:t xml:space="preserve"> S</w:t>
            </w:r>
            <w:r w:rsidRPr="007312FA">
              <w:rPr>
                <w:rFonts w:ascii="Calibri" w:hAnsi="Calibri" w:cs="Calibri"/>
                <w:b/>
                <w:bCs/>
                <w:color w:val="FF0000"/>
                <w:sz w:val="22"/>
                <w:vertAlign w:val="subscript"/>
              </w:rPr>
              <w:t>A</w:t>
            </w:r>
            <w:r w:rsidRPr="007312FA">
              <w:rPr>
                <w:rFonts w:ascii="Calibri" w:hAnsi="Calibri" w:cs="Calibri"/>
                <w:b/>
                <w:bCs/>
                <w:color w:val="FF0000"/>
                <w:sz w:val="22"/>
              </w:rPr>
              <w:t xml:space="preserve"> </w:t>
            </w:r>
            <w:r>
              <w:rPr>
                <w:rFonts w:ascii="Calibri" w:hAnsi="Calibri" w:cs="Calibri"/>
                <w:b/>
                <w:bCs/>
                <w:color w:val="FF0000"/>
                <w:sz w:val="22"/>
              </w:rPr>
              <w:t>and/or within the RSW.</w:t>
            </w:r>
            <w:r w:rsidRPr="007312FA">
              <w:rPr>
                <w:rFonts w:ascii="Calibri" w:hAnsi="Calibri" w:cs="Calibri"/>
                <w:b/>
                <w:bCs/>
                <w:color w:val="FF0000"/>
                <w:sz w:val="22"/>
              </w:rPr>
              <w:t xml:space="preserve"> </w:t>
            </w:r>
          </w:p>
          <w:p w14:paraId="7BACD6E9" w14:textId="77777777" w:rsidR="008A63B4" w:rsidRPr="00FE41B4" w:rsidRDefault="008A63B4" w:rsidP="008A63B4">
            <w:pPr>
              <w:pStyle w:val="ListParagraph"/>
              <w:numPr>
                <w:ilvl w:val="1"/>
                <w:numId w:val="39"/>
              </w:numPr>
              <w:autoSpaceDE w:val="0"/>
              <w:autoSpaceDN w:val="0"/>
              <w:ind w:leftChars="0"/>
              <w:jc w:val="both"/>
              <w:rPr>
                <w:rFonts w:ascii="Calibri" w:hAnsi="Calibri" w:cs="Calibri"/>
                <w:b/>
                <w:bCs/>
                <w:strike/>
                <w:color w:val="FF0000"/>
                <w:sz w:val="22"/>
              </w:rPr>
            </w:pPr>
            <w:r w:rsidRPr="00FE41B4">
              <w:rPr>
                <w:rFonts w:ascii="Calibri" w:hAnsi="Calibri" w:cs="Calibri"/>
                <w:b/>
                <w:bCs/>
                <w:strike/>
                <w:color w:val="FF0000"/>
                <w:sz w:val="22"/>
              </w:rPr>
              <w:t>FFS whether PSCCH decoding and RSRP measurement performed during SL DRX active duration should be also used during the resource exclusion</w:t>
            </w:r>
          </w:p>
          <w:p w14:paraId="30BDB570" w14:textId="77777777" w:rsidR="008A63B4" w:rsidRPr="00C71F0B" w:rsidRDefault="008A63B4" w:rsidP="008A63B4">
            <w:pPr>
              <w:pStyle w:val="ListParagraph"/>
              <w:numPr>
                <w:ilvl w:val="0"/>
                <w:numId w:val="39"/>
              </w:numPr>
              <w:autoSpaceDE w:val="0"/>
              <w:autoSpaceDN w:val="0"/>
              <w:ind w:leftChars="0"/>
              <w:jc w:val="both"/>
              <w:rPr>
                <w:rFonts w:ascii="Calibri" w:hAnsi="Calibri" w:cs="Calibri"/>
                <w:b/>
                <w:bCs/>
                <w:color w:val="FF0000"/>
                <w:sz w:val="22"/>
              </w:rPr>
            </w:pPr>
            <w:r w:rsidRPr="00C71F0B">
              <w:rPr>
                <w:rFonts w:ascii="Calibri" w:hAnsi="Calibri" w:cs="Calibri"/>
                <w:b/>
                <w:bCs/>
                <w:color w:val="FF0000"/>
                <w:sz w:val="22"/>
              </w:rPr>
              <w:t>FFS whether/how to exclude resources due to non-monitored slots during periodic-based and/or contiguous partial sensing</w:t>
            </w:r>
          </w:p>
          <w:p w14:paraId="558CF8EE" w14:textId="78E648D9" w:rsidR="008A63B4" w:rsidRPr="006F2661" w:rsidRDefault="008A63B4" w:rsidP="008A63B4">
            <w:pPr>
              <w:autoSpaceDE w:val="0"/>
              <w:autoSpaceDN w:val="0"/>
              <w:jc w:val="both"/>
              <w:rPr>
                <w:rFonts w:ascii="Calibri" w:hAnsi="Calibri" w:cs="Calibri"/>
                <w:color w:val="FF0000"/>
                <w:sz w:val="22"/>
                <w:lang w:eastAsia="ko-KR"/>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tc>
      </w:tr>
      <w:tr w:rsidR="004819AD" w14:paraId="623C5280" w14:textId="77777777" w:rsidTr="004819AD">
        <w:tc>
          <w:tcPr>
            <w:tcW w:w="1680" w:type="dxa"/>
          </w:tcPr>
          <w:p w14:paraId="647E5A38" w14:textId="77777777" w:rsidR="004819AD" w:rsidRDefault="004819AD" w:rsidP="00B7699E">
            <w:pPr>
              <w:autoSpaceDE w:val="0"/>
              <w:autoSpaceDN w:val="0"/>
              <w:jc w:val="both"/>
              <w:rPr>
                <w:rFonts w:ascii="Calibri" w:eastAsiaTheme="minorEastAsia" w:hAnsi="Calibri"/>
                <w:sz w:val="22"/>
                <w:szCs w:val="22"/>
                <w:lang w:eastAsia="zh-CN"/>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Pr>
          <w:p w14:paraId="5E57F4E7" w14:textId="77777777" w:rsidR="004819AD" w:rsidRDefault="004819AD" w:rsidP="00B7699E">
            <w:pPr>
              <w:autoSpaceDE w:val="0"/>
              <w:autoSpaceDN w:val="0"/>
              <w:jc w:val="both"/>
              <w:rPr>
                <w:rFonts w:ascii="Calibri" w:hAnsi="Calibri" w:cs="Calibri"/>
                <w:sz w:val="22"/>
              </w:rPr>
            </w:pPr>
            <w:r>
              <w:rPr>
                <w:rFonts w:ascii="Calibri" w:hAnsi="Calibri" w:cs="Calibri"/>
                <w:sz w:val="22"/>
              </w:rPr>
              <w:t>we share similar view as Samsung, the first and second bullets should be handled in separate proposals.</w:t>
            </w:r>
          </w:p>
          <w:p w14:paraId="6F5B2499" w14:textId="77777777" w:rsidR="004819AD" w:rsidRDefault="004819AD" w:rsidP="00B7699E">
            <w:pPr>
              <w:autoSpaceDE w:val="0"/>
              <w:autoSpaceDN w:val="0"/>
              <w:jc w:val="both"/>
              <w:rPr>
                <w:rFonts w:asciiTheme="minorHAnsi" w:eastAsiaTheme="minorEastAsia" w:hAnsiTheme="minorHAnsi" w:cstheme="minorHAnsi"/>
                <w:sz w:val="22"/>
                <w:lang w:eastAsia="zh-CN"/>
              </w:rPr>
            </w:pPr>
            <w:r>
              <w:rPr>
                <w:rFonts w:ascii="Calibri" w:hAnsi="Calibri" w:cs="Calibri"/>
                <w:sz w:val="22"/>
              </w:rPr>
              <w:t xml:space="preserve">We are generally fine with the </w:t>
            </w:r>
            <w:r w:rsidRPr="00AA362F">
              <w:rPr>
                <w:rFonts w:asciiTheme="minorHAnsi" w:eastAsiaTheme="minorEastAsia" w:hAnsiTheme="minorHAnsi" w:cstheme="minorHAnsi"/>
                <w:sz w:val="22"/>
                <w:lang w:eastAsia="zh-CN"/>
              </w:rPr>
              <w:t>first bullet</w:t>
            </w:r>
            <w:r>
              <w:rPr>
                <w:rFonts w:asciiTheme="minorHAnsi" w:eastAsiaTheme="minorEastAsia" w:hAnsiTheme="minorHAnsi" w:cstheme="minorHAnsi"/>
                <w:sz w:val="22"/>
                <w:lang w:eastAsia="zh-CN"/>
              </w:rPr>
              <w:t xml:space="preserve"> for periodic transmission</w:t>
            </w:r>
            <w:r w:rsidRPr="00AA362F">
              <w:rPr>
                <w:rFonts w:asciiTheme="minorHAnsi" w:eastAsiaTheme="minorEastAsia" w:hAnsiTheme="minorHAnsi" w:cstheme="minorHAnsi"/>
                <w:sz w:val="22"/>
                <w:lang w:eastAsia="zh-CN"/>
              </w:rPr>
              <w:t>. We</w:t>
            </w:r>
            <w:r>
              <w:rPr>
                <w:rFonts w:asciiTheme="minorHAnsi" w:eastAsiaTheme="minorEastAsia" w:hAnsiTheme="minorHAnsi" w:cstheme="minorHAnsi"/>
                <w:sz w:val="22"/>
                <w:lang w:eastAsia="zh-CN"/>
              </w:rPr>
              <w:t xml:space="preserve"> understand the PBPS and CPS are performed for the same resource (re-)selection procedure and still would like to have this aspect clarified in the main bullet. One more thing is that in this case, it seems that RSW should be </w:t>
            </w:r>
            <w:proofErr w:type="gramStart"/>
            <w:r>
              <w:rPr>
                <w:rFonts w:asciiTheme="minorHAnsi" w:eastAsiaTheme="minorEastAsia" w:hAnsiTheme="minorHAnsi" w:cstheme="minorHAnsi"/>
                <w:sz w:val="22"/>
                <w:lang w:eastAsia="zh-CN"/>
              </w:rPr>
              <w:t>determined</w:t>
            </w:r>
            <w:proofErr w:type="gramEnd"/>
            <w:r>
              <w:rPr>
                <w:rFonts w:asciiTheme="minorHAnsi" w:eastAsiaTheme="minorEastAsia" w:hAnsiTheme="minorHAnsi" w:cstheme="minorHAnsi"/>
                <w:sz w:val="22"/>
                <w:lang w:eastAsia="zh-CN"/>
              </w:rPr>
              <w:t xml:space="preserve"> and it </w:t>
            </w:r>
            <w:r w:rsidRPr="00561F48">
              <w:rPr>
                <w:rFonts w:asciiTheme="minorHAnsi" w:eastAsiaTheme="minorEastAsia" w:hAnsiTheme="minorHAnsi" w:cstheme="minorHAnsi"/>
                <w:sz w:val="22"/>
                <w:lang w:eastAsia="zh-CN"/>
              </w:rPr>
              <w:t>is [n+T1, n+T2]</w:t>
            </w:r>
            <w:r>
              <w:rPr>
                <w:rFonts w:asciiTheme="minorHAnsi" w:eastAsiaTheme="minorEastAsia" w:hAnsiTheme="minorHAnsi" w:cstheme="minorHAnsi"/>
                <w:sz w:val="22"/>
                <w:lang w:eastAsia="zh-CN"/>
              </w:rPr>
              <w:t xml:space="preserve"> which</w:t>
            </w:r>
            <w:r w:rsidRPr="00561F48">
              <w:rPr>
                <w:rFonts w:asciiTheme="minorHAnsi" w:eastAsiaTheme="minorEastAsia" w:hAnsiTheme="minorHAnsi" w:cstheme="minorHAnsi"/>
                <w:sz w:val="22"/>
                <w:lang w:eastAsia="zh-CN"/>
              </w:rPr>
              <w:t xml:space="preserve"> </w:t>
            </w:r>
            <w:r>
              <w:rPr>
                <w:rFonts w:asciiTheme="minorHAnsi" w:eastAsiaTheme="minorEastAsia" w:hAnsiTheme="minorHAnsi" w:cstheme="minorHAnsi"/>
                <w:sz w:val="22"/>
                <w:lang w:eastAsia="zh-CN"/>
              </w:rPr>
              <w:t>is</w:t>
            </w:r>
            <w:r w:rsidRPr="00561F48">
              <w:rPr>
                <w:rFonts w:asciiTheme="minorHAnsi" w:eastAsiaTheme="minorEastAsia" w:hAnsiTheme="minorHAnsi" w:cstheme="minorHAnsi"/>
                <w:sz w:val="22"/>
                <w:lang w:eastAsia="zh-CN"/>
              </w:rPr>
              <w:t xml:space="preserve"> defined in the same way</w:t>
            </w:r>
            <w:r>
              <w:rPr>
                <w:rFonts w:asciiTheme="minorHAnsi" w:eastAsiaTheme="minorEastAsia" w:hAnsiTheme="minorHAnsi" w:cstheme="minorHAnsi"/>
                <w:sz w:val="22"/>
                <w:lang w:eastAsia="zh-CN"/>
              </w:rPr>
              <w:t xml:space="preserve"> as R16</w:t>
            </w:r>
          </w:p>
          <w:p w14:paraId="1697E3E4" w14:textId="77777777" w:rsidR="004819AD" w:rsidRDefault="004819AD" w:rsidP="00B7699E">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 xml:space="preserve">When UE performs both periodic-based and contiguous partial sensing schemes </w:t>
            </w:r>
            <w:r w:rsidRPr="00544E36">
              <w:rPr>
                <w:rFonts w:ascii="Calibri" w:hAnsi="Calibri" w:cs="Calibri"/>
                <w:b/>
                <w:bCs/>
                <w:color w:val="FF0000"/>
                <w:sz w:val="22"/>
              </w:rPr>
              <w:t>for a same resource (re)selection procedure</w:t>
            </w:r>
            <w:r w:rsidRPr="00544E36">
              <w:rPr>
                <w:rFonts w:ascii="Calibri" w:hAnsi="Calibri" w:cs="Calibri"/>
                <w:b/>
                <w:bCs/>
                <w:color w:val="000000" w:themeColor="text1"/>
                <w:sz w:val="22"/>
              </w:rPr>
              <w:t xml:space="preserve"> </w:t>
            </w:r>
            <w:r w:rsidRPr="00871EA2">
              <w:rPr>
                <w:rFonts w:ascii="Calibri" w:hAnsi="Calibri" w:cs="Calibri"/>
                <w:b/>
                <w:bCs/>
                <w:color w:val="000000" w:themeColor="text1"/>
                <w:sz w:val="22"/>
              </w:rPr>
              <w:t>in a mode 2 Tx pool with periodic reservation for another TB (</w:t>
            </w:r>
            <w:proofErr w:type="spellStart"/>
            <w:r w:rsidRPr="00871EA2">
              <w:rPr>
                <w:rStyle w:val="Emphasis"/>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5C0E614A" w14:textId="77777777" w:rsidR="004819AD" w:rsidRPr="00AA362F" w:rsidRDefault="004819AD" w:rsidP="004819AD">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2EB74E51" w14:textId="77777777" w:rsidR="004819AD" w:rsidRPr="00561F48" w:rsidRDefault="004819AD" w:rsidP="004819AD">
            <w:pPr>
              <w:pStyle w:val="ListParagraph"/>
              <w:numPr>
                <w:ilvl w:val="1"/>
                <w:numId w:val="17"/>
              </w:numPr>
              <w:ind w:leftChars="0"/>
              <w:rPr>
                <w:rFonts w:ascii="Calibri" w:hAnsi="Calibri" w:cs="Calibri"/>
                <w:b/>
                <w:bCs/>
                <w:color w:val="FF0000"/>
                <w:sz w:val="22"/>
              </w:rPr>
            </w:pPr>
            <w:r w:rsidRPr="00561F48">
              <w:rPr>
                <w:rFonts w:ascii="Calibri" w:hAnsi="Calibri" w:cs="Calibri"/>
                <w:b/>
                <w:bCs/>
                <w:color w:val="FF0000"/>
                <w:sz w:val="22"/>
              </w:rPr>
              <w:t>The resource selection window (RSW) is [n+T1, n+T2], and T1 and T2 are defined in the same way according to step 1) of Rel-16 TS 38.214 Sec. 8.1.4</w:t>
            </w:r>
          </w:p>
          <w:p w14:paraId="49444B9F" w14:textId="77777777" w:rsidR="004819AD" w:rsidRDefault="004819AD" w:rsidP="004819A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5C15F691" w14:textId="77777777" w:rsidR="004819AD" w:rsidRPr="005847F3" w:rsidRDefault="004819AD" w:rsidP="004819A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1A0F06B" w14:textId="77777777" w:rsidR="004819AD" w:rsidRPr="00DD0918" w:rsidRDefault="004819AD" w:rsidP="004819AD">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lastRenderedPageBreak/>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634073F" w14:textId="77777777" w:rsidR="004819AD" w:rsidRDefault="004819AD" w:rsidP="00B7699E">
            <w:pPr>
              <w:autoSpaceDE w:val="0"/>
              <w:autoSpaceDN w:val="0"/>
              <w:jc w:val="both"/>
              <w:rPr>
                <w:rFonts w:ascii="Calibri" w:hAnsi="Calibri" w:cs="Calibri"/>
                <w:sz w:val="22"/>
              </w:rPr>
            </w:pPr>
            <w:r>
              <w:rPr>
                <w:rFonts w:ascii="Calibri" w:hAnsi="Calibri" w:cs="Calibri"/>
                <w:sz w:val="22"/>
              </w:rPr>
              <w:t>We have concerns on 2</w:t>
            </w:r>
            <w:r w:rsidRPr="00561F48">
              <w:rPr>
                <w:rFonts w:ascii="Calibri" w:hAnsi="Calibri" w:cs="Calibri"/>
                <w:sz w:val="22"/>
                <w:vertAlign w:val="superscript"/>
              </w:rPr>
              <w:t>nd</w:t>
            </w:r>
            <w:r>
              <w:rPr>
                <w:rFonts w:ascii="Calibri" w:hAnsi="Calibri" w:cs="Calibri"/>
                <w:sz w:val="22"/>
              </w:rPr>
              <w:t xml:space="preserve"> sub-bullet, it seems to imply that when the pool enables period reservation, UE must perform both PBPS and CPS for aperiodic transmission, is this correct understanding? is it possible for a UE to do CPS only for aperiodic transmission in a pool with </w:t>
            </w:r>
            <w:r w:rsidRPr="00561F48">
              <w:rPr>
                <w:rFonts w:ascii="Calibri" w:hAnsi="Calibri" w:cs="Calibri"/>
                <w:sz w:val="22"/>
              </w:rPr>
              <w:t>periodic reservation for another TB (</w:t>
            </w:r>
            <w:proofErr w:type="spellStart"/>
            <w:r w:rsidRPr="00561F48">
              <w:rPr>
                <w:rFonts w:ascii="Calibri" w:hAnsi="Calibri" w:cs="Calibri"/>
                <w:sz w:val="22"/>
              </w:rPr>
              <w:t>sl-MultiReserveResource</w:t>
            </w:r>
            <w:proofErr w:type="spellEnd"/>
            <w:r w:rsidRPr="00561F48">
              <w:rPr>
                <w:rFonts w:ascii="Calibri" w:hAnsi="Calibri" w:cs="Calibri"/>
                <w:sz w:val="22"/>
              </w:rPr>
              <w:t>) enabled</w:t>
            </w:r>
            <w:r>
              <w:rPr>
                <w:rFonts w:ascii="Calibri" w:hAnsi="Calibri" w:cs="Calibri"/>
                <w:sz w:val="22"/>
              </w:rPr>
              <w:t>? If it is possible, we also need to discuss this case.</w:t>
            </w:r>
          </w:p>
          <w:p w14:paraId="3506D594" w14:textId="77777777" w:rsidR="004819AD" w:rsidRDefault="004819AD" w:rsidP="00B7699E">
            <w:pPr>
              <w:autoSpaceDE w:val="0"/>
              <w:autoSpaceDN w:val="0"/>
              <w:jc w:val="both"/>
              <w:rPr>
                <w:rFonts w:ascii="Calibri" w:eastAsiaTheme="minorEastAsia" w:hAnsi="Calibri" w:cs="Calibri"/>
                <w:sz w:val="22"/>
                <w:lang w:eastAsia="zh-CN"/>
              </w:rPr>
            </w:pPr>
            <w:r w:rsidRPr="001F570B">
              <w:rPr>
                <w:rFonts w:ascii="Calibri" w:eastAsiaTheme="minorEastAsia" w:hAnsi="Calibri" w:cs="Calibri"/>
                <w:sz w:val="22"/>
                <w:lang w:eastAsia="zh-CN"/>
              </w:rPr>
              <w:t>Regarding the</w:t>
            </w:r>
            <w:r>
              <w:rPr>
                <w:rFonts w:ascii="Calibri" w:hAnsi="Calibri" w:cs="Calibri"/>
                <w:sz w:val="22"/>
                <w:lang w:eastAsia="zh-CN"/>
              </w:rPr>
              <w:t xml:space="preserve"> “</w:t>
            </w:r>
            <w:proofErr w:type="spellStart"/>
            <w:r w:rsidRPr="002F55B7">
              <w:rPr>
                <w:rFonts w:ascii="Calibri" w:hAnsi="Calibri" w:cs="Calibri"/>
                <w:b/>
                <w:bCs/>
                <w:i/>
                <w:iCs/>
                <w:color w:val="000000" w:themeColor="text1"/>
                <w:sz w:val="22"/>
                <w:lang w:eastAsia="zh-CN"/>
              </w:rPr>
              <w:t>Y</w:t>
            </w:r>
            <w:r w:rsidRPr="002F55B7">
              <w:rPr>
                <w:rFonts w:ascii="Calibri" w:hAnsi="Calibri" w:cs="Calibri"/>
                <w:b/>
                <w:bCs/>
                <w:i/>
                <w:iCs/>
                <w:color w:val="000000" w:themeColor="text1"/>
                <w:sz w:val="22"/>
                <w:vertAlign w:val="subscript"/>
                <w:lang w:eastAsia="zh-CN"/>
              </w:rPr>
              <w:t>min</w:t>
            </w:r>
            <w:proofErr w:type="spellEnd"/>
            <w:r w:rsidRPr="002F55B7">
              <w:rPr>
                <w:rFonts w:ascii="Calibri" w:hAnsi="Calibri" w:cs="Calibri"/>
                <w:b/>
                <w:bCs/>
                <w:color w:val="000000" w:themeColor="text1"/>
                <w:sz w:val="22"/>
                <w:lang w:eastAsia="zh-CN"/>
              </w:rPr>
              <w:t xml:space="preserve"> </w:t>
            </w:r>
            <w:r>
              <w:rPr>
                <w:rFonts w:ascii="Calibri" w:hAnsi="Calibri" w:cs="Calibri"/>
                <w:b/>
                <w:bCs/>
                <w:color w:val="000000" w:themeColor="text1"/>
                <w:sz w:val="22"/>
                <w:lang w:eastAsia="zh-CN"/>
              </w:rPr>
              <w:t>(pre-)configured</w:t>
            </w:r>
            <w:r w:rsidRPr="002F55B7">
              <w:rPr>
                <w:rFonts w:ascii="Calibri" w:hAnsi="Calibri" w:cs="Calibri"/>
                <w:b/>
                <w:bCs/>
                <w:color w:val="000000" w:themeColor="text1"/>
                <w:sz w:val="22"/>
                <w:lang w:eastAsia="zh-CN"/>
              </w:rPr>
              <w:t xml:space="preserve"> slots</w:t>
            </w:r>
            <w:r>
              <w:rPr>
                <w:rFonts w:ascii="Calibri" w:hAnsi="Calibri" w:cs="Calibri"/>
                <w:sz w:val="22"/>
                <w:lang w:eastAsia="zh-CN"/>
              </w:rPr>
              <w:t>”, we share similar view as sharp, since the Y is determined by UE, ‘</w:t>
            </w:r>
            <w:proofErr w:type="spellStart"/>
            <w:r>
              <w:rPr>
                <w:rFonts w:ascii="Calibri" w:hAnsi="Calibri" w:cs="Calibri"/>
                <w:sz w:val="22"/>
                <w:lang w:eastAsia="zh-CN"/>
              </w:rPr>
              <w:t>Ymin</w:t>
            </w:r>
            <w:proofErr w:type="spellEnd"/>
            <w:r>
              <w:rPr>
                <w:rFonts w:ascii="Calibri" w:hAnsi="Calibri" w:cs="Calibri"/>
                <w:sz w:val="22"/>
                <w:lang w:eastAsia="zh-CN"/>
              </w:rPr>
              <w:t xml:space="preserve"> slots’ maybe clearer.</w:t>
            </w:r>
          </w:p>
        </w:tc>
      </w:tr>
      <w:tr w:rsidR="00D75B05" w14:paraId="6E0A7C03" w14:textId="77777777" w:rsidTr="004819AD">
        <w:tc>
          <w:tcPr>
            <w:tcW w:w="1680" w:type="dxa"/>
          </w:tcPr>
          <w:p w14:paraId="58B71AD8" w14:textId="18D87896" w:rsidR="00D75B05" w:rsidRDefault="00D75B05" w:rsidP="00D75B05">
            <w:pPr>
              <w:autoSpaceDE w:val="0"/>
              <w:autoSpaceDN w:val="0"/>
              <w:jc w:val="both"/>
              <w:rPr>
                <w:rFonts w:ascii="Calibri" w:eastAsiaTheme="minorEastAsia" w:hAnsi="Calibri" w:cs="Calibri"/>
                <w:sz w:val="22"/>
                <w:lang w:eastAsia="zh-CN"/>
              </w:rPr>
            </w:pPr>
            <w:r>
              <w:rPr>
                <w:rFonts w:ascii="Calibri" w:hAnsi="Calibri"/>
                <w:sz w:val="22"/>
                <w:szCs w:val="22"/>
              </w:rPr>
              <w:lastRenderedPageBreak/>
              <w:t>Intel</w:t>
            </w:r>
          </w:p>
        </w:tc>
        <w:tc>
          <w:tcPr>
            <w:tcW w:w="7954" w:type="dxa"/>
          </w:tcPr>
          <w:p w14:paraId="4396DA80" w14:textId="77777777" w:rsidR="00D75B05" w:rsidRDefault="00D75B05" w:rsidP="00D75B05">
            <w:pPr>
              <w:autoSpaceDE w:val="0"/>
              <w:autoSpaceDN w:val="0"/>
              <w:jc w:val="both"/>
              <w:rPr>
                <w:rFonts w:ascii="Calibri" w:hAnsi="Calibri" w:cs="Calibri"/>
                <w:color w:val="000000" w:themeColor="text1"/>
                <w:sz w:val="22"/>
              </w:rPr>
            </w:pPr>
            <w:r>
              <w:rPr>
                <w:rFonts w:ascii="Calibri" w:eastAsiaTheme="minorEastAsia" w:hAnsi="Calibri" w:cs="Calibri"/>
                <w:sz w:val="22"/>
                <w:lang w:eastAsia="zh-CN"/>
              </w:rPr>
              <w:t xml:space="preserve">We are fine with the proposal except for the definition of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Pr>
                <w:rFonts w:ascii="Calibri" w:hAnsi="Calibri" w:cs="Calibri"/>
                <w:color w:val="000000" w:themeColor="text1"/>
                <w:sz w:val="22"/>
              </w:rPr>
              <w:t>.</w:t>
            </w:r>
            <w:r>
              <w:rPr>
                <w:rFonts w:ascii="Calibri" w:hAnsi="Calibri" w:cs="Calibri"/>
                <w:b/>
                <w:bCs/>
                <w:i/>
                <w:iCs/>
                <w:color w:val="000000" w:themeColor="text1"/>
                <w:sz w:val="22"/>
                <w:vertAlign w:val="subscript"/>
              </w:rPr>
              <w:t xml:space="preserve"> </w:t>
            </w:r>
            <w:r>
              <w:rPr>
                <w:rFonts w:ascii="Calibri" w:hAnsi="Calibri" w:cs="Calibri"/>
                <w:color w:val="000000" w:themeColor="text1"/>
                <w:sz w:val="22"/>
              </w:rPr>
              <w:t>As this was also the comment from other companies, we suggest changing to not define this property yet as even the value range for Y is not clear at this stage:</w:t>
            </w:r>
          </w:p>
          <w:p w14:paraId="0D492955" w14:textId="77777777" w:rsidR="00D75B05" w:rsidRDefault="00D75B05" w:rsidP="00D75B0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We also need to discuss whether available Y &gt; </w:t>
            </w:r>
            <w:proofErr w:type="spellStart"/>
            <w:r>
              <w:rPr>
                <w:rFonts w:ascii="Calibri" w:hAnsi="Calibri" w:cs="Calibri"/>
                <w:color w:val="000000" w:themeColor="text1"/>
                <w:sz w:val="22"/>
              </w:rPr>
              <w:t>Ymin</w:t>
            </w:r>
            <w:proofErr w:type="spellEnd"/>
            <w:r>
              <w:rPr>
                <w:rFonts w:ascii="Calibri" w:hAnsi="Calibri" w:cs="Calibri"/>
                <w:color w:val="000000" w:themeColor="text1"/>
                <w:sz w:val="22"/>
              </w:rPr>
              <w:t xml:space="preserve"> is sufficient information </w:t>
            </w:r>
          </w:p>
          <w:p w14:paraId="4AC36AA2" w14:textId="77777777" w:rsidR="00D75B05" w:rsidRDefault="00D75B05" w:rsidP="00D75B05">
            <w:pPr>
              <w:autoSpaceDE w:val="0"/>
              <w:autoSpaceDN w:val="0"/>
              <w:jc w:val="both"/>
              <w:rPr>
                <w:rFonts w:ascii="Calibri" w:hAnsi="Calibri" w:cs="Calibri"/>
                <w:color w:val="000000" w:themeColor="text1"/>
                <w:sz w:val="22"/>
              </w:rPr>
            </w:pPr>
          </w:p>
          <w:p w14:paraId="45DEB100" w14:textId="77777777" w:rsidR="00D75B05" w:rsidRDefault="00D75B05" w:rsidP="00D75B05">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0B393946" w14:textId="77777777" w:rsidR="00D75B05" w:rsidRPr="00752C03" w:rsidRDefault="00D75B05" w:rsidP="00D75B05">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2D56F7F7" w14:textId="77777777" w:rsidR="00D75B05" w:rsidRPr="0083528F" w:rsidRDefault="00D75B05" w:rsidP="00D75B05">
            <w:pPr>
              <w:pStyle w:val="ListParagraph"/>
              <w:numPr>
                <w:ilvl w:val="1"/>
                <w:numId w:val="17"/>
              </w:numPr>
              <w:autoSpaceDE w:val="0"/>
              <w:autoSpaceDN w:val="0"/>
              <w:ind w:leftChars="0"/>
              <w:jc w:val="both"/>
              <w:rPr>
                <w:rFonts w:ascii="Calibri" w:eastAsiaTheme="minorEastAsia" w:hAnsi="Calibri" w:cs="Calibri"/>
                <w:sz w:val="22"/>
                <w:lang w:eastAsia="zh-CN"/>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C7387C8" w14:textId="77777777" w:rsidR="00D75B05" w:rsidRPr="00CB496F" w:rsidRDefault="00D75B05" w:rsidP="00D75B05">
            <w:pPr>
              <w:pStyle w:val="ListParagraph"/>
              <w:numPr>
                <w:ilvl w:val="2"/>
                <w:numId w:val="17"/>
              </w:numPr>
              <w:autoSpaceDE w:val="0"/>
              <w:autoSpaceDN w:val="0"/>
              <w:ind w:leftChars="0"/>
              <w:jc w:val="both"/>
              <w:rPr>
                <w:rFonts w:ascii="Calibri" w:eastAsiaTheme="minorEastAsia" w:hAnsi="Calibri" w:cs="Calibri"/>
                <w:b/>
                <w:bCs/>
                <w:color w:val="FF0000"/>
                <w:sz w:val="22"/>
                <w:lang w:eastAsia="zh-CN"/>
              </w:rPr>
            </w:pPr>
            <w:r w:rsidRPr="00CB496F">
              <w:rPr>
                <w:rFonts w:ascii="Calibri" w:eastAsiaTheme="minorEastAsia" w:hAnsi="Calibri" w:cs="Calibri"/>
                <w:b/>
                <w:bCs/>
                <w:color w:val="FF0000"/>
                <w:sz w:val="22"/>
                <w:lang w:eastAsia="zh-CN"/>
              </w:rPr>
              <w:t>FFS Whether and how include available periodic sensing information</w:t>
            </w:r>
            <w:r>
              <w:rPr>
                <w:rFonts w:ascii="Calibri" w:eastAsiaTheme="minorEastAsia" w:hAnsi="Calibri" w:cs="Calibri"/>
                <w:b/>
                <w:bCs/>
                <w:color w:val="FF0000"/>
                <w:sz w:val="22"/>
                <w:lang w:eastAsia="zh-CN"/>
              </w:rPr>
              <w:t xml:space="preserve"> </w:t>
            </w:r>
          </w:p>
          <w:p w14:paraId="772D07AD" w14:textId="77777777" w:rsidR="00D75B05" w:rsidRPr="0083528F" w:rsidRDefault="00D75B05" w:rsidP="00D75B05">
            <w:pPr>
              <w:pStyle w:val="ListParagraph"/>
              <w:numPr>
                <w:ilvl w:val="2"/>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 xml:space="preserve">When there are at least </w:t>
            </w:r>
            <w:proofErr w:type="spellStart"/>
            <w:r w:rsidRPr="0083528F">
              <w:rPr>
                <w:rFonts w:ascii="Calibri" w:hAnsi="Calibri" w:cs="Calibri"/>
                <w:b/>
                <w:bCs/>
                <w:i/>
                <w:iCs/>
                <w:strike/>
                <w:color w:val="FF0000"/>
                <w:sz w:val="22"/>
              </w:rPr>
              <w:t>Y</w:t>
            </w:r>
            <w:r w:rsidRPr="0083528F">
              <w:rPr>
                <w:rFonts w:ascii="Calibri" w:hAnsi="Calibri" w:cs="Calibri"/>
                <w:b/>
                <w:bCs/>
                <w:i/>
                <w:iCs/>
                <w:strike/>
                <w:color w:val="FF0000"/>
                <w:sz w:val="22"/>
                <w:vertAlign w:val="subscript"/>
              </w:rPr>
              <w:t>min</w:t>
            </w:r>
            <w:proofErr w:type="spellEnd"/>
            <w:r w:rsidRPr="0083528F">
              <w:rPr>
                <w:rFonts w:ascii="Calibri" w:hAnsi="Calibri" w:cs="Calibri"/>
                <w:b/>
                <w:bCs/>
                <w:strike/>
                <w:color w:val="FF0000"/>
                <w:sz w:val="22"/>
              </w:rPr>
              <w:t xml:space="preserve"> (pre-)configured slots from the periodic-based partial sensing </w:t>
            </w:r>
            <w:r w:rsidRPr="0083528F">
              <w:rPr>
                <w:rFonts w:ascii="Calibri" w:hAnsi="Calibri" w:cs="Calibri"/>
                <w:b/>
                <w:bCs/>
                <w:i/>
                <w:iCs/>
                <w:strike/>
                <w:color w:val="FF0000"/>
                <w:sz w:val="22"/>
              </w:rPr>
              <w:t>Y</w:t>
            </w:r>
            <w:r w:rsidRPr="0083528F">
              <w:rPr>
                <w:rFonts w:ascii="Calibri" w:hAnsi="Calibri" w:cs="Calibri"/>
                <w:b/>
                <w:bCs/>
                <w:strike/>
                <w:color w:val="FF0000"/>
                <w:sz w:val="22"/>
              </w:rPr>
              <w:t xml:space="preserve"> candidate slots located within the RSW, </w:t>
            </w:r>
          </w:p>
          <w:p w14:paraId="158C7A27" w14:textId="77777777" w:rsidR="00D75B05" w:rsidRPr="0083528F" w:rsidRDefault="00D75B05" w:rsidP="00D75B05">
            <w:pPr>
              <w:pStyle w:val="ListParagraph"/>
              <w:numPr>
                <w:ilvl w:val="3"/>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A set of candidate resource (</w:t>
            </w:r>
            <w:r w:rsidRPr="0083528F">
              <w:rPr>
                <w:rFonts w:ascii="Calibri" w:hAnsi="Calibri" w:cs="Calibri"/>
                <w:b/>
                <w:bCs/>
                <w:i/>
                <w:iCs/>
                <w:strike/>
                <w:color w:val="FF0000"/>
                <w:sz w:val="22"/>
              </w:rPr>
              <w:t>S</w:t>
            </w:r>
            <w:r w:rsidRPr="0083528F">
              <w:rPr>
                <w:rFonts w:ascii="Calibri" w:hAnsi="Calibri" w:cs="Calibri"/>
                <w:b/>
                <w:bCs/>
                <w:i/>
                <w:iCs/>
                <w:strike/>
                <w:color w:val="FF0000"/>
                <w:sz w:val="22"/>
                <w:vertAlign w:val="subscript"/>
              </w:rPr>
              <w:t>A</w:t>
            </w:r>
            <w:r w:rsidRPr="0083528F">
              <w:rPr>
                <w:rFonts w:ascii="Calibri" w:hAnsi="Calibri" w:cs="Calibri"/>
                <w:b/>
                <w:bCs/>
                <w:strike/>
                <w:color w:val="FF0000"/>
                <w:sz w:val="22"/>
              </w:rPr>
              <w:t xml:space="preserve">) is initialized according to all the slots of the set of selected </w:t>
            </w:r>
            <w:r w:rsidRPr="0083528F">
              <w:rPr>
                <w:rFonts w:ascii="Calibri" w:hAnsi="Calibri" w:cs="Calibri"/>
                <w:b/>
                <w:bCs/>
                <w:i/>
                <w:iCs/>
                <w:strike/>
                <w:color w:val="FF0000"/>
                <w:sz w:val="22"/>
              </w:rPr>
              <w:t>Y</w:t>
            </w:r>
            <w:r w:rsidRPr="0083528F">
              <w:rPr>
                <w:rFonts w:ascii="Calibri" w:hAnsi="Calibri" w:cs="Calibri"/>
                <w:b/>
                <w:bCs/>
                <w:strike/>
                <w:color w:val="FF0000"/>
                <w:sz w:val="22"/>
              </w:rPr>
              <w:t xml:space="preserve"> candidate slots that are located within the RSW</w:t>
            </w:r>
          </w:p>
          <w:p w14:paraId="4936D8D9" w14:textId="77777777" w:rsidR="00D75B05" w:rsidRPr="0083528F" w:rsidRDefault="00D75B05" w:rsidP="00D75B05">
            <w:pPr>
              <w:pStyle w:val="ListParagraph"/>
              <w:numPr>
                <w:ilvl w:val="3"/>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UE performs contiguous partial sensing according to the initialized candidate resource set (</w:t>
            </w:r>
            <w:r w:rsidRPr="0083528F">
              <w:rPr>
                <w:rFonts w:ascii="Calibri" w:hAnsi="Calibri" w:cs="Calibri"/>
                <w:b/>
                <w:bCs/>
                <w:i/>
                <w:iCs/>
                <w:strike/>
                <w:color w:val="FF0000"/>
                <w:sz w:val="22"/>
              </w:rPr>
              <w:t>S</w:t>
            </w:r>
            <w:r w:rsidRPr="0083528F">
              <w:rPr>
                <w:rFonts w:ascii="Calibri" w:hAnsi="Calibri" w:cs="Calibri"/>
                <w:b/>
                <w:bCs/>
                <w:i/>
                <w:iCs/>
                <w:strike/>
                <w:color w:val="FF0000"/>
                <w:sz w:val="22"/>
                <w:vertAlign w:val="subscript"/>
              </w:rPr>
              <w:t>A</w:t>
            </w:r>
            <w:r w:rsidRPr="0083528F">
              <w:rPr>
                <w:rFonts w:ascii="Calibri" w:hAnsi="Calibri" w:cs="Calibri"/>
                <w:b/>
                <w:bCs/>
                <w:strike/>
                <w:color w:val="FF0000"/>
                <w:sz w:val="22"/>
              </w:rPr>
              <w:t>)</w:t>
            </w:r>
          </w:p>
          <w:p w14:paraId="5829DCE4" w14:textId="77777777" w:rsidR="00D75B05" w:rsidRPr="0083528F" w:rsidRDefault="00D75B05" w:rsidP="00D75B05">
            <w:pPr>
              <w:pStyle w:val="ListParagraph"/>
              <w:numPr>
                <w:ilvl w:val="4"/>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 xml:space="preserve">FFS details of </w:t>
            </w:r>
            <w:r w:rsidRPr="0083528F">
              <w:rPr>
                <w:rFonts w:ascii="Calibri" w:hAnsi="Calibri" w:cs="Calibri"/>
                <w:b/>
                <w:bCs/>
                <w:i/>
                <w:iCs/>
                <w:strike/>
                <w:color w:val="FF0000"/>
                <w:sz w:val="22"/>
              </w:rPr>
              <w:t>T</w:t>
            </w:r>
            <w:r w:rsidRPr="0083528F">
              <w:rPr>
                <w:rFonts w:ascii="Calibri" w:hAnsi="Calibri" w:cs="Calibri"/>
                <w:b/>
                <w:bCs/>
                <w:i/>
                <w:iCs/>
                <w:strike/>
                <w:color w:val="FF0000"/>
                <w:sz w:val="22"/>
                <w:vertAlign w:val="subscript"/>
              </w:rPr>
              <w:t>A</w:t>
            </w:r>
            <w:r w:rsidRPr="0083528F">
              <w:rPr>
                <w:rFonts w:ascii="Calibri" w:hAnsi="Calibri" w:cs="Calibri"/>
                <w:b/>
                <w:bCs/>
                <w:strike/>
                <w:color w:val="FF0000"/>
                <w:sz w:val="22"/>
              </w:rPr>
              <w:t xml:space="preserve"> and </w:t>
            </w:r>
            <w:r w:rsidRPr="0083528F">
              <w:rPr>
                <w:rFonts w:ascii="Calibri" w:hAnsi="Calibri" w:cs="Calibri"/>
                <w:b/>
                <w:bCs/>
                <w:i/>
                <w:iCs/>
                <w:strike/>
                <w:color w:val="FF0000"/>
                <w:sz w:val="22"/>
              </w:rPr>
              <w:t>T</w:t>
            </w:r>
            <w:r w:rsidRPr="0083528F">
              <w:rPr>
                <w:rFonts w:ascii="Calibri" w:hAnsi="Calibri" w:cs="Calibri"/>
                <w:b/>
                <w:bCs/>
                <w:i/>
                <w:iCs/>
                <w:strike/>
                <w:color w:val="FF0000"/>
                <w:sz w:val="22"/>
                <w:vertAlign w:val="subscript"/>
              </w:rPr>
              <w:t>B</w:t>
            </w:r>
          </w:p>
          <w:p w14:paraId="590BEB6C" w14:textId="77777777" w:rsidR="00D75B05" w:rsidRPr="0083528F" w:rsidRDefault="00D75B05" w:rsidP="00D75B05">
            <w:pPr>
              <w:pStyle w:val="ListParagraph"/>
              <w:numPr>
                <w:ilvl w:val="2"/>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 xml:space="preserve">FFS the case when there are less than </w:t>
            </w:r>
            <w:proofErr w:type="spellStart"/>
            <w:r w:rsidRPr="0083528F">
              <w:rPr>
                <w:rFonts w:ascii="Calibri" w:hAnsi="Calibri" w:cs="Calibri"/>
                <w:b/>
                <w:bCs/>
                <w:i/>
                <w:iCs/>
                <w:strike/>
                <w:color w:val="FF0000"/>
                <w:sz w:val="22"/>
              </w:rPr>
              <w:t>Y</w:t>
            </w:r>
            <w:r w:rsidRPr="0083528F">
              <w:rPr>
                <w:rFonts w:ascii="Calibri" w:hAnsi="Calibri" w:cs="Calibri"/>
                <w:b/>
                <w:bCs/>
                <w:i/>
                <w:iCs/>
                <w:strike/>
                <w:color w:val="FF0000"/>
                <w:sz w:val="22"/>
                <w:vertAlign w:val="subscript"/>
              </w:rPr>
              <w:t>min</w:t>
            </w:r>
            <w:proofErr w:type="spellEnd"/>
            <w:r w:rsidRPr="0083528F">
              <w:rPr>
                <w:rFonts w:ascii="Calibri" w:hAnsi="Calibri" w:cs="Calibri"/>
                <w:b/>
                <w:bCs/>
                <w:strike/>
                <w:color w:val="FF0000"/>
                <w:sz w:val="22"/>
              </w:rPr>
              <w:t xml:space="preserve"> (pre-)configured slots from the periodic-based partial sensing </w:t>
            </w:r>
            <w:r w:rsidRPr="0083528F">
              <w:rPr>
                <w:rFonts w:ascii="Calibri" w:hAnsi="Calibri" w:cs="Calibri"/>
                <w:b/>
                <w:bCs/>
                <w:i/>
                <w:iCs/>
                <w:strike/>
                <w:color w:val="FF0000"/>
                <w:sz w:val="22"/>
              </w:rPr>
              <w:t>Y</w:t>
            </w:r>
            <w:r w:rsidRPr="0083528F">
              <w:rPr>
                <w:rFonts w:ascii="Calibri" w:hAnsi="Calibri" w:cs="Calibri"/>
                <w:b/>
                <w:bCs/>
                <w:strike/>
                <w:color w:val="FF0000"/>
                <w:sz w:val="22"/>
              </w:rPr>
              <w:t xml:space="preserve"> candidate slots located within the RSW</w:t>
            </w:r>
          </w:p>
          <w:p w14:paraId="39536AD9" w14:textId="77777777" w:rsidR="00D75B05" w:rsidRDefault="00D75B05" w:rsidP="00D75B05">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5036CDCA" w14:textId="77777777" w:rsidR="00D75B05" w:rsidRDefault="00D75B05" w:rsidP="00D75B05">
            <w:pPr>
              <w:autoSpaceDE w:val="0"/>
              <w:autoSpaceDN w:val="0"/>
              <w:jc w:val="both"/>
              <w:rPr>
                <w:rFonts w:ascii="Calibri" w:eastAsiaTheme="minorEastAsia" w:hAnsi="Calibri" w:cs="Calibri"/>
                <w:sz w:val="22"/>
                <w:lang w:eastAsia="zh-CN"/>
              </w:rPr>
            </w:pPr>
          </w:p>
          <w:p w14:paraId="618198BF" w14:textId="77777777" w:rsidR="00D75B05" w:rsidRDefault="00D75B05" w:rsidP="00D75B0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think fundamentally for the aperiodic transmissions all resources in the RSW should be included in the resource determination procedure. Only limiting to the set of resource that were also sensed with periodic sensing has multiple problems:</w:t>
            </w:r>
          </w:p>
          <w:p w14:paraId="43CDB379" w14:textId="77777777" w:rsidR="00D75B05" w:rsidRDefault="00D75B05" w:rsidP="00D75B05">
            <w:pPr>
              <w:pStyle w:val="ListParagraph"/>
              <w:numPr>
                <w:ilvl w:val="0"/>
                <w:numId w:val="46"/>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The periodic sensed resource can be very limited. </w:t>
            </w:r>
          </w:p>
          <w:p w14:paraId="456B0BDD" w14:textId="77777777" w:rsidR="00D75B05" w:rsidRDefault="00D75B05" w:rsidP="00D75B05">
            <w:pPr>
              <w:pStyle w:val="ListParagraph"/>
              <w:numPr>
                <w:ilvl w:val="0"/>
                <w:numId w:val="46"/>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The periodic sensed resource can be more congested than the resource that were not periodically sensed. </w:t>
            </w:r>
          </w:p>
          <w:p w14:paraId="36B2EE22" w14:textId="77777777" w:rsidR="00D75B05" w:rsidRDefault="00D75B05" w:rsidP="00D75B05">
            <w:pPr>
              <w:pStyle w:val="ListParagraph"/>
              <w:numPr>
                <w:ilvl w:val="0"/>
                <w:numId w:val="46"/>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As the arrival of aperiodic traffic is unknown before the resource (re)-selection trigger it is unlikely that periodic sensing information is available. </w:t>
            </w:r>
          </w:p>
          <w:p w14:paraId="096667D2" w14:textId="77777777" w:rsidR="00D75B05" w:rsidRDefault="00D75B05" w:rsidP="00D75B05">
            <w:pPr>
              <w:autoSpaceDE w:val="0"/>
              <w:autoSpaceDN w:val="0"/>
              <w:jc w:val="both"/>
              <w:rPr>
                <w:rFonts w:ascii="Calibri" w:eastAsiaTheme="minorEastAsia" w:hAnsi="Calibri" w:cs="Calibri"/>
                <w:sz w:val="22"/>
                <w:lang w:eastAsia="zh-CN"/>
              </w:rPr>
            </w:pPr>
          </w:p>
          <w:p w14:paraId="038DB2A1" w14:textId="38A9921F" w:rsidR="00D75B05" w:rsidRDefault="00D75B05" w:rsidP="00D75B05">
            <w:pPr>
              <w:autoSpaceDE w:val="0"/>
              <w:autoSpaceDN w:val="0"/>
              <w:jc w:val="both"/>
              <w:rPr>
                <w:rFonts w:ascii="Calibri" w:hAnsi="Calibri" w:cs="Calibri"/>
                <w:sz w:val="22"/>
              </w:rPr>
            </w:pPr>
            <w:r>
              <w:rPr>
                <w:rFonts w:ascii="Calibri" w:eastAsiaTheme="minorEastAsia" w:hAnsi="Calibri" w:cs="Calibri"/>
                <w:sz w:val="22"/>
                <w:lang w:eastAsia="zh-CN"/>
              </w:rPr>
              <w:t xml:space="preserve">Our understand of the FL’s intention is to prioritize the resource that were periodically sensed. We think this should be achieved in a different way than only using periodic sensed resources, but </w:t>
            </w:r>
            <w:proofErr w:type="gramStart"/>
            <w:r>
              <w:rPr>
                <w:rFonts w:ascii="Calibri" w:eastAsiaTheme="minorEastAsia" w:hAnsi="Calibri" w:cs="Calibri"/>
                <w:sz w:val="22"/>
                <w:lang w:eastAsia="zh-CN"/>
              </w:rPr>
              <w:t>at this point in time</w:t>
            </w:r>
            <w:proofErr w:type="gramEnd"/>
            <w:r>
              <w:rPr>
                <w:rFonts w:ascii="Calibri" w:eastAsiaTheme="minorEastAsia" w:hAnsi="Calibri" w:cs="Calibri"/>
                <w:sz w:val="22"/>
                <w:lang w:eastAsia="zh-CN"/>
              </w:rPr>
              <w:t xml:space="preserve"> we do not have sufficient understanding to make a judgement for the best course of action in this scenario. </w:t>
            </w:r>
          </w:p>
        </w:tc>
      </w:tr>
      <w:tr w:rsidR="00E76453" w14:paraId="434B7080" w14:textId="77777777" w:rsidTr="004819AD">
        <w:tc>
          <w:tcPr>
            <w:tcW w:w="1680" w:type="dxa"/>
          </w:tcPr>
          <w:p w14:paraId="57F2C1CF" w14:textId="0A051484" w:rsidR="00E76453" w:rsidRDefault="00E76453" w:rsidP="00E76453">
            <w:pPr>
              <w:autoSpaceDE w:val="0"/>
              <w:autoSpaceDN w:val="0"/>
              <w:jc w:val="both"/>
              <w:rPr>
                <w:rFonts w:ascii="Calibri" w:hAnsi="Calibri"/>
                <w:sz w:val="22"/>
                <w:szCs w:val="22"/>
              </w:rPr>
            </w:pPr>
            <w:r>
              <w:rPr>
                <w:rFonts w:ascii="Calibri" w:hAnsi="Calibri"/>
                <w:sz w:val="22"/>
                <w:szCs w:val="22"/>
              </w:rPr>
              <w:t>Fraunhofer</w:t>
            </w:r>
          </w:p>
        </w:tc>
        <w:tc>
          <w:tcPr>
            <w:tcW w:w="7954" w:type="dxa"/>
          </w:tcPr>
          <w:p w14:paraId="17020375" w14:textId="7FF0CF9C" w:rsidR="00E76453" w:rsidRDefault="00E76453" w:rsidP="00E7645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E15606" w:rsidRPr="000807D0" w14:paraId="1DBE3212" w14:textId="77777777" w:rsidTr="00E15606">
        <w:tc>
          <w:tcPr>
            <w:tcW w:w="1680" w:type="dxa"/>
          </w:tcPr>
          <w:p w14:paraId="57D01B2F" w14:textId="77777777" w:rsidR="00E15606" w:rsidRPr="00E54113"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 xml:space="preserve">uawei, </w:t>
            </w:r>
            <w:proofErr w:type="spellStart"/>
            <w:r>
              <w:rPr>
                <w:rFonts w:ascii="Calibri" w:eastAsiaTheme="minorEastAsia" w:hAnsi="Calibri" w:cs="Calibri"/>
                <w:sz w:val="22"/>
                <w:lang w:eastAsia="zh-CN"/>
              </w:rPr>
              <w:t>HiSilicon</w:t>
            </w:r>
            <w:proofErr w:type="spellEnd"/>
          </w:p>
        </w:tc>
        <w:tc>
          <w:tcPr>
            <w:tcW w:w="7954" w:type="dxa"/>
          </w:tcPr>
          <w:p w14:paraId="65AFAFCA"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OK with the direction of the </w:t>
            </w:r>
            <w:proofErr w:type="gramStart"/>
            <w:r>
              <w:rPr>
                <w:rFonts w:ascii="Calibri" w:eastAsiaTheme="minorEastAsia" w:hAnsi="Calibri" w:cs="Calibri"/>
                <w:sz w:val="22"/>
                <w:lang w:eastAsia="zh-CN"/>
              </w:rPr>
              <w:t>proposal, but</w:t>
            </w:r>
            <w:proofErr w:type="gramEnd"/>
            <w:r>
              <w:rPr>
                <w:rFonts w:ascii="Calibri" w:eastAsiaTheme="minorEastAsia" w:hAnsi="Calibri" w:cs="Calibri"/>
                <w:sz w:val="22"/>
                <w:lang w:eastAsia="zh-CN"/>
              </w:rPr>
              <w:t xml:space="preserve"> have following comments. </w:t>
            </w:r>
          </w:p>
          <w:p w14:paraId="1FF7D0CB" w14:textId="77777777" w:rsidR="00E15606" w:rsidRDefault="00E15606" w:rsidP="00C83CBF">
            <w:pPr>
              <w:autoSpaceDE w:val="0"/>
              <w:autoSpaceDN w:val="0"/>
              <w:jc w:val="both"/>
              <w:rPr>
                <w:rFonts w:ascii="Calibri" w:eastAsiaTheme="minorEastAsia" w:hAnsi="Calibri" w:cs="Calibri"/>
                <w:sz w:val="22"/>
                <w:lang w:eastAsia="zh-CN"/>
              </w:rPr>
            </w:pPr>
          </w:p>
          <w:p w14:paraId="0111D19E"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the </w:t>
            </w:r>
            <w:r w:rsidRPr="00FD3142">
              <w:rPr>
                <w:rFonts w:ascii="Calibri" w:eastAsiaTheme="minorEastAsia" w:hAnsi="Calibri" w:cs="Calibri"/>
                <w:sz w:val="22"/>
                <w:lang w:eastAsia="zh-CN"/>
              </w:rPr>
              <w:t>inaccurate</w:t>
            </w:r>
            <w:r>
              <w:rPr>
                <w:rFonts w:ascii="Calibri" w:eastAsiaTheme="minorEastAsia" w:hAnsi="Calibri" w:cs="Calibri"/>
                <w:sz w:val="22"/>
                <w:lang w:eastAsia="zh-CN"/>
              </w:rPr>
              <w:t xml:space="preserve"> predication issue for selecting a </w:t>
            </w:r>
            <w:proofErr w:type="gramStart"/>
            <w:r>
              <w:rPr>
                <w:rFonts w:ascii="Calibri" w:eastAsiaTheme="minorEastAsia" w:hAnsi="Calibri" w:cs="Calibri"/>
                <w:sz w:val="22"/>
                <w:lang w:eastAsia="zh-CN"/>
              </w:rPr>
              <w:t>perfect match Y candidate slots</w:t>
            </w:r>
            <w:proofErr w:type="gramEnd"/>
            <w:r>
              <w:rPr>
                <w:rFonts w:ascii="Calibri" w:eastAsiaTheme="minorEastAsia" w:hAnsi="Calibri" w:cs="Calibri"/>
                <w:sz w:val="22"/>
                <w:lang w:eastAsia="zh-CN"/>
              </w:rPr>
              <w:t xml:space="preserve"> is common for both periodic and aperiodic traffic. Even for periodic transmission, it is </w:t>
            </w:r>
            <w:r>
              <w:rPr>
                <w:rFonts w:ascii="Calibri" w:eastAsiaTheme="minorEastAsia" w:hAnsi="Calibri" w:cs="Calibri"/>
                <w:sz w:val="22"/>
                <w:lang w:eastAsia="zh-CN"/>
              </w:rPr>
              <w:lastRenderedPageBreak/>
              <w:t>also allowed to change the PDB for each single period. Therefore, it is not necessary to differentiate the cases based on traffic types.</w:t>
            </w:r>
          </w:p>
          <w:p w14:paraId="23A35405" w14:textId="77777777" w:rsidR="00E15606" w:rsidRDefault="00E15606" w:rsidP="00C83CBF">
            <w:pPr>
              <w:autoSpaceDE w:val="0"/>
              <w:autoSpaceDN w:val="0"/>
              <w:jc w:val="both"/>
              <w:rPr>
                <w:rFonts w:ascii="Calibri" w:eastAsiaTheme="minorEastAsia" w:hAnsi="Calibri" w:cs="Calibri"/>
                <w:sz w:val="22"/>
                <w:lang w:eastAsia="zh-CN"/>
              </w:rPr>
            </w:pPr>
          </w:p>
          <w:p w14:paraId="4BDB1171"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the sub-bullet “</w:t>
            </w: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is initialized according to</w:t>
            </w:r>
            <w:r>
              <w:rPr>
                <w:rFonts w:ascii="Calibri" w:hAnsi="Calibri" w:cs="Calibri"/>
                <w:b/>
                <w:bCs/>
                <w:color w:val="000000" w:themeColor="text1"/>
                <w:sz w:val="22"/>
              </w:rPr>
              <w:t>…</w:t>
            </w:r>
            <w:r>
              <w:rPr>
                <w:rFonts w:ascii="Calibri" w:eastAsiaTheme="minorEastAsia" w:hAnsi="Calibri" w:cs="Calibri"/>
                <w:sz w:val="22"/>
                <w:lang w:eastAsia="zh-CN"/>
              </w:rPr>
              <w:t xml:space="preserve">”, in our understanding it is the step to </w:t>
            </w:r>
            <w:proofErr w:type="gramStart"/>
            <w:r>
              <w:rPr>
                <w:rFonts w:ascii="Calibri" w:eastAsiaTheme="minorEastAsia" w:hAnsi="Calibri" w:cs="Calibri"/>
                <w:sz w:val="22"/>
                <w:lang w:eastAsia="zh-CN"/>
              </w:rPr>
              <w:t>initialized</w:t>
            </w:r>
            <w:proofErr w:type="gramEnd"/>
            <w:r>
              <w:rPr>
                <w:rFonts w:ascii="Calibri" w:eastAsiaTheme="minorEastAsia" w:hAnsi="Calibri" w:cs="Calibri"/>
                <w:sz w:val="22"/>
                <w:lang w:eastAsia="zh-CN"/>
              </w:rPr>
              <w:t xml:space="preserve"> the resource set like step 4) of </w:t>
            </w:r>
            <w:r w:rsidRPr="00FD17DB">
              <w:rPr>
                <w:rFonts w:ascii="Calibri" w:eastAsiaTheme="minorEastAsia" w:hAnsi="Calibri" w:cs="Calibri"/>
                <w:sz w:val="22"/>
                <w:lang w:eastAsia="zh-CN"/>
              </w:rPr>
              <w:t>Rel-16 TS 38.214 Sec. 8.1.4</w:t>
            </w:r>
            <w:r>
              <w:rPr>
                <w:rFonts w:ascii="Calibri" w:eastAsiaTheme="minorEastAsia" w:hAnsi="Calibri" w:cs="Calibri"/>
                <w:sz w:val="22"/>
                <w:lang w:eastAsia="zh-CN"/>
              </w:rPr>
              <w:t>, so it should be reworded as “is initialized to…”.</w:t>
            </w:r>
          </w:p>
          <w:p w14:paraId="2E390849" w14:textId="77777777" w:rsidR="00E15606" w:rsidRDefault="00E15606" w:rsidP="00C83CBF">
            <w:pPr>
              <w:autoSpaceDE w:val="0"/>
              <w:autoSpaceDN w:val="0"/>
              <w:jc w:val="both"/>
              <w:rPr>
                <w:rFonts w:ascii="Calibri" w:eastAsiaTheme="minorEastAsia" w:hAnsi="Calibri" w:cs="Calibri"/>
                <w:sz w:val="22"/>
                <w:lang w:eastAsia="zh-CN"/>
              </w:rPr>
            </w:pPr>
          </w:p>
          <w:p w14:paraId="5CFFADC9"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the sub-bullet “</w:t>
            </w:r>
            <w:r w:rsidRPr="005847F3">
              <w:rPr>
                <w:rFonts w:ascii="Calibri" w:hAnsi="Calibri" w:cs="Calibri"/>
                <w:b/>
                <w:bCs/>
                <w:color w:val="000000" w:themeColor="text1"/>
                <w:sz w:val="22"/>
              </w:rPr>
              <w:t>UE performs contiguous partial sensing according to the initialized candidate resource set</w:t>
            </w:r>
            <w:r>
              <w:rPr>
                <w:rFonts w:ascii="Calibri" w:hAnsi="Calibri" w:cs="Calibri"/>
                <w:b/>
                <w:bCs/>
                <w:color w:val="000000" w:themeColor="text1"/>
                <w:sz w:val="22"/>
              </w:rPr>
              <w:t>…</w:t>
            </w:r>
            <w:r>
              <w:rPr>
                <w:rFonts w:ascii="Calibri" w:eastAsiaTheme="minorEastAsia" w:hAnsi="Calibri" w:cs="Calibri"/>
                <w:sz w:val="22"/>
                <w:lang w:eastAsia="zh-CN"/>
              </w:rPr>
              <w:t xml:space="preserve">” both partial sensing schemes are applied, so we </w:t>
            </w:r>
            <w:proofErr w:type="gramStart"/>
            <w:r>
              <w:rPr>
                <w:rFonts w:ascii="Calibri" w:eastAsiaTheme="minorEastAsia" w:hAnsi="Calibri" w:cs="Calibri"/>
                <w:sz w:val="22"/>
                <w:lang w:eastAsia="zh-CN"/>
              </w:rPr>
              <w:t>sensing</w:t>
            </w:r>
            <w:proofErr w:type="gramEnd"/>
            <w:r>
              <w:rPr>
                <w:rFonts w:ascii="Calibri" w:eastAsiaTheme="minorEastAsia" w:hAnsi="Calibri" w:cs="Calibri"/>
                <w:sz w:val="22"/>
                <w:lang w:eastAsia="zh-CN"/>
              </w:rPr>
              <w:t xml:space="preserve"> results should derived from both of them. </w:t>
            </w:r>
          </w:p>
          <w:p w14:paraId="57BAECFB" w14:textId="77777777" w:rsidR="00E15606" w:rsidRDefault="00E15606" w:rsidP="00C83CBF">
            <w:pPr>
              <w:autoSpaceDE w:val="0"/>
              <w:autoSpaceDN w:val="0"/>
              <w:jc w:val="both"/>
              <w:rPr>
                <w:rFonts w:ascii="Calibri" w:eastAsiaTheme="minorEastAsia" w:hAnsi="Calibri" w:cs="Calibri"/>
                <w:sz w:val="22"/>
                <w:lang w:eastAsia="zh-CN"/>
              </w:rPr>
            </w:pPr>
          </w:p>
          <w:p w14:paraId="392247C7"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As per the FFS “</w:t>
            </w:r>
            <w:r w:rsidRPr="00582E5E">
              <w:rPr>
                <w:rFonts w:ascii="Calibri" w:eastAsiaTheme="minorEastAsia" w:hAnsi="Calibri" w:cs="Calibri"/>
                <w:sz w:val="22"/>
                <w:lang w:eastAsia="zh-CN"/>
              </w:rPr>
              <w:t>whether PSCCH decoding and RSRP measurement performed during SL DRX active duration</w:t>
            </w:r>
            <w:r>
              <w:rPr>
                <w:rFonts w:ascii="Calibri" w:eastAsiaTheme="minorEastAsia" w:hAnsi="Calibri" w:cs="Calibri"/>
                <w:sz w:val="22"/>
                <w:lang w:eastAsia="zh-CN"/>
              </w:rPr>
              <w:t xml:space="preserve">…” the intention is not clear. UE shall perform PSCCH decoding and RSRP measurement during active time, which specified by RAN2, but it is not crystal clear the relationship with UE performing resource exclusion according to step 6) and 7).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we suggest to make a general FFS as other agreements we reached before.</w:t>
            </w:r>
          </w:p>
          <w:p w14:paraId="73287B07" w14:textId="77777777" w:rsidR="00E15606" w:rsidRDefault="00E15606" w:rsidP="00C83CBF">
            <w:pPr>
              <w:autoSpaceDE w:val="0"/>
              <w:autoSpaceDN w:val="0"/>
              <w:jc w:val="both"/>
              <w:rPr>
                <w:rFonts w:ascii="Calibri" w:eastAsiaTheme="minorEastAsia" w:hAnsi="Calibri" w:cs="Calibri"/>
                <w:sz w:val="22"/>
                <w:lang w:eastAsia="zh-CN"/>
              </w:rPr>
            </w:pPr>
          </w:p>
          <w:p w14:paraId="73049E4C"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the last FFS on un-monitored slots handling (</w:t>
            </w:r>
            <w:proofErr w:type="gramStart"/>
            <w:r>
              <w:rPr>
                <w:rFonts w:ascii="Calibri" w:eastAsiaTheme="minorEastAsia" w:hAnsi="Calibri" w:cs="Calibri"/>
                <w:sz w:val="22"/>
                <w:lang w:eastAsia="zh-CN"/>
              </w:rPr>
              <w:t>i.e.</w:t>
            </w:r>
            <w:proofErr w:type="gramEnd"/>
            <w:r>
              <w:rPr>
                <w:rFonts w:ascii="Calibri" w:eastAsiaTheme="minorEastAsia" w:hAnsi="Calibri" w:cs="Calibri"/>
                <w:sz w:val="22"/>
                <w:lang w:eastAsia="zh-CN"/>
              </w:rPr>
              <w:t xml:space="preserve"> step 5 of Rel-16 mode 2 procedure), we think this is not necessary given that the selection of set of Y candidate slots is already agreed as UE implementation. This is exactly same as in LTE-V where unmonitored slots (</w:t>
            </w:r>
            <w:proofErr w:type="gramStart"/>
            <w:r>
              <w:rPr>
                <w:rFonts w:ascii="Calibri" w:eastAsiaTheme="minorEastAsia" w:hAnsi="Calibri" w:cs="Calibri"/>
                <w:sz w:val="22"/>
                <w:lang w:eastAsia="zh-CN"/>
              </w:rPr>
              <w:t>i.e.</w:t>
            </w:r>
            <w:proofErr w:type="gramEnd"/>
            <w:r>
              <w:rPr>
                <w:rFonts w:ascii="Calibri" w:eastAsiaTheme="minorEastAsia" w:hAnsi="Calibri" w:cs="Calibri"/>
                <w:sz w:val="22"/>
                <w:lang w:eastAsia="zh-CN"/>
              </w:rPr>
              <w:t xml:space="preserve"> step 5) is not specified, and thus we still think this FFS is not needed unless the proponents of it can explain it more clearly.</w:t>
            </w:r>
          </w:p>
          <w:p w14:paraId="1339B309" w14:textId="77777777" w:rsidR="00E15606" w:rsidRDefault="00E15606" w:rsidP="00C83CBF">
            <w:pPr>
              <w:autoSpaceDE w:val="0"/>
              <w:autoSpaceDN w:val="0"/>
              <w:jc w:val="both"/>
              <w:rPr>
                <w:rFonts w:ascii="Calibri" w:eastAsiaTheme="minorEastAsia" w:hAnsi="Calibri" w:cs="Calibri"/>
                <w:sz w:val="22"/>
                <w:lang w:eastAsia="zh-CN"/>
              </w:rPr>
            </w:pPr>
          </w:p>
          <w:p w14:paraId="279629A0"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Based on the comments above, we suggest </w:t>
            </w:r>
            <w:proofErr w:type="gramStart"/>
            <w:r>
              <w:rPr>
                <w:rFonts w:ascii="Calibri" w:eastAsiaTheme="minorEastAsia" w:hAnsi="Calibri" w:cs="Calibri"/>
                <w:sz w:val="22"/>
                <w:lang w:eastAsia="zh-CN"/>
              </w:rPr>
              <w:t>to change</w:t>
            </w:r>
            <w:proofErr w:type="gramEnd"/>
            <w:r>
              <w:rPr>
                <w:rFonts w:ascii="Calibri" w:eastAsiaTheme="minorEastAsia" w:hAnsi="Calibri" w:cs="Calibri"/>
                <w:sz w:val="22"/>
                <w:lang w:eastAsia="zh-CN"/>
              </w:rPr>
              <w:t xml:space="preserve"> the proposal as below:</w:t>
            </w:r>
          </w:p>
          <w:p w14:paraId="46C7B24C" w14:textId="77777777" w:rsidR="00E15606" w:rsidRDefault="00E15606" w:rsidP="00C83CBF">
            <w:pPr>
              <w:autoSpaceDE w:val="0"/>
              <w:autoSpaceDN w:val="0"/>
              <w:jc w:val="both"/>
              <w:rPr>
                <w:rFonts w:ascii="Calibri" w:eastAsiaTheme="minorEastAsia" w:hAnsi="Calibri" w:cs="Calibri"/>
                <w:sz w:val="22"/>
                <w:lang w:eastAsia="zh-CN"/>
              </w:rPr>
            </w:pPr>
          </w:p>
          <w:p w14:paraId="760FD8E9" w14:textId="77777777" w:rsidR="00E15606" w:rsidRPr="00871EA2" w:rsidRDefault="00E15606" w:rsidP="00C83CBF">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proofErr w:type="spellStart"/>
            <w:r w:rsidRPr="00871EA2">
              <w:rPr>
                <w:rStyle w:val="Emphasis"/>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5901518A" w14:textId="77777777" w:rsidR="00E15606" w:rsidRPr="00356F80" w:rsidRDefault="00E15606" w:rsidP="00C83CBF">
            <w:pPr>
              <w:pStyle w:val="ListParagraph"/>
              <w:numPr>
                <w:ilvl w:val="0"/>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For a resource (re)selection procedure triggered by periodic transmission (</w:t>
            </w:r>
            <m:oMath>
              <m:sSub>
                <m:sSubPr>
                  <m:ctrlPr>
                    <w:rPr>
                      <w:rFonts w:ascii="Cambria Math" w:eastAsia="Calibri" w:hAnsi="Cambria Math"/>
                      <w:b/>
                      <w:bCs/>
                      <w:i/>
                      <w:strike/>
                      <w:color w:val="00B050"/>
                      <w:lang w:val="en-US"/>
                    </w:rPr>
                  </m:ctrlPr>
                </m:sSubPr>
                <m:e>
                  <m:r>
                    <m:rPr>
                      <m:sty m:val="bi"/>
                    </m:rPr>
                    <w:rPr>
                      <w:rFonts w:ascii="Cambria Math" w:eastAsia="Calibri"/>
                      <w:strike/>
                      <w:color w:val="00B050"/>
                      <w:lang w:val="en-US"/>
                    </w:rPr>
                    <m:t>P</m:t>
                  </m:r>
                </m:e>
                <m:sub>
                  <m:r>
                    <m:rPr>
                      <m:nor/>
                    </m:rPr>
                    <w:rPr>
                      <w:rFonts w:ascii="Cambria Math" w:eastAsia="Calibri"/>
                      <w:b/>
                      <w:bCs/>
                      <w:strike/>
                      <w:color w:val="00B050"/>
                      <w:lang w:val="en-US"/>
                    </w:rPr>
                    <m:t>rsvp_TX</m:t>
                  </m:r>
                  <m:ctrlPr>
                    <w:rPr>
                      <w:rFonts w:ascii="Cambria Math" w:eastAsia="Calibri" w:hAnsi="Cambria Math"/>
                      <w:b/>
                      <w:bCs/>
                      <w:strike/>
                      <w:color w:val="00B050"/>
                      <w:lang w:val="en-US"/>
                    </w:rPr>
                  </m:ctrlPr>
                </m:sub>
              </m:sSub>
              <m:r>
                <m:rPr>
                  <m:sty m:val="bi"/>
                </m:rPr>
                <w:rPr>
                  <w:rFonts w:ascii="Cambria Math" w:eastAsia="Calibri" w:hAnsi="Cambria Math"/>
                  <w:strike/>
                  <w:color w:val="00B050"/>
                  <w:lang w:val="en-US"/>
                </w:rPr>
                <m:t>≠0</m:t>
              </m:r>
            </m:oMath>
            <w:r w:rsidRPr="00356F80">
              <w:rPr>
                <w:rFonts w:ascii="Calibri" w:hAnsi="Calibri" w:cs="Calibri"/>
                <w:b/>
                <w:bCs/>
                <w:strike/>
                <w:color w:val="00B050"/>
                <w:sz w:val="22"/>
              </w:rPr>
              <w:t>)</w:t>
            </w:r>
          </w:p>
          <w:p w14:paraId="22A1EE61" w14:textId="77777777" w:rsidR="00E15606" w:rsidRPr="00356F80" w:rsidRDefault="00E15606" w:rsidP="00C83CBF">
            <w:pPr>
              <w:pStyle w:val="ListParagraph"/>
              <w:numPr>
                <w:ilvl w:val="1"/>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A set of candidate resource (</w:t>
            </w:r>
            <w:r w:rsidRPr="00356F80">
              <w:rPr>
                <w:rFonts w:ascii="Calibri" w:hAnsi="Calibri" w:cs="Calibri"/>
                <w:b/>
                <w:bCs/>
                <w:i/>
                <w:iCs/>
                <w:strike/>
                <w:color w:val="00B050"/>
                <w:sz w:val="22"/>
              </w:rPr>
              <w:t>S</w:t>
            </w:r>
            <w:r w:rsidRPr="00356F80">
              <w:rPr>
                <w:rFonts w:ascii="Calibri" w:hAnsi="Calibri" w:cs="Calibri"/>
                <w:b/>
                <w:bCs/>
                <w:i/>
                <w:iCs/>
                <w:strike/>
                <w:color w:val="00B050"/>
                <w:sz w:val="22"/>
                <w:vertAlign w:val="subscript"/>
              </w:rPr>
              <w:t>A</w:t>
            </w:r>
            <w:r w:rsidRPr="00356F80">
              <w:rPr>
                <w:rFonts w:ascii="Calibri" w:hAnsi="Calibri" w:cs="Calibri"/>
                <w:b/>
                <w:bCs/>
                <w:strike/>
                <w:color w:val="00B050"/>
                <w:sz w:val="22"/>
              </w:rPr>
              <w:t xml:space="preserve">) is initialized according to the set of selected </w:t>
            </w:r>
            <w:r w:rsidRPr="00356F80">
              <w:rPr>
                <w:rFonts w:ascii="Calibri" w:hAnsi="Calibri" w:cs="Calibri"/>
                <w:b/>
                <w:bCs/>
                <w:i/>
                <w:iCs/>
                <w:strike/>
                <w:color w:val="00B050"/>
                <w:sz w:val="22"/>
              </w:rPr>
              <w:t>Y</w:t>
            </w:r>
            <w:r w:rsidRPr="00356F80">
              <w:rPr>
                <w:rFonts w:ascii="Calibri" w:hAnsi="Calibri" w:cs="Calibri"/>
                <w:b/>
                <w:bCs/>
                <w:strike/>
                <w:color w:val="00B050"/>
                <w:sz w:val="22"/>
              </w:rPr>
              <w:t xml:space="preserve"> candidate slots</w:t>
            </w:r>
          </w:p>
          <w:p w14:paraId="3942D183" w14:textId="77777777" w:rsidR="00E15606" w:rsidRPr="00356F80" w:rsidRDefault="00E15606" w:rsidP="00C83CBF">
            <w:pPr>
              <w:pStyle w:val="ListParagraph"/>
              <w:numPr>
                <w:ilvl w:val="2"/>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UE performs contiguous partial sensing according to the initialized candidate resource set (</w:t>
            </w:r>
            <w:r w:rsidRPr="00356F80">
              <w:rPr>
                <w:rFonts w:ascii="Calibri" w:hAnsi="Calibri" w:cs="Calibri"/>
                <w:b/>
                <w:bCs/>
                <w:i/>
                <w:iCs/>
                <w:strike/>
                <w:color w:val="00B050"/>
                <w:sz w:val="22"/>
              </w:rPr>
              <w:t>S</w:t>
            </w:r>
            <w:r w:rsidRPr="00356F80">
              <w:rPr>
                <w:rFonts w:ascii="Calibri" w:hAnsi="Calibri" w:cs="Calibri"/>
                <w:b/>
                <w:bCs/>
                <w:i/>
                <w:iCs/>
                <w:strike/>
                <w:color w:val="00B050"/>
                <w:sz w:val="22"/>
                <w:vertAlign w:val="subscript"/>
              </w:rPr>
              <w:t>A</w:t>
            </w:r>
            <w:r w:rsidRPr="00356F80">
              <w:rPr>
                <w:rFonts w:ascii="Calibri" w:hAnsi="Calibri" w:cs="Calibri"/>
                <w:b/>
                <w:bCs/>
                <w:strike/>
                <w:color w:val="00B050"/>
                <w:sz w:val="22"/>
              </w:rPr>
              <w:t>)</w:t>
            </w:r>
          </w:p>
          <w:p w14:paraId="536C5300" w14:textId="77777777" w:rsidR="00E15606" w:rsidRPr="00356F80" w:rsidRDefault="00E15606" w:rsidP="00C83CBF">
            <w:pPr>
              <w:pStyle w:val="ListParagraph"/>
              <w:numPr>
                <w:ilvl w:val="3"/>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 xml:space="preserve">FFS details of </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A</w:t>
            </w:r>
            <w:r w:rsidRPr="00356F80">
              <w:rPr>
                <w:rFonts w:ascii="Calibri" w:hAnsi="Calibri" w:cs="Calibri"/>
                <w:b/>
                <w:bCs/>
                <w:strike/>
                <w:color w:val="00B050"/>
                <w:sz w:val="22"/>
              </w:rPr>
              <w:t xml:space="preserve"> and </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B</w:t>
            </w:r>
          </w:p>
          <w:p w14:paraId="7DB8FA9E" w14:textId="77777777" w:rsidR="00E15606" w:rsidRPr="00752C03"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sidRPr="00356F80">
              <w:rPr>
                <w:rFonts w:ascii="Calibri" w:hAnsi="Calibri" w:cs="Calibri"/>
                <w:b/>
                <w:bCs/>
                <w:strike/>
                <w:color w:val="00B050"/>
                <w:sz w:val="22"/>
              </w:rPr>
              <w:t>by aperiodic transmission (</w:t>
            </w:r>
            <m:oMath>
              <m:sSub>
                <m:sSubPr>
                  <m:ctrlPr>
                    <w:rPr>
                      <w:rFonts w:ascii="Cambria Math" w:eastAsia="Calibri" w:hAnsi="Cambria Math"/>
                      <w:b/>
                      <w:bCs/>
                      <w:i/>
                      <w:strike/>
                      <w:color w:val="00B050"/>
                      <w:lang w:val="en-US"/>
                    </w:rPr>
                  </m:ctrlPr>
                </m:sSubPr>
                <m:e>
                  <m:r>
                    <m:rPr>
                      <m:sty m:val="bi"/>
                    </m:rPr>
                    <w:rPr>
                      <w:rFonts w:ascii="Cambria Math" w:eastAsia="Calibri"/>
                      <w:strike/>
                      <w:color w:val="00B050"/>
                      <w:lang w:val="en-US"/>
                    </w:rPr>
                    <m:t>P</m:t>
                  </m:r>
                </m:e>
                <m:sub>
                  <m:r>
                    <m:rPr>
                      <m:nor/>
                    </m:rPr>
                    <w:rPr>
                      <w:rFonts w:ascii="Cambria Math" w:eastAsia="Calibri"/>
                      <w:b/>
                      <w:bCs/>
                      <w:strike/>
                      <w:color w:val="00B050"/>
                      <w:lang w:val="en-US"/>
                    </w:rPr>
                    <m:t>rsvp_TX</m:t>
                  </m:r>
                  <m:ctrlPr>
                    <w:rPr>
                      <w:rFonts w:ascii="Cambria Math" w:eastAsia="Calibri" w:hAnsi="Cambria Math"/>
                      <w:b/>
                      <w:bCs/>
                      <w:strike/>
                      <w:color w:val="00B050"/>
                      <w:lang w:val="en-US"/>
                    </w:rPr>
                  </m:ctrlPr>
                </m:sub>
              </m:sSub>
              <m:r>
                <m:rPr>
                  <m:sty m:val="bi"/>
                </m:rPr>
                <w:rPr>
                  <w:rFonts w:ascii="Cambria Math" w:eastAsia="Calibri" w:hAnsi="Cambria Math"/>
                  <w:strike/>
                  <w:color w:val="00B050"/>
                  <w:lang w:val="en-US"/>
                </w:rPr>
                <m:t>=0</m:t>
              </m:r>
            </m:oMath>
            <w:r w:rsidRPr="00356F80">
              <w:rPr>
                <w:rFonts w:ascii="Calibri" w:hAnsi="Calibri" w:cs="Calibri"/>
                <w:b/>
                <w:bCs/>
                <w:strike/>
                <w:color w:val="00B050"/>
                <w:sz w:val="22"/>
              </w:rPr>
              <w:t>)</w:t>
            </w:r>
            <w:r>
              <w:rPr>
                <w:rFonts w:ascii="Calibri" w:hAnsi="Calibri" w:cs="Calibri"/>
                <w:b/>
                <w:bCs/>
                <w:color w:val="000000" w:themeColor="text1"/>
                <w:sz w:val="22"/>
              </w:rPr>
              <w:t xml:space="preserve"> in slot n,</w:t>
            </w:r>
          </w:p>
          <w:p w14:paraId="3C737483" w14:textId="77777777" w:rsidR="00E15606" w:rsidRDefault="00E15606" w:rsidP="00C83CBF">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34499BD5" w14:textId="77777777" w:rsidR="00E15606" w:rsidRDefault="00E15606" w:rsidP="00C83CBF">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06EC16D8" w14:textId="77777777" w:rsidR="00E15606" w:rsidRPr="005847F3" w:rsidRDefault="00E15606" w:rsidP="00C83CBF">
            <w:pPr>
              <w:pStyle w:val="ListParagraph"/>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356F80">
              <w:rPr>
                <w:rFonts w:ascii="Calibri" w:hAnsi="Calibri" w:cs="Calibri"/>
                <w:b/>
                <w:bCs/>
                <w:strike/>
                <w:color w:val="00B050"/>
                <w:sz w:val="22"/>
              </w:rPr>
              <w:t>according</w:t>
            </w:r>
            <w:r w:rsidRPr="00E870FA">
              <w:rPr>
                <w:rFonts w:ascii="Calibri" w:hAnsi="Calibri" w:cs="Calibri"/>
                <w:b/>
                <w:bCs/>
                <w:color w:val="000000" w:themeColor="text1"/>
                <w:sz w:val="22"/>
              </w:rPr>
              <w:t xml:space="preserve">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2A35157E" w14:textId="77777777" w:rsidR="00E15606" w:rsidRPr="005847F3" w:rsidRDefault="00E15606" w:rsidP="00C83CBF">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 xml:space="preserve">and periodic-based partial sensing </w:t>
            </w:r>
            <w:r w:rsidRPr="005847F3">
              <w:rPr>
                <w:rFonts w:ascii="Calibri" w:hAnsi="Calibri" w:cs="Calibri"/>
                <w:b/>
                <w:bCs/>
                <w:color w:val="000000" w:themeColor="text1"/>
                <w:sz w:val="22"/>
              </w:rPr>
              <w:t>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1863F04" w14:textId="77777777" w:rsidR="00E15606" w:rsidRPr="005847F3" w:rsidRDefault="00E15606" w:rsidP="00C83CBF">
            <w:pPr>
              <w:pStyle w:val="ListParagraph"/>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62C57CB" w14:textId="77777777" w:rsidR="00E15606" w:rsidRPr="009D0B23" w:rsidRDefault="00E15606" w:rsidP="00C83CBF">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proofErr w:type="spellStart"/>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proofErr w:type="spellEnd"/>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0E30CA56" w14:textId="77777777" w:rsidR="00E15606" w:rsidRPr="00DD0918"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lastRenderedPageBreak/>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00CEF294" w14:textId="77777777" w:rsidR="00E15606" w:rsidRPr="00DD0918" w:rsidRDefault="00E15606" w:rsidP="00C83CBF">
            <w:pPr>
              <w:pStyle w:val="ListParagraph"/>
              <w:numPr>
                <w:ilvl w:val="1"/>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FFS </w:t>
            </w:r>
            <w:r w:rsidRPr="00356F80">
              <w:rPr>
                <w:rFonts w:ascii="Calibri" w:hAnsi="Calibri" w:cs="Calibri"/>
                <w:b/>
                <w:bCs/>
                <w:strike/>
                <w:color w:val="00B050"/>
                <w:sz w:val="22"/>
              </w:rPr>
              <w:t>whether PSCCH decoding and RSRP measurement performed during SL DRX active duration should be also used during the resource exclusion</w:t>
            </w:r>
            <w:r>
              <w:rPr>
                <w:rFonts w:ascii="Calibri" w:hAnsi="Calibri" w:cs="Calibri"/>
                <w:b/>
                <w:bCs/>
                <w:color w:val="000000" w:themeColor="text1"/>
                <w:sz w:val="22"/>
              </w:rPr>
              <w:t xml:space="preserve"> </w:t>
            </w:r>
            <w:r w:rsidRPr="00356F80">
              <w:rPr>
                <w:rFonts w:ascii="Calibri" w:hAnsi="Calibri" w:cs="Calibri"/>
                <w:b/>
                <w:bCs/>
                <w:color w:val="00B050"/>
                <w:sz w:val="22"/>
              </w:rPr>
              <w:t>Relationship with SL DRX</w:t>
            </w:r>
          </w:p>
          <w:p w14:paraId="1E3CC71F" w14:textId="77777777" w:rsidR="00E15606" w:rsidRPr="00356F80" w:rsidRDefault="00E15606" w:rsidP="00C83CBF">
            <w:pPr>
              <w:pStyle w:val="ListParagraph"/>
              <w:numPr>
                <w:ilvl w:val="0"/>
                <w:numId w:val="17"/>
              </w:numPr>
              <w:autoSpaceDE w:val="0"/>
              <w:autoSpaceDN w:val="0"/>
              <w:ind w:leftChars="0"/>
              <w:jc w:val="both"/>
              <w:rPr>
                <w:rFonts w:ascii="Calibri" w:hAnsi="Calibri" w:cs="Calibri"/>
                <w:b/>
                <w:bCs/>
                <w:strike/>
                <w:color w:val="000000" w:themeColor="text1"/>
                <w:sz w:val="22"/>
              </w:rPr>
            </w:pPr>
            <w:r w:rsidRPr="00356F80">
              <w:rPr>
                <w:rFonts w:ascii="Calibri" w:hAnsi="Calibri" w:cs="Calibri"/>
                <w:b/>
                <w:bCs/>
                <w:strike/>
                <w:color w:val="000000" w:themeColor="text1"/>
                <w:sz w:val="22"/>
              </w:rPr>
              <w:t>FFS whether/how to exclude resources due to non-monitored slots during periodic-based and/or contiguous partial sensing</w:t>
            </w:r>
          </w:p>
          <w:p w14:paraId="1CAFC250" w14:textId="77777777" w:rsidR="00E15606" w:rsidRPr="000807D0"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tc>
      </w:tr>
      <w:tr w:rsidR="008F4770" w:rsidRPr="000807D0" w14:paraId="79136762" w14:textId="77777777" w:rsidTr="00E15606">
        <w:tc>
          <w:tcPr>
            <w:tcW w:w="1680" w:type="dxa"/>
          </w:tcPr>
          <w:p w14:paraId="3A01D446" w14:textId="5A8404A5" w:rsidR="008F4770" w:rsidRDefault="008F4770" w:rsidP="008F4770">
            <w:pPr>
              <w:autoSpaceDE w:val="0"/>
              <w:autoSpaceDN w:val="0"/>
              <w:jc w:val="both"/>
              <w:rPr>
                <w:rFonts w:ascii="Calibri" w:eastAsiaTheme="minorEastAsia" w:hAnsi="Calibri" w:cs="Calibri"/>
                <w:sz w:val="22"/>
                <w:lang w:eastAsia="zh-CN"/>
              </w:rPr>
            </w:pPr>
            <w:r>
              <w:rPr>
                <w:rFonts w:ascii="Calibri" w:hAnsi="Calibri"/>
                <w:sz w:val="22"/>
                <w:szCs w:val="22"/>
              </w:rPr>
              <w:lastRenderedPageBreak/>
              <w:t>Nokia, NSB</w:t>
            </w:r>
          </w:p>
        </w:tc>
        <w:tc>
          <w:tcPr>
            <w:tcW w:w="7954" w:type="dxa"/>
          </w:tcPr>
          <w:p w14:paraId="15B31DAA" w14:textId="77777777"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Bullet 1: Supportive in general. Suggest including </w:t>
            </w:r>
            <w:r w:rsidRPr="000A29E3">
              <w:rPr>
                <w:rFonts w:ascii="Calibri" w:eastAsiaTheme="minorEastAsia" w:hAnsi="Calibri" w:cs="Calibri"/>
                <w:sz w:val="22"/>
                <w:lang w:eastAsia="zh-CN"/>
              </w:rPr>
              <w:t>[</w:t>
            </w:r>
            <w:proofErr w:type="spellStart"/>
            <w:r w:rsidRPr="000A29E3">
              <w:rPr>
                <w:rFonts w:ascii="Calibri" w:eastAsiaTheme="minorEastAsia" w:hAnsi="Calibri" w:cs="Calibri"/>
                <w:sz w:val="22"/>
                <w:lang w:eastAsia="zh-CN"/>
              </w:rPr>
              <w:t>n+TA</w:t>
            </w:r>
            <w:proofErr w:type="spellEnd"/>
            <w:r w:rsidRPr="000A29E3">
              <w:rPr>
                <w:rFonts w:ascii="Calibri" w:eastAsiaTheme="minorEastAsia" w:hAnsi="Calibri" w:cs="Calibri"/>
                <w:sz w:val="22"/>
                <w:lang w:eastAsia="zh-CN"/>
              </w:rPr>
              <w:t xml:space="preserve">, </w:t>
            </w:r>
            <w:proofErr w:type="spellStart"/>
            <w:r w:rsidRPr="000A29E3">
              <w:rPr>
                <w:rFonts w:ascii="Calibri" w:eastAsiaTheme="minorEastAsia" w:hAnsi="Calibri" w:cs="Calibri"/>
                <w:sz w:val="22"/>
                <w:lang w:eastAsia="zh-CN"/>
              </w:rPr>
              <w:t>n+TB</w:t>
            </w:r>
            <w:proofErr w:type="spellEnd"/>
            <w:r w:rsidRPr="000A29E3">
              <w:rPr>
                <w:rFonts w:ascii="Calibri" w:eastAsiaTheme="minorEastAsia" w:hAnsi="Calibri" w:cs="Calibri"/>
                <w:sz w:val="22"/>
                <w:lang w:eastAsia="zh-CN"/>
              </w:rPr>
              <w:t>]</w:t>
            </w:r>
            <w:r>
              <w:rPr>
                <w:rFonts w:ascii="Calibri" w:eastAsiaTheme="minorEastAsia" w:hAnsi="Calibri" w:cs="Calibri"/>
                <w:sz w:val="22"/>
                <w:lang w:eastAsia="zh-CN"/>
              </w:rPr>
              <w:t xml:space="preserve"> as the contiguous partial sensing window in the text.</w:t>
            </w:r>
          </w:p>
          <w:p w14:paraId="1385AF91" w14:textId="77777777" w:rsidR="008F4770" w:rsidRDefault="008F4770" w:rsidP="008F4770">
            <w:pPr>
              <w:autoSpaceDE w:val="0"/>
              <w:autoSpaceDN w:val="0"/>
              <w:jc w:val="both"/>
              <w:rPr>
                <w:rFonts w:ascii="Calibri" w:eastAsiaTheme="minorEastAsia" w:hAnsi="Calibri" w:cs="Calibri"/>
                <w:sz w:val="22"/>
                <w:lang w:eastAsia="zh-CN"/>
              </w:rPr>
            </w:pPr>
          </w:p>
          <w:p w14:paraId="0AAD18FB" w14:textId="58B1862C"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Bullet 2, aperiodic transmission. It seems that there is a new “</w:t>
            </w:r>
            <w:proofErr w:type="spellStart"/>
            <w:r>
              <w:rPr>
                <w:rFonts w:ascii="Calibri" w:eastAsiaTheme="minorEastAsia" w:hAnsi="Calibri" w:cs="Calibri"/>
                <w:sz w:val="22"/>
                <w:lang w:eastAsia="zh-CN"/>
              </w:rPr>
              <w:t>Y_min</w:t>
            </w:r>
            <w:proofErr w:type="spellEnd"/>
            <w:r>
              <w:rPr>
                <w:rFonts w:ascii="Calibri" w:eastAsiaTheme="minorEastAsia" w:hAnsi="Calibri" w:cs="Calibri"/>
                <w:sz w:val="22"/>
                <w:lang w:eastAsia="zh-CN"/>
              </w:rPr>
              <w:t>” definition as (pre-)configured slots: the periodic-based partial sensing candidate slots are prioritized. This new operation needs further study.</w:t>
            </w:r>
          </w:p>
          <w:p w14:paraId="2DA41DB7" w14:textId="77777777" w:rsidR="008F4770" w:rsidRDefault="008F4770" w:rsidP="008F4770">
            <w:pPr>
              <w:autoSpaceDE w:val="0"/>
              <w:autoSpaceDN w:val="0"/>
              <w:jc w:val="both"/>
              <w:rPr>
                <w:rFonts w:ascii="Calibri" w:eastAsiaTheme="minorEastAsia" w:hAnsi="Calibri" w:cs="Calibri"/>
                <w:sz w:val="22"/>
                <w:lang w:eastAsia="zh-CN"/>
              </w:rPr>
            </w:pPr>
          </w:p>
          <w:p w14:paraId="0C14C8BB" w14:textId="77777777"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Bullet 3: There is no need to have this FFS related to SL DRX operation: if partial sensing is allowed during the SL Rx active time, the sensing results should be included.</w:t>
            </w:r>
          </w:p>
          <w:p w14:paraId="146559D8" w14:textId="77777777" w:rsidR="008F4770" w:rsidRDefault="008F4770" w:rsidP="008F4770">
            <w:pPr>
              <w:autoSpaceDE w:val="0"/>
              <w:autoSpaceDN w:val="0"/>
              <w:jc w:val="both"/>
              <w:rPr>
                <w:rFonts w:ascii="Calibri" w:eastAsiaTheme="minorEastAsia" w:hAnsi="Calibri" w:cs="Calibri"/>
                <w:sz w:val="22"/>
                <w:lang w:eastAsia="zh-CN"/>
              </w:rPr>
            </w:pPr>
          </w:p>
          <w:p w14:paraId="0F3477E2" w14:textId="77777777"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In general, this proposal might be too ambitious. Based on the feedback from companies, suggest </w:t>
            </w:r>
            <w:proofErr w:type="gramStart"/>
            <w:r>
              <w:rPr>
                <w:rFonts w:ascii="Calibri" w:eastAsiaTheme="minorEastAsia" w:hAnsi="Calibri" w:cs="Calibri"/>
                <w:sz w:val="22"/>
                <w:lang w:eastAsia="zh-CN"/>
              </w:rPr>
              <w:t>to make</w:t>
            </w:r>
            <w:proofErr w:type="gramEnd"/>
            <w:r>
              <w:rPr>
                <w:rFonts w:ascii="Calibri" w:eastAsiaTheme="minorEastAsia" w:hAnsi="Calibri" w:cs="Calibri"/>
                <w:sz w:val="22"/>
                <w:lang w:eastAsia="zh-CN"/>
              </w:rPr>
              <w:t xml:space="preserve"> an agreement on the 1</w:t>
            </w:r>
            <w:r w:rsidRPr="00815469">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and FFS on the 2</w:t>
            </w:r>
            <w:r w:rsidRPr="00815469">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w:t>
            </w:r>
          </w:p>
          <w:p w14:paraId="73395233" w14:textId="77777777" w:rsidR="008F4770" w:rsidRDefault="008F4770" w:rsidP="008F4770">
            <w:pPr>
              <w:autoSpaceDE w:val="0"/>
              <w:autoSpaceDN w:val="0"/>
              <w:jc w:val="both"/>
              <w:rPr>
                <w:rFonts w:ascii="Calibri" w:eastAsiaTheme="minorEastAsia" w:hAnsi="Calibri" w:cs="Calibri"/>
                <w:sz w:val="22"/>
                <w:lang w:eastAsia="zh-CN"/>
              </w:rPr>
            </w:pPr>
          </w:p>
        </w:tc>
      </w:tr>
      <w:tr w:rsidR="005C60BC" w:rsidRPr="000807D0" w14:paraId="3E73F9AE" w14:textId="77777777" w:rsidTr="00E15606">
        <w:tc>
          <w:tcPr>
            <w:tcW w:w="1680" w:type="dxa"/>
          </w:tcPr>
          <w:p w14:paraId="59F6FA28" w14:textId="023E6D71" w:rsidR="005C60BC" w:rsidRDefault="005C60BC" w:rsidP="008F4770">
            <w:pPr>
              <w:autoSpaceDE w:val="0"/>
              <w:autoSpaceDN w:val="0"/>
              <w:jc w:val="both"/>
              <w:rPr>
                <w:rFonts w:ascii="Calibri" w:hAnsi="Calibri"/>
                <w:sz w:val="22"/>
                <w:szCs w:val="22"/>
              </w:rPr>
            </w:pPr>
            <w:r w:rsidRPr="005C60BC">
              <w:rPr>
                <w:rFonts w:ascii="Calibri" w:hAnsi="Calibri" w:cs="Calibri"/>
                <w:sz w:val="22"/>
              </w:rPr>
              <w:t>CATT, GOHIGH</w:t>
            </w:r>
          </w:p>
        </w:tc>
        <w:tc>
          <w:tcPr>
            <w:tcW w:w="7954" w:type="dxa"/>
          </w:tcPr>
          <w:p w14:paraId="75A72EE7" w14:textId="77777777" w:rsidR="005C60BC" w:rsidRDefault="005C60BC" w:rsidP="005C60BC">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B80CE0">
              <w:rPr>
                <w:rFonts w:ascii="Calibri" w:hAnsi="Calibri" w:cs="Calibri"/>
                <w:b/>
                <w:bCs/>
                <w:color w:val="FF0000"/>
                <w:sz w:val="22"/>
              </w:rPr>
              <w:t xml:space="preserve">there are at least </w:t>
            </w:r>
            <w:proofErr w:type="spellStart"/>
            <w:r w:rsidRPr="00B80CE0">
              <w:rPr>
                <w:rFonts w:ascii="Calibri" w:hAnsi="Calibri" w:cs="Calibri"/>
                <w:b/>
                <w:bCs/>
                <w:i/>
                <w:iCs/>
                <w:color w:val="FF0000"/>
                <w:sz w:val="22"/>
              </w:rPr>
              <w:t>Y</w:t>
            </w:r>
            <w:r w:rsidRPr="00B80CE0">
              <w:rPr>
                <w:rFonts w:ascii="Calibri" w:hAnsi="Calibri" w:cs="Calibri"/>
                <w:b/>
                <w:bCs/>
                <w:i/>
                <w:iCs/>
                <w:color w:val="FF0000"/>
                <w:sz w:val="22"/>
                <w:vertAlign w:val="subscript"/>
              </w:rPr>
              <w:t>min</w:t>
            </w:r>
            <w:proofErr w:type="spellEnd"/>
            <w:r w:rsidRPr="00B80CE0">
              <w:rPr>
                <w:rFonts w:ascii="Calibri" w:hAnsi="Calibri" w:cs="Calibri"/>
                <w:b/>
                <w:bCs/>
                <w:color w:val="FF0000"/>
                <w:sz w:val="22"/>
              </w:rPr>
              <w:t xml:space="preserve"> (pre-)configured slots from the periodic-based partial sensing </w:t>
            </w:r>
            <w:r w:rsidRPr="00B80CE0">
              <w:rPr>
                <w:rFonts w:ascii="Calibri" w:hAnsi="Calibri" w:cs="Calibri"/>
                <w:b/>
                <w:bCs/>
                <w:i/>
                <w:iCs/>
                <w:color w:val="FF0000"/>
                <w:sz w:val="22"/>
              </w:rPr>
              <w:t>Y</w:t>
            </w:r>
            <w:r w:rsidRPr="00B80CE0">
              <w:rPr>
                <w:rFonts w:ascii="Calibri" w:hAnsi="Calibri" w:cs="Calibri"/>
                <w:b/>
                <w:bCs/>
                <w:color w:val="FF0000"/>
                <w:sz w:val="22"/>
              </w:rPr>
              <w:t xml:space="preserve"> candidate slots</w:t>
            </w:r>
            <w:r>
              <w:rPr>
                <w:rFonts w:ascii="Calibri" w:hAnsi="Calibri" w:cs="Calibri"/>
                <w:b/>
                <w:bCs/>
                <w:color w:val="FF0000"/>
                <w:sz w:val="22"/>
              </w:rPr>
              <w:t xml:space="preserve"> </w:t>
            </w:r>
            <w:r w:rsidRPr="00B80CE0">
              <w:rPr>
                <w:rFonts w:ascii="Calibri" w:hAnsi="Calibri" w:cs="Calibri"/>
                <w:b/>
                <w:bCs/>
                <w:color w:val="FF0000"/>
                <w:sz w:val="22"/>
                <w:highlight w:val="yellow"/>
              </w:rPr>
              <w:t>(this is the part we don’</w:t>
            </w:r>
            <w:r>
              <w:rPr>
                <w:rFonts w:ascii="Calibri" w:hAnsi="Calibri" w:cs="Calibri"/>
                <w:b/>
                <w:bCs/>
                <w:color w:val="FF0000"/>
                <w:sz w:val="22"/>
                <w:highlight w:val="yellow"/>
              </w:rPr>
              <w:t xml:space="preserve">t agree, UE could select different Y candidate slot for this aperiodic transmission to begin with, then all of the following description is </w:t>
            </w:r>
            <w:proofErr w:type="gramStart"/>
            <w:r>
              <w:rPr>
                <w:rFonts w:ascii="Calibri" w:hAnsi="Calibri" w:cs="Calibri"/>
                <w:b/>
                <w:bCs/>
                <w:color w:val="FF0000"/>
                <w:sz w:val="22"/>
                <w:highlight w:val="yellow"/>
              </w:rPr>
              <w:t xml:space="preserve">moot) </w:t>
            </w:r>
            <w:r>
              <w:rPr>
                <w:rFonts w:ascii="Calibri" w:hAnsi="Calibri" w:cs="Calibri"/>
                <w:b/>
                <w:bCs/>
                <w:color w:val="FF0000"/>
                <w:sz w:val="22"/>
              </w:rPr>
              <w:t xml:space="preserve">  </w:t>
            </w:r>
            <w:proofErr w:type="gramEnd"/>
            <w:r w:rsidRPr="00B80CE0">
              <w:rPr>
                <w:rFonts w:ascii="Calibri" w:hAnsi="Calibri" w:cs="Calibri"/>
                <w:b/>
                <w:bCs/>
                <w:color w:val="FF0000"/>
                <w:sz w:val="22"/>
              </w:rPr>
              <w:t xml:space="preserve"> </w:t>
            </w:r>
            <w:r w:rsidRPr="002F55B7">
              <w:rPr>
                <w:rFonts w:ascii="Calibri" w:hAnsi="Calibri" w:cs="Calibri"/>
                <w:b/>
                <w:bCs/>
                <w:color w:val="000000" w:themeColor="text1"/>
                <w:sz w:val="22"/>
              </w:rPr>
              <w:t xml:space="preserve">located within the RSW, </w:t>
            </w:r>
          </w:p>
          <w:p w14:paraId="29BF5625" w14:textId="77777777" w:rsidR="005C60BC" w:rsidRPr="00B80CE0" w:rsidRDefault="005C60BC" w:rsidP="005C60BC">
            <w:pPr>
              <w:pStyle w:val="ListParagraph"/>
              <w:numPr>
                <w:ilvl w:val="1"/>
                <w:numId w:val="17"/>
              </w:numPr>
              <w:autoSpaceDE w:val="0"/>
              <w:autoSpaceDN w:val="0"/>
              <w:ind w:leftChars="0"/>
              <w:jc w:val="both"/>
              <w:rPr>
                <w:rFonts w:ascii="Calibri" w:hAnsi="Calibri" w:cs="Calibri"/>
                <w:b/>
                <w:bCs/>
                <w:color w:val="FF0000"/>
                <w:sz w:val="22"/>
              </w:rPr>
            </w:pPr>
            <w:r w:rsidRPr="00B80CE0">
              <w:rPr>
                <w:rFonts w:ascii="Calibri" w:hAnsi="Calibri" w:cs="Calibri"/>
                <w:b/>
                <w:bCs/>
                <w:color w:val="FF0000"/>
                <w:sz w:val="22"/>
              </w:rPr>
              <w:t>A set of candidate resource (</w:t>
            </w:r>
            <w:r w:rsidRPr="00B80CE0">
              <w:rPr>
                <w:rFonts w:ascii="Calibri" w:hAnsi="Calibri" w:cs="Calibri"/>
                <w:b/>
                <w:bCs/>
                <w:i/>
                <w:iCs/>
                <w:color w:val="FF0000"/>
                <w:sz w:val="22"/>
              </w:rPr>
              <w:t>S</w:t>
            </w:r>
            <w:r w:rsidRPr="00B80CE0">
              <w:rPr>
                <w:rFonts w:ascii="Calibri" w:hAnsi="Calibri" w:cs="Calibri"/>
                <w:b/>
                <w:bCs/>
                <w:i/>
                <w:iCs/>
                <w:color w:val="FF0000"/>
                <w:sz w:val="22"/>
                <w:vertAlign w:val="subscript"/>
              </w:rPr>
              <w:t>A</w:t>
            </w:r>
            <w:r w:rsidRPr="00B80CE0">
              <w:rPr>
                <w:rFonts w:ascii="Calibri" w:hAnsi="Calibri" w:cs="Calibri"/>
                <w:b/>
                <w:bCs/>
                <w:color w:val="FF0000"/>
                <w:sz w:val="22"/>
              </w:rPr>
              <w:t xml:space="preserve">) is initialized according to all the slots of the set of selected </w:t>
            </w:r>
            <w:r w:rsidRPr="00B80CE0">
              <w:rPr>
                <w:rFonts w:ascii="Calibri" w:hAnsi="Calibri" w:cs="Calibri"/>
                <w:b/>
                <w:bCs/>
                <w:i/>
                <w:iCs/>
                <w:color w:val="FF0000"/>
                <w:sz w:val="22"/>
              </w:rPr>
              <w:t>Y</w:t>
            </w:r>
            <w:r w:rsidRPr="00B80CE0">
              <w:rPr>
                <w:rFonts w:ascii="Calibri" w:hAnsi="Calibri" w:cs="Calibri"/>
                <w:b/>
                <w:bCs/>
                <w:color w:val="FF0000"/>
                <w:sz w:val="22"/>
              </w:rPr>
              <w:t xml:space="preserve"> candidate slots that are located within the RSW</w:t>
            </w:r>
          </w:p>
          <w:p w14:paraId="2C589798" w14:textId="77777777" w:rsidR="005C60BC" w:rsidRPr="005C60BC" w:rsidRDefault="005C60BC" w:rsidP="005C60BC">
            <w:pPr>
              <w:pStyle w:val="ListParagraph"/>
              <w:numPr>
                <w:ilvl w:val="3"/>
                <w:numId w:val="17"/>
              </w:numPr>
              <w:autoSpaceDE w:val="0"/>
              <w:autoSpaceDN w:val="0"/>
              <w:ind w:leftChars="0"/>
              <w:jc w:val="both"/>
              <w:rPr>
                <w:rFonts w:ascii="Calibri" w:hAnsi="Calibri" w:cs="Calibri"/>
                <w:b/>
                <w:bCs/>
                <w:color w:val="FF0000"/>
                <w:sz w:val="22"/>
              </w:rPr>
            </w:pPr>
            <w:r w:rsidRPr="005C60BC">
              <w:rPr>
                <w:rFonts w:ascii="Calibri" w:hAnsi="Calibri" w:cs="Calibri"/>
                <w:b/>
                <w:bCs/>
                <w:color w:val="FF0000"/>
                <w:sz w:val="22"/>
              </w:rPr>
              <w:t>UE performs contiguous partial sensing according to the initialized candidate resource set (</w:t>
            </w:r>
            <w:r w:rsidRPr="005C60BC">
              <w:rPr>
                <w:rFonts w:ascii="Calibri" w:hAnsi="Calibri" w:cs="Calibri"/>
                <w:b/>
                <w:bCs/>
                <w:i/>
                <w:iCs/>
                <w:color w:val="FF0000"/>
                <w:sz w:val="22"/>
              </w:rPr>
              <w:t>S</w:t>
            </w:r>
            <w:r w:rsidRPr="005C60BC">
              <w:rPr>
                <w:rFonts w:ascii="Calibri" w:hAnsi="Calibri" w:cs="Calibri"/>
                <w:b/>
                <w:bCs/>
                <w:i/>
                <w:iCs/>
                <w:color w:val="FF0000"/>
                <w:sz w:val="22"/>
                <w:vertAlign w:val="subscript"/>
              </w:rPr>
              <w:t>A</w:t>
            </w:r>
            <w:r w:rsidRPr="005C60BC">
              <w:rPr>
                <w:rFonts w:ascii="Calibri" w:hAnsi="Calibri" w:cs="Calibri"/>
                <w:b/>
                <w:bCs/>
                <w:color w:val="FF0000"/>
                <w:sz w:val="22"/>
              </w:rPr>
              <w:t>)</w:t>
            </w:r>
          </w:p>
          <w:p w14:paraId="5DBC6700" w14:textId="77777777" w:rsidR="005C60BC" w:rsidRPr="005C60BC" w:rsidRDefault="005C60BC" w:rsidP="005C60BC">
            <w:pPr>
              <w:pStyle w:val="ListParagraph"/>
              <w:numPr>
                <w:ilvl w:val="4"/>
                <w:numId w:val="17"/>
              </w:numPr>
              <w:autoSpaceDE w:val="0"/>
              <w:autoSpaceDN w:val="0"/>
              <w:ind w:leftChars="0"/>
              <w:jc w:val="both"/>
              <w:rPr>
                <w:rFonts w:ascii="Calibri" w:hAnsi="Calibri" w:cs="Calibri"/>
                <w:b/>
                <w:bCs/>
                <w:color w:val="FF0000"/>
                <w:sz w:val="22"/>
              </w:rPr>
            </w:pPr>
            <w:r w:rsidRPr="005C60BC">
              <w:rPr>
                <w:rFonts w:ascii="Calibri" w:hAnsi="Calibri" w:cs="Calibri"/>
                <w:b/>
                <w:bCs/>
                <w:color w:val="FF0000"/>
                <w:sz w:val="22"/>
              </w:rPr>
              <w:t xml:space="preserve">FFS details of </w:t>
            </w:r>
            <w:r w:rsidRPr="005C60BC">
              <w:rPr>
                <w:rFonts w:ascii="Calibri" w:hAnsi="Calibri" w:cs="Calibri"/>
                <w:b/>
                <w:bCs/>
                <w:i/>
                <w:iCs/>
                <w:color w:val="FF0000"/>
                <w:sz w:val="22"/>
              </w:rPr>
              <w:t>T</w:t>
            </w:r>
            <w:r w:rsidRPr="005C60BC">
              <w:rPr>
                <w:rFonts w:ascii="Calibri" w:hAnsi="Calibri" w:cs="Calibri"/>
                <w:b/>
                <w:bCs/>
                <w:i/>
                <w:iCs/>
                <w:color w:val="FF0000"/>
                <w:sz w:val="22"/>
                <w:vertAlign w:val="subscript"/>
              </w:rPr>
              <w:t>A</w:t>
            </w:r>
            <w:r w:rsidRPr="005C60BC">
              <w:rPr>
                <w:rFonts w:ascii="Calibri" w:hAnsi="Calibri" w:cs="Calibri"/>
                <w:b/>
                <w:bCs/>
                <w:color w:val="FF0000"/>
                <w:sz w:val="22"/>
              </w:rPr>
              <w:t xml:space="preserve"> and </w:t>
            </w:r>
            <w:r w:rsidRPr="005C60BC">
              <w:rPr>
                <w:rFonts w:ascii="Calibri" w:hAnsi="Calibri" w:cs="Calibri"/>
                <w:b/>
                <w:bCs/>
                <w:i/>
                <w:iCs/>
                <w:color w:val="FF0000"/>
                <w:sz w:val="22"/>
              </w:rPr>
              <w:t>T</w:t>
            </w:r>
            <w:r w:rsidRPr="005C60BC">
              <w:rPr>
                <w:rFonts w:ascii="Calibri" w:hAnsi="Calibri" w:cs="Calibri"/>
                <w:b/>
                <w:bCs/>
                <w:i/>
                <w:iCs/>
                <w:color w:val="FF0000"/>
                <w:sz w:val="22"/>
                <w:vertAlign w:val="subscript"/>
              </w:rPr>
              <w:t>B</w:t>
            </w:r>
          </w:p>
          <w:p w14:paraId="72E7B768" w14:textId="2CF9A98C" w:rsidR="005C60BC" w:rsidRDefault="005C60BC" w:rsidP="005C60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would like to remove this part.</w:t>
            </w:r>
          </w:p>
        </w:tc>
      </w:tr>
      <w:tr w:rsidR="0087016E" w:rsidRPr="000807D0" w14:paraId="4CDF304E" w14:textId="77777777" w:rsidTr="00E15606">
        <w:tc>
          <w:tcPr>
            <w:tcW w:w="1680" w:type="dxa"/>
          </w:tcPr>
          <w:p w14:paraId="0378FE29" w14:textId="498FB428" w:rsidR="0087016E" w:rsidRPr="005C60BC" w:rsidRDefault="0087016E" w:rsidP="0087016E">
            <w:pPr>
              <w:autoSpaceDE w:val="0"/>
              <w:autoSpaceDN w:val="0"/>
              <w:jc w:val="both"/>
              <w:rPr>
                <w:rFonts w:ascii="Calibri" w:hAnsi="Calibri" w:cs="Calibri"/>
                <w:sz w:val="22"/>
              </w:rPr>
            </w:pPr>
            <w:r>
              <w:rPr>
                <w:rFonts w:ascii="Calibri" w:hAnsi="Calibri"/>
                <w:sz w:val="22"/>
                <w:szCs w:val="22"/>
              </w:rPr>
              <w:t>MediaTek</w:t>
            </w:r>
          </w:p>
        </w:tc>
        <w:tc>
          <w:tcPr>
            <w:tcW w:w="7954" w:type="dxa"/>
          </w:tcPr>
          <w:p w14:paraId="28FF3FE5" w14:textId="77777777" w:rsidR="0087016E" w:rsidRDefault="0087016E" w:rsidP="008701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OK with the first bullet point (i.e., periodic transmission)</w:t>
            </w:r>
          </w:p>
          <w:p w14:paraId="6342F41A" w14:textId="77777777" w:rsidR="0087016E" w:rsidRDefault="0087016E" w:rsidP="0087016E">
            <w:pPr>
              <w:autoSpaceDE w:val="0"/>
              <w:autoSpaceDN w:val="0"/>
              <w:jc w:val="both"/>
              <w:rPr>
                <w:rFonts w:ascii="Calibri" w:eastAsiaTheme="minorEastAsia" w:hAnsi="Calibri" w:cs="Calibri"/>
                <w:sz w:val="22"/>
                <w:lang w:eastAsia="zh-CN"/>
              </w:rPr>
            </w:pPr>
          </w:p>
          <w:p w14:paraId="1A9B8754" w14:textId="77777777" w:rsidR="0087016E" w:rsidRDefault="0087016E" w:rsidP="008701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have some questions/concerns on other bullets. </w:t>
            </w:r>
          </w:p>
          <w:p w14:paraId="5BA35AFC" w14:textId="77777777" w:rsidR="0087016E" w:rsidRDefault="0087016E" w:rsidP="0087016E">
            <w:pPr>
              <w:autoSpaceDE w:val="0"/>
              <w:autoSpaceDN w:val="0"/>
              <w:jc w:val="both"/>
              <w:rPr>
                <w:rFonts w:ascii="Calibri" w:eastAsiaTheme="minorEastAsia" w:hAnsi="Calibri" w:cs="Calibri"/>
                <w:sz w:val="22"/>
                <w:lang w:eastAsia="zh-CN"/>
              </w:rPr>
            </w:pPr>
          </w:p>
          <w:p w14:paraId="24E65B9A" w14:textId="1598D52E" w:rsidR="0087016E" w:rsidRDefault="0087016E" w:rsidP="008701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On the second bullet (i.e., aperiodic transmission), could you elaborate on </w:t>
            </w:r>
            <w:proofErr w:type="spellStart"/>
            <w:r>
              <w:rPr>
                <w:rFonts w:ascii="Calibri" w:eastAsiaTheme="minorEastAsia" w:hAnsi="Calibri" w:cs="Calibri"/>
                <w:sz w:val="22"/>
                <w:lang w:eastAsia="zh-CN"/>
              </w:rPr>
              <w:t>Y_min</w:t>
            </w:r>
            <w:proofErr w:type="spellEnd"/>
            <w:r>
              <w:rPr>
                <w:rFonts w:ascii="Calibri" w:eastAsiaTheme="minorEastAsia" w:hAnsi="Calibri" w:cs="Calibri"/>
                <w:sz w:val="22"/>
                <w:lang w:eastAsia="zh-CN"/>
              </w:rPr>
              <w:t xml:space="preserve"> parameter? It is mentioned to be (pre)-configured although Y candidate slots are agreed to be selected by UE implementation. Is this </w:t>
            </w:r>
            <w:proofErr w:type="spellStart"/>
            <w:r>
              <w:rPr>
                <w:rFonts w:ascii="Calibri" w:eastAsiaTheme="minorEastAsia" w:hAnsi="Calibri" w:cs="Calibri"/>
                <w:sz w:val="22"/>
                <w:lang w:eastAsia="zh-CN"/>
              </w:rPr>
              <w:t>Y_min</w:t>
            </w:r>
            <w:proofErr w:type="spellEnd"/>
            <w:r>
              <w:rPr>
                <w:rFonts w:ascii="Calibri" w:eastAsiaTheme="minorEastAsia" w:hAnsi="Calibri" w:cs="Calibri"/>
                <w:sz w:val="22"/>
                <w:lang w:eastAsia="zh-CN"/>
              </w:rPr>
              <w:t xml:space="preserve"> a separate parameter?</w:t>
            </w:r>
          </w:p>
          <w:p w14:paraId="79EE7F71" w14:textId="77777777" w:rsidR="0087016E" w:rsidRDefault="0087016E" w:rsidP="0087016E">
            <w:pPr>
              <w:autoSpaceDE w:val="0"/>
              <w:autoSpaceDN w:val="0"/>
              <w:jc w:val="both"/>
              <w:rPr>
                <w:rFonts w:ascii="Calibri" w:eastAsiaTheme="minorEastAsia" w:hAnsi="Calibri" w:cs="Calibri"/>
                <w:sz w:val="22"/>
                <w:lang w:eastAsia="zh-CN"/>
              </w:rPr>
            </w:pPr>
          </w:p>
          <w:p w14:paraId="53BB209E" w14:textId="0A0D9577" w:rsidR="0087016E" w:rsidRPr="0087016E" w:rsidRDefault="0087016E" w:rsidP="008701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third bullet (i.e., resource exclusion by sensing results at least from both partial sensing methods), could you elaborate on how UE can make sure that the periodic-based partial sensing occasions are aligned with the candidate slots when UE is transmitting aperiodic traffic (i.e., </w:t>
            </w:r>
            <w:proofErr w:type="spellStart"/>
            <w:r>
              <w:rPr>
                <w:rFonts w:ascii="Calibri" w:eastAsiaTheme="minorEastAsia" w:hAnsi="Calibri" w:cs="Calibri"/>
                <w:sz w:val="22"/>
                <w:lang w:eastAsia="zh-CN"/>
              </w:rPr>
              <w:t>P_rsvp_tx</w:t>
            </w:r>
            <w:proofErr w:type="spellEnd"/>
            <w:r>
              <w:rPr>
                <w:rFonts w:ascii="Calibri" w:eastAsiaTheme="minorEastAsia" w:hAnsi="Calibri" w:cs="Calibri"/>
                <w:sz w:val="22"/>
                <w:lang w:eastAsia="zh-CN"/>
              </w:rPr>
              <w:t xml:space="preserve"> = 0)? Simply stating that both sensing results are used will not be enough to align the sensing occasions. We can add FFS under the third bullet point for this sensing occasion alignment</w:t>
            </w:r>
            <w:r w:rsidR="00523395">
              <w:rPr>
                <w:rFonts w:ascii="Calibri" w:eastAsiaTheme="minorEastAsia" w:hAnsi="Calibri" w:cs="Calibri"/>
                <w:sz w:val="22"/>
                <w:lang w:eastAsia="zh-CN"/>
              </w:rPr>
              <w:t xml:space="preserve"> issue</w:t>
            </w:r>
            <w:r>
              <w:rPr>
                <w:rFonts w:ascii="Calibri" w:eastAsiaTheme="minorEastAsia" w:hAnsi="Calibri" w:cs="Calibri"/>
                <w:sz w:val="22"/>
                <w:lang w:eastAsia="zh-CN"/>
              </w:rPr>
              <w:t xml:space="preserve">. </w:t>
            </w:r>
          </w:p>
        </w:tc>
      </w:tr>
      <w:tr w:rsidR="003F10D2" w:rsidRPr="000807D0" w14:paraId="4483271F" w14:textId="77777777" w:rsidTr="00E15606">
        <w:tc>
          <w:tcPr>
            <w:tcW w:w="1680" w:type="dxa"/>
          </w:tcPr>
          <w:p w14:paraId="7303FEFC" w14:textId="36993A25" w:rsidR="003F10D2" w:rsidRDefault="003F10D2" w:rsidP="003F10D2">
            <w:pPr>
              <w:autoSpaceDE w:val="0"/>
              <w:autoSpaceDN w:val="0"/>
              <w:jc w:val="both"/>
              <w:rPr>
                <w:rFonts w:ascii="Calibri" w:hAnsi="Calibri"/>
                <w:sz w:val="22"/>
                <w:szCs w:val="22"/>
              </w:rPr>
            </w:pPr>
            <w:r>
              <w:rPr>
                <w:rFonts w:ascii="Calibri" w:hAnsi="Calibri" w:cs="Calibri"/>
                <w:sz w:val="22"/>
              </w:rPr>
              <w:t>Futurewei</w:t>
            </w:r>
          </w:p>
        </w:tc>
        <w:tc>
          <w:tcPr>
            <w:tcW w:w="7954" w:type="dxa"/>
          </w:tcPr>
          <w:p w14:paraId="2F586214" w14:textId="77777777" w:rsidR="003F10D2" w:rsidRDefault="003F10D2" w:rsidP="003F10D2">
            <w:pPr>
              <w:autoSpaceDE w:val="0"/>
              <w:autoSpaceDN w:val="0"/>
              <w:jc w:val="both"/>
              <w:rPr>
                <w:rFonts w:ascii="Calibri" w:hAnsi="Calibri" w:cs="Calibri"/>
                <w:sz w:val="22"/>
              </w:rPr>
            </w:pPr>
            <w:proofErr w:type="gramStart"/>
            <w:r>
              <w:rPr>
                <w:rFonts w:ascii="Calibri" w:hAnsi="Calibri" w:cs="Calibri"/>
                <w:sz w:val="22"/>
              </w:rPr>
              <w:t>Thanks FL</w:t>
            </w:r>
            <w:proofErr w:type="gramEnd"/>
            <w:r>
              <w:rPr>
                <w:rFonts w:ascii="Calibri" w:hAnsi="Calibri" w:cs="Calibri"/>
                <w:sz w:val="22"/>
              </w:rPr>
              <w:t xml:space="preserve"> for the response on our previous comments. However, what we commented is not for improving sensing reliability but for pre-excluding first several slots in Y for resource selection and continuing the CPS. So here we reiterative our comments</w:t>
            </w:r>
          </w:p>
          <w:p w14:paraId="6CB75B6D" w14:textId="77777777" w:rsidR="003F10D2" w:rsidRDefault="003F10D2" w:rsidP="003F10D2">
            <w:pPr>
              <w:autoSpaceDE w:val="0"/>
              <w:autoSpaceDN w:val="0"/>
              <w:jc w:val="both"/>
              <w:rPr>
                <w:rFonts w:ascii="Calibri" w:hAnsi="Calibri" w:cs="Calibri"/>
                <w:sz w:val="22"/>
              </w:rPr>
            </w:pPr>
          </w:p>
          <w:p w14:paraId="513B4D59" w14:textId="77777777" w:rsidR="003F10D2" w:rsidRDefault="003F10D2" w:rsidP="003F10D2">
            <w:pPr>
              <w:autoSpaceDE w:val="0"/>
              <w:autoSpaceDN w:val="0"/>
              <w:jc w:val="both"/>
              <w:rPr>
                <w:rFonts w:ascii="Calibri" w:hAnsi="Calibri" w:cs="Calibri"/>
                <w:sz w:val="22"/>
              </w:rPr>
            </w:pPr>
            <w:r>
              <w:rPr>
                <w:rFonts w:ascii="Calibri" w:hAnsi="Calibri" w:cs="Calibri"/>
                <w:sz w:val="22"/>
              </w:rPr>
              <w:lastRenderedPageBreak/>
              <w:t xml:space="preserve">Since contiguous partial sensing has limited effective slot range (&lt;=31), it may be </w:t>
            </w:r>
            <w:proofErr w:type="gramStart"/>
            <w:r>
              <w:rPr>
                <w:rFonts w:ascii="Calibri" w:hAnsi="Calibri" w:cs="Calibri"/>
                <w:sz w:val="22"/>
              </w:rPr>
              <w:t>benefit</w:t>
            </w:r>
            <w:proofErr w:type="gramEnd"/>
            <w:r>
              <w:rPr>
                <w:rFonts w:ascii="Calibri" w:hAnsi="Calibri" w:cs="Calibri"/>
                <w:sz w:val="22"/>
              </w:rPr>
              <w:t xml:space="preserve"> to continue performing CPS after t</w:t>
            </w:r>
            <w:r w:rsidRPr="0027102B">
              <w:rPr>
                <w:rFonts w:ascii="Calibri" w:hAnsi="Calibri" w:cs="Calibri"/>
                <w:sz w:val="22"/>
                <w:vertAlign w:val="subscript"/>
              </w:rPr>
              <w:t>y0</w:t>
            </w:r>
            <w:r>
              <w:rPr>
                <w:rFonts w:ascii="Calibri" w:hAnsi="Calibri" w:cs="Calibri"/>
                <w:sz w:val="22"/>
              </w:rPr>
              <w:t xml:space="preserve"> before initial resource selection. For example, </w:t>
            </w:r>
            <w:r>
              <w:rPr>
                <w:rFonts w:ascii="Calibri" w:hAnsi="Calibri" w:cs="Calibri"/>
                <w:color w:val="000000" w:themeColor="text1"/>
                <w:sz w:val="22"/>
              </w:rPr>
              <w:t>PBPS</w:t>
            </w:r>
            <w:r>
              <w:rPr>
                <w:rFonts w:ascii="Calibri" w:hAnsi="Calibri" w:cs="Calibri"/>
                <w:sz w:val="22"/>
              </w:rPr>
              <w:t xml:space="preserve"> results in high RSRP measurements for the first one or more slots of Y candidate slots. UE can continue the CPS with Y slots before the initial resource selection.  </w:t>
            </w:r>
            <w:proofErr w:type="gramStart"/>
            <w:r>
              <w:rPr>
                <w:rFonts w:ascii="Calibri" w:hAnsi="Calibri" w:cs="Calibri"/>
                <w:sz w:val="22"/>
              </w:rPr>
              <w:t>Also</w:t>
            </w:r>
            <w:proofErr w:type="gramEnd"/>
            <w:r w:rsidRPr="009C3C2F">
              <w:rPr>
                <w:rFonts w:ascii="Calibri" w:hAnsi="Calibri" w:cs="Calibri"/>
                <w:sz w:val="22"/>
              </w:rPr>
              <w:t xml:space="preserve"> Y candidate slots may not be consecutive slots.</w:t>
            </w:r>
            <w:r>
              <w:rPr>
                <w:rFonts w:ascii="Calibri" w:hAnsi="Calibri" w:cs="Calibri"/>
                <w:sz w:val="22"/>
              </w:rPr>
              <w:t xml:space="preserve"> If first or first several slots are not consecutive with the rest, and UE detects high RSRP on these slots, but not the rest, it is beneficial to discard these slots and continue CPS for the rest slots as the CPS before the first slot may be unreliable or not beneficial for the later slots in the Y candidate slots.</w:t>
            </w:r>
          </w:p>
          <w:p w14:paraId="6B1326C5" w14:textId="77777777" w:rsidR="003F10D2" w:rsidRDefault="003F10D2" w:rsidP="003F10D2">
            <w:pPr>
              <w:autoSpaceDE w:val="0"/>
              <w:autoSpaceDN w:val="0"/>
              <w:jc w:val="both"/>
              <w:rPr>
                <w:rFonts w:ascii="Calibri" w:hAnsi="Calibri" w:cs="Calibri"/>
                <w:sz w:val="22"/>
              </w:rPr>
            </w:pPr>
          </w:p>
          <w:p w14:paraId="58C352CB" w14:textId="77777777" w:rsidR="003F10D2" w:rsidRDefault="003F10D2" w:rsidP="003F10D2">
            <w:pPr>
              <w:autoSpaceDE w:val="0"/>
              <w:autoSpaceDN w:val="0"/>
              <w:jc w:val="both"/>
              <w:rPr>
                <w:rFonts w:ascii="Calibri" w:hAnsi="Calibri" w:cs="Calibri"/>
                <w:sz w:val="22"/>
              </w:rPr>
            </w:pPr>
            <w:proofErr w:type="gramStart"/>
            <w:r>
              <w:rPr>
                <w:rFonts w:ascii="Calibri" w:hAnsi="Calibri" w:cs="Calibri"/>
                <w:sz w:val="22"/>
              </w:rPr>
              <w:t>Also</w:t>
            </w:r>
            <w:proofErr w:type="gramEnd"/>
            <w:r>
              <w:rPr>
                <w:rFonts w:ascii="Calibri" w:hAnsi="Calibri" w:cs="Calibri"/>
                <w:sz w:val="22"/>
              </w:rPr>
              <w:t xml:space="preserve"> since this proposal is for PBPS+CPS, the definition of the initial candidate resource set shall be consisted with the one in the next proposal, for both periodic and aperiodic traffic. The procedure in the next proposal is first to first define T</w:t>
            </w:r>
            <w:r w:rsidRPr="00441722">
              <w:rPr>
                <w:rFonts w:ascii="Calibri" w:hAnsi="Calibri" w:cs="Calibri"/>
                <w:sz w:val="22"/>
                <w:vertAlign w:val="subscript"/>
              </w:rPr>
              <w:t>A</w:t>
            </w:r>
            <w:r>
              <w:rPr>
                <w:rFonts w:ascii="Calibri" w:hAnsi="Calibri" w:cs="Calibri"/>
                <w:sz w:val="22"/>
              </w:rPr>
              <w:t xml:space="preserve"> T</w:t>
            </w:r>
            <w:r w:rsidRPr="00441722">
              <w:rPr>
                <w:rFonts w:ascii="Calibri" w:hAnsi="Calibri" w:cs="Calibri"/>
                <w:sz w:val="22"/>
                <w:vertAlign w:val="subscript"/>
              </w:rPr>
              <w:t>B</w:t>
            </w:r>
            <w:r>
              <w:rPr>
                <w:rFonts w:ascii="Calibri" w:hAnsi="Calibri" w:cs="Calibri"/>
                <w:sz w:val="22"/>
              </w:rPr>
              <w:t>, then specify the initial resource set.</w:t>
            </w:r>
          </w:p>
          <w:p w14:paraId="584C2011" w14:textId="77777777" w:rsidR="003F10D2" w:rsidRDefault="003F10D2" w:rsidP="003F10D2">
            <w:pPr>
              <w:autoSpaceDE w:val="0"/>
              <w:autoSpaceDN w:val="0"/>
              <w:jc w:val="both"/>
              <w:rPr>
                <w:rFonts w:ascii="Calibri" w:hAnsi="Calibri" w:cs="Calibri"/>
                <w:sz w:val="22"/>
              </w:rPr>
            </w:pPr>
          </w:p>
          <w:p w14:paraId="7B7722B6" w14:textId="77777777" w:rsidR="003F10D2" w:rsidRDefault="003F10D2" w:rsidP="003F10D2">
            <w:pPr>
              <w:autoSpaceDE w:val="0"/>
              <w:autoSpaceDN w:val="0"/>
              <w:jc w:val="both"/>
              <w:rPr>
                <w:rFonts w:ascii="Calibri" w:hAnsi="Calibri" w:cs="Calibri"/>
                <w:sz w:val="22"/>
              </w:rPr>
            </w:pPr>
            <w:r>
              <w:rPr>
                <w:rFonts w:ascii="Calibri" w:hAnsi="Calibri" w:cs="Calibri"/>
                <w:sz w:val="22"/>
              </w:rPr>
              <w:t xml:space="preserve">Second, due to possible a much smaller set of candidate slot in </w:t>
            </w:r>
            <w:proofErr w:type="gramStart"/>
            <w:r>
              <w:rPr>
                <w:rFonts w:ascii="Calibri" w:hAnsi="Calibri" w:cs="Calibri"/>
                <w:sz w:val="22"/>
              </w:rPr>
              <w:t>PBP,  on</w:t>
            </w:r>
            <w:proofErr w:type="gramEnd"/>
            <w:r>
              <w:rPr>
                <w:rFonts w:ascii="Calibri" w:hAnsi="Calibri" w:cs="Calibri"/>
                <w:sz w:val="22"/>
              </w:rPr>
              <w:t xml:space="preserve"> one hand the number of candidate resources left in S</w:t>
            </w:r>
            <w:r w:rsidRPr="00815D15">
              <w:rPr>
                <w:rFonts w:ascii="Calibri" w:hAnsi="Calibri" w:cs="Calibri"/>
                <w:szCs w:val="22"/>
                <w:vertAlign w:val="subscript"/>
              </w:rPr>
              <w:t>A</w:t>
            </w:r>
            <w:r>
              <w:rPr>
                <w:rFonts w:ascii="Calibri" w:hAnsi="Calibri" w:cs="Calibri"/>
                <w:sz w:val="22"/>
              </w:rPr>
              <w:t xml:space="preserve"> can be very small which may leads to a high conflict. Therefore, the criterion of the resource exclusion in step 7) may need to be updated for partial sensing.</w:t>
            </w:r>
          </w:p>
          <w:p w14:paraId="247B8798" w14:textId="77777777" w:rsidR="003F10D2" w:rsidRDefault="003F10D2" w:rsidP="003F10D2">
            <w:pPr>
              <w:autoSpaceDE w:val="0"/>
              <w:autoSpaceDN w:val="0"/>
              <w:jc w:val="both"/>
              <w:rPr>
                <w:rFonts w:ascii="Calibri" w:hAnsi="Calibri" w:cs="Calibri"/>
                <w:sz w:val="22"/>
              </w:rPr>
            </w:pPr>
          </w:p>
          <w:p w14:paraId="320DA637" w14:textId="77777777" w:rsidR="003F10D2" w:rsidRDefault="003F10D2" w:rsidP="003F10D2">
            <w:pPr>
              <w:autoSpaceDE w:val="0"/>
              <w:autoSpaceDN w:val="0"/>
              <w:jc w:val="both"/>
              <w:rPr>
                <w:rFonts w:ascii="Calibri" w:hAnsi="Calibri" w:cs="Calibri"/>
                <w:sz w:val="22"/>
              </w:rPr>
            </w:pPr>
            <w:r>
              <w:rPr>
                <w:rFonts w:ascii="Calibri" w:hAnsi="Calibri" w:cs="Calibri"/>
                <w:sz w:val="22"/>
              </w:rPr>
              <w:t>We suggest the following changes on the proposal</w:t>
            </w:r>
          </w:p>
          <w:p w14:paraId="50AE5735" w14:textId="77777777" w:rsidR="003F10D2" w:rsidRPr="00871EA2" w:rsidRDefault="003F10D2" w:rsidP="003F10D2">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proofErr w:type="spellStart"/>
            <w:r w:rsidRPr="00871EA2">
              <w:rPr>
                <w:rStyle w:val="Emphasis"/>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4B54742E" w14:textId="77777777" w:rsidR="003F10D2"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01F9E015" w14:textId="77777777" w:rsidR="003F10D2" w:rsidRDefault="003F10D2" w:rsidP="003F10D2">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w:t>
            </w:r>
            <w:r w:rsidRPr="00441722">
              <w:rPr>
                <w:rFonts w:ascii="Calibri" w:hAnsi="Calibri" w:cs="Calibri"/>
                <w:b/>
                <w:bCs/>
                <w:color w:val="0070C0"/>
                <w:sz w:val="22"/>
              </w:rPr>
              <w:t xml:space="preserve">or a subset </w:t>
            </w:r>
            <w:r w:rsidRPr="00E870FA">
              <w:rPr>
                <w:rFonts w:ascii="Calibri" w:hAnsi="Calibri" w:cs="Calibri"/>
                <w:b/>
                <w:bCs/>
                <w:color w:val="000000" w:themeColor="text1"/>
                <w:sz w:val="22"/>
              </w:rPr>
              <w:t xml:space="preserve">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6A163129" w14:textId="77777777" w:rsidR="003F10D2" w:rsidRDefault="003F10D2" w:rsidP="003F10D2">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7068E030" w14:textId="77777777" w:rsidR="003F10D2" w:rsidRPr="00DD0918" w:rsidRDefault="003F10D2" w:rsidP="003F10D2">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i/>
                <w:iCs/>
                <w:color w:val="000000" w:themeColor="text1"/>
                <w:sz w:val="22"/>
                <w:vertAlign w:val="subscript"/>
              </w:rPr>
              <w:t xml:space="preserve"> </w:t>
            </w:r>
          </w:p>
          <w:p w14:paraId="026D90AB" w14:textId="77777777" w:rsidR="003F10D2" w:rsidRPr="00752C03"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4053B415" w14:textId="77777777" w:rsidR="003F10D2" w:rsidRDefault="003F10D2" w:rsidP="003F10D2">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663059CD" w14:textId="77777777" w:rsidR="003F10D2" w:rsidRDefault="003F10D2" w:rsidP="003F10D2">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67F20BF3" w14:textId="77777777" w:rsidR="003F10D2" w:rsidRPr="007A1552" w:rsidRDefault="003F10D2" w:rsidP="003F10D2">
            <w:pPr>
              <w:pStyle w:val="ListParagraph"/>
              <w:numPr>
                <w:ilvl w:val="3"/>
                <w:numId w:val="17"/>
              </w:numPr>
              <w:autoSpaceDE w:val="0"/>
              <w:autoSpaceDN w:val="0"/>
              <w:ind w:leftChars="0"/>
              <w:jc w:val="both"/>
              <w:rPr>
                <w:rFonts w:ascii="Calibri" w:hAnsi="Calibri" w:cs="Calibri"/>
                <w:b/>
                <w:bCs/>
                <w:color w:val="0070C0"/>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w:t>
            </w:r>
            <w:proofErr w:type="gramStart"/>
            <w:r w:rsidRPr="007A1552">
              <w:rPr>
                <w:rFonts w:ascii="Calibri" w:hAnsi="Calibri" w:cs="Calibri"/>
                <w:b/>
                <w:bCs/>
                <w:strike/>
                <w:color w:val="0070C0"/>
                <w:sz w:val="22"/>
              </w:rPr>
              <w:t>RSW</w:t>
            </w:r>
            <w:r w:rsidRPr="007A1552">
              <w:rPr>
                <w:rFonts w:ascii="Calibri" w:hAnsi="Calibri" w:cs="Calibri"/>
                <w:b/>
                <w:bCs/>
                <w:color w:val="0070C0"/>
                <w:sz w:val="22"/>
              </w:rPr>
              <w:t xml:space="preserve">  remaining</w:t>
            </w:r>
            <w:proofErr w:type="gramEnd"/>
            <w:r w:rsidRPr="007A1552">
              <w:rPr>
                <w:rFonts w:ascii="Calibri" w:hAnsi="Calibri" w:cs="Calibri"/>
                <w:b/>
                <w:bCs/>
                <w:color w:val="0070C0"/>
                <w:sz w:val="22"/>
              </w:rPr>
              <w:t xml:space="preserve"> RSW </w:t>
            </w:r>
            <w:r>
              <w:rPr>
                <w:rFonts w:ascii="Calibri" w:hAnsi="Calibri" w:cs="Calibri"/>
                <w:b/>
                <w:bCs/>
                <w:color w:val="0070C0"/>
                <w:sz w:val="22"/>
              </w:rPr>
              <w:t xml:space="preserve">defined in the next proposal, i.e., </w:t>
            </w:r>
            <w:r w:rsidRPr="007A1552">
              <w:rPr>
                <w:rFonts w:ascii="Calibri" w:hAnsi="Calibri" w:cs="Calibri"/>
                <w:b/>
                <w:bCs/>
                <w:color w:val="0070C0"/>
                <w:sz w:val="22"/>
              </w:rPr>
              <w:t>[</w:t>
            </w:r>
            <w:r w:rsidRPr="007A1552">
              <w:rPr>
                <w:rFonts w:ascii="Calibri" w:hAnsi="Calibri" w:cs="Calibri"/>
                <w:b/>
                <w:bCs/>
                <w:i/>
                <w:iCs/>
                <w:color w:val="0070C0"/>
                <w:sz w:val="22"/>
              </w:rPr>
              <w:t>n+</w:t>
            </w:r>
            <w:r w:rsidRPr="007A1552">
              <w:rPr>
                <w:rFonts w:ascii="Calibri" w:hAnsi="Calibri" w:cs="Calibri"/>
                <w:b/>
                <w:bCs/>
                <w:color w:val="0070C0"/>
                <w:sz w:val="22"/>
              </w:rPr>
              <w:t xml:space="preserve"> min (</w:t>
            </w:r>
            <w:r w:rsidRPr="007A1552">
              <w:rPr>
                <w:rFonts w:ascii="Calibri" w:hAnsi="Calibri" w:cs="Calibri"/>
                <w:b/>
                <w:bCs/>
                <w:i/>
                <w:iCs/>
                <w:color w:val="0070C0"/>
                <w:sz w:val="22"/>
              </w:rPr>
              <w:t>T</w:t>
            </w:r>
            <w:r w:rsidRPr="007A1552">
              <w:rPr>
                <w:rFonts w:ascii="Calibri" w:hAnsi="Calibri" w:cs="Calibri"/>
                <w:b/>
                <w:bCs/>
                <w:i/>
                <w:iCs/>
                <w:color w:val="0070C0"/>
                <w:sz w:val="22"/>
                <w:vertAlign w:val="subscript"/>
              </w:rPr>
              <w:t>B</w:t>
            </w:r>
            <w:r w:rsidRPr="007A1552">
              <w:rPr>
                <w:rFonts w:ascii="Calibri" w:hAnsi="Calibri" w:cs="Calibri"/>
                <w:b/>
                <w:bCs/>
                <w:i/>
                <w:iCs/>
                <w:color w:val="0070C0"/>
                <w:sz w:val="22"/>
              </w:rPr>
              <w:t>+T</w:t>
            </w:r>
            <w:r w:rsidRPr="007A1552">
              <w:rPr>
                <w:rFonts w:ascii="Calibri" w:hAnsi="Calibri" w:cs="Calibri"/>
                <w:b/>
                <w:bCs/>
                <w:i/>
                <w:iCs/>
                <w:color w:val="0070C0"/>
                <w:sz w:val="22"/>
                <w:vertAlign w:val="subscript"/>
              </w:rPr>
              <w:t>proc0</w:t>
            </w:r>
            <w:r w:rsidRPr="007A1552">
              <w:rPr>
                <w:rFonts w:ascii="Calibri" w:hAnsi="Calibri" w:cs="Calibri"/>
                <w:b/>
                <w:bCs/>
                <w:i/>
                <w:iCs/>
                <w:color w:val="0070C0"/>
                <w:sz w:val="22"/>
              </w:rPr>
              <w:t>+T</w:t>
            </w:r>
            <w:r w:rsidRPr="007A1552">
              <w:rPr>
                <w:rFonts w:ascii="Calibri" w:hAnsi="Calibri" w:cs="Calibri"/>
                <w:b/>
                <w:bCs/>
                <w:i/>
                <w:iCs/>
                <w:color w:val="0070C0"/>
                <w:sz w:val="22"/>
                <w:vertAlign w:val="subscript"/>
              </w:rPr>
              <w:t>proc1</w:t>
            </w:r>
            <w:r w:rsidRPr="007A1552">
              <w:rPr>
                <w:rFonts w:ascii="Calibri" w:hAnsi="Calibri" w:cs="Calibri"/>
                <w:b/>
                <w:bCs/>
                <w:color w:val="0070C0"/>
                <w:sz w:val="22"/>
              </w:rPr>
              <w:t xml:space="preserve">,PDB) , </w:t>
            </w:r>
            <w:r w:rsidRPr="007A1552">
              <w:rPr>
                <w:rFonts w:ascii="Calibri" w:hAnsi="Calibri" w:cs="Calibri"/>
                <w:b/>
                <w:bCs/>
                <w:i/>
                <w:iCs/>
                <w:color w:val="0070C0"/>
                <w:sz w:val="22"/>
              </w:rPr>
              <w:t>n+T</w:t>
            </w:r>
            <w:r w:rsidRPr="007A1552">
              <w:rPr>
                <w:rFonts w:ascii="Calibri" w:hAnsi="Calibri" w:cs="Calibri"/>
                <w:b/>
                <w:bCs/>
                <w:i/>
                <w:iCs/>
                <w:color w:val="0070C0"/>
                <w:sz w:val="22"/>
                <w:vertAlign w:val="subscript"/>
              </w:rPr>
              <w:t>2</w:t>
            </w:r>
            <w:r w:rsidRPr="007A1552">
              <w:rPr>
                <w:rFonts w:ascii="Calibri" w:hAnsi="Calibri" w:cs="Calibri"/>
                <w:b/>
                <w:bCs/>
                <w:color w:val="0070C0"/>
                <w:sz w:val="22"/>
              </w:rPr>
              <w:t>]</w:t>
            </w:r>
          </w:p>
          <w:p w14:paraId="4BC15A7E" w14:textId="77777777" w:rsidR="003F10D2" w:rsidRPr="005847F3" w:rsidRDefault="003F10D2" w:rsidP="003F10D2">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3B97F38" w14:textId="77777777" w:rsidR="003F10D2" w:rsidRPr="005847F3" w:rsidRDefault="003F10D2" w:rsidP="003F10D2">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E527352" w14:textId="77777777" w:rsidR="003F10D2" w:rsidRPr="009D0B23" w:rsidRDefault="003F10D2" w:rsidP="003F10D2">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proofErr w:type="spellStart"/>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proofErr w:type="spellEnd"/>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0C1EBA74" w14:textId="77777777" w:rsidR="003F10D2" w:rsidRPr="00DD0918"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11E3A752" w14:textId="77777777" w:rsidR="003F10D2" w:rsidRDefault="003F10D2" w:rsidP="003F10D2">
            <w:pPr>
              <w:pStyle w:val="ListParagraph"/>
              <w:numPr>
                <w:ilvl w:val="1"/>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lastRenderedPageBreak/>
              <w:t>FFS whether PSCCH decoding and RSRP measurement performed during SL DRX active duration should be also used during the resource exclusion</w:t>
            </w:r>
          </w:p>
          <w:p w14:paraId="6596AA96" w14:textId="77777777" w:rsidR="003F10D2" w:rsidRPr="00441722" w:rsidRDefault="003F10D2" w:rsidP="003F10D2">
            <w:pPr>
              <w:pStyle w:val="ListParagraph"/>
              <w:numPr>
                <w:ilvl w:val="1"/>
                <w:numId w:val="17"/>
              </w:numPr>
              <w:autoSpaceDE w:val="0"/>
              <w:autoSpaceDN w:val="0"/>
              <w:ind w:leftChars="0"/>
              <w:jc w:val="both"/>
              <w:rPr>
                <w:rFonts w:ascii="Calibri" w:hAnsi="Calibri" w:cs="Calibri"/>
                <w:b/>
                <w:bCs/>
                <w:color w:val="0070C0"/>
                <w:sz w:val="22"/>
              </w:rPr>
            </w:pPr>
            <w:r w:rsidRPr="00872233">
              <w:rPr>
                <w:rFonts w:ascii="Calibri" w:hAnsi="Calibri" w:cs="Calibri"/>
                <w:b/>
                <w:bCs/>
                <w:color w:val="0070C0"/>
                <w:sz w:val="22"/>
              </w:rPr>
              <w:t>FFS the criterion in step 7</w:t>
            </w:r>
            <w:proofErr w:type="gramStart"/>
            <w:r>
              <w:rPr>
                <w:rFonts w:ascii="Calibri" w:hAnsi="Calibri" w:cs="Calibri"/>
                <w:b/>
                <w:bCs/>
                <w:color w:val="0070C0"/>
                <w:sz w:val="22"/>
              </w:rPr>
              <w:t>)  needs</w:t>
            </w:r>
            <w:proofErr w:type="gramEnd"/>
            <w:r>
              <w:rPr>
                <w:rFonts w:ascii="Calibri" w:hAnsi="Calibri" w:cs="Calibri"/>
                <w:b/>
                <w:bCs/>
                <w:color w:val="0070C0"/>
                <w:sz w:val="22"/>
              </w:rPr>
              <w:t xml:space="preserve"> to be updated</w:t>
            </w:r>
            <w:r w:rsidRPr="00872233">
              <w:rPr>
                <w:rFonts w:ascii="Calibri" w:hAnsi="Calibri" w:cs="Calibri"/>
                <w:b/>
                <w:bCs/>
                <w:color w:val="0070C0"/>
                <w:sz w:val="22"/>
              </w:rPr>
              <w:t xml:space="preserve"> for partial sensing </w:t>
            </w:r>
            <w:r>
              <w:rPr>
                <w:rFonts w:ascii="Calibri" w:hAnsi="Calibri" w:cs="Calibri"/>
                <w:b/>
                <w:bCs/>
                <w:color w:val="0070C0"/>
                <w:sz w:val="22"/>
              </w:rPr>
              <w:t>by</w:t>
            </w:r>
            <w:r w:rsidRPr="00872233">
              <w:rPr>
                <w:rFonts w:ascii="Calibri" w:hAnsi="Calibri" w:cs="Calibri"/>
                <w:b/>
                <w:bCs/>
                <w:color w:val="0070C0"/>
                <w:sz w:val="22"/>
              </w:rPr>
              <w:t xml:space="preserve"> configuration, e.g., set of X values for partial sensing</w:t>
            </w:r>
          </w:p>
          <w:p w14:paraId="601B265D" w14:textId="77777777" w:rsidR="003F10D2" w:rsidRPr="00E870FA"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0C9BB0E1" w14:textId="77777777" w:rsidR="003F10D2" w:rsidRPr="00E870FA"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4BDD5B37" w14:textId="77777777" w:rsidR="003F10D2" w:rsidRDefault="003F10D2" w:rsidP="003F10D2">
            <w:pPr>
              <w:autoSpaceDE w:val="0"/>
              <w:autoSpaceDN w:val="0"/>
              <w:jc w:val="both"/>
              <w:rPr>
                <w:rFonts w:ascii="Calibri" w:hAnsi="Calibri" w:cs="Calibri"/>
                <w:sz w:val="22"/>
              </w:rPr>
            </w:pPr>
          </w:p>
          <w:p w14:paraId="7B59F118" w14:textId="77777777" w:rsidR="003F10D2" w:rsidRDefault="003F10D2" w:rsidP="003F10D2">
            <w:pPr>
              <w:autoSpaceDE w:val="0"/>
              <w:autoSpaceDN w:val="0"/>
              <w:jc w:val="both"/>
              <w:rPr>
                <w:rFonts w:ascii="Calibri" w:eastAsiaTheme="minorEastAsia" w:hAnsi="Calibri" w:cs="Calibri"/>
                <w:sz w:val="22"/>
                <w:lang w:eastAsia="zh-CN"/>
              </w:rPr>
            </w:pPr>
          </w:p>
        </w:tc>
      </w:tr>
    </w:tbl>
    <w:p w14:paraId="5974D61A" w14:textId="4D9BFC60" w:rsidR="0000367D" w:rsidRPr="00272AEF" w:rsidRDefault="0000367D" w:rsidP="00CD608C">
      <w:pPr>
        <w:autoSpaceDE w:val="0"/>
        <w:autoSpaceDN w:val="0"/>
        <w:jc w:val="both"/>
        <w:rPr>
          <w:rFonts w:ascii="Calibri" w:hAnsi="Calibri" w:cs="Calibri"/>
          <w:color w:val="FF0000"/>
          <w:sz w:val="22"/>
        </w:rPr>
      </w:pPr>
    </w:p>
    <w:p w14:paraId="72467D95" w14:textId="77777777" w:rsidR="0000367D" w:rsidRDefault="0000367D" w:rsidP="00CD608C">
      <w:pPr>
        <w:autoSpaceDE w:val="0"/>
        <w:autoSpaceDN w:val="0"/>
        <w:jc w:val="both"/>
        <w:rPr>
          <w:rFonts w:ascii="Calibri" w:hAnsi="Calibri" w:cs="Calibri"/>
          <w:color w:val="FF0000"/>
          <w:sz w:val="22"/>
        </w:rPr>
      </w:pPr>
    </w:p>
    <w:p w14:paraId="154CAAAD" w14:textId="77777777" w:rsidR="0000367D" w:rsidRPr="008A2865" w:rsidRDefault="0000367D" w:rsidP="0000367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393C77E7"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FD0B694" w14:textId="77777777" w:rsidR="0000367D" w:rsidRPr="005847F3"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64F9278D" w14:textId="77777777" w:rsidR="0000367D" w:rsidRPr="005847F3"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456F399E"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570243BB" w14:textId="77777777" w:rsidR="0000367D" w:rsidRPr="00E870FA"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CED34E7"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03133ED7"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145E6512" w14:textId="77777777" w:rsidR="0000367D" w:rsidRDefault="0000367D" w:rsidP="00CD608C">
      <w:pPr>
        <w:autoSpaceDE w:val="0"/>
        <w:autoSpaceDN w:val="0"/>
        <w:jc w:val="both"/>
        <w:rPr>
          <w:rFonts w:ascii="Calibri" w:hAnsi="Calibri" w:cs="Calibri"/>
          <w:color w:val="FF0000"/>
          <w:sz w:val="22"/>
        </w:rPr>
      </w:pPr>
    </w:p>
    <w:tbl>
      <w:tblPr>
        <w:tblStyle w:val="TableGrid"/>
        <w:tblW w:w="9634" w:type="dxa"/>
        <w:tblLook w:val="04A0" w:firstRow="1" w:lastRow="0" w:firstColumn="1" w:lastColumn="0" w:noHBand="0" w:noVBand="1"/>
      </w:tblPr>
      <w:tblGrid>
        <w:gridCol w:w="1680"/>
        <w:gridCol w:w="7954"/>
      </w:tblGrid>
      <w:tr w:rsidR="00431423" w14:paraId="7B3B01F1" w14:textId="77777777" w:rsidTr="004226A6">
        <w:tc>
          <w:tcPr>
            <w:tcW w:w="1680" w:type="dxa"/>
          </w:tcPr>
          <w:p w14:paraId="04582868"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512BF20"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431423" w14:paraId="79B8B743" w14:textId="77777777" w:rsidTr="004226A6">
        <w:tc>
          <w:tcPr>
            <w:tcW w:w="1680" w:type="dxa"/>
          </w:tcPr>
          <w:p w14:paraId="21C67A28" w14:textId="77777777" w:rsidR="00431423"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14:paraId="564910E5" w14:textId="77777777" w:rsidR="00431423" w:rsidRDefault="00EC55AD"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Just for clarification, when UE only performs CPS, does this means the resource pool only supports aperiodic traffic? In which case the PBPS will not be performed? Because we’re not quite sure about the applying scenario.</w:t>
            </w:r>
          </w:p>
          <w:p w14:paraId="4C19FC27" w14:textId="77777777" w:rsidR="00EC55AD" w:rsidRDefault="00EC55AD"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 few comments on the proposal as well:</w:t>
            </w:r>
          </w:p>
          <w:p w14:paraId="1BEB51A4" w14:textId="77777777" w:rsidR="004226A6" w:rsidRPr="008A2865" w:rsidRDefault="004226A6" w:rsidP="004226A6">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del w:id="79" w:author="Zhaobang Miao" w:date="2021-08-19T10:49:00Z">
              <w:r w:rsidDel="004226A6">
                <w:rPr>
                  <w:rFonts w:ascii="Calibri" w:hAnsi="Calibri" w:cs="Calibri"/>
                  <w:b/>
                  <w:bCs/>
                  <w:color w:val="000000" w:themeColor="text1"/>
                  <w:sz w:val="22"/>
                </w:rPr>
                <w:delText>by</w:delText>
              </w:r>
              <w:r w:rsidRPr="00752C03" w:rsidDel="004226A6">
                <w:rPr>
                  <w:rFonts w:ascii="Calibri" w:hAnsi="Calibri" w:cs="Calibri"/>
                  <w:b/>
                  <w:bCs/>
                  <w:color w:val="000000" w:themeColor="text1"/>
                  <w:sz w:val="22"/>
                </w:rPr>
                <w:delText xml:space="preserve"> </w:delText>
              </w:r>
            </w:del>
            <w:r>
              <w:rPr>
                <w:rFonts w:ascii="Calibri" w:hAnsi="Calibri" w:cs="Calibri"/>
                <w:b/>
                <w:bCs/>
                <w:color w:val="000000" w:themeColor="text1"/>
                <w:sz w:val="22"/>
              </w:rPr>
              <w:t>in slot n,</w:t>
            </w:r>
          </w:p>
          <w:p w14:paraId="2DA7C284" w14:textId="77777777" w:rsidR="004226A6"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7DE15CD" w14:textId="77777777" w:rsidR="004226A6" w:rsidRPr="005847F3"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3DF716C4" w14:textId="77777777" w:rsidR="004226A6"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4B312702" w14:textId="77777777" w:rsidR="00EC55AD" w:rsidRPr="005847F3" w:rsidDel="00EC55AD" w:rsidRDefault="00105D7A" w:rsidP="004226A6">
            <w:pPr>
              <w:pStyle w:val="ListParagraph"/>
              <w:numPr>
                <w:ilvl w:val="0"/>
                <w:numId w:val="17"/>
              </w:numPr>
              <w:autoSpaceDE w:val="0"/>
              <w:autoSpaceDN w:val="0"/>
              <w:ind w:leftChars="0"/>
              <w:jc w:val="both"/>
              <w:rPr>
                <w:del w:id="80" w:author="Zhaobang Miao" w:date="2021-08-19T11:10:00Z"/>
                <w:rFonts w:ascii="Calibri" w:hAnsi="Calibri" w:cs="Calibri"/>
                <w:b/>
                <w:bCs/>
                <w:color w:val="000000" w:themeColor="text1"/>
                <w:sz w:val="22"/>
              </w:rPr>
            </w:pPr>
            <w:ins w:id="81" w:author="Zhaobang Miao" w:date="2021-08-19T11:11:00Z">
              <w:r>
                <w:rPr>
                  <w:rFonts w:ascii="Calibri" w:eastAsiaTheme="minorEastAsia" w:hAnsi="Calibri" w:cs="Calibri"/>
                  <w:b/>
                  <w:bCs/>
                  <w:color w:val="000000" w:themeColor="text1"/>
                  <w:sz w:val="22"/>
                  <w:lang w:eastAsia="zh-CN"/>
                </w:rPr>
                <w:t xml:space="preserve">We think it’s also possible to set SA as </w:t>
              </w:r>
            </w:ins>
            <w:ins w:id="82" w:author="Zhaobang Miao" w:date="2021-08-19T11:12:00Z">
              <w:r>
                <w:rPr>
                  <w:rFonts w:ascii="Calibri" w:eastAsiaTheme="minorEastAsia" w:hAnsi="Calibri" w:cs="Calibri"/>
                  <w:b/>
                  <w:bCs/>
                  <w:color w:val="000000" w:themeColor="text1"/>
                  <w:sz w:val="22"/>
                  <w:lang w:eastAsia="zh-CN"/>
                </w:rPr>
                <w:t xml:space="preserve">part of </w:t>
              </w:r>
              <w:r w:rsidRPr="005847F3">
                <w:rPr>
                  <w:rFonts w:ascii="Calibri" w:hAnsi="Calibri" w:cs="Calibri"/>
                  <w:b/>
                  <w:bCs/>
                  <w:color w:val="000000" w:themeColor="text1"/>
                  <w:sz w:val="22"/>
                </w:rPr>
                <w:t>candidate single-slot resources in the remaining RSW</w:t>
              </w:r>
              <w:r>
                <w:rPr>
                  <w:rFonts w:ascii="Calibri" w:hAnsi="Calibri" w:cs="Calibri"/>
                  <w:b/>
                  <w:bCs/>
                  <w:color w:val="000000" w:themeColor="text1"/>
                  <w:sz w:val="22"/>
                </w:rPr>
                <w:t xml:space="preserve"> but not all the </w:t>
              </w:r>
              <w:proofErr w:type="gramStart"/>
              <w:r>
                <w:rPr>
                  <w:rFonts w:ascii="Calibri" w:hAnsi="Calibri" w:cs="Calibri"/>
                  <w:b/>
                  <w:bCs/>
                  <w:color w:val="000000" w:themeColor="text1"/>
                  <w:sz w:val="22"/>
                </w:rPr>
                <w:t>candidate</w:t>
              </w:r>
              <w:proofErr w:type="gramEnd"/>
              <w:r>
                <w:rPr>
                  <w:rFonts w:ascii="Calibri" w:hAnsi="Calibri" w:cs="Calibri"/>
                  <w:b/>
                  <w:bCs/>
                  <w:color w:val="000000" w:themeColor="text1"/>
                  <w:sz w:val="22"/>
                </w:rPr>
                <w:t>. That’s more like the partia</w:t>
              </w:r>
            </w:ins>
            <w:ins w:id="83" w:author="Zhaobang Miao" w:date="2021-08-19T11:13:00Z">
              <w:r>
                <w:rPr>
                  <w:rFonts w:ascii="Calibri" w:hAnsi="Calibri" w:cs="Calibri"/>
                  <w:b/>
                  <w:bCs/>
                  <w:color w:val="000000" w:themeColor="text1"/>
                  <w:sz w:val="22"/>
                </w:rPr>
                <w:t xml:space="preserve">l sensing. </w:t>
              </w:r>
            </w:ins>
            <w:ins w:id="84" w:author="Zhaobang Miao" w:date="2021-08-19T11:22:00Z">
              <w:r w:rsidR="00E2217A">
                <w:rPr>
                  <w:rFonts w:ascii="Calibri" w:hAnsi="Calibri" w:cs="Calibri"/>
                  <w:b/>
                  <w:bCs/>
                  <w:color w:val="000000" w:themeColor="text1"/>
                  <w:sz w:val="22"/>
                </w:rPr>
                <w:t xml:space="preserve"> </w:t>
              </w:r>
            </w:ins>
            <w:ins w:id="85" w:author="Zhaobang Miao" w:date="2021-08-19T11:13:00Z">
              <w:r>
                <w:rPr>
                  <w:rFonts w:ascii="Calibri" w:hAnsi="Calibri" w:cs="Calibri"/>
                  <w:b/>
                  <w:bCs/>
                  <w:color w:val="000000" w:themeColor="text1"/>
                  <w:sz w:val="22"/>
                </w:rPr>
                <w:t xml:space="preserve">On the other hand, </w:t>
              </w:r>
            </w:ins>
            <w:ins w:id="86" w:author="Zhaobang Miao" w:date="2021-08-19T11:14:00Z">
              <w:r>
                <w:rPr>
                  <w:rFonts w:ascii="Calibri" w:hAnsi="Calibri" w:cs="Calibri"/>
                  <w:b/>
                  <w:bCs/>
                  <w:color w:val="000000" w:themeColor="text1"/>
                  <w:sz w:val="22"/>
                </w:rPr>
                <w:t xml:space="preserve">we agree that a balance between the </w:t>
              </w:r>
            </w:ins>
            <w:ins w:id="87" w:author="Zhaobang Miao" w:date="2021-08-19T11:15:00Z">
              <w:r>
                <w:rPr>
                  <w:rFonts w:ascii="Calibri" w:hAnsi="Calibri" w:cs="Calibri"/>
                  <w:b/>
                  <w:bCs/>
                  <w:color w:val="000000" w:themeColor="text1"/>
                  <w:sz w:val="22"/>
                </w:rPr>
                <w:t xml:space="preserve">sensing window and remaining </w:t>
              </w:r>
            </w:ins>
            <w:ins w:id="88" w:author="Zhaobang Miao" w:date="2021-08-19T11:14:00Z">
              <w:r>
                <w:rPr>
                  <w:rFonts w:ascii="Calibri" w:hAnsi="Calibri" w:cs="Calibri"/>
                  <w:b/>
                  <w:bCs/>
                  <w:color w:val="000000" w:themeColor="text1"/>
                  <w:sz w:val="22"/>
                </w:rPr>
                <w:t xml:space="preserve">RSW </w:t>
              </w:r>
            </w:ins>
            <w:ins w:id="89" w:author="Zhaobang Miao" w:date="2021-08-19T11:15:00Z">
              <w:r>
                <w:rPr>
                  <w:rFonts w:ascii="Calibri" w:hAnsi="Calibri" w:cs="Calibri"/>
                  <w:b/>
                  <w:bCs/>
                  <w:color w:val="000000" w:themeColor="text1"/>
                  <w:sz w:val="22"/>
                </w:rPr>
                <w:t xml:space="preserve">is needed. </w:t>
              </w:r>
            </w:ins>
            <w:ins w:id="90" w:author="Zhaobang Miao" w:date="2021-08-19T11:16:00Z">
              <w:r>
                <w:rPr>
                  <w:rFonts w:ascii="Calibri" w:hAnsi="Calibri" w:cs="Calibri"/>
                  <w:b/>
                  <w:bCs/>
                  <w:color w:val="000000" w:themeColor="text1"/>
                  <w:sz w:val="22"/>
                </w:rPr>
                <w:t>But we’re not sure about the motivation to restrict TB&lt;=32</w:t>
              </w:r>
            </w:ins>
            <w:ins w:id="91" w:author="Zhaobang Miao" w:date="2021-08-19T11:22:00Z">
              <w:r w:rsidR="00E2217A">
                <w:rPr>
                  <w:rFonts w:ascii="Calibri" w:hAnsi="Calibri" w:cs="Calibri"/>
                  <w:b/>
                  <w:bCs/>
                  <w:color w:val="000000" w:themeColor="text1"/>
                  <w:sz w:val="22"/>
                </w:rPr>
                <w:t xml:space="preserve"> because a</w:t>
              </w:r>
            </w:ins>
            <w:ins w:id="92" w:author="Zhaobang Miao" w:date="2021-08-19T11:19:00Z">
              <w:r>
                <w:rPr>
                  <w:rFonts w:ascii="Calibri" w:hAnsi="Calibri" w:cs="Calibri"/>
                  <w:b/>
                  <w:bCs/>
                  <w:color w:val="000000" w:themeColor="text1"/>
                  <w:sz w:val="22"/>
                </w:rPr>
                <w:t xml:space="preserve"> </w:t>
              </w:r>
            </w:ins>
            <w:ins w:id="93" w:author="Zhaobang Miao" w:date="2021-08-19T11:21:00Z">
              <w:r w:rsidR="00E2217A">
                <w:rPr>
                  <w:rFonts w:ascii="Calibri" w:hAnsi="Calibri" w:cs="Calibri"/>
                  <w:b/>
                  <w:bCs/>
                  <w:color w:val="000000" w:themeColor="text1"/>
                  <w:sz w:val="22"/>
                </w:rPr>
                <w:t>sensing in slot</w:t>
              </w:r>
            </w:ins>
            <w:ins w:id="94" w:author="Zhaobang Miao" w:date="2021-08-19T11:20:00Z">
              <w:r>
                <w:rPr>
                  <w:rFonts w:ascii="Calibri" w:hAnsi="Calibri" w:cs="Calibri"/>
                  <w:b/>
                  <w:bCs/>
                  <w:color w:val="000000" w:themeColor="text1"/>
                  <w:sz w:val="22"/>
                </w:rPr>
                <w:t xml:space="preserve"> </w:t>
              </w:r>
            </w:ins>
            <w:ins w:id="95" w:author="Zhaobang Miao" w:date="2021-08-19T11:22:00Z">
              <w:r w:rsidR="00E2217A">
                <w:rPr>
                  <w:rFonts w:ascii="Calibri" w:hAnsi="Calibri" w:cs="Calibri"/>
                  <w:b/>
                  <w:bCs/>
                  <w:color w:val="000000" w:themeColor="text1"/>
                  <w:sz w:val="22"/>
                </w:rPr>
                <w:t xml:space="preserve">after </w:t>
              </w:r>
            </w:ins>
            <w:ins w:id="96" w:author="Zhaobang Miao" w:date="2021-08-19T11:20:00Z">
              <w:r>
                <w:rPr>
                  <w:rFonts w:ascii="Calibri" w:hAnsi="Calibri" w:cs="Calibri"/>
                  <w:b/>
                  <w:bCs/>
                  <w:color w:val="000000" w:themeColor="text1"/>
                  <w:sz w:val="22"/>
                </w:rPr>
                <w:t>n+</w:t>
              </w:r>
              <w:r w:rsidR="00E2217A">
                <w:rPr>
                  <w:rFonts w:ascii="Calibri" w:hAnsi="Calibri" w:cs="Calibri"/>
                  <w:b/>
                  <w:bCs/>
                  <w:color w:val="000000" w:themeColor="text1"/>
                  <w:sz w:val="22"/>
                </w:rPr>
                <w:t>3</w:t>
              </w:r>
            </w:ins>
            <w:ins w:id="97" w:author="Zhaobang Miao" w:date="2021-08-19T11:22:00Z">
              <w:r w:rsidR="00E2217A">
                <w:rPr>
                  <w:rFonts w:ascii="Calibri" w:hAnsi="Calibri" w:cs="Calibri"/>
                  <w:b/>
                  <w:bCs/>
                  <w:color w:val="000000" w:themeColor="text1"/>
                  <w:sz w:val="22"/>
                </w:rPr>
                <w:t>2</w:t>
              </w:r>
            </w:ins>
            <w:ins w:id="98" w:author="Zhaobang Miao" w:date="2021-08-19T11:20:00Z">
              <w:r>
                <w:rPr>
                  <w:rFonts w:ascii="Calibri" w:hAnsi="Calibri" w:cs="Calibri"/>
                  <w:b/>
                  <w:bCs/>
                  <w:color w:val="000000" w:themeColor="text1"/>
                  <w:sz w:val="22"/>
                </w:rPr>
                <w:t xml:space="preserve"> may also </w:t>
              </w:r>
            </w:ins>
            <w:ins w:id="99" w:author="Zhaobang Miao" w:date="2021-08-19T11:21:00Z">
              <w:r w:rsidR="00E2217A">
                <w:rPr>
                  <w:rFonts w:ascii="Calibri" w:hAnsi="Calibri" w:cs="Calibri"/>
                  <w:b/>
                  <w:bCs/>
                  <w:color w:val="000000" w:themeColor="text1"/>
                  <w:sz w:val="22"/>
                </w:rPr>
                <w:t>detect reservation in the remaining RSW.</w:t>
              </w:r>
            </w:ins>
            <w:ins w:id="100" w:author="Zhaobang Miao" w:date="2021-08-19T11:20:00Z">
              <w:r>
                <w:rPr>
                  <w:rFonts w:ascii="Calibri" w:hAnsi="Calibri" w:cs="Calibri"/>
                  <w:b/>
                  <w:bCs/>
                  <w:color w:val="000000" w:themeColor="text1"/>
                  <w:sz w:val="22"/>
                </w:rPr>
                <w:t xml:space="preserve"> </w:t>
              </w:r>
            </w:ins>
          </w:p>
          <w:p w14:paraId="37B24E58" w14:textId="77777777" w:rsidR="004226A6"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4E745EE8" w14:textId="77777777" w:rsidR="004226A6" w:rsidRPr="00E870FA" w:rsidRDefault="004226A6" w:rsidP="004226A6">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FFS whether PSCCH decoding and RSRP measurement performed during SL DRX active duration should be also used during the resource exclusion</w:t>
            </w:r>
          </w:p>
          <w:p w14:paraId="6169DB6C" w14:textId="77777777" w:rsidR="004226A6" w:rsidRPr="00E870FA"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3513A2B7" w14:textId="77777777" w:rsidR="004226A6" w:rsidRPr="00E870FA"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4D561036" w14:textId="77777777" w:rsidR="004226A6" w:rsidRPr="004226A6" w:rsidRDefault="004226A6" w:rsidP="004226A6">
            <w:pPr>
              <w:autoSpaceDE w:val="0"/>
              <w:autoSpaceDN w:val="0"/>
              <w:jc w:val="both"/>
              <w:rPr>
                <w:rFonts w:ascii="Calibri" w:eastAsiaTheme="minorEastAsia" w:hAnsi="Calibri" w:cs="Calibri"/>
                <w:sz w:val="22"/>
                <w:lang w:eastAsia="zh-CN"/>
              </w:rPr>
            </w:pPr>
          </w:p>
        </w:tc>
      </w:tr>
      <w:tr w:rsidR="00431423" w14:paraId="7E440F72" w14:textId="77777777" w:rsidTr="004226A6">
        <w:tc>
          <w:tcPr>
            <w:tcW w:w="1680" w:type="dxa"/>
          </w:tcPr>
          <w:p w14:paraId="3E5B88C4" w14:textId="77777777" w:rsidR="00431423" w:rsidRPr="00C67F08" w:rsidRDefault="00C3655E" w:rsidP="004226A6">
            <w:pPr>
              <w:autoSpaceDE w:val="0"/>
              <w:autoSpaceDN w:val="0"/>
              <w:jc w:val="both"/>
              <w:rPr>
                <w:rFonts w:ascii="Calibri" w:hAnsi="Calibri" w:cs="Calibri"/>
                <w:sz w:val="22"/>
              </w:rPr>
            </w:pPr>
            <w:r>
              <w:rPr>
                <w:rFonts w:ascii="Calibri" w:hAnsi="Calibri" w:cs="Calibri"/>
                <w:sz w:val="22"/>
              </w:rPr>
              <w:lastRenderedPageBreak/>
              <w:t>NTT DOCOMO</w:t>
            </w:r>
          </w:p>
        </w:tc>
        <w:tc>
          <w:tcPr>
            <w:tcW w:w="7954" w:type="dxa"/>
          </w:tcPr>
          <w:p w14:paraId="589A91C1" w14:textId="77777777" w:rsidR="00431423" w:rsidRDefault="00C3655E" w:rsidP="004226A6">
            <w:pPr>
              <w:autoSpaceDE w:val="0"/>
              <w:autoSpaceDN w:val="0"/>
              <w:jc w:val="both"/>
              <w:rPr>
                <w:rFonts w:ascii="Calibri" w:hAnsi="Calibri" w:cs="Calibri"/>
                <w:sz w:val="22"/>
              </w:rPr>
            </w:pPr>
            <w:r>
              <w:rPr>
                <w:rFonts w:ascii="Calibri" w:hAnsi="Calibri" w:cs="Calibri"/>
                <w:sz w:val="22"/>
              </w:rPr>
              <w:t>We have concern on 2nd bullet. Current 2nd bullet means that UE can select any value from 1 to 32 for T_B. But it is not good since if 1 is selected, many aperiodic reservations are missed. This is not partial sensing but a kind of random selection. Minimum monitoring slots should be more. At least let us set the minimum value as FFS.</w:t>
            </w:r>
          </w:p>
          <w:p w14:paraId="3CD68F0D" w14:textId="77777777" w:rsidR="00C3655E" w:rsidRPr="00C3655E" w:rsidRDefault="00C3655E" w:rsidP="00C3655E">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C3655E">
              <w:rPr>
                <w:rFonts w:ascii="Calibri" w:hAnsi="Calibri" w:cs="Calibri"/>
                <w:b/>
                <w:bCs/>
                <w:i/>
                <w:iCs/>
                <w:strike/>
                <w:color w:val="FF0000"/>
                <w:sz w:val="22"/>
              </w:rPr>
              <w:t>1</w:t>
            </w:r>
            <w:r w:rsidRPr="00C3655E">
              <w:rPr>
                <w:rFonts w:ascii="Calibri" w:hAnsi="Calibri" w:cs="Calibri"/>
                <w:b/>
                <w:bCs/>
                <w:i/>
                <w:iCs/>
                <w:color w:val="FF0000"/>
                <w:sz w:val="22"/>
              </w:rPr>
              <w:t xml:space="preserve"> </w:t>
            </w:r>
            <w:r w:rsidRPr="00C3655E">
              <w:rPr>
                <w:rFonts w:ascii="Calibri" w:hAnsi="Calibri" w:cs="Calibri"/>
                <w:b/>
                <w:bCs/>
                <w:i/>
                <w:iCs/>
                <w:color w:val="FF0000"/>
                <w:sz w:val="22"/>
                <w:u w:val="single"/>
              </w:rPr>
              <w:t>X</w:t>
            </w:r>
            <w:r w:rsidRPr="0000367D">
              <w:rPr>
                <w:rFonts w:ascii="Calibri" w:hAnsi="Calibri" w:cs="Calibri"/>
                <w:b/>
                <w:bCs/>
                <w:i/>
                <w:iCs/>
                <w:color w:val="000000" w:themeColor="text1"/>
                <w:sz w:val="22"/>
              </w:rPr>
              <w:t xml:space="preserve">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0E3ABBD2" w14:textId="77777777" w:rsidR="00C3655E" w:rsidRPr="00C3655E" w:rsidRDefault="00C3655E" w:rsidP="004226A6">
            <w:pPr>
              <w:pStyle w:val="ListParagraph"/>
              <w:numPr>
                <w:ilvl w:val="1"/>
                <w:numId w:val="17"/>
              </w:numPr>
              <w:autoSpaceDE w:val="0"/>
              <w:autoSpaceDN w:val="0"/>
              <w:ind w:leftChars="0"/>
              <w:jc w:val="both"/>
              <w:rPr>
                <w:rFonts w:ascii="Calibri" w:hAnsi="Calibri" w:cs="Calibri"/>
                <w:b/>
                <w:bCs/>
                <w:color w:val="000000" w:themeColor="text1"/>
                <w:sz w:val="22"/>
                <w:u w:val="single"/>
              </w:rPr>
            </w:pPr>
            <w:r w:rsidRPr="00C3655E">
              <w:rPr>
                <w:rFonts w:ascii="Calibri" w:hAnsi="Calibri" w:cs="Calibri"/>
                <w:b/>
                <w:bCs/>
                <w:color w:val="FF0000"/>
                <w:sz w:val="22"/>
                <w:u w:val="single"/>
              </w:rPr>
              <w:t>FFS: Details of X</w:t>
            </w:r>
          </w:p>
        </w:tc>
      </w:tr>
      <w:tr w:rsidR="009D6CC0" w14:paraId="0597636A" w14:textId="77777777" w:rsidTr="004226A6">
        <w:tc>
          <w:tcPr>
            <w:tcW w:w="1680" w:type="dxa"/>
          </w:tcPr>
          <w:p w14:paraId="14119668" w14:textId="77777777" w:rsidR="009D6CC0" w:rsidRPr="00C67F08" w:rsidRDefault="009D6CC0" w:rsidP="009D6CC0">
            <w:pPr>
              <w:autoSpaceDE w:val="0"/>
              <w:autoSpaceDN w:val="0"/>
              <w:jc w:val="both"/>
              <w:rPr>
                <w:rFonts w:ascii="Calibri" w:hAnsi="Calibri" w:cs="Calibri"/>
                <w:sz w:val="22"/>
              </w:rPr>
            </w:pPr>
            <w:r>
              <w:rPr>
                <w:rFonts w:ascii="Calibri" w:hAnsi="Calibri" w:cs="Calibri" w:hint="eastAsia"/>
                <w:sz w:val="22"/>
              </w:rPr>
              <w:t>O</w:t>
            </w:r>
            <w:r>
              <w:rPr>
                <w:rFonts w:ascii="Calibri" w:hAnsi="Calibri" w:cs="Calibri"/>
                <w:sz w:val="22"/>
              </w:rPr>
              <w:t>PPO</w:t>
            </w:r>
          </w:p>
        </w:tc>
        <w:tc>
          <w:tcPr>
            <w:tcW w:w="7954" w:type="dxa"/>
          </w:tcPr>
          <w:p w14:paraId="01C3CF5A" w14:textId="77777777" w:rsidR="009D6CC0" w:rsidRDefault="009D6CC0" w:rsidP="009D6CC0">
            <w:pPr>
              <w:autoSpaceDE w:val="0"/>
              <w:autoSpaceDN w:val="0"/>
              <w:jc w:val="both"/>
              <w:rPr>
                <w:rFonts w:ascii="Calibri" w:hAnsi="Calibri" w:cs="Calibri"/>
                <w:sz w:val="22"/>
              </w:rPr>
            </w:pPr>
            <w:r>
              <w:rPr>
                <w:rFonts w:ascii="Calibri" w:hAnsi="Calibri" w:cs="Calibri"/>
                <w:sz w:val="22"/>
              </w:rPr>
              <w:t>We can support with the following modification</w:t>
            </w:r>
          </w:p>
          <w:p w14:paraId="4FF672AE" w14:textId="77777777" w:rsidR="009D6CC0" w:rsidRDefault="009D6CC0" w:rsidP="009D6CC0">
            <w:pPr>
              <w:autoSpaceDE w:val="0"/>
              <w:autoSpaceDN w:val="0"/>
              <w:jc w:val="both"/>
              <w:rPr>
                <w:rFonts w:ascii="Calibri" w:hAnsi="Calibri" w:cs="Calibri"/>
                <w:sz w:val="22"/>
              </w:rPr>
            </w:pPr>
            <w:r>
              <w:rPr>
                <w:rFonts w:ascii="Calibri" w:hAnsi="Calibri" w:cs="Calibri"/>
                <w:sz w:val="22"/>
              </w:rPr>
              <w:t xml:space="preserve">We have agreed that T_A and T_B can be zero. The simulation results provided in some </w:t>
            </w:r>
            <w:proofErr w:type="gramStart"/>
            <w:r>
              <w:rPr>
                <w:rFonts w:ascii="Calibri" w:hAnsi="Calibri" w:cs="Calibri"/>
                <w:sz w:val="22"/>
              </w:rPr>
              <w:t>companies</w:t>
            </w:r>
            <w:proofErr w:type="gramEnd"/>
            <w:r>
              <w:rPr>
                <w:rFonts w:ascii="Calibri" w:hAnsi="Calibri" w:cs="Calibri"/>
                <w:sz w:val="22"/>
              </w:rPr>
              <w:t xml:space="preserve"> contribution has already show the performance gain for random resource selection firstly (i.e., T_A=T_B=0), then combined with re-evaluation/pre-emption checking.  Then we think the second bullet for the T_A and T_B value should be modified. </w:t>
            </w:r>
          </w:p>
          <w:p w14:paraId="3C9A65E3" w14:textId="77777777" w:rsidR="009D6CC0" w:rsidRDefault="009D6CC0" w:rsidP="009D6CC0">
            <w:pPr>
              <w:autoSpaceDE w:val="0"/>
              <w:autoSpaceDN w:val="0"/>
              <w:jc w:val="both"/>
              <w:rPr>
                <w:rFonts w:ascii="Calibri" w:hAnsi="Calibri" w:cs="Calibri"/>
                <w:sz w:val="22"/>
              </w:rPr>
            </w:pPr>
          </w:p>
          <w:p w14:paraId="0A439CCB" w14:textId="77777777" w:rsidR="009D6CC0" w:rsidRPr="008A2865" w:rsidRDefault="009D6CC0" w:rsidP="009D6CC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5EE2DDBA" w14:textId="77777777" w:rsidR="009D6CC0"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40611B70" w14:textId="77777777" w:rsidR="009D6CC0" w:rsidRPr="005847F3"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w:t>
            </w:r>
            <w:r w:rsidRPr="000049C8">
              <w:rPr>
                <w:rFonts w:ascii="Calibri" w:hAnsi="Calibri" w:cs="Calibri"/>
                <w:b/>
                <w:bCs/>
                <w:i/>
                <w:iCs/>
                <w:color w:val="FF0000"/>
                <w:sz w:val="22"/>
              </w:rPr>
              <w:t>&gt;=0</w:t>
            </w:r>
            <w:r>
              <w:rPr>
                <w:rFonts w:ascii="Calibri" w:hAnsi="Calibri" w:cs="Calibri"/>
                <w:b/>
                <w:bCs/>
                <w:i/>
                <w:iCs/>
                <w:color w:val="FF0000"/>
                <w:sz w:val="22"/>
              </w:rPr>
              <w:t xml:space="preserve"> </w:t>
            </w:r>
            <w:r w:rsidRPr="000049C8">
              <w:rPr>
                <w:rFonts w:ascii="Calibri" w:hAnsi="Calibri" w:cs="Calibri"/>
                <w:b/>
                <w:bCs/>
                <w:i/>
                <w:iCs/>
                <w:strike/>
                <w:color w:val="FF0000"/>
                <w:sz w:val="22"/>
              </w:rPr>
              <w:t>= 1</w:t>
            </w:r>
            <w:r w:rsidRPr="000049C8">
              <w:rPr>
                <w:rFonts w:ascii="Calibri" w:hAnsi="Calibri" w:cs="Calibri"/>
                <w:b/>
                <w:bCs/>
                <w:color w:val="FF0000"/>
                <w:sz w:val="22"/>
              </w:rPr>
              <w:t xml:space="preserve"> </w:t>
            </w:r>
            <w:r>
              <w:rPr>
                <w:rFonts w:ascii="Calibri" w:hAnsi="Calibri" w:cs="Calibri"/>
                <w:b/>
                <w:bCs/>
                <w:color w:val="000000" w:themeColor="text1"/>
                <w:sz w:val="22"/>
              </w:rPr>
              <w:t xml:space="preserve">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49C8">
              <w:rPr>
                <w:rFonts w:ascii="Calibri" w:hAnsi="Calibri" w:cs="Calibri"/>
                <w:b/>
                <w:bCs/>
                <w:i/>
                <w:iCs/>
                <w:strike/>
                <w:color w:val="FF0000"/>
                <w:sz w:val="22"/>
              </w:rPr>
              <w:t xml:space="preserve">1 </w:t>
            </w:r>
            <w:r w:rsidRPr="000049C8">
              <w:rPr>
                <w:rFonts w:ascii="Calibri" w:hAnsi="Calibri" w:cs="Calibri"/>
                <w:b/>
                <w:bCs/>
                <w:i/>
                <w:iCs/>
                <w:color w:val="FF0000"/>
                <w:sz w:val="22"/>
              </w:rPr>
              <w:t>T</w:t>
            </w:r>
            <w:r w:rsidRPr="000049C8">
              <w:rPr>
                <w:rFonts w:ascii="Calibri" w:hAnsi="Calibri" w:cs="Calibri"/>
                <w:b/>
                <w:bCs/>
                <w:i/>
                <w:iCs/>
                <w:color w:val="FF0000"/>
                <w:sz w:val="22"/>
                <w:vertAlign w:val="subscript"/>
              </w:rPr>
              <w:t xml:space="preserve">A </w:t>
            </w:r>
            <w:r w:rsidRPr="0000367D">
              <w:rPr>
                <w:rFonts w:ascii="Calibri" w:hAnsi="Calibri" w:cs="Calibri"/>
                <w:b/>
                <w:bCs/>
                <w:i/>
                <w:iCs/>
                <w:color w:val="000000" w:themeColor="text1"/>
                <w:sz w:val="22"/>
              </w:rPr>
              <w:t>≤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68665C9F" w14:textId="77777777" w:rsidR="009D6CC0" w:rsidRPr="005847F3"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39FC1DCC" w14:textId="77777777" w:rsidR="009D6CC0"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180FF361" w14:textId="77777777" w:rsidR="009D6CC0" w:rsidRPr="00E870FA" w:rsidRDefault="009D6CC0" w:rsidP="009D6CC0">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36F882AA" w14:textId="77777777" w:rsidR="009D6CC0" w:rsidRPr="00E870FA"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76B996F6" w14:textId="77777777" w:rsidR="009D6CC0" w:rsidRPr="00E870FA"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48E14817" w14:textId="77777777" w:rsidR="009D6CC0" w:rsidRPr="009176EE" w:rsidRDefault="009D6CC0" w:rsidP="009D6CC0">
            <w:pPr>
              <w:autoSpaceDE w:val="0"/>
              <w:autoSpaceDN w:val="0"/>
              <w:jc w:val="both"/>
              <w:rPr>
                <w:rFonts w:ascii="Calibri" w:hAnsi="Calibri" w:cs="Calibri"/>
                <w:sz w:val="22"/>
              </w:rPr>
            </w:pPr>
          </w:p>
        </w:tc>
      </w:tr>
      <w:tr w:rsidR="00065E67" w14:paraId="7F596327" w14:textId="77777777" w:rsidTr="004226A6">
        <w:tc>
          <w:tcPr>
            <w:tcW w:w="1680" w:type="dxa"/>
          </w:tcPr>
          <w:p w14:paraId="1BCD90CF" w14:textId="77777777" w:rsidR="00065E67" w:rsidRPr="00C67F08" w:rsidRDefault="00065E67" w:rsidP="00065E67">
            <w:pPr>
              <w:autoSpaceDE w:val="0"/>
              <w:autoSpaceDN w:val="0"/>
              <w:jc w:val="both"/>
              <w:rPr>
                <w:rFonts w:ascii="Calibri" w:hAnsi="Calibri" w:cs="Calibri"/>
                <w:sz w:val="22"/>
              </w:rPr>
            </w:pPr>
            <w:r>
              <w:rPr>
                <w:rFonts w:ascii="Calibri" w:hAnsi="Calibri" w:cs="Calibri"/>
                <w:sz w:val="22"/>
              </w:rPr>
              <w:t>Sharp</w:t>
            </w:r>
          </w:p>
        </w:tc>
        <w:tc>
          <w:tcPr>
            <w:tcW w:w="7954" w:type="dxa"/>
          </w:tcPr>
          <w:p w14:paraId="38390AA0" w14:textId="77777777" w:rsidR="00065E67" w:rsidRPr="009176EE" w:rsidRDefault="00065E67" w:rsidP="00065E67">
            <w:pPr>
              <w:autoSpaceDE w:val="0"/>
              <w:autoSpaceDN w:val="0"/>
              <w:jc w:val="both"/>
              <w:rPr>
                <w:rFonts w:ascii="Calibri" w:hAnsi="Calibri" w:cs="Calibri"/>
                <w:sz w:val="22"/>
              </w:rPr>
            </w:pPr>
            <w:r>
              <w:rPr>
                <w:rFonts w:ascii="Calibri" w:hAnsi="Calibri" w:cs="Calibri"/>
                <w:sz w:val="22"/>
              </w:rPr>
              <w:t>We are fine with the proposal except for the 2</w:t>
            </w:r>
            <w:r w:rsidRPr="00B468F8">
              <w:rPr>
                <w:rFonts w:ascii="Calibri" w:hAnsi="Calibri" w:cs="Calibri"/>
                <w:sz w:val="22"/>
                <w:vertAlign w:val="superscript"/>
              </w:rPr>
              <w:t>nd</w:t>
            </w:r>
            <w:r>
              <w:rPr>
                <w:rFonts w:ascii="Calibri" w:hAnsi="Calibri" w:cs="Calibri"/>
                <w:sz w:val="22"/>
              </w:rPr>
              <w:t xml:space="preserve"> sub-bullet. In our understanding, </w:t>
            </w:r>
            <w:proofErr w:type="spellStart"/>
            <w:r>
              <w:rPr>
                <w:rFonts w:ascii="Calibri" w:hAnsi="Calibri" w:cs="Calibri"/>
                <w:sz w:val="22"/>
              </w:rPr>
              <w:t>n+TB</w:t>
            </w:r>
            <w:proofErr w:type="spellEnd"/>
            <w:r>
              <w:rPr>
                <w:rFonts w:ascii="Calibri" w:hAnsi="Calibri" w:cs="Calibri"/>
                <w:sz w:val="22"/>
              </w:rPr>
              <w:t xml:space="preserve"> is equal to </w:t>
            </w:r>
            <m:oMath>
              <m:sSub>
                <m:sSubPr>
                  <m:ctrlPr>
                    <w:rPr>
                      <w:rFonts w:ascii="Cambria Math" w:hAnsi="Cambria Math" w:cs="Calibri"/>
                      <w:sz w:val="22"/>
                    </w:rPr>
                  </m:ctrlPr>
                </m:sSubPr>
                <m:e>
                  <m:r>
                    <w:rPr>
                      <w:rFonts w:ascii="Cambria Math" w:hAnsi="Cambria Math" w:cs="Calibri"/>
                      <w:sz w:val="22"/>
                    </w:rPr>
                    <m:t>t</m:t>
                  </m:r>
                </m:e>
                <m:sub>
                  <m:sSub>
                    <m:sSubPr>
                      <m:ctrlPr>
                        <w:rPr>
                          <w:rFonts w:ascii="Cambria Math" w:hAnsi="Cambria Math" w:cs="Calibri"/>
                          <w:i/>
                          <w:sz w:val="22"/>
                        </w:rPr>
                      </m:ctrlPr>
                    </m:sSubPr>
                    <m:e>
                      <m:r>
                        <w:rPr>
                          <w:rFonts w:ascii="Cambria Math" w:hAnsi="Cambria Math" w:cs="Calibri"/>
                          <w:sz w:val="22"/>
                        </w:rPr>
                        <m:t>y</m:t>
                      </m:r>
                    </m:e>
                    <m:sub>
                      <m:r>
                        <w:rPr>
                          <w:rFonts w:ascii="Cambria Math" w:hAnsi="Cambria Math" w:cs="Calibri"/>
                          <w:sz w:val="22"/>
                        </w:rPr>
                        <m:t>0</m:t>
                      </m:r>
                    </m:sub>
                  </m:sSub>
                </m:sub>
              </m:sSub>
              <m:r>
                <w:rPr>
                  <w:rFonts w:ascii="Cambria Math" w:hAnsi="Cambria Math" w:cs="Calibri"/>
                  <w:sz w:val="22"/>
                </w:rPr>
                <m:t>-</m:t>
              </m:r>
              <m:sSubSup>
                <m:sSubSupPr>
                  <m:ctrlPr>
                    <w:rPr>
                      <w:rFonts w:ascii="Cambria Math" w:hAnsi="Cambria Math" w:cs="Calibri"/>
                      <w:i/>
                      <w:sz w:val="22"/>
                    </w:rPr>
                  </m:ctrlPr>
                </m:sSubSupPr>
                <m:e>
                  <m:r>
                    <w:rPr>
                      <w:rFonts w:ascii="Cambria Math" w:hAnsi="Cambria Math" w:cs="Calibri"/>
                      <w:sz w:val="22"/>
                    </w:rPr>
                    <m:t>T</m:t>
                  </m:r>
                </m:e>
                <m:sub>
                  <m:r>
                    <w:rPr>
                      <w:rFonts w:ascii="Cambria Math" w:hAnsi="Cambria Math" w:cs="Calibri"/>
                      <w:sz w:val="22"/>
                    </w:rPr>
                    <m:t>proc.0</m:t>
                  </m:r>
                </m:sub>
                <m:sup>
                  <m:r>
                    <w:rPr>
                      <w:rFonts w:ascii="Cambria Math" w:hAnsi="Cambria Math" w:cs="Calibri"/>
                      <w:sz w:val="22"/>
                    </w:rPr>
                    <m:t>SL</m:t>
                  </m:r>
                </m:sup>
              </m:sSubSup>
              <m:r>
                <w:rPr>
                  <w:rFonts w:ascii="Cambria Math" w:hAnsi="Cambria Math" w:cs="Calibri"/>
                  <w:sz w:val="22"/>
                </w:rPr>
                <m:t>-</m:t>
              </m:r>
              <m:sSubSup>
                <m:sSubSupPr>
                  <m:ctrlPr>
                    <w:rPr>
                      <w:rFonts w:ascii="Cambria Math" w:hAnsi="Cambria Math" w:cs="Calibri"/>
                      <w:i/>
                      <w:sz w:val="22"/>
                    </w:rPr>
                  </m:ctrlPr>
                </m:sSubSupPr>
                <m:e>
                  <m:r>
                    <w:rPr>
                      <w:rFonts w:ascii="Cambria Math" w:hAnsi="Cambria Math" w:cs="Calibri"/>
                      <w:sz w:val="22"/>
                    </w:rPr>
                    <m:t>T</m:t>
                  </m:r>
                </m:e>
                <m:sub>
                  <m:r>
                    <w:rPr>
                      <w:rFonts w:ascii="Cambria Math" w:hAnsi="Cambria Math" w:cs="Calibri"/>
                      <w:sz w:val="22"/>
                    </w:rPr>
                    <m:t>proc.1</m:t>
                  </m:r>
                </m:sub>
                <m:sup>
                  <m:r>
                    <w:rPr>
                      <w:rFonts w:ascii="Cambria Math" w:hAnsi="Cambria Math" w:cs="Calibri"/>
                      <w:sz w:val="22"/>
                    </w:rPr>
                    <m:t>SL</m:t>
                  </m:r>
                </m:sup>
              </m:sSubSup>
            </m:oMath>
            <w:r>
              <w:rPr>
                <w:rFonts w:ascii="Calibri" w:hAnsi="Calibri" w:cs="Calibri"/>
                <w:sz w:val="22"/>
              </w:rPr>
              <w:t xml:space="preserve"> where </w:t>
            </w:r>
            <m:oMath>
              <m:sSub>
                <m:sSubPr>
                  <m:ctrlPr>
                    <w:rPr>
                      <w:rFonts w:ascii="Cambria Math" w:hAnsi="Cambria Math" w:cs="Calibri"/>
                      <w:sz w:val="22"/>
                    </w:rPr>
                  </m:ctrlPr>
                </m:sSubPr>
                <m:e>
                  <m:r>
                    <w:rPr>
                      <w:rFonts w:ascii="Cambria Math" w:hAnsi="Cambria Math" w:cs="Calibri"/>
                      <w:sz w:val="22"/>
                    </w:rPr>
                    <m:t>t</m:t>
                  </m:r>
                </m:e>
                <m:sub>
                  <m:sSub>
                    <m:sSubPr>
                      <m:ctrlPr>
                        <w:rPr>
                          <w:rFonts w:ascii="Cambria Math" w:hAnsi="Cambria Math" w:cs="Calibri"/>
                          <w:i/>
                          <w:sz w:val="22"/>
                        </w:rPr>
                      </m:ctrlPr>
                    </m:sSubPr>
                    <m:e>
                      <m:r>
                        <w:rPr>
                          <w:rFonts w:ascii="Cambria Math" w:hAnsi="Cambria Math" w:cs="Calibri"/>
                          <w:sz w:val="22"/>
                        </w:rPr>
                        <m:t>y</m:t>
                      </m:r>
                    </m:e>
                    <m:sub>
                      <m:r>
                        <w:rPr>
                          <w:rFonts w:ascii="Cambria Math" w:hAnsi="Cambria Math" w:cs="Calibri"/>
                          <w:sz w:val="22"/>
                        </w:rPr>
                        <m:t>0</m:t>
                      </m:r>
                    </m:sub>
                  </m:sSub>
                </m:sub>
              </m:sSub>
            </m:oMath>
            <w:r>
              <w:rPr>
                <w:rFonts w:ascii="Calibri" w:hAnsi="Calibri" w:cs="Calibri"/>
                <w:sz w:val="22"/>
              </w:rPr>
              <w:t xml:space="preserve"> is the first slot of all the selected candidate slots.</w:t>
            </w:r>
          </w:p>
        </w:tc>
      </w:tr>
      <w:tr w:rsidR="00AE2770" w14:paraId="49DABE66" w14:textId="77777777" w:rsidTr="00AE2770">
        <w:tc>
          <w:tcPr>
            <w:tcW w:w="1680" w:type="dxa"/>
            <w:hideMark/>
          </w:tcPr>
          <w:p w14:paraId="233DD6DD"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Fujitsu</w:t>
            </w:r>
          </w:p>
        </w:tc>
        <w:tc>
          <w:tcPr>
            <w:tcW w:w="7954" w:type="dxa"/>
            <w:hideMark/>
          </w:tcPr>
          <w:p w14:paraId="1668B454"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fine with this proposal.</w:t>
            </w:r>
          </w:p>
        </w:tc>
      </w:tr>
      <w:tr w:rsidR="00587CD5" w14:paraId="4203ADF8" w14:textId="77777777" w:rsidTr="00AE2770">
        <w:tc>
          <w:tcPr>
            <w:tcW w:w="1680" w:type="dxa"/>
          </w:tcPr>
          <w:p w14:paraId="67C73E9F" w14:textId="77777777" w:rsidR="00587CD5" w:rsidRDefault="00587CD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7954" w:type="dxa"/>
          </w:tcPr>
          <w:p w14:paraId="61BA455B" w14:textId="77777777" w:rsidR="00587CD5" w:rsidRDefault="00587CD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1D40F4" w14:paraId="2742C7E1" w14:textId="77777777" w:rsidTr="00AE2770">
        <w:tc>
          <w:tcPr>
            <w:tcW w:w="1680" w:type="dxa"/>
          </w:tcPr>
          <w:p w14:paraId="2235CAE1" w14:textId="77777777" w:rsidR="001D40F4" w:rsidRDefault="001D40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04B4CDAB" w14:textId="77777777" w:rsidR="001D40F4" w:rsidRDefault="001D40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We</w:t>
            </w:r>
            <w:r>
              <w:rPr>
                <w:rFonts w:ascii="Calibri" w:eastAsiaTheme="minorEastAsia" w:hAnsi="Calibri" w:cs="Calibri"/>
                <w:sz w:val="22"/>
                <w:lang w:eastAsia="zh-CN"/>
              </w:rPr>
              <w:t xml:space="preserve"> are fine with the proposal.</w:t>
            </w:r>
          </w:p>
        </w:tc>
      </w:tr>
      <w:tr w:rsidR="00D87E20" w14:paraId="0E88495C" w14:textId="77777777" w:rsidTr="00AE2770">
        <w:tc>
          <w:tcPr>
            <w:tcW w:w="1680" w:type="dxa"/>
          </w:tcPr>
          <w:p w14:paraId="47FAC367"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7A2716E3"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fine with the principle and prefer following modification:</w:t>
            </w:r>
          </w:p>
          <w:p w14:paraId="48A605D0" w14:textId="77777777" w:rsidR="00D87E20" w:rsidRPr="008A2865" w:rsidRDefault="00D87E20" w:rsidP="00D87E2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2439E670" w14:textId="77777777" w:rsidR="00D87E20" w:rsidRDefault="00D87E20" w:rsidP="00D87E20">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AE57D4">
              <w:rPr>
                <w:rFonts w:ascii="Calibri" w:hAnsi="Calibri" w:cs="Calibri"/>
                <w:b/>
                <w:bCs/>
                <w:i/>
                <w:iCs/>
                <w:strike/>
                <w:color w:val="FF0000"/>
                <w:sz w:val="22"/>
              </w:rPr>
              <w:t>T</w:t>
            </w:r>
            <w:r w:rsidRPr="00AE57D4">
              <w:rPr>
                <w:rFonts w:ascii="Calibri" w:hAnsi="Calibri" w:cs="Calibri"/>
                <w:b/>
                <w:bCs/>
                <w:i/>
                <w:iCs/>
                <w:strike/>
                <w:color w:val="FF0000"/>
                <w:sz w:val="22"/>
                <w:vertAlign w:val="subscript"/>
              </w:rPr>
              <w:t>1</w:t>
            </w:r>
            <w:r w:rsidRPr="00AE57D4">
              <w:rPr>
                <w:rFonts w:ascii="Calibri" w:hAnsi="Calibri" w:cs="Calibri"/>
                <w:b/>
                <w:bCs/>
                <w:strike/>
                <w:color w:val="FF0000"/>
                <w:sz w:val="22"/>
              </w:rPr>
              <w:t xml:space="preserve"> and </w:t>
            </w:r>
            <w:r w:rsidRPr="00AE57D4">
              <w:rPr>
                <w:rFonts w:ascii="Calibri" w:hAnsi="Calibri" w:cs="Calibri"/>
                <w:b/>
                <w:bCs/>
                <w:i/>
                <w:iCs/>
                <w:strike/>
                <w:color w:val="FF0000"/>
                <w:sz w:val="22"/>
              </w:rPr>
              <w:t>T</w:t>
            </w:r>
            <w:r w:rsidRPr="00AE57D4">
              <w:rPr>
                <w:rFonts w:ascii="Calibri" w:hAnsi="Calibri" w:cs="Calibri"/>
                <w:b/>
                <w:bCs/>
                <w:i/>
                <w:iCs/>
                <w:strike/>
                <w:color w:val="FF0000"/>
                <w:sz w:val="22"/>
                <w:vertAlign w:val="subscript"/>
              </w:rPr>
              <w:t>2</w:t>
            </w:r>
            <w:r w:rsidRPr="00AE57D4">
              <w:rPr>
                <w:rFonts w:ascii="Calibri" w:hAnsi="Calibri" w:cs="Calibri"/>
                <w:b/>
                <w:bCs/>
                <w:strike/>
                <w:color w:val="FF0000"/>
                <w:sz w:val="22"/>
              </w:rPr>
              <w:t xml:space="preserve"> are</w:t>
            </w:r>
            <w:r>
              <w:rPr>
                <w:rFonts w:ascii="Calibri" w:hAnsi="Calibri" w:cs="Calibri"/>
                <w:b/>
                <w:bCs/>
                <w:color w:val="000000" w:themeColor="text1"/>
                <w:sz w:val="22"/>
              </w:rPr>
              <w:t xml:space="preserve"> </w:t>
            </w:r>
            <w:r w:rsidRPr="00AE57D4">
              <w:rPr>
                <w:rFonts w:ascii="Calibri" w:hAnsi="Calibri" w:cs="Calibri"/>
                <w:b/>
                <w:bCs/>
                <w:i/>
                <w:iCs/>
                <w:color w:val="FF0000"/>
                <w:sz w:val="22"/>
              </w:rPr>
              <w:t>T</w:t>
            </w:r>
            <w:r>
              <w:rPr>
                <w:rFonts w:ascii="Calibri" w:hAnsi="Calibri" w:cs="Calibri"/>
                <w:b/>
                <w:bCs/>
                <w:i/>
                <w:iCs/>
                <w:color w:val="FF0000"/>
                <w:sz w:val="22"/>
                <w:vertAlign w:val="subscript"/>
              </w:rPr>
              <w:t>1</w:t>
            </w:r>
            <w:r w:rsidRPr="00E55F65">
              <w:rPr>
                <w:rFonts w:ascii="Calibri" w:hAnsi="Calibri" w:cs="Calibri"/>
                <w:b/>
                <w:bCs/>
                <w:color w:val="FF0000"/>
                <w:sz w:val="22"/>
              </w:rPr>
              <w:t>&lt;= 32,</w:t>
            </w:r>
            <w:r>
              <w:rPr>
                <w:rFonts w:ascii="Calibri" w:hAnsi="Calibri" w:cs="Calibri"/>
                <w:b/>
                <w:bCs/>
                <w:color w:val="000000" w:themeColor="text1"/>
                <w:sz w:val="22"/>
              </w:rPr>
              <w:t xml:space="preserve"> </w:t>
            </w:r>
            <w:r w:rsidRPr="00AE57D4">
              <w:rPr>
                <w:rFonts w:ascii="Calibri" w:hAnsi="Calibri" w:cs="Calibri"/>
                <w:b/>
                <w:bCs/>
                <w:i/>
                <w:iCs/>
                <w:color w:val="FF0000"/>
                <w:sz w:val="22"/>
              </w:rPr>
              <w:t>T</w:t>
            </w:r>
            <w:r w:rsidRPr="00AE57D4">
              <w:rPr>
                <w:rFonts w:ascii="Calibri" w:hAnsi="Calibri" w:cs="Calibri"/>
                <w:b/>
                <w:bCs/>
                <w:i/>
                <w:iCs/>
                <w:color w:val="FF0000"/>
                <w:sz w:val="22"/>
                <w:vertAlign w:val="subscript"/>
              </w:rPr>
              <w:t xml:space="preserve">2 </w:t>
            </w:r>
            <w:r w:rsidRPr="00AE57D4">
              <w:rPr>
                <w:rFonts w:ascii="Calibri" w:hAnsi="Calibri" w:cs="Calibri"/>
                <w:b/>
                <w:bCs/>
                <w:color w:val="FF0000"/>
                <w:sz w:val="22"/>
              </w:rPr>
              <w:t xml:space="preserve">is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C4A236A" w14:textId="77777777" w:rsidR="00D87E20" w:rsidRPr="005847F3" w:rsidRDefault="00D87E20" w:rsidP="00D87E2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233D7359" w14:textId="77777777" w:rsidR="00D87E20" w:rsidRPr="00C00F12" w:rsidRDefault="00D87E20" w:rsidP="00D87E20">
            <w:pPr>
              <w:pStyle w:val="ListParagraph"/>
              <w:numPr>
                <w:ilvl w:val="0"/>
                <w:numId w:val="17"/>
              </w:numPr>
              <w:autoSpaceDE w:val="0"/>
              <w:autoSpaceDN w:val="0"/>
              <w:ind w:leftChars="0"/>
              <w:jc w:val="both"/>
              <w:rPr>
                <w:rFonts w:ascii="Calibri" w:hAnsi="Calibri" w:cs="Calibri"/>
                <w:b/>
                <w:bCs/>
                <w:strike/>
                <w:color w:val="FF0000"/>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in the </w:t>
            </w:r>
            <w:r w:rsidRPr="00C00F12">
              <w:rPr>
                <w:rFonts w:ascii="Calibri" w:hAnsi="Calibri" w:cs="Calibri"/>
                <w:b/>
                <w:bCs/>
                <w:strike/>
                <w:color w:val="FF0000"/>
                <w:sz w:val="22"/>
              </w:rPr>
              <w:t xml:space="preserve">remaining </w:t>
            </w:r>
            <w:r w:rsidRPr="005847F3">
              <w:rPr>
                <w:rFonts w:ascii="Calibri" w:hAnsi="Calibri" w:cs="Calibri"/>
                <w:b/>
                <w:bCs/>
                <w:color w:val="000000" w:themeColor="text1"/>
                <w:sz w:val="22"/>
              </w:rPr>
              <w:t xml:space="preserve">RSW </w:t>
            </w:r>
            <w:r w:rsidRPr="00C00F12">
              <w:rPr>
                <w:rFonts w:ascii="Calibri" w:hAnsi="Calibri" w:cs="Calibri"/>
                <w:b/>
                <w:bCs/>
                <w:strike/>
                <w:color w:val="FF0000"/>
                <w:sz w:val="22"/>
              </w:rPr>
              <w:t>[</w:t>
            </w:r>
            <w:r w:rsidRPr="00C00F12">
              <w:rPr>
                <w:rFonts w:ascii="Calibri" w:hAnsi="Calibri" w:cs="Calibri"/>
                <w:b/>
                <w:bCs/>
                <w:i/>
                <w:iCs/>
                <w:strike/>
                <w:color w:val="FF0000"/>
                <w:sz w:val="22"/>
              </w:rPr>
              <w:t>n+T</w:t>
            </w:r>
            <w:r w:rsidRPr="00C00F12">
              <w:rPr>
                <w:rFonts w:ascii="Calibri" w:hAnsi="Calibri" w:cs="Calibri"/>
                <w:b/>
                <w:bCs/>
                <w:i/>
                <w:iCs/>
                <w:strike/>
                <w:color w:val="FF0000"/>
                <w:sz w:val="22"/>
                <w:vertAlign w:val="subscript"/>
              </w:rPr>
              <w:t>B</w:t>
            </w:r>
            <w:r w:rsidRPr="00C00F12">
              <w:rPr>
                <w:rFonts w:ascii="Calibri" w:hAnsi="Calibri" w:cs="Calibri"/>
                <w:b/>
                <w:bCs/>
                <w:i/>
                <w:iCs/>
                <w:strike/>
                <w:color w:val="FF0000"/>
                <w:sz w:val="22"/>
              </w:rPr>
              <w:t>+T</w:t>
            </w:r>
            <w:r w:rsidRPr="00C00F12">
              <w:rPr>
                <w:rFonts w:ascii="Calibri" w:hAnsi="Calibri" w:cs="Calibri"/>
                <w:b/>
                <w:bCs/>
                <w:i/>
                <w:iCs/>
                <w:strike/>
                <w:color w:val="FF0000"/>
                <w:sz w:val="22"/>
                <w:vertAlign w:val="subscript"/>
              </w:rPr>
              <w:t>proc0</w:t>
            </w:r>
            <w:r w:rsidRPr="00C00F12">
              <w:rPr>
                <w:rFonts w:ascii="Calibri" w:hAnsi="Calibri" w:cs="Calibri"/>
                <w:b/>
                <w:bCs/>
                <w:i/>
                <w:iCs/>
                <w:strike/>
                <w:color w:val="FF0000"/>
                <w:sz w:val="22"/>
              </w:rPr>
              <w:t>+T</w:t>
            </w:r>
            <w:r w:rsidRPr="00C00F12">
              <w:rPr>
                <w:rFonts w:ascii="Calibri" w:hAnsi="Calibri" w:cs="Calibri"/>
                <w:b/>
                <w:bCs/>
                <w:i/>
                <w:iCs/>
                <w:strike/>
                <w:color w:val="FF0000"/>
                <w:sz w:val="22"/>
                <w:vertAlign w:val="subscript"/>
              </w:rPr>
              <w:t>proc1</w:t>
            </w:r>
            <w:r w:rsidRPr="00C00F12">
              <w:rPr>
                <w:rFonts w:ascii="Calibri" w:hAnsi="Calibri" w:cs="Calibri"/>
                <w:b/>
                <w:bCs/>
                <w:strike/>
                <w:color w:val="FF0000"/>
                <w:sz w:val="22"/>
              </w:rPr>
              <w:t xml:space="preserve">, </w:t>
            </w:r>
            <w:r w:rsidRPr="00C00F12">
              <w:rPr>
                <w:rFonts w:ascii="Calibri" w:hAnsi="Calibri" w:cs="Calibri"/>
                <w:b/>
                <w:bCs/>
                <w:i/>
                <w:iCs/>
                <w:strike/>
                <w:color w:val="FF0000"/>
                <w:sz w:val="22"/>
              </w:rPr>
              <w:t>n+T</w:t>
            </w:r>
            <w:r w:rsidRPr="00C00F12">
              <w:rPr>
                <w:rFonts w:ascii="Calibri" w:hAnsi="Calibri" w:cs="Calibri"/>
                <w:b/>
                <w:bCs/>
                <w:i/>
                <w:iCs/>
                <w:strike/>
                <w:color w:val="FF0000"/>
                <w:sz w:val="22"/>
                <w:vertAlign w:val="subscript"/>
              </w:rPr>
              <w:t>2</w:t>
            </w:r>
            <w:r w:rsidRPr="00C00F12">
              <w:rPr>
                <w:rFonts w:ascii="Calibri" w:hAnsi="Calibri" w:cs="Calibri"/>
                <w:b/>
                <w:bCs/>
                <w:strike/>
                <w:color w:val="FF0000"/>
                <w:sz w:val="22"/>
              </w:rPr>
              <w:t>]</w:t>
            </w:r>
          </w:p>
          <w:p w14:paraId="077EEF02" w14:textId="77777777" w:rsidR="00D87E20" w:rsidRPr="00E55F65" w:rsidRDefault="00D87E20" w:rsidP="00D87E20">
            <w:pPr>
              <w:pStyle w:val="ListParagraph"/>
              <w:numPr>
                <w:ilvl w:val="0"/>
                <w:numId w:val="17"/>
              </w:numPr>
              <w:autoSpaceDE w:val="0"/>
              <w:autoSpaceDN w:val="0"/>
              <w:ind w:leftChars="0"/>
              <w:jc w:val="both"/>
              <w:rPr>
                <w:rFonts w:ascii="Calibri" w:hAnsi="Calibri" w:cs="Calibri"/>
                <w:b/>
                <w:bCs/>
                <w:color w:val="FF0000"/>
                <w:sz w:val="22"/>
              </w:rPr>
            </w:pPr>
            <w:r>
              <w:rPr>
                <w:rFonts w:ascii="Calibri" w:eastAsiaTheme="minorEastAsia" w:hAnsi="Calibri" w:cs="Calibri"/>
                <w:b/>
                <w:bCs/>
                <w:color w:val="FF0000"/>
                <w:sz w:val="22"/>
                <w:lang w:eastAsia="zh-CN"/>
              </w:rPr>
              <w:t xml:space="preserve">FFS how to select </w:t>
            </w:r>
            <w:r w:rsidRPr="00AE57D4">
              <w:rPr>
                <w:rFonts w:ascii="Calibri" w:hAnsi="Calibri" w:cs="Calibri"/>
                <w:b/>
                <w:bCs/>
                <w:i/>
                <w:iCs/>
                <w:color w:val="FF0000"/>
                <w:sz w:val="22"/>
              </w:rPr>
              <w:t>T</w:t>
            </w:r>
            <w:r>
              <w:rPr>
                <w:rFonts w:ascii="Calibri" w:hAnsi="Calibri" w:cs="Calibri"/>
                <w:b/>
                <w:bCs/>
                <w:i/>
                <w:iCs/>
                <w:color w:val="FF0000"/>
                <w:sz w:val="22"/>
                <w:vertAlign w:val="subscript"/>
              </w:rPr>
              <w:t>1</w:t>
            </w:r>
            <w:r>
              <w:rPr>
                <w:rFonts w:ascii="Calibri" w:eastAsiaTheme="minorEastAsia" w:hAnsi="Calibri" w:cs="Calibri"/>
                <w:b/>
                <w:bCs/>
                <w:color w:val="FF0000"/>
                <w:sz w:val="22"/>
                <w:lang w:eastAsia="zh-CN"/>
              </w:rPr>
              <w:t xml:space="preserve"> and </w:t>
            </w:r>
            <w:r w:rsidRPr="00AE57D4">
              <w:rPr>
                <w:rFonts w:ascii="Calibri" w:hAnsi="Calibri" w:cs="Calibri"/>
                <w:b/>
                <w:bCs/>
                <w:i/>
                <w:iCs/>
                <w:color w:val="FF0000"/>
                <w:sz w:val="22"/>
              </w:rPr>
              <w:t>T</w:t>
            </w:r>
            <w:r>
              <w:rPr>
                <w:rFonts w:ascii="Calibri" w:hAnsi="Calibri" w:cs="Calibri"/>
                <w:b/>
                <w:bCs/>
                <w:i/>
                <w:iCs/>
                <w:color w:val="FF0000"/>
                <w:sz w:val="22"/>
                <w:vertAlign w:val="subscript"/>
              </w:rPr>
              <w:t>B</w:t>
            </w:r>
            <w:r>
              <w:rPr>
                <w:rFonts w:ascii="Calibri" w:eastAsiaTheme="minorEastAsia" w:hAnsi="Calibri" w:cs="Calibri"/>
                <w:b/>
                <w:bCs/>
                <w:color w:val="FF0000"/>
                <w:sz w:val="22"/>
                <w:lang w:eastAsia="zh-CN"/>
              </w:rPr>
              <w:t xml:space="preserve"> that satisfying [w</w:t>
            </w:r>
            <w:r w:rsidRPr="00E55F65">
              <w:rPr>
                <w:rFonts w:ascii="Calibri" w:eastAsiaTheme="minorEastAsia" w:hAnsi="Calibri" w:cs="Calibri"/>
                <w:b/>
                <w:bCs/>
                <w:color w:val="FF0000"/>
                <w:sz w:val="22"/>
                <w:lang w:eastAsia="zh-CN"/>
              </w:rPr>
              <w:t>e are fine with either</w:t>
            </w:r>
            <w:r>
              <w:rPr>
                <w:rFonts w:ascii="Calibri" w:eastAsiaTheme="minorEastAsia" w:hAnsi="Calibri" w:cs="Calibri"/>
                <w:b/>
                <w:bCs/>
                <w:color w:val="FF0000"/>
                <w:sz w:val="22"/>
                <w:lang w:eastAsia="zh-CN"/>
              </w:rPr>
              <w:t xml:space="preserve"> </w:t>
            </w:r>
            <w:r w:rsidRPr="00AE57D4">
              <w:rPr>
                <w:rFonts w:ascii="Calibri" w:hAnsi="Calibri" w:cs="Calibri"/>
                <w:b/>
                <w:bCs/>
                <w:i/>
                <w:iCs/>
                <w:color w:val="FF0000"/>
                <w:sz w:val="22"/>
              </w:rPr>
              <w:t>T</w:t>
            </w:r>
            <w:r>
              <w:rPr>
                <w:rFonts w:ascii="Calibri" w:hAnsi="Calibri" w:cs="Calibri"/>
                <w:b/>
                <w:bCs/>
                <w:i/>
                <w:iCs/>
                <w:color w:val="FF0000"/>
                <w:sz w:val="22"/>
                <w:vertAlign w:val="subscript"/>
              </w:rPr>
              <w:t>1</w:t>
            </w:r>
            <w:r>
              <w:rPr>
                <w:rFonts w:ascii="Calibri" w:eastAsiaTheme="minorEastAsia" w:hAnsi="Calibri" w:cs="Calibri"/>
                <w:b/>
                <w:bCs/>
                <w:color w:val="FF0000"/>
                <w:sz w:val="22"/>
                <w:lang w:eastAsia="zh-CN"/>
              </w:rPr>
              <w:t xml:space="preserve"> &gt;</w:t>
            </w:r>
            <w:r w:rsidRPr="00E55F65">
              <w:rPr>
                <w:rFonts w:ascii="Calibri" w:eastAsiaTheme="minorEastAsia" w:hAnsi="Calibri" w:cs="Calibri"/>
                <w:b/>
                <w:bCs/>
                <w:color w:val="FF0000"/>
                <w:sz w:val="22"/>
                <w:lang w:eastAsia="zh-CN"/>
              </w:rPr>
              <w:t xml:space="preserve">= </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B</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proc0</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proc1</w:t>
            </w:r>
            <w:r>
              <w:rPr>
                <w:rFonts w:ascii="Calibri" w:eastAsiaTheme="minorEastAsia" w:hAnsi="Calibri" w:cs="Calibri"/>
                <w:b/>
                <w:bCs/>
                <w:color w:val="FF0000"/>
                <w:sz w:val="22"/>
                <w:lang w:eastAsia="zh-CN"/>
              </w:rPr>
              <w:t xml:space="preserve"> or </w:t>
            </w:r>
            <w:r w:rsidRPr="00AE57D4">
              <w:rPr>
                <w:rFonts w:ascii="Calibri" w:hAnsi="Calibri" w:cs="Calibri"/>
                <w:b/>
                <w:bCs/>
                <w:i/>
                <w:iCs/>
                <w:color w:val="FF0000"/>
                <w:sz w:val="22"/>
              </w:rPr>
              <w:t>T</w:t>
            </w:r>
            <w:r>
              <w:rPr>
                <w:rFonts w:ascii="Calibri" w:hAnsi="Calibri" w:cs="Calibri"/>
                <w:b/>
                <w:bCs/>
                <w:i/>
                <w:iCs/>
                <w:color w:val="FF0000"/>
                <w:sz w:val="22"/>
                <w:vertAlign w:val="subscript"/>
              </w:rPr>
              <w:t>B</w:t>
            </w:r>
            <w:r>
              <w:rPr>
                <w:rFonts w:ascii="Calibri" w:eastAsiaTheme="minorEastAsia" w:hAnsi="Calibri" w:cs="Calibri"/>
                <w:b/>
                <w:bCs/>
                <w:color w:val="FF0000"/>
                <w:sz w:val="22"/>
                <w:lang w:eastAsia="zh-CN"/>
              </w:rPr>
              <w:t xml:space="preserve"> &lt;</w:t>
            </w:r>
            <w:r w:rsidRPr="00E55F65">
              <w:rPr>
                <w:rFonts w:ascii="Calibri" w:eastAsiaTheme="minorEastAsia" w:hAnsi="Calibri" w:cs="Calibri"/>
                <w:b/>
                <w:bCs/>
                <w:color w:val="FF0000"/>
                <w:sz w:val="22"/>
                <w:lang w:eastAsia="zh-CN"/>
              </w:rPr>
              <w:t xml:space="preserve">= </w:t>
            </w:r>
            <w:r w:rsidRPr="00E55F65">
              <w:rPr>
                <w:rFonts w:ascii="Calibri" w:hAnsi="Calibri" w:cs="Calibri"/>
                <w:b/>
                <w:bCs/>
                <w:i/>
                <w:iCs/>
                <w:color w:val="FF0000"/>
                <w:sz w:val="22"/>
              </w:rPr>
              <w:t>T</w:t>
            </w:r>
            <w:r>
              <w:rPr>
                <w:rFonts w:ascii="Calibri" w:hAnsi="Calibri" w:cs="Calibri"/>
                <w:b/>
                <w:bCs/>
                <w:i/>
                <w:iCs/>
                <w:color w:val="FF0000"/>
                <w:sz w:val="22"/>
                <w:vertAlign w:val="subscript"/>
              </w:rPr>
              <w:t>1</w:t>
            </w:r>
            <w:r>
              <w:rPr>
                <w:rFonts w:ascii="Calibri" w:hAnsi="Calibri" w:cs="Calibri"/>
                <w:b/>
                <w:bCs/>
                <w:i/>
                <w:iCs/>
                <w:color w:val="FF0000"/>
                <w:sz w:val="22"/>
              </w:rPr>
              <w:t>-</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proc0</w:t>
            </w:r>
            <w:r>
              <w:rPr>
                <w:rFonts w:ascii="Calibri" w:hAnsi="Calibri" w:cs="Calibri"/>
                <w:b/>
                <w:bCs/>
                <w:i/>
                <w:iCs/>
                <w:color w:val="FF0000"/>
                <w:sz w:val="22"/>
              </w:rPr>
              <w:t>-</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proc1</w:t>
            </w:r>
            <w:r>
              <w:rPr>
                <w:rFonts w:ascii="Calibri" w:eastAsiaTheme="minorEastAsia" w:hAnsi="Calibri" w:cs="Calibri"/>
                <w:b/>
                <w:bCs/>
                <w:color w:val="FF0000"/>
                <w:sz w:val="22"/>
                <w:lang w:eastAsia="zh-CN"/>
              </w:rPr>
              <w:t>]</w:t>
            </w:r>
          </w:p>
          <w:p w14:paraId="2BA3D2C1" w14:textId="77777777" w:rsidR="00D87E20" w:rsidRPr="00D87E20" w:rsidRDefault="00D87E20" w:rsidP="003E28B6">
            <w:pPr>
              <w:pStyle w:val="ListParagraph"/>
              <w:numPr>
                <w:ilvl w:val="0"/>
                <w:numId w:val="17"/>
              </w:numPr>
              <w:autoSpaceDE w:val="0"/>
              <w:autoSpaceDN w:val="0"/>
              <w:ind w:leftChars="0"/>
              <w:jc w:val="both"/>
              <w:rPr>
                <w:rFonts w:ascii="Calibri" w:hAnsi="Calibri" w:cs="Calibri"/>
                <w:b/>
                <w:bCs/>
                <w:color w:val="000000" w:themeColor="text1"/>
                <w:sz w:val="22"/>
              </w:rPr>
            </w:pPr>
            <w:r w:rsidRPr="00D87E20">
              <w:rPr>
                <w:rFonts w:ascii="Calibri" w:hAnsi="Calibri" w:cs="Calibri"/>
                <w:b/>
                <w:bCs/>
                <w:color w:val="000000" w:themeColor="text1"/>
                <w:sz w:val="22"/>
              </w:rPr>
              <w:t>…</w:t>
            </w:r>
          </w:p>
          <w:p w14:paraId="46D90457" w14:textId="77777777" w:rsidR="00D87E20" w:rsidRDefault="00D87E20" w:rsidP="00D87E20">
            <w:pPr>
              <w:autoSpaceDE w:val="0"/>
              <w:autoSpaceDN w:val="0"/>
              <w:jc w:val="both"/>
              <w:rPr>
                <w:rFonts w:ascii="Calibri" w:eastAsiaTheme="minorEastAsia" w:hAnsi="Calibri" w:cs="Calibri"/>
                <w:sz w:val="22"/>
                <w:lang w:eastAsia="zh-CN"/>
              </w:rPr>
            </w:pPr>
          </w:p>
        </w:tc>
      </w:tr>
      <w:tr w:rsidR="0081602A" w14:paraId="01499AA2" w14:textId="77777777" w:rsidTr="00AE2770">
        <w:tc>
          <w:tcPr>
            <w:tcW w:w="1680" w:type="dxa"/>
          </w:tcPr>
          <w:p w14:paraId="1D731A67"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lastRenderedPageBreak/>
              <w:t>LGE</w:t>
            </w:r>
          </w:p>
        </w:tc>
        <w:tc>
          <w:tcPr>
            <w:tcW w:w="7954" w:type="dxa"/>
          </w:tcPr>
          <w:p w14:paraId="63C89BEF"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 xml:space="preserve">For the 1st </w:t>
            </w:r>
            <w:r>
              <w:rPr>
                <w:rFonts w:ascii="Calibri" w:hAnsi="Calibri" w:cs="Calibri"/>
                <w:sz w:val="22"/>
                <w:lang w:eastAsia="ko-KR"/>
              </w:rPr>
              <w:t xml:space="preserve">bullet, same modification as in Proposal 3.5-1 on the definition of RSW is suggested. Both </w:t>
            </w:r>
            <w:proofErr w:type="gramStart"/>
            <w:r>
              <w:rPr>
                <w:rFonts w:ascii="Calibri" w:hAnsi="Calibri" w:cs="Calibri"/>
                <w:sz w:val="22"/>
                <w:lang w:eastAsia="ko-KR"/>
              </w:rPr>
              <w:t>alternative</w:t>
            </w:r>
            <w:proofErr w:type="gramEnd"/>
            <w:r>
              <w:rPr>
                <w:rFonts w:ascii="Calibri" w:hAnsi="Calibri" w:cs="Calibri"/>
                <w:sz w:val="22"/>
                <w:lang w:eastAsia="ko-KR"/>
              </w:rPr>
              <w:t xml:space="preserve"> are equivalent in operation, but Alt 2 is simpler in defining candidate resources.</w:t>
            </w:r>
          </w:p>
          <w:p w14:paraId="22131AB5" w14:textId="77777777" w:rsidR="0081602A" w:rsidRDefault="0081602A" w:rsidP="0081602A">
            <w:pPr>
              <w:autoSpaceDE w:val="0"/>
              <w:autoSpaceDN w:val="0"/>
              <w:jc w:val="both"/>
              <w:rPr>
                <w:rFonts w:ascii="Calibri" w:hAnsi="Calibri" w:cs="Calibri"/>
                <w:sz w:val="22"/>
                <w:lang w:eastAsia="ko-KR"/>
              </w:rPr>
            </w:pPr>
          </w:p>
          <w:p w14:paraId="51F46765"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 xml:space="preserve">For the 2nd bullet,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sz w:val="22"/>
                <w:lang w:eastAsia="ko-KR"/>
              </w:rPr>
              <w:t xml:space="preserve"> should not be decided by UE implementation. UE should monitor as much slots as possible against a possible aperiodic traffic. </w:t>
            </w:r>
            <w:proofErr w:type="gramStart"/>
            <w:r>
              <w:rPr>
                <w:rFonts w:ascii="Calibri" w:hAnsi="Calibri" w:cs="Calibri"/>
                <w:sz w:val="22"/>
                <w:lang w:eastAsia="ko-KR"/>
              </w:rPr>
              <w:t>Otherwise</w:t>
            </w:r>
            <w:proofErr w:type="gramEnd"/>
            <w:r>
              <w:rPr>
                <w:rFonts w:ascii="Calibri" w:hAnsi="Calibri" w:cs="Calibri"/>
                <w:sz w:val="22"/>
                <w:lang w:eastAsia="ko-KR"/>
              </w:rPr>
              <w:t xml:space="preserve"> it will increase the resource collision with aperiodic traffic. On the other hand, the min. RSW size (T2</w:t>
            </w:r>
            <w:r w:rsidRPr="006A79EE">
              <w:rPr>
                <w:rFonts w:ascii="Calibri" w:hAnsi="Calibri" w:cs="Calibri"/>
                <w:sz w:val="22"/>
                <w:vertAlign w:val="subscript"/>
                <w:lang w:eastAsia="ko-KR"/>
              </w:rPr>
              <w:t>min</w:t>
            </w:r>
            <w:r>
              <w:rPr>
                <w:rFonts w:ascii="Calibri" w:hAnsi="Calibri" w:cs="Calibri"/>
                <w:sz w:val="22"/>
                <w:lang w:eastAsia="ko-KR"/>
              </w:rPr>
              <w:t>) should be preserved within PDB so that the required number of resources can be selected for SL transmission.</w:t>
            </w:r>
          </w:p>
          <w:p w14:paraId="282F7F22" w14:textId="77777777" w:rsidR="0081602A" w:rsidRDefault="0081602A" w:rsidP="0081602A">
            <w:pPr>
              <w:autoSpaceDE w:val="0"/>
              <w:autoSpaceDN w:val="0"/>
              <w:jc w:val="both"/>
              <w:rPr>
                <w:rFonts w:ascii="Calibri" w:hAnsi="Calibri" w:cs="Calibri"/>
                <w:sz w:val="22"/>
                <w:lang w:eastAsia="ko-KR"/>
              </w:rPr>
            </w:pPr>
          </w:p>
          <w:p w14:paraId="412D1557"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F</w:t>
            </w:r>
            <w:r>
              <w:rPr>
                <w:rFonts w:ascii="Calibri" w:hAnsi="Calibri" w:cs="Calibri"/>
                <w:sz w:val="22"/>
                <w:lang w:eastAsia="ko-KR"/>
              </w:rPr>
              <w:t>or the 3rd bullet, remove FFS with the same reason in Proposal 3.5-1 and add a note if necessary.</w:t>
            </w:r>
          </w:p>
          <w:p w14:paraId="79988A36" w14:textId="77777777" w:rsidR="0081602A" w:rsidRDefault="0081602A" w:rsidP="0081602A">
            <w:pPr>
              <w:autoSpaceDE w:val="0"/>
              <w:autoSpaceDN w:val="0"/>
              <w:jc w:val="both"/>
              <w:rPr>
                <w:rFonts w:ascii="Calibri" w:hAnsi="Calibri" w:cs="Calibri"/>
                <w:sz w:val="22"/>
                <w:lang w:eastAsia="ko-KR"/>
              </w:rPr>
            </w:pPr>
          </w:p>
          <w:p w14:paraId="6BFB3120"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A</w:t>
            </w:r>
            <w:r>
              <w:rPr>
                <w:rFonts w:ascii="Calibri" w:hAnsi="Calibri" w:cs="Calibri" w:hint="eastAsia"/>
                <w:sz w:val="22"/>
                <w:lang w:eastAsia="ko-KR"/>
              </w:rPr>
              <w:t xml:space="preserve">s </w:t>
            </w:r>
            <w:r>
              <w:rPr>
                <w:rFonts w:ascii="Calibri" w:hAnsi="Calibri" w:cs="Calibri"/>
                <w:sz w:val="22"/>
                <w:lang w:eastAsia="ko-KR"/>
              </w:rPr>
              <w:t>a result, we suggest the following proposal.</w:t>
            </w:r>
          </w:p>
          <w:p w14:paraId="1E988E0A" w14:textId="77777777" w:rsidR="0081602A" w:rsidRDefault="0081602A" w:rsidP="0081602A">
            <w:pPr>
              <w:autoSpaceDE w:val="0"/>
              <w:autoSpaceDN w:val="0"/>
              <w:jc w:val="both"/>
              <w:rPr>
                <w:rFonts w:ascii="Calibri" w:hAnsi="Calibri" w:cs="Calibri"/>
                <w:sz w:val="22"/>
                <w:lang w:eastAsia="ko-KR"/>
              </w:rPr>
            </w:pPr>
          </w:p>
          <w:p w14:paraId="5D8DE162" w14:textId="77777777" w:rsidR="0081602A" w:rsidRPr="008A2865" w:rsidRDefault="0081602A" w:rsidP="0081602A">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270C5EF2" w14:textId="77777777" w:rsidR="0081602A" w:rsidRPr="00C618F0" w:rsidRDefault="0081602A" w:rsidP="0081602A">
            <w:pPr>
              <w:pStyle w:val="ListParagraph"/>
              <w:numPr>
                <w:ilvl w:val="0"/>
                <w:numId w:val="17"/>
              </w:numPr>
              <w:autoSpaceDE w:val="0"/>
              <w:autoSpaceDN w:val="0"/>
              <w:ind w:leftChars="0"/>
              <w:jc w:val="both"/>
              <w:rPr>
                <w:rFonts w:ascii="Calibri" w:hAnsi="Calibri" w:cs="Calibri"/>
                <w:b/>
                <w:bCs/>
                <w:color w:val="FF0000"/>
                <w:sz w:val="22"/>
              </w:rPr>
            </w:pPr>
            <w:r w:rsidRPr="00C618F0">
              <w:rPr>
                <w:rFonts w:ascii="Calibri" w:hAnsi="Calibri" w:cs="Calibri"/>
                <w:b/>
                <w:bCs/>
                <w:color w:val="FF0000"/>
                <w:sz w:val="22"/>
              </w:rPr>
              <w:t xml:space="preserve">Down-select the definition of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and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2</w:t>
            </w:r>
            <w:r w:rsidRPr="00C618F0">
              <w:rPr>
                <w:rFonts w:ascii="Calibri" w:hAnsi="Calibri" w:cs="Calibri"/>
                <w:b/>
                <w:bCs/>
                <w:color w:val="FF0000"/>
                <w:sz w:val="22"/>
              </w:rPr>
              <w:t xml:space="preserve"> of the resource selection window (</w:t>
            </w:r>
            <w:proofErr w:type="gramStart"/>
            <w:r w:rsidRPr="00C618F0">
              <w:rPr>
                <w:rFonts w:ascii="Calibri" w:hAnsi="Calibri" w:cs="Calibri"/>
                <w:b/>
                <w:bCs/>
                <w:color w:val="FF0000"/>
                <w:sz w:val="22"/>
              </w:rPr>
              <w:t>RSW)  [</w:t>
            </w:r>
            <w:proofErr w:type="gramEnd"/>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w:t>
            </w:r>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2</w:t>
            </w:r>
            <w:r w:rsidRPr="00C618F0">
              <w:rPr>
                <w:rFonts w:ascii="Calibri" w:hAnsi="Calibri" w:cs="Calibri"/>
                <w:b/>
                <w:bCs/>
                <w:color w:val="FF0000"/>
                <w:sz w:val="22"/>
              </w:rPr>
              <w:t>]</w:t>
            </w:r>
          </w:p>
          <w:p w14:paraId="20A3246F" w14:textId="77777777" w:rsidR="0081602A" w:rsidRPr="007F350D" w:rsidRDefault="0081602A" w:rsidP="0081602A">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2DB98AD8" w14:textId="77777777" w:rsidR="0081602A" w:rsidRPr="007F350D" w:rsidRDefault="0081602A" w:rsidP="0081602A">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TS 38.214 Sec. 8.1.4</w:t>
            </w:r>
          </w:p>
          <w:p w14:paraId="4210561D" w14:textId="77777777" w:rsidR="0081602A" w:rsidRPr="00C62B23"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w:t>
            </w:r>
            <w:proofErr w:type="gramStart"/>
            <w:r>
              <w:rPr>
                <w:rFonts w:ascii="Calibri" w:hAnsi="Calibri" w:cs="Calibri"/>
                <w:b/>
                <w:bCs/>
                <w:color w:val="FF0000"/>
                <w:sz w:val="22"/>
              </w:rPr>
              <w:t>min(</w:t>
            </w:r>
            <w:proofErr w:type="gramEnd"/>
            <w:r>
              <w:rPr>
                <w:rFonts w:ascii="Calibri" w:hAnsi="Calibri" w:cs="Calibri"/>
                <w:b/>
                <w:bCs/>
                <w:color w:val="FF0000"/>
                <w:sz w:val="22"/>
              </w:rPr>
              <w:t>T2</w:t>
            </w:r>
            <w:r w:rsidRPr="00C62B23">
              <w:rPr>
                <w:rFonts w:ascii="Calibri" w:hAnsi="Calibri" w:cs="Calibri"/>
                <w:b/>
                <w:bCs/>
                <w:i/>
                <w:iCs/>
                <w:color w:val="FF0000"/>
                <w:sz w:val="22"/>
              </w:rPr>
              <w:t xml:space="preserve"> </w:t>
            </w:r>
            <w:r w:rsidRPr="00C62B23">
              <w:rPr>
                <w:rFonts w:ascii="Calibri" w:hAnsi="Calibri" w:cs="Calibri"/>
                <w:b/>
                <w:bCs/>
                <w:iCs/>
                <w:color w:val="FF0000"/>
                <w:sz w:val="22"/>
              </w:rPr>
              <w:t xml:space="preserve">– </w:t>
            </w:r>
            <w:r>
              <w:rPr>
                <w:rFonts w:ascii="Calibri" w:hAnsi="Calibri" w:cs="Calibri"/>
                <w:b/>
                <w:bCs/>
                <w:iCs/>
                <w:color w:val="FF0000"/>
                <w:sz w:val="22"/>
              </w:rPr>
              <w:t>T2</w:t>
            </w:r>
            <w:r w:rsidRPr="00154350">
              <w:rPr>
                <w:rFonts w:ascii="Calibri" w:hAnsi="Calibri" w:cs="Calibri"/>
                <w:b/>
                <w:bCs/>
                <w:iCs/>
                <w:color w:val="FF0000"/>
                <w:sz w:val="22"/>
                <w:vertAlign w:val="subscript"/>
              </w:rPr>
              <w:t>min</w:t>
            </w:r>
            <w:r w:rsidRPr="00C62B23">
              <w:rPr>
                <w:rFonts w:ascii="Calibri" w:hAnsi="Calibri" w:cs="Calibri"/>
                <w:b/>
                <w:bCs/>
                <w:iCs/>
                <w:color w:val="FF0000"/>
                <w:sz w:val="22"/>
              </w:rPr>
              <w:t>, 31)</w:t>
            </w:r>
          </w:p>
          <w:p w14:paraId="07C4619E" w14:textId="77777777" w:rsidR="0081602A" w:rsidRPr="00154350" w:rsidRDefault="0081602A" w:rsidP="0081602A">
            <w:pPr>
              <w:pStyle w:val="ListParagraph"/>
              <w:numPr>
                <w:ilvl w:val="1"/>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T2</w:t>
            </w:r>
            <w:r w:rsidRPr="00154350">
              <w:rPr>
                <w:rFonts w:ascii="Calibri" w:hAnsi="Calibri" w:cs="Calibri" w:hint="eastAsia"/>
                <w:b/>
                <w:bCs/>
                <w:color w:val="FF0000"/>
                <w:sz w:val="22"/>
                <w:vertAlign w:val="subscript"/>
                <w:lang w:eastAsia="ko-KR"/>
              </w:rPr>
              <w:t>min</w:t>
            </w:r>
            <w:r>
              <w:rPr>
                <w:rFonts w:ascii="Calibri" w:hAnsi="Calibri" w:cs="Calibri" w:hint="eastAsia"/>
                <w:b/>
                <w:bCs/>
                <w:color w:val="FF0000"/>
                <w:sz w:val="22"/>
                <w:lang w:eastAsia="ko-KR"/>
              </w:rPr>
              <w:t xml:space="preserve"> </w:t>
            </w:r>
            <w:r>
              <w:rPr>
                <w:rFonts w:ascii="Calibri" w:hAnsi="Calibri" w:cs="Calibri"/>
                <w:b/>
                <w:bCs/>
                <w:color w:val="FF0000"/>
                <w:sz w:val="22"/>
                <w:lang w:eastAsia="ko-KR"/>
              </w:rPr>
              <w:t xml:space="preserve">is as defined in </w:t>
            </w:r>
            <w:r w:rsidRPr="007F350D">
              <w:rPr>
                <w:rFonts w:ascii="Calibri" w:hAnsi="Calibri" w:cs="Calibri"/>
                <w:b/>
                <w:bCs/>
                <w:color w:val="FF0000"/>
                <w:sz w:val="22"/>
              </w:rPr>
              <w:t>Rel-16 TS 38.214 Sec. 8.1.4</w:t>
            </w:r>
          </w:p>
          <w:p w14:paraId="13E19E07" w14:textId="77777777" w:rsidR="0081602A" w:rsidRPr="005847F3"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in the </w:t>
            </w:r>
            <w:r w:rsidRPr="001520FE">
              <w:rPr>
                <w:rFonts w:ascii="Calibri" w:hAnsi="Calibri" w:cs="Calibri"/>
                <w:b/>
                <w:bCs/>
                <w:strike/>
                <w:color w:val="FF0000"/>
                <w:sz w:val="22"/>
              </w:rPr>
              <w:t>remaining</w:t>
            </w:r>
            <w:r w:rsidRPr="005847F3">
              <w:rPr>
                <w:rFonts w:ascii="Calibri" w:hAnsi="Calibri" w:cs="Calibri"/>
                <w:b/>
                <w:bCs/>
                <w:color w:val="000000" w:themeColor="text1"/>
                <w:sz w:val="22"/>
              </w:rPr>
              <w:t xml:space="preserve"> RSW </w:t>
            </w:r>
            <w:r w:rsidRPr="001520FE">
              <w:rPr>
                <w:rFonts w:ascii="Calibri" w:hAnsi="Calibri" w:cs="Calibri"/>
                <w:b/>
                <w:bCs/>
                <w:strike/>
                <w:color w:val="FF0000"/>
                <w:sz w:val="22"/>
              </w:rPr>
              <w:t>[</w:t>
            </w:r>
            <w:r w:rsidRPr="001520FE">
              <w:rPr>
                <w:rFonts w:ascii="Calibri" w:hAnsi="Calibri" w:cs="Calibri"/>
                <w:b/>
                <w:bCs/>
                <w:i/>
                <w:iCs/>
                <w:strike/>
                <w:color w:val="FF0000"/>
                <w:sz w:val="22"/>
              </w:rPr>
              <w:t>n+T</w:t>
            </w:r>
            <w:r w:rsidRPr="001520FE">
              <w:rPr>
                <w:rFonts w:ascii="Calibri" w:hAnsi="Calibri" w:cs="Calibri"/>
                <w:b/>
                <w:bCs/>
                <w:i/>
                <w:iCs/>
                <w:strike/>
                <w:color w:val="FF0000"/>
                <w:sz w:val="22"/>
                <w:vertAlign w:val="subscript"/>
              </w:rPr>
              <w:t>B</w:t>
            </w:r>
            <w:r w:rsidRPr="001520FE">
              <w:rPr>
                <w:rFonts w:ascii="Calibri" w:hAnsi="Calibri" w:cs="Calibri"/>
                <w:b/>
                <w:bCs/>
                <w:i/>
                <w:iCs/>
                <w:strike/>
                <w:color w:val="FF0000"/>
                <w:sz w:val="22"/>
              </w:rPr>
              <w:t>+T</w:t>
            </w:r>
            <w:r w:rsidRPr="001520FE">
              <w:rPr>
                <w:rFonts w:ascii="Calibri" w:hAnsi="Calibri" w:cs="Calibri"/>
                <w:b/>
                <w:bCs/>
                <w:i/>
                <w:iCs/>
                <w:strike/>
                <w:color w:val="FF0000"/>
                <w:sz w:val="22"/>
                <w:vertAlign w:val="subscript"/>
              </w:rPr>
              <w:t>proc0</w:t>
            </w:r>
            <w:r w:rsidRPr="001520FE">
              <w:rPr>
                <w:rFonts w:ascii="Calibri" w:hAnsi="Calibri" w:cs="Calibri"/>
                <w:b/>
                <w:bCs/>
                <w:i/>
                <w:iCs/>
                <w:strike/>
                <w:color w:val="FF0000"/>
                <w:sz w:val="22"/>
              </w:rPr>
              <w:t>+T</w:t>
            </w:r>
            <w:r w:rsidRPr="001520FE">
              <w:rPr>
                <w:rFonts w:ascii="Calibri" w:hAnsi="Calibri" w:cs="Calibri"/>
                <w:b/>
                <w:bCs/>
                <w:i/>
                <w:iCs/>
                <w:strike/>
                <w:color w:val="FF0000"/>
                <w:sz w:val="22"/>
                <w:vertAlign w:val="subscript"/>
              </w:rPr>
              <w:t>proc1</w:t>
            </w:r>
            <w:r w:rsidRPr="001520FE">
              <w:rPr>
                <w:rFonts w:ascii="Calibri" w:hAnsi="Calibri" w:cs="Calibri"/>
                <w:b/>
                <w:bCs/>
                <w:strike/>
                <w:color w:val="FF0000"/>
                <w:sz w:val="22"/>
              </w:rPr>
              <w:t xml:space="preserve">, </w:t>
            </w:r>
            <w:r w:rsidRPr="001520FE">
              <w:rPr>
                <w:rFonts w:ascii="Calibri" w:hAnsi="Calibri" w:cs="Calibri"/>
                <w:b/>
                <w:bCs/>
                <w:i/>
                <w:iCs/>
                <w:strike/>
                <w:color w:val="FF0000"/>
                <w:sz w:val="22"/>
              </w:rPr>
              <w:t>n+T</w:t>
            </w:r>
            <w:r w:rsidRPr="001520FE">
              <w:rPr>
                <w:rFonts w:ascii="Calibri" w:hAnsi="Calibri" w:cs="Calibri"/>
                <w:b/>
                <w:bCs/>
                <w:i/>
                <w:iCs/>
                <w:strike/>
                <w:color w:val="FF0000"/>
                <w:sz w:val="22"/>
                <w:vertAlign w:val="subscript"/>
              </w:rPr>
              <w:t>2</w:t>
            </w:r>
            <w:r w:rsidRPr="001520FE">
              <w:rPr>
                <w:rFonts w:ascii="Calibri" w:hAnsi="Calibri" w:cs="Calibri"/>
                <w:b/>
                <w:bCs/>
                <w:strike/>
                <w:color w:val="FF0000"/>
                <w:sz w:val="22"/>
              </w:rPr>
              <w:t>]</w:t>
            </w:r>
          </w:p>
          <w:p w14:paraId="51782BCA" w14:textId="77777777" w:rsidR="0081602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0A34B589" w14:textId="77777777" w:rsidR="0081602A" w:rsidRPr="005F6273" w:rsidRDefault="0081602A" w:rsidP="0081602A">
            <w:pPr>
              <w:pStyle w:val="ListParagraph"/>
              <w:numPr>
                <w:ilvl w:val="1"/>
                <w:numId w:val="17"/>
              </w:numPr>
              <w:autoSpaceDE w:val="0"/>
              <w:autoSpaceDN w:val="0"/>
              <w:ind w:leftChars="0"/>
              <w:jc w:val="both"/>
              <w:rPr>
                <w:rFonts w:ascii="Calibri" w:hAnsi="Calibri" w:cs="Calibri"/>
                <w:b/>
                <w:bCs/>
                <w:strike/>
                <w:color w:val="FF0000"/>
                <w:sz w:val="22"/>
              </w:rPr>
            </w:pPr>
            <w:r w:rsidRPr="005F6273">
              <w:rPr>
                <w:rFonts w:ascii="Calibri" w:hAnsi="Calibri" w:cs="Calibri"/>
                <w:b/>
                <w:bCs/>
                <w:strike/>
                <w:color w:val="FF0000"/>
                <w:sz w:val="22"/>
              </w:rPr>
              <w:t>FFS whether PSCCH decoding and RSRP measurement performed during SL DRX active duration should be also used during the resource exclusion</w:t>
            </w:r>
          </w:p>
          <w:p w14:paraId="2324F162" w14:textId="77777777" w:rsidR="0081602A" w:rsidRPr="00E870F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5B4D014F" w14:textId="77777777" w:rsidR="0081602A" w:rsidRPr="00E870F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34382332" w14:textId="77777777" w:rsidR="0081602A" w:rsidRPr="00233843" w:rsidRDefault="0081602A" w:rsidP="0081602A">
            <w:pPr>
              <w:pStyle w:val="ListParagraph"/>
              <w:numPr>
                <w:ilvl w:val="0"/>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Note: any issue with SL DRX is discussed separately.</w:t>
            </w:r>
          </w:p>
          <w:p w14:paraId="68AAF36D" w14:textId="77777777" w:rsidR="0081602A" w:rsidRPr="005F6273" w:rsidRDefault="0081602A" w:rsidP="0081602A">
            <w:pPr>
              <w:autoSpaceDE w:val="0"/>
              <w:autoSpaceDN w:val="0"/>
              <w:jc w:val="both"/>
              <w:rPr>
                <w:rFonts w:ascii="Calibri" w:hAnsi="Calibri" w:cs="Calibri"/>
                <w:sz w:val="22"/>
                <w:lang w:eastAsia="ko-KR"/>
              </w:rPr>
            </w:pPr>
          </w:p>
        </w:tc>
      </w:tr>
      <w:tr w:rsidR="00B701B0" w14:paraId="12932BC0" w14:textId="77777777" w:rsidTr="00AE2770">
        <w:tc>
          <w:tcPr>
            <w:tcW w:w="1680" w:type="dxa"/>
          </w:tcPr>
          <w:p w14:paraId="74EDD397" w14:textId="70B37616" w:rsidR="00B701B0" w:rsidRDefault="00B701B0" w:rsidP="00B701B0">
            <w:pPr>
              <w:autoSpaceDE w:val="0"/>
              <w:autoSpaceDN w:val="0"/>
              <w:jc w:val="both"/>
              <w:rPr>
                <w:rFonts w:ascii="Calibri" w:hAnsi="Calibri" w:cs="Calibri"/>
                <w:sz w:val="22"/>
                <w:lang w:eastAsia="ko-KR"/>
              </w:rPr>
            </w:pPr>
            <w:r>
              <w:rPr>
                <w:rFonts w:ascii="Calibri" w:hAnsi="Calibri" w:cs="Calibri"/>
                <w:sz w:val="22"/>
              </w:rPr>
              <w:t>Ericsson</w:t>
            </w:r>
          </w:p>
        </w:tc>
        <w:tc>
          <w:tcPr>
            <w:tcW w:w="7954" w:type="dxa"/>
          </w:tcPr>
          <w:p w14:paraId="2FC629D2" w14:textId="77777777" w:rsidR="00B701B0" w:rsidRPr="00D32C25" w:rsidRDefault="00B701B0" w:rsidP="00B701B0">
            <w:pPr>
              <w:autoSpaceDE w:val="0"/>
              <w:autoSpaceDN w:val="0"/>
              <w:jc w:val="both"/>
              <w:rPr>
                <w:rFonts w:ascii="Times New Roman" w:hAnsi="Times New Roman"/>
                <w:szCs w:val="20"/>
              </w:rPr>
            </w:pPr>
            <w:r w:rsidRPr="00D32C25">
              <w:rPr>
                <w:rFonts w:ascii="Times New Roman" w:hAnsi="Times New Roman"/>
                <w:szCs w:val="20"/>
              </w:rPr>
              <w:t>We have the following comments for this proposal:</w:t>
            </w:r>
          </w:p>
          <w:p w14:paraId="603F32A1" w14:textId="77777777" w:rsidR="00B701B0" w:rsidRPr="00D32C25" w:rsidRDefault="00B701B0" w:rsidP="00B701B0">
            <w:pPr>
              <w:autoSpaceDE w:val="0"/>
              <w:autoSpaceDN w:val="0"/>
              <w:jc w:val="both"/>
              <w:rPr>
                <w:rFonts w:ascii="Times New Roman" w:hAnsi="Times New Roman"/>
                <w:b/>
                <w:bCs/>
                <w:color w:val="000000" w:themeColor="text1"/>
                <w:szCs w:val="20"/>
                <w:highlight w:val="yellow"/>
              </w:rPr>
            </w:pPr>
          </w:p>
          <w:p w14:paraId="7386466B" w14:textId="77777777" w:rsidR="00B701B0" w:rsidRPr="00D32C25" w:rsidRDefault="00B701B0" w:rsidP="00B701B0">
            <w:pPr>
              <w:autoSpaceDE w:val="0"/>
              <w:autoSpaceDN w:val="0"/>
              <w:jc w:val="both"/>
              <w:rPr>
                <w:rFonts w:ascii="Times New Roman" w:hAnsi="Times New Roman"/>
                <w:color w:val="000000" w:themeColor="text1"/>
                <w:szCs w:val="20"/>
              </w:rPr>
            </w:pPr>
            <w:r w:rsidRPr="00D32C25">
              <w:rPr>
                <w:rFonts w:ascii="Times New Roman" w:hAnsi="Times New Roman"/>
                <w:color w:val="000000" w:themeColor="text1"/>
                <w:szCs w:val="20"/>
              </w:rPr>
              <w:t>For the values of TA and TB we have the following comments:</w:t>
            </w:r>
          </w:p>
          <w:p w14:paraId="01486159" w14:textId="77777777" w:rsidR="00B701B0" w:rsidRPr="00D32C25" w:rsidRDefault="00B701B0" w:rsidP="00B701B0">
            <w:pPr>
              <w:pStyle w:val="ListParagraph"/>
              <w:numPr>
                <w:ilvl w:val="0"/>
                <w:numId w:val="45"/>
              </w:numPr>
              <w:autoSpaceDE w:val="0"/>
              <w:autoSpaceDN w:val="0"/>
              <w:ind w:leftChars="0"/>
              <w:jc w:val="both"/>
              <w:rPr>
                <w:rFonts w:ascii="Times New Roman" w:hAnsi="Times New Roman"/>
                <w:color w:val="000000" w:themeColor="text1"/>
                <w:szCs w:val="20"/>
              </w:rPr>
            </w:pPr>
            <w:r w:rsidRPr="00D32C25">
              <w:rPr>
                <w:rFonts w:ascii="Times New Roman" w:hAnsi="Times New Roman"/>
                <w:color w:val="000000" w:themeColor="text1"/>
                <w:szCs w:val="20"/>
              </w:rPr>
              <w:t>For the value of TA</w:t>
            </w:r>
            <w:r>
              <w:rPr>
                <w:rFonts w:ascii="Times New Roman" w:hAnsi="Times New Roman"/>
                <w:color w:val="000000" w:themeColor="text1"/>
                <w:szCs w:val="20"/>
              </w:rPr>
              <w:t xml:space="preserve">: the value </w:t>
            </w:r>
            <w:proofErr w:type="gramStart"/>
            <w:r>
              <w:rPr>
                <w:rFonts w:ascii="Times New Roman" w:hAnsi="Times New Roman"/>
                <w:color w:val="000000" w:themeColor="text1"/>
                <w:szCs w:val="20"/>
              </w:rPr>
              <w:t>has to</w:t>
            </w:r>
            <w:proofErr w:type="gramEnd"/>
            <w:r>
              <w:rPr>
                <w:rFonts w:ascii="Times New Roman" w:hAnsi="Times New Roman"/>
                <w:color w:val="000000" w:themeColor="text1"/>
                <w:szCs w:val="20"/>
              </w:rPr>
              <w:t xml:space="preserve"> be discussed based on the conditions agreed during RAN1#105-e</w:t>
            </w:r>
          </w:p>
          <w:p w14:paraId="50CB4B27" w14:textId="77777777" w:rsidR="00B701B0" w:rsidRPr="00D32C25" w:rsidRDefault="00B701B0" w:rsidP="00B701B0">
            <w:pPr>
              <w:autoSpaceDE w:val="0"/>
              <w:autoSpaceDN w:val="0"/>
              <w:jc w:val="both"/>
              <w:rPr>
                <w:rFonts w:ascii="Times New Roman" w:hAnsi="Times New Roman"/>
                <w:color w:val="000000" w:themeColor="text1"/>
                <w:szCs w:val="20"/>
              </w:rPr>
            </w:pPr>
          </w:p>
          <w:p w14:paraId="220EFD60" w14:textId="77777777" w:rsidR="00B701B0" w:rsidRPr="00D7210E" w:rsidRDefault="00B701B0" w:rsidP="00B701B0">
            <w:pPr>
              <w:pStyle w:val="ListParagraph"/>
              <w:numPr>
                <w:ilvl w:val="0"/>
                <w:numId w:val="45"/>
              </w:numPr>
              <w:autoSpaceDE w:val="0"/>
              <w:autoSpaceDN w:val="0"/>
              <w:ind w:leftChars="0"/>
              <w:jc w:val="both"/>
              <w:rPr>
                <w:rFonts w:ascii="Times New Roman" w:hAnsi="Times New Roman"/>
                <w:color w:val="000000" w:themeColor="text1"/>
                <w:szCs w:val="20"/>
              </w:rPr>
            </w:pPr>
            <w:r w:rsidRPr="00D32C25">
              <w:rPr>
                <w:rFonts w:ascii="Times New Roman" w:hAnsi="Times New Roman"/>
                <w:color w:val="000000" w:themeColor="text1"/>
                <w:szCs w:val="20"/>
              </w:rPr>
              <w:t>For the value of TB:</w:t>
            </w:r>
            <w:r>
              <w:rPr>
                <w:rFonts w:ascii="Times New Roman" w:hAnsi="Times New Roman"/>
                <w:color w:val="000000" w:themeColor="text1"/>
                <w:szCs w:val="20"/>
              </w:rPr>
              <w:t xml:space="preserve"> </w:t>
            </w:r>
            <w:r w:rsidRPr="00D7210E">
              <w:rPr>
                <w:rFonts w:ascii="Times New Roman" w:hAnsi="Times New Roman"/>
                <w:color w:val="000000" w:themeColor="text1"/>
                <w:szCs w:val="20"/>
              </w:rPr>
              <w:t>if the contiguous sensing window is defined by fixed values, i.e., the values TA and TB are not adapted based on certain parameters, due to the different nature of the contiguous partial sensing and the full sensing operation in Rel-16, it could be possible that the PDB is almost completely used by the sensing window limiting the capability of the UE to select resources during the resource selection window.</w:t>
            </w:r>
          </w:p>
          <w:p w14:paraId="341B0186" w14:textId="77777777" w:rsidR="00B701B0" w:rsidRPr="00D32C25" w:rsidRDefault="00B701B0" w:rsidP="00B701B0">
            <w:pPr>
              <w:pStyle w:val="ListParagraph"/>
              <w:ind w:left="800"/>
              <w:rPr>
                <w:rFonts w:ascii="Times New Roman" w:hAnsi="Times New Roman"/>
                <w:color w:val="000000" w:themeColor="text1"/>
                <w:szCs w:val="20"/>
              </w:rPr>
            </w:pPr>
          </w:p>
          <w:p w14:paraId="0B164D9F" w14:textId="77777777" w:rsidR="00B701B0" w:rsidRPr="005601D4" w:rsidRDefault="00B701B0" w:rsidP="00B701B0">
            <w:pPr>
              <w:pStyle w:val="ListParagraph"/>
              <w:numPr>
                <w:ilvl w:val="1"/>
                <w:numId w:val="45"/>
              </w:numPr>
              <w:autoSpaceDE w:val="0"/>
              <w:autoSpaceDN w:val="0"/>
              <w:ind w:leftChars="0"/>
              <w:jc w:val="both"/>
              <w:rPr>
                <w:rFonts w:ascii="Times New Roman" w:hAnsi="Times New Roman"/>
                <w:color w:val="000000" w:themeColor="text1"/>
                <w:szCs w:val="20"/>
              </w:rPr>
            </w:pPr>
            <w:r w:rsidRPr="00D32C25">
              <w:rPr>
                <w:rFonts w:ascii="Times New Roman" w:hAnsi="Times New Roman"/>
                <w:color w:val="000000" w:themeColor="text1"/>
                <w:szCs w:val="20"/>
              </w:rPr>
              <w:t xml:space="preserve">Therefore, </w:t>
            </w:r>
            <w:r>
              <w:rPr>
                <w:rFonts w:ascii="Times New Roman" w:hAnsi="Times New Roman"/>
                <w:color w:val="000000" w:themeColor="text1"/>
                <w:szCs w:val="20"/>
              </w:rPr>
              <w:t>i</w:t>
            </w:r>
            <w:r w:rsidRPr="00D32C25">
              <w:rPr>
                <w:rFonts w:ascii="Times New Roman" w:hAnsi="Times New Roman"/>
                <w:color w:val="000000" w:themeColor="text1"/>
                <w:szCs w:val="20"/>
              </w:rPr>
              <w:t xml:space="preserve">t should be upper-bounded based </w:t>
            </w:r>
            <w:r w:rsidRPr="00D32C25">
              <w:rPr>
                <w:rFonts w:ascii="Times New Roman" w:eastAsia="Calibri" w:hAnsi="Times New Roman"/>
                <w:szCs w:val="20"/>
              </w:rPr>
              <w:t>on the remaining value of the PDB and the minimum resource selection window for a specific transmission</w:t>
            </w:r>
            <w:r>
              <w:rPr>
                <w:rFonts w:ascii="Times New Roman" w:eastAsia="Calibri" w:hAnsi="Times New Roman"/>
                <w:szCs w:val="20"/>
              </w:rPr>
              <w:t xml:space="preserve"> as follows: </w:t>
            </w:r>
            <w:r w:rsidRPr="00D7210E">
              <w:rPr>
                <w:rFonts w:ascii="Calibri" w:hAnsi="Calibri" w:cs="Calibri"/>
                <w:b/>
                <w:bCs/>
                <w:i/>
                <w:iCs/>
                <w:color w:val="FF0000"/>
                <w:sz w:val="22"/>
              </w:rPr>
              <w:t>T</w:t>
            </w:r>
            <w:r w:rsidRPr="00D7210E">
              <w:rPr>
                <w:rFonts w:ascii="Calibri" w:hAnsi="Calibri" w:cs="Calibri"/>
                <w:b/>
                <w:bCs/>
                <w:i/>
                <w:iCs/>
                <w:color w:val="FF0000"/>
                <w:sz w:val="22"/>
                <w:vertAlign w:val="subscript"/>
              </w:rPr>
              <w:t>B</w:t>
            </w:r>
            <w:r w:rsidRPr="00D7210E">
              <w:rPr>
                <w:rFonts w:ascii="Times New Roman" w:eastAsia="Calibri" w:hAnsi="Times New Roman"/>
                <w:color w:val="FF0000"/>
                <w:szCs w:val="20"/>
              </w:rPr>
              <w:t xml:space="preserve"> </w:t>
            </w:r>
            <w:r w:rsidRPr="00D7210E">
              <w:rPr>
                <w:rFonts w:ascii="Calibri" w:hAnsi="Calibri" w:cs="Calibri"/>
                <w:b/>
                <w:bCs/>
                <w:i/>
                <w:iCs/>
                <w:color w:val="FF0000"/>
                <w:sz w:val="22"/>
              </w:rPr>
              <w:t xml:space="preserve">≤ </w:t>
            </w:r>
            <w:proofErr w:type="gramStart"/>
            <w:r w:rsidRPr="00D7210E">
              <w:rPr>
                <w:rFonts w:ascii="Calibri" w:hAnsi="Calibri" w:cs="Calibri"/>
                <w:b/>
                <w:bCs/>
                <w:i/>
                <w:iCs/>
                <w:color w:val="FF0000"/>
                <w:sz w:val="22"/>
              </w:rPr>
              <w:t>f(</w:t>
            </w:r>
            <w:proofErr w:type="gramEnd"/>
            <w:r w:rsidRPr="00D7210E">
              <w:rPr>
                <w:rFonts w:ascii="Calibri" w:hAnsi="Calibri" w:cs="Calibri"/>
                <w:b/>
                <w:bCs/>
                <w:i/>
                <w:iCs/>
                <w:color w:val="FF0000"/>
                <w:sz w:val="22"/>
              </w:rPr>
              <w:t>min RSW, remaining PDB)</w:t>
            </w:r>
          </w:p>
          <w:p w14:paraId="71AC7B5D" w14:textId="77777777" w:rsidR="00B701B0" w:rsidRPr="00890618" w:rsidRDefault="00B701B0" w:rsidP="00B701B0">
            <w:pPr>
              <w:pStyle w:val="ListParagraph"/>
              <w:numPr>
                <w:ilvl w:val="1"/>
                <w:numId w:val="45"/>
              </w:numPr>
              <w:autoSpaceDE w:val="0"/>
              <w:autoSpaceDN w:val="0"/>
              <w:ind w:leftChars="0"/>
              <w:jc w:val="both"/>
              <w:rPr>
                <w:rFonts w:ascii="Times New Roman" w:hAnsi="Times New Roman"/>
                <w:szCs w:val="20"/>
              </w:rPr>
            </w:pPr>
            <w:r w:rsidRPr="005601D4">
              <w:rPr>
                <w:rFonts w:ascii="Times New Roman" w:hAnsi="Times New Roman"/>
              </w:rPr>
              <w:t>Moreover, the actual value of TB should be further studied.</w:t>
            </w:r>
          </w:p>
          <w:p w14:paraId="01059E3E" w14:textId="77777777" w:rsidR="00B701B0" w:rsidRDefault="00B701B0" w:rsidP="00B701B0">
            <w:pPr>
              <w:pStyle w:val="ListParagraph"/>
              <w:numPr>
                <w:ilvl w:val="0"/>
                <w:numId w:val="45"/>
              </w:numPr>
              <w:ind w:leftChars="0"/>
              <w:rPr>
                <w:rFonts w:ascii="Times New Roman" w:hAnsi="Times New Roman"/>
              </w:rPr>
            </w:pPr>
            <w:r w:rsidRPr="00315728">
              <w:rPr>
                <w:rFonts w:ascii="Times New Roman" w:hAnsi="Times New Roman"/>
              </w:rPr>
              <w:t>For the bullet ‘A set of candidate resource (SA) is initialized for all candidate single-slot resources in the remaining RSW [n+TB+Tproc0+Tproc1, n+T2]</w:t>
            </w:r>
            <w:r w:rsidRPr="00C71F0B">
              <w:rPr>
                <w:rFonts w:ascii="Times New Roman" w:hAnsi="Times New Roman"/>
              </w:rPr>
              <w:t>’</w:t>
            </w:r>
            <w:r>
              <w:rPr>
                <w:rFonts w:ascii="Times New Roman" w:hAnsi="Times New Roman"/>
              </w:rPr>
              <w:t>, we need to consider that if the value T2 is smaller than the value of TB, then procedure will not work since the RSW will not be large enough. This bullet needs to be taken into consideration with the bullet above based on our comment. If we keep the value of TB not related to the minimum RSW this value could overlap making the resource (re)-selection procedure not feasible.</w:t>
            </w:r>
          </w:p>
          <w:p w14:paraId="4F9462F3" w14:textId="77777777" w:rsidR="00B701B0" w:rsidRPr="00C71F0B" w:rsidRDefault="00B701B0" w:rsidP="00B701B0">
            <w:pPr>
              <w:pStyle w:val="ListParagraph"/>
              <w:numPr>
                <w:ilvl w:val="1"/>
                <w:numId w:val="45"/>
              </w:numPr>
              <w:ind w:leftChars="0"/>
              <w:rPr>
                <w:rFonts w:ascii="Times New Roman" w:hAnsi="Times New Roman"/>
              </w:rPr>
            </w:pPr>
            <w:r>
              <w:rPr>
                <w:rFonts w:ascii="Times New Roman" w:hAnsi="Times New Roman"/>
              </w:rPr>
              <w:t>Additionally, we need to consider that the RSW shall be set to have a minimum size based on the procedure as in Rel-16.</w:t>
            </w:r>
          </w:p>
          <w:p w14:paraId="0AA4E77D" w14:textId="77777777" w:rsidR="00B701B0" w:rsidRPr="00D32C25" w:rsidRDefault="00B701B0" w:rsidP="00B701B0">
            <w:pPr>
              <w:pStyle w:val="ListParagraph"/>
              <w:numPr>
                <w:ilvl w:val="0"/>
                <w:numId w:val="45"/>
              </w:numPr>
              <w:autoSpaceDE w:val="0"/>
              <w:autoSpaceDN w:val="0"/>
              <w:ind w:leftChars="0"/>
              <w:jc w:val="both"/>
              <w:rPr>
                <w:rFonts w:ascii="Times New Roman" w:hAnsi="Times New Roman"/>
                <w:color w:val="000000" w:themeColor="text1"/>
                <w:szCs w:val="20"/>
              </w:rPr>
            </w:pPr>
            <w:r>
              <w:rPr>
                <w:rFonts w:ascii="Times New Roman" w:hAnsi="Times New Roman"/>
                <w:color w:val="000000" w:themeColor="text1"/>
              </w:rPr>
              <w:t xml:space="preserve">For the second to last FFS, we have the same comments as in our previous reply. </w:t>
            </w:r>
            <w:proofErr w:type="gramStart"/>
            <w:r>
              <w:rPr>
                <w:rFonts w:ascii="Times New Roman" w:hAnsi="Times New Roman"/>
                <w:color w:val="000000" w:themeColor="text1"/>
              </w:rPr>
              <w:t>So</w:t>
            </w:r>
            <w:proofErr w:type="gramEnd"/>
            <w:r>
              <w:rPr>
                <w:rFonts w:ascii="Times New Roman" w:hAnsi="Times New Roman"/>
                <w:color w:val="000000" w:themeColor="text1"/>
              </w:rPr>
              <w:t xml:space="preserve"> we propose to remove it.</w:t>
            </w:r>
          </w:p>
          <w:p w14:paraId="735151DE" w14:textId="77777777" w:rsidR="00B701B0" w:rsidRDefault="00B701B0" w:rsidP="00B701B0">
            <w:pPr>
              <w:autoSpaceDE w:val="0"/>
              <w:autoSpaceDN w:val="0"/>
              <w:jc w:val="both"/>
              <w:rPr>
                <w:rFonts w:ascii="Calibri" w:hAnsi="Calibri" w:cs="Calibri"/>
                <w:b/>
                <w:bCs/>
                <w:color w:val="000000" w:themeColor="text1"/>
                <w:sz w:val="22"/>
                <w:highlight w:val="yellow"/>
              </w:rPr>
            </w:pPr>
          </w:p>
          <w:p w14:paraId="11BE98FA" w14:textId="77777777" w:rsidR="00B701B0" w:rsidRPr="008A2865" w:rsidRDefault="00B701B0" w:rsidP="00B701B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57FF74E1" w14:textId="77777777" w:rsidR="00B701B0"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E33AF34" w14:textId="77777777" w:rsidR="00B701B0" w:rsidRPr="00D7210E"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w:t>
            </w:r>
            <w:r w:rsidRPr="008D11C0">
              <w:rPr>
                <w:rFonts w:ascii="Calibri" w:hAnsi="Calibri" w:cs="Calibri"/>
                <w:b/>
                <w:bCs/>
                <w:i/>
                <w:iCs/>
                <w:strike/>
                <w:color w:val="FF0000"/>
                <w:sz w:val="22"/>
              </w:rPr>
              <w:t>=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A6156F">
              <w:rPr>
                <w:rFonts w:ascii="Calibri" w:hAnsi="Calibri" w:cs="Calibri"/>
                <w:b/>
                <w:bCs/>
                <w:i/>
                <w:iCs/>
                <w:strike/>
                <w:color w:val="FF0000"/>
                <w:sz w:val="22"/>
              </w:rPr>
              <w:t>1 ≤</w:t>
            </w:r>
            <w:r w:rsidRPr="0000367D">
              <w:rPr>
                <w:rFonts w:ascii="Calibri" w:hAnsi="Calibri" w:cs="Calibri"/>
                <w:b/>
                <w:bCs/>
                <w:i/>
                <w:iCs/>
                <w:color w:val="000000" w:themeColor="text1"/>
                <w:sz w:val="22"/>
              </w:rPr>
              <w:t xml:space="preserve">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w:t>
            </w:r>
            <w:proofErr w:type="gramStart"/>
            <w:r w:rsidRPr="0000367D">
              <w:rPr>
                <w:rFonts w:ascii="Calibri" w:hAnsi="Calibri" w:cs="Calibri"/>
                <w:b/>
                <w:bCs/>
                <w:i/>
                <w:iCs/>
                <w:color w:val="000000" w:themeColor="text1"/>
                <w:sz w:val="22"/>
              </w:rPr>
              <w:t xml:space="preserve">≤ </w:t>
            </w:r>
            <w:r w:rsidRPr="00D7210E">
              <w:rPr>
                <w:rFonts w:ascii="Calibri" w:hAnsi="Calibri" w:cs="Calibri"/>
                <w:b/>
                <w:bCs/>
                <w:i/>
                <w:iCs/>
                <w:color w:val="FF0000"/>
                <w:sz w:val="22"/>
              </w:rPr>
              <w:t xml:space="preserve"> f</w:t>
            </w:r>
            <w:proofErr w:type="gramEnd"/>
            <w:r w:rsidRPr="00D7210E">
              <w:rPr>
                <w:rFonts w:ascii="Calibri" w:hAnsi="Calibri" w:cs="Calibri"/>
                <w:b/>
                <w:bCs/>
                <w:i/>
                <w:iCs/>
                <w:color w:val="FF0000"/>
                <w:sz w:val="22"/>
              </w:rPr>
              <w:t>(RSW, remaining PDB)</w:t>
            </w:r>
          </w:p>
          <w:p w14:paraId="1FD56B6F" w14:textId="77777777" w:rsidR="00B701B0" w:rsidRPr="008D11C0" w:rsidRDefault="00B701B0" w:rsidP="00B701B0">
            <w:pPr>
              <w:pStyle w:val="ListParagraph"/>
              <w:numPr>
                <w:ilvl w:val="1"/>
                <w:numId w:val="17"/>
              </w:numPr>
              <w:ind w:leftChars="0"/>
              <w:rPr>
                <w:rFonts w:ascii="Calibri" w:hAnsi="Calibri" w:cs="Calibri"/>
                <w:b/>
                <w:bCs/>
                <w:color w:val="FF0000"/>
                <w:sz w:val="22"/>
              </w:rPr>
            </w:pPr>
            <w:r w:rsidRPr="008D11C0">
              <w:rPr>
                <w:rFonts w:ascii="Calibri" w:hAnsi="Calibri" w:cs="Calibri"/>
                <w:b/>
                <w:bCs/>
                <w:color w:val="FF0000"/>
                <w:sz w:val="22"/>
              </w:rPr>
              <w:t>FFS details of T</w:t>
            </w:r>
            <w:r w:rsidRPr="008D11C0">
              <w:rPr>
                <w:rFonts w:ascii="Calibri" w:hAnsi="Calibri" w:cs="Calibri"/>
                <w:b/>
                <w:bCs/>
                <w:color w:val="FF0000"/>
                <w:sz w:val="22"/>
                <w:vertAlign w:val="subscript"/>
              </w:rPr>
              <w:t>A</w:t>
            </w:r>
            <w:r w:rsidRPr="008D11C0">
              <w:rPr>
                <w:rFonts w:ascii="Calibri" w:hAnsi="Calibri" w:cs="Calibri"/>
                <w:b/>
                <w:bCs/>
                <w:color w:val="FF0000"/>
                <w:sz w:val="22"/>
              </w:rPr>
              <w:t xml:space="preserve"> and T</w:t>
            </w:r>
            <w:r w:rsidRPr="008D11C0">
              <w:rPr>
                <w:rFonts w:ascii="Calibri" w:hAnsi="Calibri" w:cs="Calibri"/>
                <w:b/>
                <w:bCs/>
                <w:color w:val="FF0000"/>
                <w:sz w:val="22"/>
                <w:vertAlign w:val="subscript"/>
              </w:rPr>
              <w:t>B</w:t>
            </w:r>
            <w:r w:rsidRPr="008D11C0">
              <w:rPr>
                <w:rFonts w:ascii="Calibri" w:hAnsi="Calibri" w:cs="Calibri"/>
                <w:b/>
                <w:bCs/>
                <w:color w:val="FF0000"/>
                <w:sz w:val="22"/>
              </w:rPr>
              <w:t xml:space="preserve"> </w:t>
            </w:r>
            <w:r>
              <w:rPr>
                <w:rFonts w:ascii="Calibri" w:hAnsi="Calibri" w:cs="Calibri"/>
                <w:b/>
                <w:bCs/>
                <w:color w:val="FF0000"/>
                <w:sz w:val="22"/>
              </w:rPr>
              <w:t xml:space="preserve">values </w:t>
            </w:r>
            <w:r w:rsidRPr="008D11C0">
              <w:rPr>
                <w:rFonts w:ascii="Calibri" w:hAnsi="Calibri" w:cs="Calibri"/>
                <w:b/>
                <w:bCs/>
                <w:color w:val="FF0000"/>
                <w:sz w:val="22"/>
              </w:rPr>
              <w:t>based on the agreement from RAN1#105-e</w:t>
            </w:r>
          </w:p>
          <w:p w14:paraId="59873972" w14:textId="77777777" w:rsidR="00B701B0"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33B3A621" w14:textId="77777777" w:rsidR="00B701B0" w:rsidRDefault="00B701B0" w:rsidP="00B701B0">
            <w:pPr>
              <w:pStyle w:val="ListParagraph"/>
              <w:numPr>
                <w:ilvl w:val="1"/>
                <w:numId w:val="17"/>
              </w:numPr>
              <w:autoSpaceDE w:val="0"/>
              <w:autoSpaceDN w:val="0"/>
              <w:ind w:leftChars="0"/>
              <w:jc w:val="both"/>
              <w:rPr>
                <w:rFonts w:ascii="Calibri" w:hAnsi="Calibri" w:cs="Calibri"/>
                <w:b/>
                <w:bCs/>
                <w:color w:val="FF0000"/>
                <w:sz w:val="22"/>
              </w:rPr>
            </w:pPr>
            <w:r w:rsidRPr="00C71F0B">
              <w:rPr>
                <w:rFonts w:ascii="Calibri" w:hAnsi="Calibri" w:cs="Calibri"/>
                <w:b/>
                <w:bCs/>
                <w:color w:val="FF0000"/>
                <w:sz w:val="22"/>
              </w:rPr>
              <w:t>The value of T</w:t>
            </w:r>
            <w:r w:rsidRPr="00C71F0B">
              <w:rPr>
                <w:rFonts w:ascii="Calibri" w:hAnsi="Calibri" w:cs="Calibri"/>
                <w:b/>
                <w:bCs/>
                <w:color w:val="FF0000"/>
                <w:sz w:val="22"/>
                <w:vertAlign w:val="subscript"/>
              </w:rPr>
              <w:t>2</w:t>
            </w:r>
            <w:r w:rsidRPr="00C71F0B">
              <w:rPr>
                <w:rFonts w:ascii="Calibri" w:hAnsi="Calibri" w:cs="Calibri"/>
                <w:b/>
                <w:bCs/>
                <w:color w:val="FF0000"/>
                <w:sz w:val="22"/>
              </w:rPr>
              <w:t xml:space="preserve"> for the RSW needs to be smaller than</w:t>
            </w:r>
            <w:r>
              <w:rPr>
                <w:rFonts w:ascii="Calibri" w:hAnsi="Calibri" w:cs="Calibri"/>
                <w:b/>
                <w:bCs/>
                <w:color w:val="FF0000"/>
                <w:sz w:val="22"/>
              </w:rPr>
              <w:t xml:space="preserve"> the value of</w:t>
            </w:r>
            <w:r w:rsidRPr="00C71F0B">
              <w:rPr>
                <w:rFonts w:ascii="Calibri" w:hAnsi="Calibri" w:cs="Calibri"/>
                <w:b/>
                <w:bCs/>
                <w:color w:val="FF0000"/>
                <w:sz w:val="22"/>
              </w:rPr>
              <w:t xml:space="preserve"> T</w:t>
            </w:r>
            <w:r w:rsidRPr="00C71F0B">
              <w:rPr>
                <w:rFonts w:ascii="Calibri" w:hAnsi="Calibri" w:cs="Calibri"/>
                <w:b/>
                <w:bCs/>
                <w:color w:val="FF0000"/>
                <w:sz w:val="22"/>
                <w:vertAlign w:val="subscript"/>
              </w:rPr>
              <w:t>B</w:t>
            </w:r>
            <w:r w:rsidRPr="00C71F0B">
              <w:rPr>
                <w:rFonts w:ascii="Calibri" w:hAnsi="Calibri" w:cs="Calibri"/>
                <w:b/>
                <w:bCs/>
                <w:color w:val="FF0000"/>
                <w:sz w:val="22"/>
              </w:rPr>
              <w:t xml:space="preserve"> as defined above</w:t>
            </w:r>
            <w:r>
              <w:rPr>
                <w:rFonts w:ascii="Calibri" w:hAnsi="Calibri" w:cs="Calibri"/>
                <w:b/>
                <w:bCs/>
                <w:color w:val="FF0000"/>
                <w:sz w:val="22"/>
              </w:rPr>
              <w:t>.</w:t>
            </w:r>
          </w:p>
          <w:p w14:paraId="0DF9000E" w14:textId="77777777" w:rsidR="00B701B0" w:rsidRPr="00C71F0B" w:rsidRDefault="00B701B0" w:rsidP="00B701B0">
            <w:pPr>
              <w:pStyle w:val="ListParagraph"/>
              <w:numPr>
                <w:ilvl w:val="1"/>
                <w:numId w:val="17"/>
              </w:numPr>
              <w:autoSpaceDE w:val="0"/>
              <w:autoSpaceDN w:val="0"/>
              <w:ind w:leftChars="0"/>
              <w:jc w:val="both"/>
              <w:rPr>
                <w:rFonts w:ascii="Calibri" w:hAnsi="Calibri" w:cs="Calibri"/>
                <w:b/>
                <w:bCs/>
                <w:color w:val="FF0000"/>
                <w:sz w:val="22"/>
              </w:rPr>
            </w:pPr>
            <w:r>
              <w:rPr>
                <w:rFonts w:ascii="Calibri" w:hAnsi="Calibri" w:cs="Calibri"/>
                <w:b/>
                <w:bCs/>
                <w:color w:val="FF0000"/>
                <w:sz w:val="22"/>
              </w:rPr>
              <w:t xml:space="preserve">The value of the remaining RSW needs to be set to fulfil the minimum size requirement as defined in Rel-16 procedure in </w:t>
            </w:r>
            <w:r w:rsidRPr="00834104">
              <w:rPr>
                <w:rFonts w:ascii="Calibri" w:hAnsi="Calibri" w:cs="Calibri"/>
                <w:b/>
                <w:bCs/>
                <w:color w:val="FF0000"/>
                <w:sz w:val="22"/>
              </w:rPr>
              <w:t>TS 38.214 Sec. 8.1.4</w:t>
            </w:r>
          </w:p>
          <w:p w14:paraId="2483D82D" w14:textId="77777777" w:rsidR="00B701B0"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71090DF0" w14:textId="77777777" w:rsidR="00B701B0" w:rsidRPr="008D11C0" w:rsidRDefault="00B701B0" w:rsidP="00B701B0">
            <w:pPr>
              <w:pStyle w:val="ListParagraph"/>
              <w:numPr>
                <w:ilvl w:val="1"/>
                <w:numId w:val="17"/>
              </w:numPr>
              <w:autoSpaceDE w:val="0"/>
              <w:autoSpaceDN w:val="0"/>
              <w:ind w:leftChars="0"/>
              <w:jc w:val="both"/>
              <w:rPr>
                <w:rFonts w:ascii="Calibri" w:hAnsi="Calibri" w:cs="Calibri"/>
                <w:b/>
                <w:bCs/>
                <w:strike/>
                <w:color w:val="FF0000"/>
                <w:sz w:val="22"/>
              </w:rPr>
            </w:pPr>
            <w:r w:rsidRPr="008D11C0">
              <w:rPr>
                <w:rFonts w:ascii="Calibri" w:hAnsi="Calibri" w:cs="Calibri"/>
                <w:b/>
                <w:bCs/>
                <w:strike/>
                <w:color w:val="FF0000"/>
                <w:sz w:val="22"/>
              </w:rPr>
              <w:t>FFS whether PSCCH decoding and RSRP measurement performed during SL DRX active duration should be also used during the resource exclusion</w:t>
            </w:r>
          </w:p>
          <w:p w14:paraId="036896FE" w14:textId="77777777" w:rsidR="00B701B0" w:rsidRPr="00C71F0B" w:rsidRDefault="00B701B0" w:rsidP="00B701B0">
            <w:pPr>
              <w:pStyle w:val="ListParagraph"/>
              <w:numPr>
                <w:ilvl w:val="0"/>
                <w:numId w:val="17"/>
              </w:numPr>
              <w:autoSpaceDE w:val="0"/>
              <w:autoSpaceDN w:val="0"/>
              <w:ind w:leftChars="0"/>
              <w:jc w:val="both"/>
              <w:rPr>
                <w:rFonts w:ascii="Calibri" w:hAnsi="Calibri" w:cs="Calibri"/>
                <w:b/>
                <w:bCs/>
                <w:sz w:val="22"/>
              </w:rPr>
            </w:pPr>
            <w:r w:rsidRPr="00C71F0B">
              <w:rPr>
                <w:rFonts w:ascii="Calibri" w:hAnsi="Calibri" w:cs="Calibri"/>
                <w:b/>
                <w:bCs/>
                <w:sz w:val="22"/>
              </w:rPr>
              <w:t>FFS whether/how to exclude resources due to non-monitored slots in contiguous partial sensing</w:t>
            </w:r>
          </w:p>
          <w:p w14:paraId="5E7549D7" w14:textId="77777777" w:rsidR="00B701B0" w:rsidRPr="00E870FA"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549EA674" w14:textId="77777777" w:rsidR="00B701B0" w:rsidRDefault="00B701B0" w:rsidP="00B701B0">
            <w:pPr>
              <w:autoSpaceDE w:val="0"/>
              <w:autoSpaceDN w:val="0"/>
              <w:jc w:val="both"/>
              <w:rPr>
                <w:rFonts w:ascii="Calibri" w:hAnsi="Calibri" w:cs="Calibri"/>
                <w:sz w:val="22"/>
              </w:rPr>
            </w:pPr>
          </w:p>
          <w:p w14:paraId="62DB4FD9" w14:textId="77777777" w:rsidR="00B701B0" w:rsidRDefault="00B701B0" w:rsidP="00B701B0">
            <w:pPr>
              <w:autoSpaceDE w:val="0"/>
              <w:autoSpaceDN w:val="0"/>
              <w:jc w:val="both"/>
              <w:rPr>
                <w:rFonts w:ascii="Calibri" w:hAnsi="Calibri" w:cs="Calibri"/>
                <w:sz w:val="22"/>
                <w:lang w:eastAsia="ko-KR"/>
              </w:rPr>
            </w:pPr>
          </w:p>
        </w:tc>
      </w:tr>
      <w:tr w:rsidR="00272AEF" w14:paraId="2E9EA0EB" w14:textId="77777777" w:rsidTr="00272AEF">
        <w:tc>
          <w:tcPr>
            <w:tcW w:w="1680" w:type="dxa"/>
          </w:tcPr>
          <w:p w14:paraId="248A4A2D" w14:textId="77777777" w:rsidR="00272AEF"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Pr>
          <w:p w14:paraId="684C6953" w14:textId="77777777" w:rsidR="00272AEF" w:rsidRPr="00B108B0"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Fin</w:t>
            </w:r>
            <w:r>
              <w:rPr>
                <w:rFonts w:ascii="Calibri" w:eastAsiaTheme="minorEastAsia" w:hAnsi="Calibri" w:cs="Calibri"/>
                <w:sz w:val="22"/>
                <w:lang w:eastAsia="zh-CN"/>
              </w:rPr>
              <w:t>e with the proposal in principle.</w:t>
            </w:r>
          </w:p>
          <w:p w14:paraId="56719235" w14:textId="77777777" w:rsidR="00272AEF" w:rsidRPr="00185A28"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Bu</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 we are not clear why TA is set to 1, it can be set to zero according to previous discussion. </w:t>
            </w:r>
          </w:p>
          <w:p w14:paraId="5E02DB29" w14:textId="77777777" w:rsidR="00272AEF" w:rsidRDefault="00272AEF" w:rsidP="00B7699E">
            <w:pPr>
              <w:autoSpaceDE w:val="0"/>
              <w:autoSpaceDN w:val="0"/>
              <w:jc w:val="both"/>
              <w:rPr>
                <w:rFonts w:ascii="Calibri" w:eastAsiaTheme="minorEastAsia" w:hAnsi="Calibri" w:cs="Calibri"/>
                <w:sz w:val="22"/>
                <w:lang w:eastAsia="zh-CN"/>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w:t>
            </w:r>
            <w:r w:rsidRPr="000049C8">
              <w:rPr>
                <w:rFonts w:ascii="Calibri" w:hAnsi="Calibri" w:cs="Calibri"/>
                <w:b/>
                <w:bCs/>
                <w:i/>
                <w:iCs/>
                <w:color w:val="FF0000"/>
                <w:sz w:val="22"/>
              </w:rPr>
              <w:t>&gt;=0</w:t>
            </w:r>
            <w:r>
              <w:rPr>
                <w:rFonts w:ascii="Calibri" w:hAnsi="Calibri" w:cs="Calibri"/>
                <w:b/>
                <w:bCs/>
                <w:i/>
                <w:iCs/>
                <w:color w:val="FF0000"/>
                <w:sz w:val="22"/>
              </w:rPr>
              <w:t xml:space="preserve"> </w:t>
            </w:r>
            <w:r w:rsidRPr="000049C8">
              <w:rPr>
                <w:rFonts w:ascii="Calibri" w:hAnsi="Calibri" w:cs="Calibri"/>
                <w:b/>
                <w:bCs/>
                <w:i/>
                <w:iCs/>
                <w:strike/>
                <w:color w:val="FF0000"/>
                <w:sz w:val="22"/>
              </w:rPr>
              <w:t>= 1</w:t>
            </w:r>
            <w:r>
              <w:rPr>
                <w:rFonts w:ascii="Calibri" w:hAnsi="Calibri" w:cs="Calibri"/>
                <w:b/>
                <w:bCs/>
                <w:color w:val="000000" w:themeColor="text1"/>
                <w:sz w:val="22"/>
              </w:rPr>
              <w:t xml:space="preserve">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49C8">
              <w:rPr>
                <w:rFonts w:ascii="Calibri" w:hAnsi="Calibri" w:cs="Calibri"/>
                <w:b/>
                <w:bCs/>
                <w:i/>
                <w:iCs/>
                <w:color w:val="FF0000"/>
                <w:sz w:val="22"/>
              </w:rPr>
              <w:t>0</w:t>
            </w:r>
            <w:r w:rsidRPr="0000367D">
              <w:rPr>
                <w:rFonts w:ascii="Calibri" w:hAnsi="Calibri" w:cs="Calibri"/>
                <w:b/>
                <w:bCs/>
                <w:i/>
                <w:iCs/>
                <w:color w:val="000000" w:themeColor="text1"/>
                <w:sz w:val="22"/>
              </w:rPr>
              <w:t xml:space="preserve">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tc>
      </w:tr>
      <w:tr w:rsidR="00D75B05" w14:paraId="5E320BB4" w14:textId="77777777" w:rsidTr="00272AEF">
        <w:tc>
          <w:tcPr>
            <w:tcW w:w="1680" w:type="dxa"/>
          </w:tcPr>
          <w:p w14:paraId="265B9828" w14:textId="5627C367" w:rsidR="00D75B05" w:rsidRDefault="00D75B05" w:rsidP="00D75B05">
            <w:pPr>
              <w:autoSpaceDE w:val="0"/>
              <w:autoSpaceDN w:val="0"/>
              <w:jc w:val="both"/>
              <w:rPr>
                <w:rFonts w:ascii="Calibri" w:eastAsiaTheme="minorEastAsia" w:hAnsi="Calibri" w:cs="Calibri"/>
                <w:sz w:val="22"/>
                <w:lang w:eastAsia="zh-CN"/>
              </w:rPr>
            </w:pPr>
            <w:r>
              <w:rPr>
                <w:rFonts w:ascii="Calibri" w:hAnsi="Calibri" w:cs="Calibri"/>
                <w:sz w:val="22"/>
              </w:rPr>
              <w:lastRenderedPageBreak/>
              <w:t>Intel</w:t>
            </w:r>
          </w:p>
        </w:tc>
        <w:tc>
          <w:tcPr>
            <w:tcW w:w="7954" w:type="dxa"/>
          </w:tcPr>
          <w:p w14:paraId="4E802EA5" w14:textId="77777777" w:rsidR="00D75B05" w:rsidRDefault="00D75B05" w:rsidP="00D75B05">
            <w:pPr>
              <w:autoSpaceDE w:val="0"/>
              <w:autoSpaceDN w:val="0"/>
              <w:jc w:val="both"/>
              <w:rPr>
                <w:rFonts w:ascii="Calibri" w:hAnsi="Calibri" w:cs="Calibri"/>
                <w:sz w:val="22"/>
              </w:rPr>
            </w:pPr>
            <w:r>
              <w:rPr>
                <w:rFonts w:ascii="Calibri" w:hAnsi="Calibri" w:cs="Calibri"/>
                <w:sz w:val="22"/>
              </w:rPr>
              <w:t xml:space="preserve">We think multiple clarification are required for this proposal. </w:t>
            </w:r>
          </w:p>
          <w:p w14:paraId="268A3CD2" w14:textId="77777777" w:rsidR="00D75B05" w:rsidRDefault="00D75B05" w:rsidP="00D75B05">
            <w:pPr>
              <w:autoSpaceDE w:val="0"/>
              <w:autoSpaceDN w:val="0"/>
              <w:jc w:val="both"/>
              <w:rPr>
                <w:rFonts w:ascii="Calibri" w:hAnsi="Calibri" w:cs="Calibri"/>
                <w:sz w:val="22"/>
              </w:rPr>
            </w:pPr>
          </w:p>
          <w:p w14:paraId="204C05B4" w14:textId="77777777" w:rsidR="00D75B05" w:rsidRDefault="00D75B05" w:rsidP="00D75B05">
            <w:pPr>
              <w:autoSpaceDE w:val="0"/>
              <w:autoSpaceDN w:val="0"/>
              <w:jc w:val="both"/>
              <w:rPr>
                <w:rFonts w:ascii="Calibri" w:hAnsi="Calibri" w:cs="Calibri"/>
                <w:sz w:val="22"/>
              </w:rPr>
            </w:pPr>
            <w:r>
              <w:rPr>
                <w:rFonts w:ascii="Calibri" w:hAnsi="Calibri" w:cs="Calibri"/>
                <w:sz w:val="22"/>
              </w:rPr>
              <w:t xml:space="preserve">First, we would like to ensure that after the initial sensing the sensing does continue till the last retransmission of the TB is transmitted. The main purpose of this is to have already the required contiguous sensing information available for the case of re-evaluation or selection of resource for additional retransmissions. </w:t>
            </w:r>
          </w:p>
          <w:p w14:paraId="1F8393D3" w14:textId="77777777" w:rsidR="00D75B05" w:rsidRDefault="00D75B05" w:rsidP="00D75B05">
            <w:pPr>
              <w:autoSpaceDE w:val="0"/>
              <w:autoSpaceDN w:val="0"/>
              <w:jc w:val="both"/>
              <w:rPr>
                <w:rFonts w:ascii="Calibri" w:hAnsi="Calibri" w:cs="Calibri"/>
                <w:sz w:val="22"/>
              </w:rPr>
            </w:pPr>
          </w:p>
          <w:p w14:paraId="22E8F5FF" w14:textId="15CAB96E" w:rsidR="00D75B05" w:rsidRDefault="00D75B05" w:rsidP="00D75B05">
            <w:pPr>
              <w:autoSpaceDE w:val="0"/>
              <w:autoSpaceDN w:val="0"/>
              <w:jc w:val="both"/>
              <w:rPr>
                <w:rFonts w:ascii="Calibri" w:eastAsiaTheme="minorEastAsia" w:hAnsi="Calibri" w:cs="Calibri"/>
                <w:sz w:val="22"/>
                <w:lang w:eastAsia="zh-CN"/>
              </w:rPr>
            </w:pPr>
            <w:r>
              <w:rPr>
                <w:rFonts w:ascii="Calibri" w:hAnsi="Calibri" w:cs="Calibri"/>
                <w:sz w:val="22"/>
              </w:rPr>
              <w:t>Second, we would like to make the range of T</w:t>
            </w:r>
            <w:r w:rsidRPr="00285E84">
              <w:rPr>
                <w:rFonts w:ascii="Calibri" w:hAnsi="Calibri" w:cs="Calibri"/>
                <w:sz w:val="22"/>
                <w:vertAlign w:val="subscript"/>
              </w:rPr>
              <w:t>B</w:t>
            </w:r>
            <w:r>
              <w:rPr>
                <w:rFonts w:ascii="Calibri" w:hAnsi="Calibri" w:cs="Calibri"/>
                <w:sz w:val="22"/>
              </w:rPr>
              <w:t xml:space="preserve"> to be configurable per transmission priority. In this case T</w:t>
            </w:r>
            <w:r w:rsidRPr="00C541ED">
              <w:rPr>
                <w:rFonts w:ascii="Calibri" w:hAnsi="Calibri" w:cs="Calibri"/>
                <w:sz w:val="22"/>
                <w:vertAlign w:val="subscript"/>
              </w:rPr>
              <w:t>B</w:t>
            </w:r>
            <w:r>
              <w:rPr>
                <w:rFonts w:ascii="Calibri" w:hAnsi="Calibri" w:cs="Calibri"/>
                <w:sz w:val="22"/>
              </w:rPr>
              <w:t xml:space="preserve"> would take the range “</w:t>
            </w:r>
            <w:r w:rsidRPr="00BE4971">
              <w:rPr>
                <w:rFonts w:ascii="Calibri" w:hAnsi="Calibri" w:cs="Calibri"/>
                <w:b/>
                <w:bCs/>
                <w:i/>
                <w:iCs/>
                <w:color w:val="FF0000"/>
                <w:sz w:val="22"/>
              </w:rPr>
              <w:t>1 ≤ T</w:t>
            </w:r>
            <w:r w:rsidRPr="00BE4971">
              <w:rPr>
                <w:rFonts w:ascii="Calibri" w:hAnsi="Calibri" w:cs="Calibri"/>
                <w:b/>
                <w:bCs/>
                <w:i/>
                <w:iCs/>
                <w:color w:val="FF0000"/>
                <w:sz w:val="22"/>
                <w:vertAlign w:val="subscript"/>
              </w:rPr>
              <w:t>B</w:t>
            </w:r>
            <w:r w:rsidRPr="00BE4971">
              <w:rPr>
                <w:rFonts w:ascii="Calibri" w:hAnsi="Calibri" w:cs="Calibri"/>
                <w:b/>
                <w:bCs/>
                <w:i/>
                <w:iCs/>
                <w:color w:val="FF0000"/>
                <w:sz w:val="22"/>
              </w:rPr>
              <w:t xml:space="preserve"> ≤ M</w:t>
            </w:r>
            <w:r w:rsidRPr="00BE4971">
              <w:rPr>
                <w:rFonts w:ascii="Calibri" w:hAnsi="Calibri" w:cs="Calibri"/>
                <w:b/>
                <w:bCs/>
                <w:i/>
                <w:iCs/>
                <w:sz w:val="22"/>
              </w:rPr>
              <w:t>”</w:t>
            </w:r>
            <w:r w:rsidRPr="00BE4971">
              <w:rPr>
                <w:rFonts w:ascii="Calibri" w:hAnsi="Calibri" w:cs="Calibri"/>
                <w:sz w:val="22"/>
              </w:rPr>
              <w:t xml:space="preserve">. The </w:t>
            </w:r>
            <w:r>
              <w:rPr>
                <w:rFonts w:ascii="Calibri" w:hAnsi="Calibri" w:cs="Calibri"/>
                <w:color w:val="000000" w:themeColor="text1"/>
                <w:sz w:val="22"/>
              </w:rPr>
              <w:t xml:space="preserve">purpose is to first enable the accommodation the SCI sensing window of 32 logical slots, which can be larger than 32 physical slots and second to reduce the required sensing for high priority transmission with a limited, remaining PDB. </w:t>
            </w:r>
          </w:p>
        </w:tc>
      </w:tr>
      <w:tr w:rsidR="00E15606" w:rsidRPr="00EA7A8D" w14:paraId="40EE2370" w14:textId="77777777" w:rsidTr="00E15606">
        <w:tc>
          <w:tcPr>
            <w:tcW w:w="1680" w:type="dxa"/>
          </w:tcPr>
          <w:p w14:paraId="29B0D7F8" w14:textId="77777777" w:rsidR="00E15606" w:rsidRPr="00C67F08" w:rsidRDefault="00E15606" w:rsidP="00C83CBF">
            <w:pPr>
              <w:autoSpaceDE w:val="0"/>
              <w:autoSpaceDN w:val="0"/>
              <w:jc w:val="both"/>
              <w:rPr>
                <w:rFonts w:ascii="Calibri" w:hAnsi="Calibri" w:cs="Calibri"/>
                <w:sz w:val="22"/>
              </w:rPr>
            </w:pPr>
            <w:r>
              <w:rPr>
                <w:rFonts w:ascii="Calibri" w:eastAsiaTheme="minorEastAsia" w:hAnsi="Calibri" w:cs="Calibri" w:hint="eastAsia"/>
                <w:sz w:val="22"/>
                <w:lang w:eastAsia="zh-CN"/>
              </w:rPr>
              <w:t>H</w:t>
            </w:r>
            <w:r>
              <w:rPr>
                <w:rFonts w:ascii="Calibri" w:eastAsiaTheme="minorEastAsia" w:hAnsi="Calibri" w:cs="Calibri"/>
                <w:sz w:val="22"/>
                <w:lang w:eastAsia="zh-CN"/>
              </w:rPr>
              <w:t xml:space="preserve">uawei, </w:t>
            </w:r>
            <w:proofErr w:type="spellStart"/>
            <w:r>
              <w:rPr>
                <w:rFonts w:ascii="Calibri" w:eastAsiaTheme="minorEastAsia" w:hAnsi="Calibri" w:cs="Calibri"/>
                <w:sz w:val="22"/>
                <w:lang w:eastAsia="zh-CN"/>
              </w:rPr>
              <w:t>HiSilicon</w:t>
            </w:r>
            <w:proofErr w:type="spellEnd"/>
          </w:p>
        </w:tc>
        <w:tc>
          <w:tcPr>
            <w:tcW w:w="7954" w:type="dxa"/>
          </w:tcPr>
          <w:p w14:paraId="0059FD85"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G</w:t>
            </w:r>
            <w:r>
              <w:rPr>
                <w:rFonts w:ascii="Calibri" w:eastAsiaTheme="minorEastAsia" w:hAnsi="Calibri" w:cs="Calibri"/>
                <w:sz w:val="22"/>
                <w:lang w:eastAsia="zh-CN"/>
              </w:rPr>
              <w:t xml:space="preserve">iven that PBPS and CPS belongs to one partial sensing RA, it is more appropriate to design the partial sensing RA in a unified manner, i.e. common resource selection procedure base on Y candidate slots, </w:t>
            </w:r>
            <w:proofErr w:type="gramStart"/>
            <w:r>
              <w:rPr>
                <w:rFonts w:ascii="Calibri" w:eastAsiaTheme="minorEastAsia" w:hAnsi="Calibri" w:cs="Calibri"/>
                <w:sz w:val="22"/>
                <w:lang w:eastAsia="zh-CN"/>
              </w:rPr>
              <w:t>otherwise,  it</w:t>
            </w:r>
            <w:proofErr w:type="gramEnd"/>
            <w:r>
              <w:rPr>
                <w:rFonts w:ascii="Calibri" w:eastAsiaTheme="minorEastAsia" w:hAnsi="Calibri" w:cs="Calibri"/>
                <w:sz w:val="22"/>
                <w:lang w:eastAsia="zh-CN"/>
              </w:rPr>
              <w:t xml:space="preserve"> will introduce more complexity on UE implementation and more standard efforts. With this, a set of Y candidate slots, as selected by UE implementation, within the resource selection window (RSW) is used for CPS only as well. The reason to introduce such Y candidate slots is to give more flexibilities on resource determination. If confined the CSP sensing window no later than slot n + 32, it will limit the UE select the resource next to the sensing window, which will be introduce more collision, and for the transmission with large PDB, it cannot use the resource locate the last part of resource selection window, just like figure below.</w:t>
            </w:r>
          </w:p>
          <w:p w14:paraId="175F822E" w14:textId="77777777" w:rsidR="00E15606" w:rsidRDefault="00E15606" w:rsidP="00C83CBF">
            <w:pPr>
              <w:autoSpaceDE w:val="0"/>
              <w:autoSpaceDN w:val="0"/>
              <w:jc w:val="both"/>
              <w:rPr>
                <w:rFonts w:ascii="Calibri" w:eastAsiaTheme="minorEastAsia" w:hAnsi="Calibri" w:cs="Calibri"/>
                <w:sz w:val="22"/>
                <w:lang w:eastAsia="zh-CN"/>
              </w:rPr>
            </w:pPr>
            <w:r>
              <w:rPr>
                <w:noProof/>
                <w:lang w:eastAsia="en-GB"/>
              </w:rPr>
              <w:drawing>
                <wp:inline distT="0" distB="0" distL="0" distR="0" wp14:anchorId="0AD25D20" wp14:editId="434B5B82">
                  <wp:extent cx="4304806" cy="136102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20791" cy="1366076"/>
                          </a:xfrm>
                          <a:prstGeom prst="rect">
                            <a:avLst/>
                          </a:prstGeom>
                        </pic:spPr>
                      </pic:pic>
                    </a:graphicData>
                  </a:graphic>
                </wp:inline>
              </w:drawing>
            </w:r>
            <w:r>
              <w:rPr>
                <w:rFonts w:ascii="Calibri" w:eastAsiaTheme="minorEastAsia" w:hAnsi="Calibri" w:cs="Calibri"/>
                <w:sz w:val="22"/>
                <w:lang w:eastAsia="zh-CN"/>
              </w:rPr>
              <w:t xml:space="preserve"> </w:t>
            </w:r>
          </w:p>
          <w:p w14:paraId="4611CE4B" w14:textId="77777777" w:rsidR="00E15606" w:rsidRDefault="00E15606" w:rsidP="00C83CBF">
            <w:pPr>
              <w:autoSpaceDE w:val="0"/>
              <w:autoSpaceDN w:val="0"/>
              <w:jc w:val="both"/>
              <w:rPr>
                <w:rFonts w:ascii="Calibri" w:eastAsiaTheme="minorEastAsia" w:hAnsi="Calibri" w:cs="Calibri"/>
                <w:sz w:val="22"/>
                <w:lang w:eastAsia="zh-CN"/>
              </w:rPr>
            </w:pPr>
          </w:p>
          <w:p w14:paraId="3423E234"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UE can select a Y candidate slot, for the larger PDB transmission, it can select the resources within any part of RSW, shown as the figure below.</w:t>
            </w:r>
          </w:p>
          <w:p w14:paraId="5FA9B177" w14:textId="77777777" w:rsidR="00E15606" w:rsidRDefault="00E15606" w:rsidP="00C83CBF">
            <w:pPr>
              <w:autoSpaceDE w:val="0"/>
              <w:autoSpaceDN w:val="0"/>
              <w:jc w:val="both"/>
              <w:rPr>
                <w:rFonts w:ascii="Calibri" w:eastAsiaTheme="minorEastAsia" w:hAnsi="Calibri" w:cs="Calibri"/>
                <w:sz w:val="22"/>
                <w:lang w:eastAsia="zh-CN"/>
              </w:rPr>
            </w:pPr>
          </w:p>
          <w:p w14:paraId="0C0A1480" w14:textId="77777777" w:rsidR="00E15606" w:rsidRDefault="00E15606" w:rsidP="00C83CBF">
            <w:pPr>
              <w:autoSpaceDE w:val="0"/>
              <w:autoSpaceDN w:val="0"/>
              <w:jc w:val="both"/>
              <w:rPr>
                <w:rFonts w:ascii="Calibri" w:eastAsiaTheme="minorEastAsia" w:hAnsi="Calibri" w:cs="Calibri"/>
                <w:sz w:val="22"/>
                <w:lang w:eastAsia="zh-CN"/>
              </w:rPr>
            </w:pPr>
            <w:r>
              <w:rPr>
                <w:noProof/>
                <w:lang w:eastAsia="en-GB"/>
              </w:rPr>
              <w:drawing>
                <wp:inline distT="0" distB="0" distL="0" distR="0" wp14:anchorId="3D025D9F" wp14:editId="1ECE7CF9">
                  <wp:extent cx="4625439" cy="1823886"/>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39028" cy="1829244"/>
                          </a:xfrm>
                          <a:prstGeom prst="rect">
                            <a:avLst/>
                          </a:prstGeom>
                        </pic:spPr>
                      </pic:pic>
                    </a:graphicData>
                  </a:graphic>
                </wp:inline>
              </w:drawing>
            </w:r>
          </w:p>
          <w:p w14:paraId="79C1260C" w14:textId="77777777" w:rsidR="00E15606" w:rsidRDefault="00E15606" w:rsidP="00C83CBF">
            <w:pPr>
              <w:autoSpaceDE w:val="0"/>
              <w:autoSpaceDN w:val="0"/>
              <w:jc w:val="both"/>
              <w:rPr>
                <w:rFonts w:ascii="Calibri" w:eastAsiaTheme="minorEastAsia" w:hAnsi="Calibri" w:cs="Calibri"/>
                <w:sz w:val="22"/>
                <w:lang w:eastAsia="zh-CN"/>
              </w:rPr>
            </w:pPr>
          </w:p>
          <w:p w14:paraId="01DD995E"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Note that the UE is always able to select all slots within the RSW to be the set of</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Y candidate slots. In addition, it is flexible for a UE to select fewer slots within RSW </w:t>
            </w:r>
            <w:proofErr w:type="gramStart"/>
            <w:r>
              <w:rPr>
                <w:rFonts w:ascii="Calibri" w:eastAsiaTheme="minorEastAsia" w:hAnsi="Calibri" w:cs="Calibri"/>
                <w:sz w:val="22"/>
                <w:lang w:eastAsia="zh-CN"/>
              </w:rPr>
              <w:t>as long as</w:t>
            </w:r>
            <w:proofErr w:type="gramEnd"/>
            <w:r>
              <w:rPr>
                <w:rFonts w:ascii="Calibri" w:eastAsiaTheme="minorEastAsia" w:hAnsi="Calibri" w:cs="Calibri"/>
                <w:sz w:val="22"/>
                <w:lang w:eastAsia="zh-CN"/>
              </w:rPr>
              <w:t xml:space="preserve"> it meets </w:t>
            </w:r>
            <w:proofErr w:type="spellStart"/>
            <w:r w:rsidRPr="00BF5275">
              <w:rPr>
                <w:rFonts w:ascii="Calibri" w:eastAsiaTheme="minorEastAsia" w:hAnsi="Calibri" w:cs="Calibri"/>
                <w:i/>
                <w:sz w:val="22"/>
                <w:lang w:eastAsia="zh-CN"/>
              </w:rPr>
              <w:t>Y</w:t>
            </w:r>
            <w:r w:rsidRPr="00BF5275">
              <w:rPr>
                <w:rFonts w:ascii="Calibri" w:eastAsiaTheme="minorEastAsia" w:hAnsi="Calibri" w:cs="Calibri"/>
                <w:i/>
                <w:sz w:val="22"/>
                <w:vertAlign w:val="subscript"/>
                <w:lang w:eastAsia="zh-CN"/>
              </w:rPr>
              <w:t>min</w:t>
            </w:r>
            <w:proofErr w:type="spellEnd"/>
            <w:r w:rsidRPr="00BF5275">
              <w:rPr>
                <w:rFonts w:ascii="Calibri" w:eastAsiaTheme="minorEastAsia" w:hAnsi="Calibri" w:cs="Calibri"/>
                <w:sz w:val="22"/>
                <w:lang w:eastAsia="zh-CN"/>
              </w:rPr>
              <w:t xml:space="preserve"> (pre-)configured slots</w:t>
            </w:r>
            <w:r>
              <w:rPr>
                <w:rFonts w:ascii="Calibri" w:eastAsiaTheme="minorEastAsia" w:hAnsi="Calibri" w:cs="Calibri"/>
                <w:sz w:val="22"/>
                <w:lang w:eastAsia="zh-CN"/>
              </w:rPr>
              <w:t xml:space="preserve">. </w:t>
            </w:r>
          </w:p>
          <w:p w14:paraId="2D515A21" w14:textId="77777777" w:rsidR="00E15606" w:rsidRDefault="00E15606" w:rsidP="00C83CBF">
            <w:pPr>
              <w:autoSpaceDE w:val="0"/>
              <w:autoSpaceDN w:val="0"/>
              <w:jc w:val="both"/>
              <w:rPr>
                <w:rFonts w:ascii="Calibri" w:eastAsiaTheme="minorEastAsia" w:hAnsi="Calibri" w:cs="Calibri"/>
                <w:sz w:val="22"/>
                <w:lang w:eastAsia="zh-CN"/>
              </w:rPr>
            </w:pPr>
          </w:p>
          <w:p w14:paraId="24FB7990" w14:textId="77777777" w:rsidR="00E15606" w:rsidRPr="0058517E"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G</w:t>
            </w:r>
            <w:r w:rsidRPr="00BF5275">
              <w:rPr>
                <w:rFonts w:ascii="Calibri" w:eastAsiaTheme="minorEastAsia" w:hAnsi="Calibri" w:cs="Calibri"/>
                <w:sz w:val="22"/>
                <w:lang w:eastAsia="zh-CN"/>
              </w:rPr>
              <w:t>iven that aperiodic reservation can only reserve up to 31 slot</w:t>
            </w:r>
            <w:r>
              <w:rPr>
                <w:rFonts w:ascii="Calibri" w:eastAsiaTheme="minorEastAsia" w:hAnsi="Calibri" w:cs="Calibri"/>
                <w:sz w:val="22"/>
                <w:lang w:eastAsia="zh-CN"/>
              </w:rPr>
              <w:t>s</w:t>
            </w:r>
            <w:r>
              <w:rPr>
                <w:rFonts w:ascii="Calibri" w:eastAsiaTheme="minorEastAsia" w:hAnsi="Calibri" w:cs="Calibri" w:hint="eastAsia"/>
                <w:sz w:val="22"/>
                <w:lang w:eastAsia="zh-CN"/>
              </w:rPr>
              <w:t>,</w:t>
            </w:r>
            <w:r>
              <w:rPr>
                <w:rFonts w:ascii="Calibri" w:eastAsiaTheme="minorEastAsia" w:hAnsi="Calibri" w:cs="Calibri"/>
                <w:sz w:val="22"/>
                <w:lang w:eastAsia="zh-CN"/>
              </w:rPr>
              <w:t xml:space="preserve"> CPS is only needed to be per</w:t>
            </w:r>
            <w:r w:rsidRPr="0058517E">
              <w:rPr>
                <w:rFonts w:ascii="Calibri" w:eastAsiaTheme="minorEastAsia" w:hAnsi="Calibri" w:cs="Calibri"/>
                <w:sz w:val="22"/>
                <w:lang w:eastAsia="zh-CN"/>
              </w:rPr>
              <w:t>formed prior to the first candidate slot, denoted as ty0, hence</w:t>
            </w:r>
            <w:r w:rsidRPr="0058517E">
              <w:rPr>
                <w:rFonts w:ascii="Calibri" w:eastAsiaTheme="minorEastAsia" w:hAnsi="Calibri" w:cs="Calibri" w:hint="eastAsia"/>
                <w:sz w:val="22"/>
                <w:lang w:eastAsia="zh-CN"/>
              </w:rPr>
              <w:t xml:space="preserve"> </w:t>
            </w:r>
            <m:oMath>
              <m:sSubSup>
                <m:sSubSupPr>
                  <m:ctrlPr>
                    <w:rPr>
                      <w:rFonts w:ascii="Cambria Math" w:eastAsiaTheme="minorEastAsia" w:hAnsi="Cambria Math" w:cs="Calibri"/>
                      <w:sz w:val="22"/>
                      <w:lang w:eastAsia="zh-CN"/>
                    </w:rPr>
                  </m:ctrlPr>
                </m:sSubSupPr>
                <m:e>
                  <m:sSub>
                    <m:sSubPr>
                      <m:ctrlPr>
                        <w:rPr>
                          <w:rFonts w:ascii="Cambria Math" w:eastAsiaTheme="minorEastAsia" w:hAnsi="Cambria Math" w:cs="Calibri"/>
                          <w:sz w:val="22"/>
                          <w:lang w:eastAsia="zh-CN"/>
                        </w:rPr>
                      </m:ctrlPr>
                    </m:sSubPr>
                    <m:e>
                      <m:r>
                        <w:rPr>
                          <w:rFonts w:ascii="Cambria Math" w:eastAsiaTheme="minorEastAsia" w:hAnsi="Cambria Math" w:cs="Calibri"/>
                          <w:sz w:val="22"/>
                          <w:lang w:eastAsia="zh-CN"/>
                        </w:rPr>
                        <m:t>n</m:t>
                      </m:r>
                      <m:r>
                        <m:rPr>
                          <m:sty m:val="p"/>
                        </m:rPr>
                        <w:rPr>
                          <w:rFonts w:ascii="Cambria Math" w:eastAsiaTheme="minorEastAsia" w:hAnsi="Cambria Math" w:cs="Calibri"/>
                          <w:sz w:val="22"/>
                          <w:lang w:eastAsia="zh-CN"/>
                        </w:rPr>
                        <m:t>+</m:t>
                      </m:r>
                      <m:r>
                        <w:rPr>
                          <w:rFonts w:ascii="Cambria Math" w:eastAsiaTheme="minorEastAsia" w:hAnsi="Cambria Math" w:cs="Calibri"/>
                          <w:sz w:val="22"/>
                          <w:lang w:eastAsia="zh-CN"/>
                        </w:rPr>
                        <m:t>T</m:t>
                      </m:r>
                    </m:e>
                    <m:sub>
                      <m:r>
                        <w:rPr>
                          <w:rFonts w:ascii="Cambria Math" w:eastAsiaTheme="minorEastAsia" w:hAnsi="Cambria Math" w:cs="Calibri"/>
                          <w:sz w:val="22"/>
                          <w:lang w:eastAsia="zh-CN"/>
                        </w:rPr>
                        <m:t>B</m:t>
                      </m:r>
                    </m:sub>
                  </m:sSub>
                  <m:r>
                    <m:rPr>
                      <m:sty m:val="p"/>
                    </m:rPr>
                    <w:rPr>
                      <w:rFonts w:ascii="Cambria Math" w:eastAsiaTheme="minorEastAsia" w:hAnsi="Cambria Math" w:cs="Calibri"/>
                      <w:sz w:val="22"/>
                      <w:lang w:eastAsia="zh-CN"/>
                    </w:rPr>
                    <m:t>=</m:t>
                  </m:r>
                  <m:r>
                    <w:rPr>
                      <w:rFonts w:ascii="Cambria Math" w:eastAsiaTheme="minorEastAsia" w:hAnsi="Cambria Math" w:cs="Calibri"/>
                      <w:sz w:val="22"/>
                      <w:lang w:eastAsia="zh-CN"/>
                    </w:rPr>
                    <m:t>t</m:t>
                  </m:r>
                </m:e>
                <m:sub>
                  <m:r>
                    <w:rPr>
                      <w:rFonts w:ascii="Cambria Math" w:eastAsiaTheme="minorEastAsia" w:hAnsi="Cambria Math" w:cs="Calibri"/>
                      <w:sz w:val="22"/>
                      <w:lang w:eastAsia="zh-CN"/>
                    </w:rPr>
                    <m:t>y</m:t>
                  </m:r>
                  <m:r>
                    <m:rPr>
                      <m:sty m:val="p"/>
                    </m:rPr>
                    <w:rPr>
                      <w:rFonts w:ascii="Cambria Math" w:eastAsiaTheme="minorEastAsia" w:hAnsi="Cambria Math" w:cs="Calibri"/>
                      <w:sz w:val="22"/>
                      <w:lang w:eastAsia="zh-CN"/>
                    </w:rPr>
                    <m:t>0</m:t>
                  </m:r>
                </m:sub>
                <m:sup>
                  <m:r>
                    <w:rPr>
                      <w:rFonts w:ascii="Cambria Math" w:eastAsiaTheme="minorEastAsia" w:hAnsi="Cambria Math" w:cs="Calibri"/>
                      <w:sz w:val="22"/>
                      <w:lang w:eastAsia="zh-CN"/>
                    </w:rPr>
                    <m:t>SL</m:t>
                  </m:r>
                </m:sup>
              </m:sSubSup>
              <m:r>
                <m:rPr>
                  <m:sty m:val="p"/>
                </m:rPr>
                <w:rPr>
                  <w:rFonts w:ascii="Cambria Math" w:eastAsiaTheme="minorEastAsia" w:hAnsi="Cambria Math" w:cs="Calibri"/>
                  <w:sz w:val="22"/>
                  <w:lang w:eastAsia="zh-CN"/>
                </w:rPr>
                <m:t>-</m:t>
              </m:r>
              <m:sSub>
                <m:sSubPr>
                  <m:ctrlPr>
                    <w:rPr>
                      <w:rFonts w:ascii="Cambria Math" w:eastAsiaTheme="minorEastAsia" w:hAnsi="Cambria Math" w:cs="Calibri"/>
                      <w:sz w:val="22"/>
                      <w:lang w:eastAsia="zh-CN"/>
                    </w:rPr>
                  </m:ctrlPr>
                </m:sSubPr>
                <m:e>
                  <m:r>
                    <w:rPr>
                      <w:rFonts w:ascii="Cambria Math" w:eastAsiaTheme="minorEastAsia" w:hAnsi="Cambria Math" w:cs="Calibri"/>
                      <w:sz w:val="22"/>
                      <w:lang w:eastAsia="zh-CN"/>
                    </w:rPr>
                    <m:t>t</m:t>
                  </m:r>
                </m:e>
                <m:sub>
                  <m:r>
                    <w:rPr>
                      <w:rFonts w:ascii="Cambria Math" w:eastAsiaTheme="minorEastAsia" w:hAnsi="Cambria Math" w:cs="Calibri"/>
                      <w:sz w:val="22"/>
                      <w:lang w:eastAsia="zh-CN"/>
                    </w:rPr>
                    <m:t>proc</m:t>
                  </m:r>
                  <m:r>
                    <m:rPr>
                      <m:sty m:val="p"/>
                    </m:rPr>
                    <w:rPr>
                      <w:rFonts w:ascii="Cambria Math" w:eastAsiaTheme="minorEastAsia" w:hAnsi="Cambria Math" w:cs="Calibri"/>
                      <w:sz w:val="22"/>
                      <w:lang w:eastAsia="zh-CN"/>
                    </w:rPr>
                    <m:t>,0</m:t>
                  </m:r>
                </m:sub>
              </m:sSub>
              <m:r>
                <m:rPr>
                  <m:sty m:val="p"/>
                </m:rPr>
                <w:rPr>
                  <w:rFonts w:ascii="Cambria Math" w:eastAsiaTheme="minorEastAsia" w:hAnsi="Cambria Math" w:cs="Calibri"/>
                  <w:sz w:val="22"/>
                  <w:lang w:eastAsia="zh-CN"/>
                </w:rPr>
                <m:t>-</m:t>
              </m:r>
              <m:sSub>
                <m:sSubPr>
                  <m:ctrlPr>
                    <w:rPr>
                      <w:rFonts w:ascii="Cambria Math" w:eastAsiaTheme="minorEastAsia" w:hAnsi="Cambria Math" w:cs="Calibri"/>
                      <w:sz w:val="22"/>
                      <w:lang w:eastAsia="zh-CN"/>
                    </w:rPr>
                  </m:ctrlPr>
                </m:sSubPr>
                <m:e>
                  <m:r>
                    <w:rPr>
                      <w:rFonts w:ascii="Cambria Math" w:eastAsiaTheme="minorEastAsia" w:hAnsi="Cambria Math" w:cs="Calibri"/>
                      <w:sz w:val="22"/>
                      <w:lang w:eastAsia="zh-CN"/>
                    </w:rPr>
                    <m:t>T</m:t>
                  </m:r>
                </m:e>
                <m:sub>
                  <m:r>
                    <m:rPr>
                      <m:sty m:val="p"/>
                    </m:rPr>
                    <w:rPr>
                      <w:rFonts w:ascii="Cambria Math" w:eastAsiaTheme="minorEastAsia" w:hAnsi="Cambria Math" w:cs="Calibri"/>
                      <w:sz w:val="22"/>
                      <w:lang w:eastAsia="zh-CN"/>
                    </w:rPr>
                    <m:t>1</m:t>
                  </m:r>
                </m:sub>
              </m:sSub>
            </m:oMath>
            <w:r w:rsidRPr="0058517E">
              <w:rPr>
                <w:rFonts w:ascii="Calibri" w:eastAsiaTheme="minorEastAsia" w:hAnsi="Calibri" w:cs="Calibri" w:hint="eastAsia"/>
                <w:sz w:val="22"/>
                <w:lang w:eastAsia="zh-CN"/>
              </w:rPr>
              <w:t xml:space="preserve"> </w:t>
            </w:r>
            <w:r w:rsidRPr="0058517E">
              <w:rPr>
                <w:rFonts w:ascii="Calibri" w:eastAsiaTheme="minorEastAsia" w:hAnsi="Calibri" w:cs="Calibri"/>
                <w:sz w:val="22"/>
                <w:lang w:eastAsia="zh-CN"/>
              </w:rPr>
              <w:t xml:space="preserve">taking into account the processing delay, and </w:t>
            </w:r>
            <m:oMath>
              <m:sSub>
                <m:sSubPr>
                  <m:ctrlPr>
                    <w:rPr>
                      <w:rFonts w:ascii="Cambria Math" w:eastAsiaTheme="minorEastAsia" w:hAnsi="Cambria Math" w:cs="Calibri"/>
                      <w:sz w:val="22"/>
                      <w:lang w:eastAsia="zh-CN"/>
                    </w:rPr>
                  </m:ctrlPr>
                </m:sSubPr>
                <m:e>
                  <m:r>
                    <w:rPr>
                      <w:rFonts w:ascii="Cambria Math" w:eastAsiaTheme="minorEastAsia" w:hAnsi="Cambria Math" w:cs="Calibri"/>
                      <w:sz w:val="22"/>
                      <w:lang w:eastAsia="zh-CN"/>
                    </w:rPr>
                    <m:t>n</m:t>
                  </m:r>
                  <m:r>
                    <m:rPr>
                      <m:sty m:val="p"/>
                    </m:rPr>
                    <w:rPr>
                      <w:rFonts w:ascii="Cambria Math" w:eastAsiaTheme="minorEastAsia" w:hAnsi="Cambria Math" w:cs="Calibri"/>
                      <w:sz w:val="22"/>
                      <w:lang w:eastAsia="zh-CN"/>
                    </w:rPr>
                    <m:t>+</m:t>
                  </m:r>
                  <m:r>
                    <w:rPr>
                      <w:rFonts w:ascii="Cambria Math" w:eastAsiaTheme="minorEastAsia" w:hAnsi="Cambria Math" w:cs="Calibri"/>
                      <w:sz w:val="22"/>
                      <w:lang w:eastAsia="zh-CN"/>
                    </w:rPr>
                    <m:t>T</m:t>
                  </m:r>
                </m:e>
                <m:sub>
                  <m:r>
                    <w:rPr>
                      <w:rFonts w:ascii="Cambria Math" w:eastAsiaTheme="minorEastAsia" w:hAnsi="Cambria Math" w:cs="Calibri"/>
                      <w:sz w:val="22"/>
                      <w:lang w:eastAsia="zh-CN"/>
                    </w:rPr>
                    <m:t>A</m:t>
                  </m:r>
                </m:sub>
              </m:sSub>
              <m:r>
                <m:rPr>
                  <m:sty m:val="p"/>
                </m:rPr>
                <w:rPr>
                  <w:rFonts w:ascii="Cambria Math" w:eastAsiaTheme="minorEastAsia" w:hAnsi="Cambria Math" w:cs="Calibri"/>
                  <w:sz w:val="22"/>
                  <w:lang w:eastAsia="zh-CN"/>
                </w:rPr>
                <m:t xml:space="preserve">= </m:t>
              </m:r>
              <m:r>
                <w:rPr>
                  <w:rFonts w:ascii="Cambria Math" w:eastAsiaTheme="minorEastAsia" w:hAnsi="Cambria Math" w:cs="Calibri"/>
                  <w:sz w:val="22"/>
                  <w:lang w:eastAsia="zh-CN"/>
                </w:rPr>
                <m:t>max</m:t>
              </m:r>
              <m:d>
                <m:dPr>
                  <m:ctrlPr>
                    <w:rPr>
                      <w:rFonts w:ascii="Cambria Math" w:eastAsiaTheme="minorEastAsia" w:hAnsi="Cambria Math" w:cs="Calibri"/>
                      <w:sz w:val="22"/>
                      <w:lang w:eastAsia="zh-CN"/>
                    </w:rPr>
                  </m:ctrlPr>
                </m:dPr>
                <m:e>
                  <m:r>
                    <w:rPr>
                      <w:rFonts w:ascii="Cambria Math" w:eastAsiaTheme="minorEastAsia" w:hAnsi="Cambria Math" w:cs="Calibri"/>
                      <w:sz w:val="22"/>
                      <w:lang w:eastAsia="zh-CN"/>
                    </w:rPr>
                    <m:t>n</m:t>
                  </m:r>
                  <m:r>
                    <m:rPr>
                      <m:sty m:val="p"/>
                    </m:rPr>
                    <w:rPr>
                      <w:rFonts w:ascii="Cambria Math" w:eastAsiaTheme="minorEastAsia" w:hAnsi="Cambria Math" w:cs="Calibri"/>
                      <w:sz w:val="22"/>
                      <w:lang w:eastAsia="zh-CN"/>
                    </w:rPr>
                    <m:t>,</m:t>
                  </m:r>
                  <m:sSubSup>
                    <m:sSubSupPr>
                      <m:ctrlPr>
                        <w:rPr>
                          <w:rFonts w:ascii="Cambria Math" w:eastAsiaTheme="minorEastAsia" w:hAnsi="Cambria Math" w:cs="Calibri"/>
                          <w:sz w:val="22"/>
                          <w:lang w:eastAsia="zh-CN"/>
                        </w:rPr>
                      </m:ctrlPr>
                    </m:sSubSupPr>
                    <m:e>
                      <m:r>
                        <w:rPr>
                          <w:rFonts w:ascii="Cambria Math" w:eastAsiaTheme="minorEastAsia" w:hAnsi="Cambria Math" w:cs="Calibri"/>
                          <w:sz w:val="22"/>
                          <w:lang w:eastAsia="zh-CN"/>
                        </w:rPr>
                        <m:t>t</m:t>
                      </m:r>
                    </m:e>
                    <m:sub>
                      <m:r>
                        <w:rPr>
                          <w:rFonts w:ascii="Cambria Math" w:eastAsiaTheme="minorEastAsia" w:hAnsi="Cambria Math" w:cs="Calibri"/>
                          <w:sz w:val="22"/>
                          <w:lang w:eastAsia="zh-CN"/>
                        </w:rPr>
                        <m:t>y</m:t>
                      </m:r>
                      <m:r>
                        <m:rPr>
                          <m:sty m:val="p"/>
                        </m:rPr>
                        <w:rPr>
                          <w:rFonts w:ascii="Cambria Math" w:eastAsiaTheme="minorEastAsia" w:hAnsi="Cambria Math" w:cs="Calibri"/>
                          <w:sz w:val="22"/>
                          <w:lang w:eastAsia="zh-CN"/>
                        </w:rPr>
                        <m:t>0</m:t>
                      </m:r>
                    </m:sub>
                    <m:sup>
                      <m:r>
                        <w:rPr>
                          <w:rFonts w:ascii="Cambria Math" w:eastAsiaTheme="minorEastAsia" w:hAnsi="Cambria Math" w:cs="Calibri"/>
                          <w:sz w:val="22"/>
                          <w:lang w:eastAsia="zh-CN"/>
                        </w:rPr>
                        <m:t>SL</m:t>
                      </m:r>
                    </m:sup>
                  </m:sSubSup>
                  <m:r>
                    <m:rPr>
                      <m:sty m:val="p"/>
                    </m:rPr>
                    <w:rPr>
                      <w:rFonts w:ascii="Cambria Math" w:eastAsiaTheme="minorEastAsia" w:hAnsi="Cambria Math" w:cs="Calibri"/>
                      <w:sz w:val="22"/>
                      <w:lang w:eastAsia="zh-CN"/>
                    </w:rPr>
                    <m:t>-31</m:t>
                  </m:r>
                </m:e>
              </m:d>
            </m:oMath>
            <w:r w:rsidRPr="0058517E">
              <w:rPr>
                <w:rFonts w:ascii="Calibri" w:eastAsiaTheme="minorEastAsia" w:hAnsi="Calibri" w:cs="Calibri" w:hint="eastAsia"/>
                <w:sz w:val="22"/>
                <w:lang w:eastAsia="zh-CN"/>
              </w:rPr>
              <w:t xml:space="preserve"> </w:t>
            </w:r>
            <w:r w:rsidRPr="0058517E">
              <w:rPr>
                <w:rFonts w:ascii="Calibri" w:eastAsiaTheme="minorEastAsia" w:hAnsi="Calibri" w:cs="Calibri"/>
                <w:sz w:val="22"/>
                <w:lang w:eastAsia="zh-CN"/>
              </w:rPr>
              <w:t>since there is no need for a UE to mon</w:t>
            </w:r>
            <w:r>
              <w:rPr>
                <w:rFonts w:ascii="Calibri" w:eastAsiaTheme="minorEastAsia" w:hAnsi="Calibri" w:cs="Calibri"/>
                <w:sz w:val="22"/>
                <w:lang w:eastAsia="zh-CN"/>
              </w:rPr>
              <w:t xml:space="preserve">itor slots before slot n. </w:t>
            </w:r>
            <w:proofErr w:type="gramStart"/>
            <w:r>
              <w:rPr>
                <w:rFonts w:ascii="Calibri" w:eastAsiaTheme="minorEastAsia" w:hAnsi="Calibri" w:cs="Calibri"/>
                <w:sz w:val="22"/>
                <w:lang w:eastAsia="zh-CN"/>
              </w:rPr>
              <w:t>Similarly</w:t>
            </w:r>
            <w:proofErr w:type="gramEnd"/>
            <w:r>
              <w:rPr>
                <w:rFonts w:ascii="Calibri" w:eastAsiaTheme="minorEastAsia" w:hAnsi="Calibri" w:cs="Calibri"/>
                <w:sz w:val="22"/>
                <w:lang w:eastAsia="zh-CN"/>
              </w:rPr>
              <w:t xml:space="preserve"> to the case when both PBPS and CPS are performed as defined in </w:t>
            </w:r>
            <w:r w:rsidRPr="0058517E">
              <w:rPr>
                <w:rFonts w:ascii="Calibri" w:eastAsiaTheme="minorEastAsia" w:hAnsi="Calibri" w:cs="Calibri"/>
                <w:sz w:val="22"/>
                <w:lang w:eastAsia="zh-CN"/>
              </w:rPr>
              <w:t>Proposal 3.5-2 (I)</w:t>
            </w:r>
            <w:r>
              <w:rPr>
                <w:rFonts w:ascii="Calibri" w:eastAsiaTheme="minorEastAsia" w:hAnsi="Calibri" w:cs="Calibri"/>
                <w:sz w:val="22"/>
                <w:lang w:eastAsia="zh-CN"/>
              </w:rPr>
              <w:t>, where a</w:t>
            </w:r>
            <w:r w:rsidRPr="0058517E">
              <w:rPr>
                <w:rFonts w:ascii="Calibri" w:eastAsiaTheme="minorEastAsia" w:hAnsi="Calibri" w:cs="Calibri"/>
                <w:sz w:val="22"/>
                <w:lang w:eastAsia="zh-CN"/>
              </w:rPr>
              <w:t xml:space="preserve"> set of candidate resource (SA) is initialized according to all the slots of the set of selected Y candidate slots that are located within the RSW</w:t>
            </w:r>
            <w:r>
              <w:rPr>
                <w:rFonts w:ascii="Calibri" w:eastAsiaTheme="minorEastAsia" w:hAnsi="Calibri" w:cs="Calibri"/>
                <w:sz w:val="22"/>
                <w:lang w:eastAsia="zh-CN"/>
              </w:rPr>
              <w:t xml:space="preserve">. We </w:t>
            </w:r>
            <w:proofErr w:type="gramStart"/>
            <w:r>
              <w:rPr>
                <w:rFonts w:ascii="Calibri" w:eastAsiaTheme="minorEastAsia" w:hAnsi="Calibri" w:cs="Calibri"/>
                <w:sz w:val="22"/>
                <w:lang w:eastAsia="zh-CN"/>
              </w:rPr>
              <w:t>suggests</w:t>
            </w:r>
            <w:proofErr w:type="gramEnd"/>
            <w:r>
              <w:rPr>
                <w:rFonts w:ascii="Calibri" w:eastAsiaTheme="minorEastAsia" w:hAnsi="Calibri" w:cs="Calibri"/>
                <w:sz w:val="22"/>
                <w:lang w:eastAsia="zh-CN"/>
              </w:rPr>
              <w:t xml:space="preserve"> following changes:</w:t>
            </w:r>
          </w:p>
          <w:p w14:paraId="5E733E0F" w14:textId="77777777" w:rsidR="00E15606" w:rsidRPr="0058517E" w:rsidRDefault="00E15606" w:rsidP="00C83CBF">
            <w:pPr>
              <w:autoSpaceDE w:val="0"/>
              <w:autoSpaceDN w:val="0"/>
              <w:jc w:val="both"/>
              <w:rPr>
                <w:rFonts w:ascii="Calibri" w:eastAsiaTheme="minorEastAsia" w:hAnsi="Calibri" w:cs="Calibri"/>
                <w:sz w:val="22"/>
                <w:lang w:val="en-US" w:eastAsia="zh-CN"/>
              </w:rPr>
            </w:pPr>
          </w:p>
          <w:p w14:paraId="0620C0DC" w14:textId="77777777" w:rsidR="00E15606" w:rsidRPr="008A2865" w:rsidRDefault="00E15606" w:rsidP="00C83CBF">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3193719E" w14:textId="77777777" w:rsidR="00E15606"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07A8EFF" w14:textId="77777777" w:rsidR="00E15606" w:rsidRPr="00356F80" w:rsidRDefault="00E15606" w:rsidP="00C83CBF">
            <w:pPr>
              <w:pStyle w:val="ListParagraph"/>
              <w:numPr>
                <w:ilvl w:val="0"/>
                <w:numId w:val="17"/>
              </w:numPr>
              <w:autoSpaceDE w:val="0"/>
              <w:autoSpaceDN w:val="0"/>
              <w:ind w:leftChars="0"/>
              <w:jc w:val="both"/>
              <w:rPr>
                <w:rFonts w:ascii="Calibri" w:hAnsi="Calibri" w:cs="Calibri"/>
                <w:b/>
                <w:bCs/>
                <w:color w:val="00B050"/>
                <w:sz w:val="22"/>
              </w:rPr>
            </w:pPr>
            <w:r w:rsidRPr="00356F80">
              <w:rPr>
                <w:rFonts w:ascii="Calibri" w:hAnsi="Calibri" w:cs="Calibri"/>
                <w:b/>
                <w:bCs/>
                <w:color w:val="00B050"/>
                <w:sz w:val="22"/>
              </w:rPr>
              <w:t>It is up to UE implementation to determine a set of Y candidate slots within a resource selection window.</w:t>
            </w:r>
          </w:p>
          <w:p w14:paraId="78CC82E2" w14:textId="77777777" w:rsidR="00E15606" w:rsidRPr="0058517E"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w:t>
            </w:r>
            <w:r w:rsidRPr="0058517E">
              <w:rPr>
                <w:rFonts w:ascii="Calibri" w:hAnsi="Calibri" w:cs="Calibri"/>
                <w:b/>
                <w:bCs/>
                <w:color w:val="000000" w:themeColor="text1"/>
                <w:sz w:val="22"/>
              </w:rPr>
              <w:t>performs contiguous partial sensing in [</w:t>
            </w:r>
            <w:proofErr w:type="spellStart"/>
            <w:r w:rsidRPr="0058517E">
              <w:rPr>
                <w:rFonts w:ascii="Calibri" w:hAnsi="Calibri" w:cs="Calibri"/>
                <w:b/>
                <w:bCs/>
                <w:i/>
                <w:iCs/>
                <w:color w:val="000000" w:themeColor="text1"/>
                <w:sz w:val="22"/>
              </w:rPr>
              <w:t>n+T</w:t>
            </w:r>
            <w:r w:rsidRPr="0058517E">
              <w:rPr>
                <w:rFonts w:ascii="Calibri" w:hAnsi="Calibri" w:cs="Calibri"/>
                <w:b/>
                <w:bCs/>
                <w:i/>
                <w:iCs/>
                <w:color w:val="000000" w:themeColor="text1"/>
                <w:sz w:val="22"/>
                <w:vertAlign w:val="subscript"/>
              </w:rPr>
              <w:t>A</w:t>
            </w:r>
            <w:proofErr w:type="spellEnd"/>
            <w:r w:rsidRPr="0058517E">
              <w:rPr>
                <w:rFonts w:ascii="Calibri" w:hAnsi="Calibri" w:cs="Calibri"/>
                <w:b/>
                <w:bCs/>
                <w:color w:val="000000" w:themeColor="text1"/>
                <w:sz w:val="22"/>
              </w:rPr>
              <w:t xml:space="preserve">, </w:t>
            </w:r>
            <w:proofErr w:type="spellStart"/>
            <w:r w:rsidRPr="0058517E">
              <w:rPr>
                <w:rFonts w:ascii="Calibri" w:hAnsi="Calibri" w:cs="Calibri"/>
                <w:b/>
                <w:bCs/>
                <w:i/>
                <w:iCs/>
                <w:color w:val="000000" w:themeColor="text1"/>
                <w:sz w:val="22"/>
              </w:rPr>
              <w:t>n+T</w:t>
            </w:r>
            <w:r w:rsidRPr="0058517E">
              <w:rPr>
                <w:rFonts w:ascii="Calibri" w:hAnsi="Calibri" w:cs="Calibri"/>
                <w:b/>
                <w:bCs/>
                <w:i/>
                <w:iCs/>
                <w:color w:val="000000" w:themeColor="text1"/>
                <w:sz w:val="22"/>
                <w:vertAlign w:val="subscript"/>
              </w:rPr>
              <w:t>B</w:t>
            </w:r>
            <w:proofErr w:type="spellEnd"/>
            <w:r w:rsidRPr="0058517E">
              <w:rPr>
                <w:rFonts w:ascii="Calibri" w:hAnsi="Calibri" w:cs="Calibri"/>
                <w:b/>
                <w:bCs/>
                <w:color w:val="000000" w:themeColor="text1"/>
                <w:sz w:val="22"/>
              </w:rPr>
              <w:t xml:space="preserve">], where </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A</w:t>
            </w:r>
            <w:r w:rsidRPr="00356F80">
              <w:rPr>
                <w:rFonts w:ascii="Calibri" w:hAnsi="Calibri" w:cs="Calibri"/>
                <w:b/>
                <w:bCs/>
                <w:i/>
                <w:iCs/>
                <w:strike/>
                <w:color w:val="00B050"/>
                <w:sz w:val="22"/>
              </w:rPr>
              <w:t xml:space="preserve"> = 1</w:t>
            </w:r>
            <w:r w:rsidRPr="00356F80">
              <w:rPr>
                <w:rFonts w:ascii="Calibri" w:hAnsi="Calibri" w:cs="Calibri"/>
                <w:b/>
                <w:bCs/>
                <w:i/>
                <w:iCs/>
                <w:color w:val="00B050"/>
                <w:sz w:val="22"/>
              </w:rPr>
              <w:t xml:space="preserve"> </w:t>
            </w:r>
            <m:oMath>
              <m:sSub>
                <m:sSubPr>
                  <m:ctrlPr>
                    <w:rPr>
                      <w:rFonts w:ascii="Cambria Math" w:eastAsiaTheme="minorEastAsia" w:hAnsi="Cambria Math" w:cs="Calibri"/>
                      <w:b/>
                      <w:color w:val="00B050"/>
                      <w:sz w:val="22"/>
                      <w:lang w:eastAsia="zh-CN"/>
                    </w:rPr>
                  </m:ctrlPr>
                </m:sSubPr>
                <m:e>
                  <m:r>
                    <m:rPr>
                      <m:sty m:val="bi"/>
                    </m:rPr>
                    <w:rPr>
                      <w:rFonts w:ascii="Cambria Math" w:eastAsiaTheme="minorEastAsia" w:hAnsi="Cambria Math" w:cs="Calibri"/>
                      <w:color w:val="00B050"/>
                      <w:sz w:val="22"/>
                      <w:lang w:eastAsia="zh-CN"/>
                    </w:rPr>
                    <m:t>n</m:t>
                  </m:r>
                  <m:r>
                    <m:rPr>
                      <m:sty m:val="b"/>
                    </m:rPr>
                    <w:rPr>
                      <w:rFonts w:ascii="Cambria Math" w:eastAsiaTheme="minorEastAsia" w:hAnsi="Cambria Math" w:cs="Calibri"/>
                      <w:color w:val="00B050"/>
                      <w:sz w:val="22"/>
                      <w:lang w:eastAsia="zh-CN"/>
                    </w:rPr>
                    <m:t>+</m:t>
                  </m:r>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A</m:t>
                  </m:r>
                </m:sub>
              </m:sSub>
              <m:r>
                <m:rPr>
                  <m:sty m:val="b"/>
                </m:rPr>
                <w:rPr>
                  <w:rFonts w:ascii="Cambria Math" w:eastAsiaTheme="minorEastAsia" w:hAnsi="Cambria Math" w:cs="Calibri"/>
                  <w:color w:val="00B050"/>
                  <w:sz w:val="22"/>
                  <w:lang w:eastAsia="zh-CN"/>
                </w:rPr>
                <m:t xml:space="preserve">= </m:t>
              </m:r>
              <m:r>
                <m:rPr>
                  <m:sty m:val="bi"/>
                </m:rPr>
                <w:rPr>
                  <w:rFonts w:ascii="Cambria Math" w:eastAsiaTheme="minorEastAsia" w:hAnsi="Cambria Math" w:cs="Calibri"/>
                  <w:color w:val="00B050"/>
                  <w:sz w:val="22"/>
                  <w:lang w:eastAsia="zh-CN"/>
                </w:rPr>
                <m:t>max</m:t>
              </m:r>
              <m:d>
                <m:dPr>
                  <m:ctrlPr>
                    <w:rPr>
                      <w:rFonts w:ascii="Cambria Math" w:eastAsiaTheme="minorEastAsia" w:hAnsi="Cambria Math" w:cs="Calibri"/>
                      <w:b/>
                      <w:color w:val="00B050"/>
                      <w:sz w:val="22"/>
                      <w:lang w:eastAsia="zh-CN"/>
                    </w:rPr>
                  </m:ctrlPr>
                </m:dPr>
                <m:e>
                  <m:r>
                    <m:rPr>
                      <m:sty m:val="bi"/>
                    </m:rPr>
                    <w:rPr>
                      <w:rFonts w:ascii="Cambria Math" w:eastAsiaTheme="minorEastAsia" w:hAnsi="Cambria Math" w:cs="Calibri"/>
                      <w:color w:val="00B050"/>
                      <w:sz w:val="22"/>
                      <w:lang w:eastAsia="zh-CN"/>
                    </w:rPr>
                    <m:t>n</m:t>
                  </m:r>
                  <m:r>
                    <m:rPr>
                      <m:sty m:val="b"/>
                    </m:rPr>
                    <w:rPr>
                      <w:rFonts w:ascii="Cambria Math" w:eastAsiaTheme="minorEastAsia" w:hAnsi="Cambria Math" w:cs="Calibri"/>
                      <w:color w:val="00B050"/>
                      <w:sz w:val="22"/>
                      <w:lang w:eastAsia="zh-CN"/>
                    </w:rPr>
                    <m:t>,</m:t>
                  </m:r>
                  <m:sSubSup>
                    <m:sSubSupPr>
                      <m:ctrlPr>
                        <w:rPr>
                          <w:rFonts w:ascii="Cambria Math" w:eastAsiaTheme="minorEastAsia" w:hAnsi="Cambria Math" w:cs="Calibri"/>
                          <w:b/>
                          <w:color w:val="00B050"/>
                          <w:sz w:val="22"/>
                          <w:lang w:eastAsia="zh-CN"/>
                        </w:rPr>
                      </m:ctrlPr>
                    </m:sSubSupPr>
                    <m:e>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y</m:t>
                      </m:r>
                      <m:r>
                        <m:rPr>
                          <m:sty m:val="b"/>
                        </m:rPr>
                        <w:rPr>
                          <w:rFonts w:ascii="Cambria Math" w:eastAsiaTheme="minorEastAsia" w:hAnsi="Cambria Math" w:cs="Calibri"/>
                          <w:color w:val="00B050"/>
                          <w:sz w:val="22"/>
                          <w:lang w:eastAsia="zh-CN"/>
                        </w:rPr>
                        <m:t>0</m:t>
                      </m:r>
                    </m:sub>
                    <m:sup>
                      <m:r>
                        <m:rPr>
                          <m:sty m:val="bi"/>
                        </m:rPr>
                        <w:rPr>
                          <w:rFonts w:ascii="Cambria Math" w:eastAsiaTheme="minorEastAsia" w:hAnsi="Cambria Math" w:cs="Calibri"/>
                          <w:color w:val="00B050"/>
                          <w:sz w:val="22"/>
                          <w:lang w:eastAsia="zh-CN"/>
                        </w:rPr>
                        <m:t>SL</m:t>
                      </m:r>
                    </m:sup>
                  </m:sSubSup>
                  <m:r>
                    <m:rPr>
                      <m:sty m:val="b"/>
                    </m:rPr>
                    <w:rPr>
                      <w:rFonts w:ascii="Cambria Math" w:eastAsiaTheme="minorEastAsia" w:hAnsi="Cambria Math" w:cs="Calibri"/>
                      <w:color w:val="00B050"/>
                      <w:sz w:val="22"/>
                      <w:lang w:eastAsia="zh-CN"/>
                    </w:rPr>
                    <m:t>-31</m:t>
                  </m:r>
                </m:e>
              </m:d>
            </m:oMath>
            <w:r w:rsidRPr="00356F80">
              <w:rPr>
                <w:rFonts w:ascii="Calibri" w:hAnsi="Calibri" w:cs="Calibri"/>
                <w:b/>
                <w:bCs/>
                <w:color w:val="00B050"/>
                <w:sz w:val="22"/>
              </w:rPr>
              <w:t xml:space="preserve"> and </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B</w:t>
            </w:r>
            <w:r w:rsidRPr="00356F80">
              <w:rPr>
                <w:rFonts w:ascii="Calibri" w:hAnsi="Calibri" w:cs="Calibri"/>
                <w:b/>
                <w:bCs/>
                <w:strike/>
                <w:color w:val="00B050"/>
                <w:sz w:val="22"/>
              </w:rPr>
              <w:t xml:space="preserve"> is selected by UE satisfying </w:t>
            </w:r>
            <w:r w:rsidRPr="00356F80">
              <w:rPr>
                <w:rFonts w:ascii="Calibri" w:hAnsi="Calibri" w:cs="Calibri"/>
                <w:b/>
                <w:bCs/>
                <w:i/>
                <w:iCs/>
                <w:strike/>
                <w:color w:val="00B050"/>
                <w:sz w:val="22"/>
              </w:rPr>
              <w:t>1 ≤ T</w:t>
            </w:r>
            <w:r w:rsidRPr="00356F80">
              <w:rPr>
                <w:rFonts w:ascii="Calibri" w:hAnsi="Calibri" w:cs="Calibri"/>
                <w:b/>
                <w:bCs/>
                <w:i/>
                <w:iCs/>
                <w:strike/>
                <w:color w:val="00B050"/>
                <w:sz w:val="22"/>
                <w:vertAlign w:val="subscript"/>
              </w:rPr>
              <w:t>B</w:t>
            </w:r>
            <w:r w:rsidRPr="00356F80">
              <w:rPr>
                <w:rFonts w:ascii="Calibri" w:hAnsi="Calibri" w:cs="Calibri"/>
                <w:b/>
                <w:bCs/>
                <w:i/>
                <w:iCs/>
                <w:strike/>
                <w:color w:val="00B050"/>
                <w:sz w:val="22"/>
              </w:rPr>
              <w:t xml:space="preserve"> ≤ 32 </w:t>
            </w:r>
            <m:oMath>
              <m:sSubSup>
                <m:sSubSupPr>
                  <m:ctrlPr>
                    <w:rPr>
                      <w:rFonts w:ascii="Cambria Math" w:eastAsiaTheme="minorEastAsia" w:hAnsi="Cambria Math" w:cs="Calibri"/>
                      <w:b/>
                      <w:color w:val="00B050"/>
                      <w:sz w:val="22"/>
                      <w:lang w:eastAsia="zh-CN"/>
                    </w:rPr>
                  </m:ctrlPr>
                </m:sSubSupPr>
                <m:e>
                  <m:sSub>
                    <m:sSubPr>
                      <m:ctrlPr>
                        <w:rPr>
                          <w:rFonts w:ascii="Cambria Math" w:eastAsiaTheme="minorEastAsia" w:hAnsi="Cambria Math" w:cs="Calibri"/>
                          <w:b/>
                          <w:color w:val="00B050"/>
                          <w:sz w:val="22"/>
                          <w:lang w:eastAsia="zh-CN"/>
                        </w:rPr>
                      </m:ctrlPr>
                    </m:sSubPr>
                    <m:e>
                      <m:r>
                        <m:rPr>
                          <m:sty m:val="bi"/>
                        </m:rPr>
                        <w:rPr>
                          <w:rFonts w:ascii="Cambria Math" w:eastAsiaTheme="minorEastAsia" w:hAnsi="Cambria Math" w:cs="Calibri"/>
                          <w:color w:val="00B050"/>
                          <w:sz w:val="22"/>
                          <w:lang w:eastAsia="zh-CN"/>
                        </w:rPr>
                        <m:t>n</m:t>
                      </m:r>
                      <m:r>
                        <m:rPr>
                          <m:sty m:val="b"/>
                        </m:rPr>
                        <w:rPr>
                          <w:rFonts w:ascii="Cambria Math" w:eastAsiaTheme="minorEastAsia" w:hAnsi="Cambria Math" w:cs="Calibri"/>
                          <w:color w:val="00B050"/>
                          <w:sz w:val="22"/>
                          <w:lang w:eastAsia="zh-CN"/>
                        </w:rPr>
                        <m:t>+</m:t>
                      </m:r>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B</m:t>
                      </m:r>
                    </m:sub>
                  </m:sSub>
                  <m:r>
                    <m:rPr>
                      <m:sty m:val="b"/>
                    </m:rPr>
                    <w:rPr>
                      <w:rFonts w:ascii="Cambria Math" w:eastAsiaTheme="minorEastAsia" w:hAnsi="Cambria Math" w:cs="Calibri"/>
                      <w:color w:val="00B050"/>
                      <w:sz w:val="22"/>
                      <w:lang w:eastAsia="zh-CN"/>
                    </w:rPr>
                    <m:t>=</m:t>
                  </m:r>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y</m:t>
                  </m:r>
                  <m:r>
                    <m:rPr>
                      <m:sty m:val="b"/>
                    </m:rPr>
                    <w:rPr>
                      <w:rFonts w:ascii="Cambria Math" w:eastAsiaTheme="minorEastAsia" w:hAnsi="Cambria Math" w:cs="Calibri"/>
                      <w:color w:val="00B050"/>
                      <w:sz w:val="22"/>
                      <w:lang w:eastAsia="zh-CN"/>
                    </w:rPr>
                    <m:t>0</m:t>
                  </m:r>
                </m:sub>
                <m:sup>
                  <m:r>
                    <m:rPr>
                      <m:sty m:val="bi"/>
                    </m:rPr>
                    <w:rPr>
                      <w:rFonts w:ascii="Cambria Math" w:eastAsiaTheme="minorEastAsia" w:hAnsi="Cambria Math" w:cs="Calibri"/>
                      <w:color w:val="00B050"/>
                      <w:sz w:val="22"/>
                      <w:lang w:eastAsia="zh-CN"/>
                    </w:rPr>
                    <m:t>SL</m:t>
                  </m:r>
                </m:sup>
              </m:sSubSup>
              <m:r>
                <m:rPr>
                  <m:sty m:val="b"/>
                </m:rPr>
                <w:rPr>
                  <w:rFonts w:ascii="Cambria Math" w:eastAsiaTheme="minorEastAsia" w:hAnsi="Cambria Math" w:cs="Calibri"/>
                  <w:color w:val="00B050"/>
                  <w:sz w:val="22"/>
                  <w:lang w:eastAsia="zh-CN"/>
                </w:rPr>
                <m:t>-</m:t>
              </m:r>
              <m:sSub>
                <m:sSubPr>
                  <m:ctrlPr>
                    <w:rPr>
                      <w:rFonts w:ascii="Cambria Math" w:eastAsiaTheme="minorEastAsia" w:hAnsi="Cambria Math" w:cs="Calibri"/>
                      <w:b/>
                      <w:color w:val="00B050"/>
                      <w:sz w:val="22"/>
                      <w:lang w:eastAsia="zh-CN"/>
                    </w:rPr>
                  </m:ctrlPr>
                </m:sSubPr>
                <m:e>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proc</m:t>
                  </m:r>
                  <m:r>
                    <m:rPr>
                      <m:sty m:val="b"/>
                    </m:rPr>
                    <w:rPr>
                      <w:rFonts w:ascii="Cambria Math" w:eastAsiaTheme="minorEastAsia" w:hAnsi="Cambria Math" w:cs="Calibri"/>
                      <w:color w:val="00B050"/>
                      <w:sz w:val="22"/>
                      <w:lang w:eastAsia="zh-CN"/>
                    </w:rPr>
                    <m:t>,0</m:t>
                  </m:r>
                </m:sub>
              </m:sSub>
              <m:r>
                <m:rPr>
                  <m:sty m:val="b"/>
                </m:rPr>
                <w:rPr>
                  <w:rFonts w:ascii="Cambria Math" w:eastAsiaTheme="minorEastAsia" w:hAnsi="Cambria Math" w:cs="Calibri"/>
                  <w:color w:val="00B050"/>
                  <w:sz w:val="22"/>
                  <w:lang w:eastAsia="zh-CN"/>
                </w:rPr>
                <m:t>-</m:t>
              </m:r>
              <m:sSub>
                <m:sSubPr>
                  <m:ctrlPr>
                    <w:rPr>
                      <w:rFonts w:ascii="Cambria Math" w:eastAsiaTheme="minorEastAsia" w:hAnsi="Cambria Math" w:cs="Calibri"/>
                      <w:b/>
                      <w:color w:val="00B050"/>
                      <w:sz w:val="22"/>
                      <w:lang w:eastAsia="zh-CN"/>
                    </w:rPr>
                  </m:ctrlPr>
                </m:sSubPr>
                <m:e>
                  <m:r>
                    <m:rPr>
                      <m:sty m:val="bi"/>
                    </m:rPr>
                    <w:rPr>
                      <w:rFonts w:ascii="Cambria Math" w:eastAsiaTheme="minorEastAsia" w:hAnsi="Cambria Math" w:cs="Calibri"/>
                      <w:color w:val="00B050"/>
                      <w:sz w:val="22"/>
                      <w:lang w:eastAsia="zh-CN"/>
                    </w:rPr>
                    <m:t>T</m:t>
                  </m:r>
                </m:e>
                <m:sub>
                  <m:r>
                    <m:rPr>
                      <m:sty m:val="b"/>
                    </m:rPr>
                    <w:rPr>
                      <w:rFonts w:ascii="Cambria Math" w:eastAsiaTheme="minorEastAsia" w:hAnsi="Cambria Math" w:cs="Calibri"/>
                      <w:color w:val="00B050"/>
                      <w:sz w:val="22"/>
                      <w:lang w:eastAsia="zh-CN"/>
                    </w:rPr>
                    <m:t>1</m:t>
                  </m:r>
                </m:sub>
              </m:sSub>
            </m:oMath>
            <w:r w:rsidRPr="00356F80">
              <w:rPr>
                <w:rFonts w:ascii="Calibri" w:eastAsiaTheme="minorEastAsia" w:hAnsi="Calibri" w:cs="Calibri"/>
                <w:b/>
                <w:i/>
                <w:color w:val="00B050"/>
                <w:sz w:val="22"/>
                <w:lang w:eastAsia="zh-CN"/>
              </w:rPr>
              <w:t xml:space="preserve">, </w:t>
            </w:r>
            <w:r w:rsidRPr="00356F80">
              <w:rPr>
                <w:rFonts w:ascii="Calibri" w:eastAsiaTheme="minorEastAsia" w:hAnsi="Calibri" w:cs="Calibri"/>
                <w:b/>
                <w:color w:val="00B050"/>
                <w:sz w:val="22"/>
                <w:lang w:eastAsia="zh-CN"/>
              </w:rPr>
              <w:t>which Ty0 is the first slot of the Y candidate slots.</w:t>
            </w:r>
          </w:p>
          <w:p w14:paraId="58C6056C" w14:textId="77777777" w:rsidR="00E15606" w:rsidRPr="0058517E"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58517E">
              <w:rPr>
                <w:rFonts w:ascii="Calibri" w:hAnsi="Calibri" w:cs="Calibri"/>
                <w:b/>
                <w:bCs/>
                <w:color w:val="000000" w:themeColor="text1"/>
                <w:sz w:val="22"/>
              </w:rPr>
              <w:t>A set of candidate resource (</w:t>
            </w:r>
            <w:r w:rsidRPr="0058517E">
              <w:rPr>
                <w:rFonts w:ascii="Calibri" w:hAnsi="Calibri" w:cs="Calibri"/>
                <w:b/>
                <w:bCs/>
                <w:i/>
                <w:iCs/>
                <w:color w:val="000000" w:themeColor="text1"/>
                <w:sz w:val="22"/>
              </w:rPr>
              <w:t>S</w:t>
            </w:r>
            <w:r w:rsidRPr="0058517E">
              <w:rPr>
                <w:rFonts w:ascii="Calibri" w:hAnsi="Calibri" w:cs="Calibri"/>
                <w:b/>
                <w:bCs/>
                <w:i/>
                <w:iCs/>
                <w:color w:val="000000" w:themeColor="text1"/>
                <w:sz w:val="22"/>
                <w:vertAlign w:val="subscript"/>
              </w:rPr>
              <w:t>A</w:t>
            </w:r>
            <w:r w:rsidRPr="0058517E">
              <w:rPr>
                <w:rFonts w:ascii="Calibri" w:hAnsi="Calibri" w:cs="Calibri"/>
                <w:b/>
                <w:bCs/>
                <w:color w:val="000000" w:themeColor="text1"/>
                <w:sz w:val="22"/>
              </w:rPr>
              <w:t xml:space="preserve">) is initialized </w:t>
            </w:r>
            <w:r w:rsidRPr="00356F80">
              <w:rPr>
                <w:rFonts w:ascii="Calibri" w:hAnsi="Calibri" w:cs="Calibri"/>
                <w:b/>
                <w:bCs/>
                <w:strike/>
                <w:color w:val="00B050"/>
                <w:sz w:val="22"/>
              </w:rPr>
              <w:t>for all candidate single-slot resources in the remaining RSW [</w:t>
            </w:r>
            <w:r w:rsidRPr="00356F80">
              <w:rPr>
                <w:rFonts w:ascii="Calibri" w:hAnsi="Calibri" w:cs="Calibri"/>
                <w:b/>
                <w:bCs/>
                <w:i/>
                <w:iCs/>
                <w:strike/>
                <w:color w:val="00B050"/>
                <w:sz w:val="22"/>
              </w:rPr>
              <w:t>n+T</w:t>
            </w:r>
            <w:r w:rsidRPr="00356F80">
              <w:rPr>
                <w:rFonts w:ascii="Calibri" w:hAnsi="Calibri" w:cs="Calibri"/>
                <w:b/>
                <w:bCs/>
                <w:i/>
                <w:iCs/>
                <w:strike/>
                <w:color w:val="00B050"/>
                <w:sz w:val="22"/>
                <w:vertAlign w:val="subscript"/>
              </w:rPr>
              <w:t>B</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proc0</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proc1</w:t>
            </w:r>
            <w:r w:rsidRPr="00356F80">
              <w:rPr>
                <w:rFonts w:ascii="Calibri" w:hAnsi="Calibri" w:cs="Calibri"/>
                <w:b/>
                <w:bCs/>
                <w:strike/>
                <w:color w:val="00B050"/>
                <w:sz w:val="22"/>
              </w:rPr>
              <w:t xml:space="preserve">, </w:t>
            </w:r>
            <w:r w:rsidRPr="00356F80">
              <w:rPr>
                <w:rFonts w:ascii="Calibri" w:hAnsi="Calibri" w:cs="Calibri"/>
                <w:b/>
                <w:bCs/>
                <w:i/>
                <w:iCs/>
                <w:strike/>
                <w:color w:val="00B050"/>
                <w:sz w:val="22"/>
              </w:rPr>
              <w:t>n+T</w:t>
            </w:r>
            <w:r w:rsidRPr="00356F80">
              <w:rPr>
                <w:rFonts w:ascii="Calibri" w:hAnsi="Calibri" w:cs="Calibri"/>
                <w:b/>
                <w:bCs/>
                <w:i/>
                <w:iCs/>
                <w:strike/>
                <w:color w:val="00B050"/>
                <w:sz w:val="22"/>
                <w:vertAlign w:val="subscript"/>
              </w:rPr>
              <w:t>2</w:t>
            </w:r>
            <w:r w:rsidRPr="00356F80">
              <w:rPr>
                <w:rFonts w:ascii="Calibri" w:hAnsi="Calibri" w:cs="Calibri"/>
                <w:b/>
                <w:bCs/>
                <w:strike/>
                <w:color w:val="00B050"/>
                <w:sz w:val="22"/>
              </w:rPr>
              <w:t>]</w:t>
            </w:r>
            <w:r w:rsidRPr="00356F80">
              <w:rPr>
                <w:rFonts w:ascii="Calibri" w:hAnsi="Calibri" w:cs="Calibri"/>
                <w:b/>
                <w:bCs/>
                <w:color w:val="00B050"/>
                <w:sz w:val="22"/>
              </w:rPr>
              <w:t xml:space="preserve"> </w:t>
            </w:r>
            <w:r w:rsidRPr="00356F80">
              <w:rPr>
                <w:rFonts w:ascii="Calibri" w:eastAsiaTheme="minorEastAsia" w:hAnsi="Calibri" w:cs="Calibri"/>
                <w:b/>
                <w:color w:val="00B050"/>
                <w:sz w:val="22"/>
                <w:lang w:eastAsia="zh-CN"/>
              </w:rPr>
              <w:t xml:space="preserve">to </w:t>
            </w:r>
            <w:r w:rsidRPr="00356F80">
              <w:rPr>
                <w:rFonts w:ascii="Calibri" w:eastAsiaTheme="minorEastAsia" w:hAnsi="Calibri" w:cs="Calibri"/>
                <w:b/>
                <w:strike/>
                <w:color w:val="00B050"/>
                <w:sz w:val="22"/>
                <w:lang w:eastAsia="zh-CN"/>
              </w:rPr>
              <w:t>all the slots of</w:t>
            </w:r>
            <w:r w:rsidRPr="00356F80">
              <w:rPr>
                <w:rFonts w:ascii="Calibri" w:eastAsiaTheme="minorEastAsia" w:hAnsi="Calibri" w:cs="Calibri"/>
                <w:b/>
                <w:color w:val="00B050"/>
                <w:sz w:val="22"/>
                <w:lang w:eastAsia="zh-CN"/>
              </w:rPr>
              <w:t xml:space="preserve"> the set of selected Y candidate slots that are located within the RSW.</w:t>
            </w:r>
          </w:p>
          <w:p w14:paraId="3FCAE636" w14:textId="77777777" w:rsidR="00E15606"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58517E">
              <w:rPr>
                <w:rFonts w:ascii="Calibri" w:hAnsi="Calibri" w:cs="Calibri"/>
                <w:b/>
                <w:bCs/>
                <w:color w:val="000000" w:themeColor="text1"/>
                <w:sz w:val="22"/>
              </w:rPr>
              <w:t xml:space="preserve">UE performs resource exclusion from the set </w:t>
            </w:r>
            <w:r w:rsidRPr="0058517E">
              <w:rPr>
                <w:rFonts w:ascii="Calibri" w:hAnsi="Calibri" w:cs="Calibri"/>
                <w:b/>
                <w:bCs/>
                <w:i/>
                <w:iCs/>
                <w:color w:val="000000" w:themeColor="text1"/>
                <w:sz w:val="22"/>
              </w:rPr>
              <w:t>S</w:t>
            </w:r>
            <w:r w:rsidRPr="0058517E">
              <w:rPr>
                <w:rFonts w:ascii="Calibri" w:hAnsi="Calibri" w:cs="Calibri"/>
                <w:b/>
                <w:bCs/>
                <w:i/>
                <w:iCs/>
                <w:color w:val="000000" w:themeColor="text1"/>
                <w:sz w:val="22"/>
                <w:vertAlign w:val="subscript"/>
              </w:rPr>
              <w:t>A</w:t>
            </w:r>
            <w:r w:rsidRPr="0058517E">
              <w:rPr>
                <w:rFonts w:ascii="Calibri" w:hAnsi="Calibri" w:cs="Calibri"/>
                <w:b/>
                <w:bCs/>
                <w:color w:val="000000" w:themeColor="text1"/>
                <w:sz w:val="22"/>
              </w:rPr>
              <w:t xml:space="preserve"> bas</w:t>
            </w:r>
            <w:r w:rsidRPr="00E870FA">
              <w:rPr>
                <w:rFonts w:ascii="Calibri" w:hAnsi="Calibri" w:cs="Calibri"/>
                <w:b/>
                <w:bCs/>
                <w:color w:val="000000" w:themeColor="text1"/>
                <w:sz w:val="22"/>
              </w:rPr>
              <w:t xml:space="preserve">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65EE879F" w14:textId="77777777" w:rsidR="00E15606" w:rsidRPr="00E870FA" w:rsidRDefault="00E15606" w:rsidP="00C83CBF">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AD5CF15" w14:textId="77777777" w:rsidR="00E15606" w:rsidRPr="00356F80" w:rsidRDefault="00E15606" w:rsidP="00C83CBF">
            <w:pPr>
              <w:pStyle w:val="ListParagraph"/>
              <w:numPr>
                <w:ilvl w:val="0"/>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FFS whether/how to exclude resources due to non-monitored slots in contiguous partial sensing</w:t>
            </w:r>
          </w:p>
          <w:p w14:paraId="477616D2" w14:textId="77777777" w:rsidR="00E15606" w:rsidRPr="00E870FA"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185646FD" w14:textId="77777777" w:rsidR="00E15606" w:rsidRPr="00EA7A8D" w:rsidRDefault="00E15606" w:rsidP="00C83CBF">
            <w:pPr>
              <w:pStyle w:val="ListParagraph"/>
              <w:autoSpaceDE w:val="0"/>
              <w:autoSpaceDN w:val="0"/>
              <w:ind w:leftChars="0" w:left="720"/>
              <w:jc w:val="both"/>
              <w:rPr>
                <w:rFonts w:ascii="Calibri" w:eastAsiaTheme="minorEastAsia" w:hAnsi="Calibri" w:cs="Calibri"/>
                <w:sz w:val="22"/>
                <w:lang w:eastAsia="zh-CN"/>
              </w:rPr>
            </w:pPr>
          </w:p>
        </w:tc>
      </w:tr>
      <w:tr w:rsidR="00F93088" w:rsidRPr="00EA7A8D" w14:paraId="0CEDED26" w14:textId="77777777" w:rsidTr="00E15606">
        <w:tc>
          <w:tcPr>
            <w:tcW w:w="1680" w:type="dxa"/>
          </w:tcPr>
          <w:p w14:paraId="425C2F58" w14:textId="2F902269" w:rsidR="00F93088" w:rsidRDefault="00F93088" w:rsidP="00F93088">
            <w:pPr>
              <w:autoSpaceDE w:val="0"/>
              <w:autoSpaceDN w:val="0"/>
              <w:jc w:val="both"/>
              <w:rPr>
                <w:rFonts w:ascii="Calibri" w:eastAsiaTheme="minorEastAsia" w:hAnsi="Calibri" w:cs="Calibri"/>
                <w:sz w:val="22"/>
                <w:lang w:eastAsia="zh-CN"/>
              </w:rPr>
            </w:pPr>
            <w:r>
              <w:rPr>
                <w:rFonts w:ascii="Calibri" w:hAnsi="Calibri" w:cs="Calibri"/>
                <w:sz w:val="22"/>
              </w:rPr>
              <w:lastRenderedPageBreak/>
              <w:t>Nokia, NSB</w:t>
            </w:r>
          </w:p>
        </w:tc>
        <w:tc>
          <w:tcPr>
            <w:tcW w:w="7954" w:type="dxa"/>
          </w:tcPr>
          <w:p w14:paraId="4784E678" w14:textId="77777777" w:rsidR="00F93088" w:rsidRDefault="00F93088" w:rsidP="00F93088">
            <w:pPr>
              <w:autoSpaceDE w:val="0"/>
              <w:autoSpaceDN w:val="0"/>
              <w:jc w:val="both"/>
              <w:rPr>
                <w:rFonts w:ascii="Calibri" w:hAnsi="Calibri" w:cs="Calibri"/>
                <w:sz w:val="22"/>
              </w:rPr>
            </w:pPr>
            <w:r>
              <w:rPr>
                <w:rFonts w:ascii="Calibri" w:hAnsi="Calibri" w:cs="Calibri"/>
                <w:sz w:val="22"/>
              </w:rPr>
              <w:t xml:space="preserve">In </w:t>
            </w:r>
            <w:proofErr w:type="gramStart"/>
            <w:r>
              <w:rPr>
                <w:rFonts w:ascii="Calibri" w:hAnsi="Calibri" w:cs="Calibri"/>
                <w:sz w:val="22"/>
              </w:rPr>
              <w:t>general</w:t>
            </w:r>
            <w:proofErr w:type="gramEnd"/>
            <w:r>
              <w:rPr>
                <w:rFonts w:ascii="Calibri" w:hAnsi="Calibri" w:cs="Calibri"/>
                <w:sz w:val="22"/>
              </w:rPr>
              <w:t xml:space="preserve"> this proposal is agreeable. </w:t>
            </w:r>
          </w:p>
          <w:p w14:paraId="508A58A4" w14:textId="77777777" w:rsidR="00F93088" w:rsidRDefault="00F93088" w:rsidP="00F93088">
            <w:pPr>
              <w:autoSpaceDE w:val="0"/>
              <w:autoSpaceDN w:val="0"/>
              <w:jc w:val="both"/>
              <w:rPr>
                <w:rFonts w:ascii="Calibri" w:hAnsi="Calibri" w:cs="Calibri"/>
                <w:sz w:val="22"/>
              </w:rPr>
            </w:pPr>
          </w:p>
          <w:p w14:paraId="66777D9E" w14:textId="77777777" w:rsidR="00F93088" w:rsidRDefault="00F93088" w:rsidP="00F93088">
            <w:pPr>
              <w:autoSpaceDE w:val="0"/>
              <w:autoSpaceDN w:val="0"/>
              <w:jc w:val="both"/>
              <w:rPr>
                <w:rFonts w:ascii="Calibri" w:hAnsi="Calibri" w:cs="Calibri"/>
                <w:sz w:val="22"/>
              </w:rPr>
            </w:pPr>
            <w:r>
              <w:rPr>
                <w:rFonts w:ascii="Calibri" w:hAnsi="Calibri" w:cs="Calibri"/>
                <w:sz w:val="22"/>
              </w:rPr>
              <w:t>There is no need for the FFS in the 4</w:t>
            </w:r>
            <w:r w:rsidRPr="00BE00E5">
              <w:rPr>
                <w:rFonts w:ascii="Calibri" w:hAnsi="Calibri" w:cs="Calibri"/>
                <w:sz w:val="22"/>
                <w:vertAlign w:val="superscript"/>
              </w:rPr>
              <w:t>th</w:t>
            </w:r>
            <w:r>
              <w:rPr>
                <w:rFonts w:ascii="Calibri" w:hAnsi="Calibri" w:cs="Calibri"/>
                <w:sz w:val="22"/>
              </w:rPr>
              <w:t xml:space="preserve"> bullet. This is related to SL DRX; if sensing is allowed in SL DRX, the sensing results can be and should be used. </w:t>
            </w:r>
          </w:p>
          <w:p w14:paraId="65912965" w14:textId="77777777" w:rsidR="00F93088" w:rsidRDefault="00F93088" w:rsidP="00F93088">
            <w:pPr>
              <w:autoSpaceDE w:val="0"/>
              <w:autoSpaceDN w:val="0"/>
              <w:jc w:val="both"/>
              <w:rPr>
                <w:rFonts w:ascii="Calibri" w:eastAsiaTheme="minorEastAsia" w:hAnsi="Calibri" w:cs="Calibri"/>
                <w:sz w:val="22"/>
                <w:lang w:eastAsia="zh-CN"/>
              </w:rPr>
            </w:pPr>
          </w:p>
        </w:tc>
      </w:tr>
      <w:tr w:rsidR="005C60BC" w:rsidRPr="00EA7A8D" w14:paraId="136CEACF" w14:textId="77777777" w:rsidTr="00E15606">
        <w:tc>
          <w:tcPr>
            <w:tcW w:w="1680" w:type="dxa"/>
          </w:tcPr>
          <w:p w14:paraId="2E8DF20F" w14:textId="1B8C9303" w:rsidR="005C60BC" w:rsidRDefault="005C60BC" w:rsidP="005C60BC">
            <w:pPr>
              <w:autoSpaceDE w:val="0"/>
              <w:autoSpaceDN w:val="0"/>
              <w:jc w:val="both"/>
              <w:rPr>
                <w:rFonts w:ascii="Calibri" w:hAnsi="Calibri" w:cs="Calibri"/>
                <w:sz w:val="22"/>
              </w:rPr>
            </w:pPr>
            <w:r w:rsidRPr="005C60BC">
              <w:rPr>
                <w:rFonts w:ascii="Calibri" w:hAnsi="Calibri" w:cs="Calibri"/>
                <w:sz w:val="22"/>
              </w:rPr>
              <w:t>CATT, GOHIGH</w:t>
            </w:r>
          </w:p>
        </w:tc>
        <w:tc>
          <w:tcPr>
            <w:tcW w:w="7954" w:type="dxa"/>
          </w:tcPr>
          <w:p w14:paraId="168BFCC6" w14:textId="1FF7A9D3" w:rsidR="005C60BC" w:rsidRDefault="005C60BC" w:rsidP="005C60BC">
            <w:pPr>
              <w:autoSpaceDE w:val="0"/>
              <w:autoSpaceDN w:val="0"/>
              <w:jc w:val="both"/>
              <w:rPr>
                <w:rFonts w:ascii="Calibri" w:hAnsi="Calibri" w:cs="Calibri"/>
                <w:sz w:val="22"/>
              </w:rPr>
            </w:pPr>
            <w:r>
              <w:rPr>
                <w:rFonts w:ascii="Calibri" w:eastAsiaTheme="minorEastAsia" w:hAnsi="Calibri" w:cs="Calibri"/>
                <w:sz w:val="22"/>
                <w:lang w:eastAsia="zh-CN"/>
              </w:rPr>
              <w:t xml:space="preserve">We are Ok in general with the proposal. There are some minor issue like the exact value </w:t>
            </w:r>
            <w:proofErr w:type="gramStart"/>
            <w:r>
              <w:rPr>
                <w:rFonts w:ascii="Calibri" w:eastAsiaTheme="minorEastAsia" w:hAnsi="Calibri" w:cs="Calibri"/>
                <w:sz w:val="22"/>
                <w:lang w:eastAsia="zh-CN"/>
              </w:rPr>
              <w:t xml:space="preserve">for  </w:t>
            </w:r>
            <w:r w:rsidRPr="0058517E">
              <w:rPr>
                <w:rFonts w:ascii="Calibri" w:hAnsi="Calibri" w:cs="Calibri"/>
                <w:b/>
                <w:bCs/>
                <w:i/>
                <w:iCs/>
                <w:color w:val="000000" w:themeColor="text1"/>
                <w:sz w:val="22"/>
              </w:rPr>
              <w:t>T</w:t>
            </w:r>
            <w:r w:rsidRPr="0058517E">
              <w:rPr>
                <w:rFonts w:ascii="Calibri" w:hAnsi="Calibri" w:cs="Calibri"/>
                <w:b/>
                <w:bCs/>
                <w:i/>
                <w:iCs/>
                <w:color w:val="000000" w:themeColor="text1"/>
                <w:sz w:val="22"/>
                <w:vertAlign w:val="subscript"/>
              </w:rPr>
              <w:t>A</w:t>
            </w:r>
            <w:proofErr w:type="gramEnd"/>
            <w:r w:rsidRPr="0058517E">
              <w:rPr>
                <w:rFonts w:ascii="Calibri" w:hAnsi="Calibri" w:cs="Calibri"/>
                <w:b/>
                <w:bCs/>
                <w:color w:val="000000" w:themeColor="text1"/>
                <w:sz w:val="22"/>
              </w:rPr>
              <w:t>,</w:t>
            </w:r>
            <w:r w:rsidRPr="0058517E">
              <w:rPr>
                <w:rFonts w:ascii="Calibri" w:hAnsi="Calibri" w:cs="Calibri"/>
                <w:b/>
                <w:bCs/>
                <w:i/>
                <w:iCs/>
                <w:color w:val="000000" w:themeColor="text1"/>
                <w:sz w:val="22"/>
              </w:rPr>
              <w:t>T</w:t>
            </w:r>
            <w:r w:rsidRPr="0058517E">
              <w:rPr>
                <w:rFonts w:ascii="Calibri" w:hAnsi="Calibri" w:cs="Calibri"/>
                <w:b/>
                <w:bCs/>
                <w:i/>
                <w:iCs/>
                <w:color w:val="000000" w:themeColor="text1"/>
                <w:sz w:val="22"/>
                <w:vertAlign w:val="subscript"/>
              </w:rPr>
              <w:t>B</w:t>
            </w:r>
            <w:r>
              <w:rPr>
                <w:rFonts w:ascii="Calibri" w:eastAsiaTheme="minorEastAsia" w:hAnsi="Calibri" w:cs="Calibri"/>
                <w:sz w:val="22"/>
                <w:lang w:eastAsia="zh-CN"/>
              </w:rPr>
              <w:t xml:space="preserve">   that may need further tuning. </w:t>
            </w:r>
          </w:p>
        </w:tc>
      </w:tr>
      <w:tr w:rsidR="00523395" w:rsidRPr="00EA7A8D" w14:paraId="0F8E4AFE" w14:textId="77777777" w:rsidTr="00E15606">
        <w:tc>
          <w:tcPr>
            <w:tcW w:w="1680" w:type="dxa"/>
          </w:tcPr>
          <w:p w14:paraId="052949BD" w14:textId="3EAB9F6A" w:rsidR="00523395" w:rsidRPr="005C60BC" w:rsidRDefault="00523395" w:rsidP="00523395">
            <w:pPr>
              <w:autoSpaceDE w:val="0"/>
              <w:autoSpaceDN w:val="0"/>
              <w:jc w:val="both"/>
              <w:rPr>
                <w:rFonts w:ascii="Calibri" w:hAnsi="Calibri" w:cs="Calibri"/>
                <w:sz w:val="22"/>
              </w:rPr>
            </w:pPr>
            <w:r>
              <w:rPr>
                <w:rFonts w:ascii="Calibri" w:hAnsi="Calibri" w:cs="Calibri"/>
                <w:sz w:val="22"/>
              </w:rPr>
              <w:t>MediaTek</w:t>
            </w:r>
          </w:p>
        </w:tc>
        <w:tc>
          <w:tcPr>
            <w:tcW w:w="7954" w:type="dxa"/>
          </w:tcPr>
          <w:p w14:paraId="590F69D7" w14:textId="5BEB22F9" w:rsidR="00523395" w:rsidRDefault="00523395" w:rsidP="00523395">
            <w:pPr>
              <w:autoSpaceDE w:val="0"/>
              <w:autoSpaceDN w:val="0"/>
              <w:jc w:val="both"/>
              <w:rPr>
                <w:rFonts w:ascii="Calibri" w:hAnsi="Calibri" w:cs="Calibri"/>
                <w:sz w:val="22"/>
              </w:rPr>
            </w:pPr>
            <w:r>
              <w:rPr>
                <w:rFonts w:ascii="Calibri" w:hAnsi="Calibri" w:cs="Calibri"/>
                <w:sz w:val="22"/>
              </w:rPr>
              <w:t>We are OK with T_A</w:t>
            </w:r>
            <w:r w:rsidR="00D07DCE">
              <w:rPr>
                <w:rFonts w:ascii="Calibri" w:hAnsi="Calibri" w:cs="Calibri"/>
                <w:sz w:val="22"/>
              </w:rPr>
              <w:t xml:space="preserve"> </w:t>
            </w:r>
            <w:r>
              <w:rPr>
                <w:rFonts w:ascii="Calibri" w:hAnsi="Calibri" w:cs="Calibri"/>
                <w:sz w:val="22"/>
              </w:rPr>
              <w:t>=</w:t>
            </w:r>
            <w:r w:rsidR="00D07DCE">
              <w:rPr>
                <w:rFonts w:ascii="Calibri" w:hAnsi="Calibri" w:cs="Calibri"/>
                <w:sz w:val="22"/>
              </w:rPr>
              <w:t xml:space="preserve"> </w:t>
            </w:r>
            <w:r>
              <w:rPr>
                <w:rFonts w:ascii="Calibri" w:hAnsi="Calibri" w:cs="Calibri"/>
                <w:sz w:val="22"/>
              </w:rPr>
              <w:t xml:space="preserve">1. </w:t>
            </w:r>
          </w:p>
          <w:p w14:paraId="3F5C501F" w14:textId="77777777" w:rsidR="00523395" w:rsidRDefault="00523395" w:rsidP="00523395">
            <w:pPr>
              <w:autoSpaceDE w:val="0"/>
              <w:autoSpaceDN w:val="0"/>
              <w:jc w:val="both"/>
              <w:rPr>
                <w:rFonts w:ascii="Calibri" w:hAnsi="Calibri" w:cs="Calibri"/>
                <w:sz w:val="22"/>
              </w:rPr>
            </w:pPr>
            <w:r>
              <w:rPr>
                <w:rFonts w:ascii="Calibri" w:hAnsi="Calibri" w:cs="Calibri"/>
                <w:sz w:val="22"/>
              </w:rPr>
              <w:t>However, T_B should not be left to UE’s decision entirely. For example, if a latency non-critical TB is being transmitted, UE should be able to perform CPS for 32 slots for better system performance. But with the current proposal, a UE can still set T_B to 1 even if remaining PDB is very large.</w:t>
            </w:r>
          </w:p>
          <w:p w14:paraId="537A8822" w14:textId="73128E23" w:rsidR="00523395" w:rsidRDefault="00523395" w:rsidP="00523395">
            <w:pPr>
              <w:autoSpaceDE w:val="0"/>
              <w:autoSpaceDN w:val="0"/>
              <w:jc w:val="both"/>
              <w:rPr>
                <w:rFonts w:ascii="Calibri" w:hAnsi="Calibri" w:cs="Calibri"/>
                <w:sz w:val="22"/>
              </w:rPr>
            </w:pPr>
            <w:r>
              <w:rPr>
                <w:rFonts w:ascii="Calibri" w:hAnsi="Calibri" w:cs="Calibri"/>
                <w:sz w:val="22"/>
              </w:rPr>
              <w:t>On the other hand, if PDB is short, CPS duration can be reduced by UE to</w:t>
            </w:r>
            <w:r w:rsidR="00851783">
              <w:rPr>
                <w:rFonts w:ascii="Calibri" w:hAnsi="Calibri" w:cs="Calibri"/>
                <w:sz w:val="22"/>
              </w:rPr>
              <w:t xml:space="preserve"> less than 32 slots. But, in </w:t>
            </w:r>
            <w:proofErr w:type="gramStart"/>
            <w:r w:rsidR="00851783">
              <w:rPr>
                <w:rFonts w:ascii="Calibri" w:hAnsi="Calibri" w:cs="Calibri"/>
                <w:sz w:val="22"/>
              </w:rPr>
              <w:t>principal</w:t>
            </w:r>
            <w:proofErr w:type="gramEnd"/>
            <w:r>
              <w:rPr>
                <w:rFonts w:ascii="Calibri" w:hAnsi="Calibri" w:cs="Calibri"/>
                <w:sz w:val="22"/>
              </w:rPr>
              <w:t xml:space="preserve">, UEs should </w:t>
            </w:r>
            <w:r w:rsidR="00851783">
              <w:rPr>
                <w:rFonts w:ascii="Calibri" w:hAnsi="Calibri" w:cs="Calibri"/>
                <w:sz w:val="22"/>
              </w:rPr>
              <w:t xml:space="preserve">overall </w:t>
            </w:r>
            <w:r>
              <w:rPr>
                <w:rFonts w:ascii="Calibri" w:hAnsi="Calibri" w:cs="Calibri"/>
                <w:sz w:val="22"/>
              </w:rPr>
              <w:t xml:space="preserve">aim to perform CPS for as long as possible. </w:t>
            </w:r>
          </w:p>
          <w:p w14:paraId="1EC55626" w14:textId="77777777" w:rsidR="00523395" w:rsidRDefault="00523395" w:rsidP="00523395">
            <w:pPr>
              <w:autoSpaceDE w:val="0"/>
              <w:autoSpaceDN w:val="0"/>
              <w:jc w:val="both"/>
              <w:rPr>
                <w:rFonts w:ascii="Calibri" w:hAnsi="Calibri" w:cs="Calibri"/>
                <w:sz w:val="22"/>
              </w:rPr>
            </w:pPr>
          </w:p>
          <w:p w14:paraId="1BFE8DB0" w14:textId="25C40B37" w:rsidR="00523395" w:rsidRDefault="00523395" w:rsidP="00500A70">
            <w:pPr>
              <w:autoSpaceDE w:val="0"/>
              <w:autoSpaceDN w:val="0"/>
              <w:jc w:val="both"/>
              <w:rPr>
                <w:rFonts w:ascii="Calibri" w:eastAsiaTheme="minorEastAsia" w:hAnsi="Calibri" w:cs="Calibri"/>
                <w:sz w:val="22"/>
                <w:lang w:eastAsia="zh-CN"/>
              </w:rPr>
            </w:pPr>
            <w:r>
              <w:rPr>
                <w:rFonts w:ascii="Calibri" w:hAnsi="Calibri" w:cs="Calibri"/>
                <w:sz w:val="22"/>
              </w:rPr>
              <w:t xml:space="preserve">Also, </w:t>
            </w:r>
            <w:r w:rsidR="008C698B">
              <w:rPr>
                <w:rFonts w:ascii="Calibri" w:hAnsi="Calibri" w:cs="Calibri"/>
                <w:sz w:val="22"/>
              </w:rPr>
              <w:t xml:space="preserve">defining </w:t>
            </w:r>
            <w:r>
              <w:rPr>
                <w:rFonts w:ascii="Calibri" w:hAnsi="Calibri" w:cs="Calibri"/>
                <w:sz w:val="22"/>
              </w:rPr>
              <w:t xml:space="preserve">RSW </w:t>
            </w:r>
            <w:r w:rsidR="008C698B">
              <w:rPr>
                <w:rFonts w:ascii="Calibri" w:hAnsi="Calibri" w:cs="Calibri"/>
                <w:sz w:val="22"/>
              </w:rPr>
              <w:t xml:space="preserve">the </w:t>
            </w:r>
            <w:r>
              <w:rPr>
                <w:rFonts w:ascii="Calibri" w:hAnsi="Calibri" w:cs="Calibri"/>
                <w:sz w:val="22"/>
              </w:rPr>
              <w:t>same as Rel-16</w:t>
            </w:r>
            <w:r w:rsidR="004A6A63">
              <w:rPr>
                <w:rFonts w:ascii="Calibri" w:hAnsi="Calibri" w:cs="Calibri"/>
                <w:sz w:val="22"/>
              </w:rPr>
              <w:t xml:space="preserve"> based on T1 and T2, and then defining another ‘remaining-</w:t>
            </w:r>
            <w:r>
              <w:rPr>
                <w:rFonts w:ascii="Calibri" w:hAnsi="Calibri" w:cs="Calibri"/>
                <w:sz w:val="22"/>
              </w:rPr>
              <w:t>RSW</w:t>
            </w:r>
            <w:r w:rsidR="004A6A63">
              <w:rPr>
                <w:rFonts w:ascii="Calibri" w:hAnsi="Calibri" w:cs="Calibri"/>
                <w:sz w:val="22"/>
              </w:rPr>
              <w:t>’</w:t>
            </w:r>
            <w:r>
              <w:rPr>
                <w:rFonts w:ascii="Calibri" w:hAnsi="Calibri" w:cs="Calibri"/>
                <w:sz w:val="22"/>
              </w:rPr>
              <w:t xml:space="preserve"> CPS is unnecessary. UE can determine the value of T_B </w:t>
            </w:r>
            <w:r w:rsidR="00500A70">
              <w:rPr>
                <w:rFonts w:ascii="Calibri" w:hAnsi="Calibri" w:cs="Calibri"/>
                <w:sz w:val="22"/>
              </w:rPr>
              <w:t xml:space="preserve">according to the </w:t>
            </w:r>
            <w:r>
              <w:rPr>
                <w:rFonts w:ascii="Calibri" w:hAnsi="Calibri" w:cs="Calibri"/>
                <w:sz w:val="22"/>
              </w:rPr>
              <w:t xml:space="preserve">remaining PDB (and given that T_B need not be larger than 32 slots), and then RSW can be defined </w:t>
            </w:r>
            <w:r w:rsidR="00500A70">
              <w:rPr>
                <w:rFonts w:ascii="Calibri" w:hAnsi="Calibri" w:cs="Calibri"/>
                <w:sz w:val="22"/>
              </w:rPr>
              <w:t>based on the value of T_B</w:t>
            </w:r>
            <w:r>
              <w:rPr>
                <w:rFonts w:ascii="Calibri" w:hAnsi="Calibri" w:cs="Calibri"/>
                <w:sz w:val="22"/>
              </w:rPr>
              <w:t xml:space="preserve"> </w:t>
            </w:r>
            <w:r w:rsidR="00500A70">
              <w:rPr>
                <w:rFonts w:ascii="Calibri" w:hAnsi="Calibri" w:cs="Calibri"/>
                <w:sz w:val="22"/>
              </w:rPr>
              <w:t xml:space="preserve">after </w:t>
            </w:r>
            <w:r>
              <w:rPr>
                <w:rFonts w:ascii="Calibri" w:hAnsi="Calibri" w:cs="Calibri"/>
                <w:sz w:val="22"/>
              </w:rPr>
              <w:t>including the Rel-16 processing times.</w:t>
            </w:r>
          </w:p>
        </w:tc>
      </w:tr>
      <w:tr w:rsidR="003F10D2" w:rsidRPr="00EA7A8D" w14:paraId="79474890" w14:textId="77777777" w:rsidTr="00E15606">
        <w:tc>
          <w:tcPr>
            <w:tcW w:w="1680" w:type="dxa"/>
          </w:tcPr>
          <w:p w14:paraId="3F116355" w14:textId="2F3E4E98" w:rsidR="003F10D2" w:rsidRDefault="003F10D2" w:rsidP="003F10D2">
            <w:pPr>
              <w:autoSpaceDE w:val="0"/>
              <w:autoSpaceDN w:val="0"/>
              <w:jc w:val="both"/>
              <w:rPr>
                <w:rFonts w:ascii="Calibri" w:hAnsi="Calibri" w:cs="Calibri"/>
                <w:sz w:val="22"/>
              </w:rPr>
            </w:pPr>
            <w:r>
              <w:rPr>
                <w:rFonts w:ascii="Calibri" w:hAnsi="Calibri" w:cs="Calibri"/>
                <w:sz w:val="22"/>
              </w:rPr>
              <w:lastRenderedPageBreak/>
              <w:t>Futurewei</w:t>
            </w:r>
          </w:p>
        </w:tc>
        <w:tc>
          <w:tcPr>
            <w:tcW w:w="7954" w:type="dxa"/>
          </w:tcPr>
          <w:p w14:paraId="0459F1AB" w14:textId="77777777" w:rsidR="003F10D2" w:rsidRDefault="003F10D2" w:rsidP="003F10D2">
            <w:pPr>
              <w:autoSpaceDE w:val="0"/>
              <w:autoSpaceDN w:val="0"/>
              <w:jc w:val="both"/>
              <w:rPr>
                <w:rFonts w:ascii="Calibri" w:hAnsi="Calibri" w:cs="Calibri"/>
                <w:sz w:val="22"/>
              </w:rPr>
            </w:pPr>
            <w:r>
              <w:rPr>
                <w:rFonts w:ascii="Calibri" w:hAnsi="Calibri" w:cs="Calibri"/>
                <w:sz w:val="22"/>
              </w:rPr>
              <w:t>We think T</w:t>
            </w:r>
            <w:r w:rsidRPr="00672304">
              <w:rPr>
                <w:rFonts w:ascii="Calibri" w:hAnsi="Calibri" w:cs="Calibri"/>
                <w:sz w:val="22"/>
                <w:vertAlign w:val="subscript"/>
              </w:rPr>
              <w:t xml:space="preserve">B </w:t>
            </w:r>
            <w:r>
              <w:rPr>
                <w:rFonts w:ascii="Calibri" w:hAnsi="Calibri" w:cs="Calibri"/>
                <w:sz w:val="22"/>
              </w:rPr>
              <w:t xml:space="preserve">can be either configured or a </w:t>
            </w:r>
            <w:proofErr w:type="spellStart"/>
            <w:r>
              <w:rPr>
                <w:rFonts w:ascii="Calibri" w:hAnsi="Calibri" w:cs="Calibri"/>
                <w:sz w:val="22"/>
              </w:rPr>
              <w:t>T</w:t>
            </w:r>
            <w:r w:rsidRPr="00672304">
              <w:rPr>
                <w:rFonts w:ascii="Calibri" w:hAnsi="Calibri" w:cs="Calibri"/>
                <w:sz w:val="22"/>
                <w:vertAlign w:val="subscript"/>
              </w:rPr>
              <w:t>Bmin</w:t>
            </w:r>
            <w:proofErr w:type="spellEnd"/>
            <w:r>
              <w:rPr>
                <w:rFonts w:ascii="Calibri" w:hAnsi="Calibri" w:cs="Calibri"/>
                <w:sz w:val="22"/>
              </w:rPr>
              <w:t xml:space="preserve"> </w:t>
            </w:r>
            <w:proofErr w:type="gramStart"/>
            <w:r>
              <w:rPr>
                <w:rFonts w:ascii="Calibri" w:hAnsi="Calibri" w:cs="Calibri"/>
                <w:sz w:val="22"/>
              </w:rPr>
              <w:t>is  configured</w:t>
            </w:r>
            <w:proofErr w:type="gramEnd"/>
            <w:r>
              <w:rPr>
                <w:rFonts w:ascii="Calibri" w:hAnsi="Calibri" w:cs="Calibri"/>
                <w:sz w:val="22"/>
              </w:rPr>
              <w:t xml:space="preserve"> and T</w:t>
            </w:r>
            <w:r w:rsidRPr="00672304">
              <w:rPr>
                <w:rFonts w:ascii="Calibri" w:hAnsi="Calibri" w:cs="Calibri"/>
                <w:sz w:val="22"/>
                <w:vertAlign w:val="subscript"/>
              </w:rPr>
              <w:t>B</w:t>
            </w:r>
            <w:r>
              <w:rPr>
                <w:rFonts w:ascii="Calibri" w:hAnsi="Calibri" w:cs="Calibri"/>
                <w:sz w:val="22"/>
              </w:rPr>
              <w:t>&gt;=</w:t>
            </w:r>
            <w:proofErr w:type="spellStart"/>
            <w:r>
              <w:rPr>
                <w:rFonts w:ascii="Calibri" w:hAnsi="Calibri" w:cs="Calibri"/>
                <w:sz w:val="22"/>
              </w:rPr>
              <w:t>T</w:t>
            </w:r>
            <w:r w:rsidRPr="00672304">
              <w:rPr>
                <w:rFonts w:ascii="Calibri" w:hAnsi="Calibri" w:cs="Calibri"/>
                <w:sz w:val="22"/>
                <w:vertAlign w:val="subscript"/>
              </w:rPr>
              <w:t>Bmin</w:t>
            </w:r>
            <w:proofErr w:type="spellEnd"/>
            <w:r w:rsidRPr="00672304">
              <w:rPr>
                <w:rFonts w:ascii="Calibri" w:hAnsi="Calibri" w:cs="Calibri"/>
                <w:sz w:val="22"/>
                <w:vertAlign w:val="subscript"/>
              </w:rPr>
              <w:t xml:space="preserve"> </w:t>
            </w:r>
            <w:r>
              <w:rPr>
                <w:rFonts w:ascii="Calibri" w:hAnsi="Calibri" w:cs="Calibri"/>
                <w:sz w:val="22"/>
              </w:rPr>
              <w:t xml:space="preserve">is selected by UE. We may also need to consider the restriction by PDB. </w:t>
            </w:r>
            <w:proofErr w:type="gramStart"/>
            <w:r>
              <w:rPr>
                <w:rFonts w:ascii="Calibri" w:hAnsi="Calibri" w:cs="Calibri"/>
                <w:sz w:val="22"/>
              </w:rPr>
              <w:t>Also</w:t>
            </w:r>
            <w:proofErr w:type="gramEnd"/>
            <w:r>
              <w:rPr>
                <w:rFonts w:ascii="Calibri" w:hAnsi="Calibri" w:cs="Calibri"/>
                <w:sz w:val="22"/>
              </w:rPr>
              <w:t xml:space="preserve"> for partial sensing, we may need to update the criterion in step 7. We suggest the following change</w:t>
            </w:r>
          </w:p>
          <w:p w14:paraId="0998D570" w14:textId="77777777" w:rsidR="003F10D2" w:rsidRDefault="003F10D2" w:rsidP="003F10D2">
            <w:pPr>
              <w:autoSpaceDE w:val="0"/>
              <w:autoSpaceDN w:val="0"/>
              <w:jc w:val="both"/>
              <w:rPr>
                <w:rFonts w:ascii="Calibri" w:hAnsi="Calibri" w:cs="Calibri"/>
                <w:sz w:val="22"/>
              </w:rPr>
            </w:pPr>
          </w:p>
          <w:p w14:paraId="4740D286" w14:textId="77777777" w:rsidR="003F10D2" w:rsidRDefault="003F10D2" w:rsidP="003F10D2">
            <w:pPr>
              <w:autoSpaceDE w:val="0"/>
              <w:autoSpaceDN w:val="0"/>
              <w:jc w:val="both"/>
              <w:rPr>
                <w:rFonts w:ascii="Calibri" w:hAnsi="Calibri" w:cs="Calibri"/>
                <w:color w:val="FF0000"/>
                <w:sz w:val="22"/>
              </w:rPr>
            </w:pPr>
          </w:p>
          <w:p w14:paraId="1CD9384C" w14:textId="77777777" w:rsidR="003F10D2" w:rsidRPr="008A2865" w:rsidRDefault="003F10D2" w:rsidP="003F10D2">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54517860" w14:textId="77777777" w:rsidR="003F10D2"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483E0A0" w14:textId="77777777" w:rsidR="003F10D2" w:rsidRPr="00672304"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672304">
              <w:rPr>
                <w:rFonts w:ascii="Calibri" w:hAnsi="Calibri" w:cs="Calibri"/>
                <w:b/>
                <w:bCs/>
                <w:i/>
                <w:iCs/>
                <w:strike/>
                <w:color w:val="0070C0"/>
                <w:sz w:val="22"/>
              </w:rPr>
              <w:t>T</w:t>
            </w:r>
            <w:r w:rsidRPr="00672304">
              <w:rPr>
                <w:rFonts w:ascii="Calibri" w:hAnsi="Calibri" w:cs="Calibri"/>
                <w:b/>
                <w:bCs/>
                <w:i/>
                <w:iCs/>
                <w:strike/>
                <w:color w:val="0070C0"/>
                <w:sz w:val="22"/>
                <w:vertAlign w:val="subscript"/>
              </w:rPr>
              <w:t>B</w:t>
            </w:r>
            <w:r w:rsidRPr="00672304">
              <w:rPr>
                <w:rFonts w:ascii="Calibri" w:hAnsi="Calibri" w:cs="Calibri"/>
                <w:b/>
                <w:bCs/>
                <w:strike/>
                <w:color w:val="0070C0"/>
                <w:sz w:val="22"/>
              </w:rPr>
              <w:t xml:space="preserve"> is</w:t>
            </w:r>
            <w:r w:rsidRPr="00672304">
              <w:rPr>
                <w:rFonts w:ascii="Calibri" w:hAnsi="Calibri" w:cs="Calibri"/>
                <w:b/>
                <w:bCs/>
                <w:color w:val="0070C0"/>
                <w:sz w:val="22"/>
              </w:rPr>
              <w:t xml:space="preserve"> </w:t>
            </w:r>
            <w:r w:rsidRPr="00672304">
              <w:rPr>
                <w:rFonts w:ascii="Calibri" w:hAnsi="Calibri" w:cs="Calibri"/>
                <w:b/>
                <w:bCs/>
                <w:strike/>
                <w:color w:val="0070C0"/>
                <w:sz w:val="22"/>
              </w:rPr>
              <w:t xml:space="preserve">selected by UE satisfying </w:t>
            </w:r>
            <w:r w:rsidRPr="00672304">
              <w:rPr>
                <w:rFonts w:ascii="Calibri" w:hAnsi="Calibri" w:cs="Calibri"/>
                <w:b/>
                <w:bCs/>
                <w:i/>
                <w:iCs/>
                <w:strike/>
                <w:color w:val="0070C0"/>
                <w:sz w:val="22"/>
              </w:rPr>
              <w:t>1 ≤ T</w:t>
            </w:r>
            <w:r w:rsidRPr="00672304">
              <w:rPr>
                <w:rFonts w:ascii="Calibri" w:hAnsi="Calibri" w:cs="Calibri"/>
                <w:b/>
                <w:bCs/>
                <w:i/>
                <w:iCs/>
                <w:strike/>
                <w:color w:val="0070C0"/>
                <w:sz w:val="22"/>
                <w:vertAlign w:val="subscript"/>
              </w:rPr>
              <w:t>B</w:t>
            </w:r>
            <w:r w:rsidRPr="00672304">
              <w:rPr>
                <w:rFonts w:ascii="Calibri" w:hAnsi="Calibri" w:cs="Calibri"/>
                <w:b/>
                <w:bCs/>
                <w:i/>
                <w:iCs/>
                <w:strike/>
                <w:color w:val="0070C0"/>
                <w:sz w:val="22"/>
              </w:rPr>
              <w:t xml:space="preserve"> ≤ 32</w:t>
            </w:r>
          </w:p>
          <w:p w14:paraId="624D4D96" w14:textId="77777777" w:rsidR="003F10D2" w:rsidRPr="00556214" w:rsidRDefault="003F10D2" w:rsidP="003F10D2">
            <w:pPr>
              <w:pStyle w:val="ListParagraph"/>
              <w:numPr>
                <w:ilvl w:val="1"/>
                <w:numId w:val="17"/>
              </w:numPr>
              <w:autoSpaceDE w:val="0"/>
              <w:autoSpaceDN w:val="0"/>
              <w:ind w:leftChars="0"/>
              <w:jc w:val="both"/>
              <w:rPr>
                <w:rFonts w:ascii="Calibri" w:hAnsi="Calibri" w:cs="Calibri"/>
                <w:b/>
                <w:bCs/>
                <w:color w:val="0070C0"/>
                <w:sz w:val="22"/>
              </w:rPr>
            </w:pPr>
            <w:r w:rsidRPr="00556214">
              <w:rPr>
                <w:rFonts w:ascii="Calibri" w:hAnsi="Calibri" w:cs="Calibri"/>
                <w:b/>
                <w:bCs/>
                <w:color w:val="0070C0"/>
                <w:sz w:val="22"/>
              </w:rPr>
              <w:t>T</w:t>
            </w:r>
            <w:r w:rsidRPr="00556214">
              <w:rPr>
                <w:rFonts w:ascii="Calibri" w:hAnsi="Calibri" w:cs="Calibri"/>
                <w:b/>
                <w:bCs/>
                <w:color w:val="0070C0"/>
                <w:sz w:val="22"/>
                <w:vertAlign w:val="subscript"/>
              </w:rPr>
              <w:t>B</w:t>
            </w:r>
            <w:r w:rsidRPr="00556214">
              <w:rPr>
                <w:rFonts w:ascii="Calibri" w:hAnsi="Calibri" w:cs="Calibri"/>
                <w:b/>
                <w:bCs/>
                <w:color w:val="0070C0"/>
                <w:sz w:val="22"/>
              </w:rPr>
              <w:t xml:space="preserve"> is preconfigured satisfying 1 ≤ T</w:t>
            </w:r>
            <w:r w:rsidRPr="00556214">
              <w:rPr>
                <w:rFonts w:ascii="Calibri" w:hAnsi="Calibri" w:cs="Calibri"/>
                <w:b/>
                <w:bCs/>
                <w:color w:val="0070C0"/>
                <w:sz w:val="22"/>
                <w:vertAlign w:val="subscript"/>
              </w:rPr>
              <w:t>B</w:t>
            </w:r>
            <w:r w:rsidRPr="00556214">
              <w:rPr>
                <w:rFonts w:ascii="Calibri" w:hAnsi="Calibri" w:cs="Calibri"/>
                <w:b/>
                <w:bCs/>
                <w:color w:val="0070C0"/>
                <w:sz w:val="22"/>
              </w:rPr>
              <w:t xml:space="preserve"> ≤ 32</w:t>
            </w:r>
          </w:p>
          <w:p w14:paraId="4AA6702C" w14:textId="77777777" w:rsidR="003F10D2" w:rsidRPr="00556214" w:rsidRDefault="003F10D2" w:rsidP="003F10D2">
            <w:pPr>
              <w:pStyle w:val="ListParagraph"/>
              <w:numPr>
                <w:ilvl w:val="1"/>
                <w:numId w:val="17"/>
              </w:numPr>
              <w:autoSpaceDE w:val="0"/>
              <w:autoSpaceDN w:val="0"/>
              <w:ind w:leftChars="0"/>
              <w:jc w:val="both"/>
              <w:rPr>
                <w:rFonts w:ascii="Calibri" w:hAnsi="Calibri" w:cs="Calibri"/>
                <w:b/>
                <w:bCs/>
                <w:color w:val="000000" w:themeColor="text1"/>
                <w:sz w:val="22"/>
              </w:rPr>
            </w:pPr>
            <w:r w:rsidRPr="00556214">
              <w:rPr>
                <w:rFonts w:ascii="Calibri" w:hAnsi="Calibri" w:cs="Calibri"/>
                <w:b/>
                <w:bCs/>
                <w:color w:val="0070C0"/>
                <w:sz w:val="22"/>
              </w:rPr>
              <w:t>Or T</w:t>
            </w:r>
            <w:r w:rsidRPr="00556214">
              <w:rPr>
                <w:rFonts w:ascii="Calibri" w:hAnsi="Calibri" w:cs="Calibri"/>
                <w:b/>
                <w:bCs/>
                <w:color w:val="0070C0"/>
                <w:sz w:val="22"/>
                <w:vertAlign w:val="subscript"/>
              </w:rPr>
              <w:t>B</w:t>
            </w:r>
            <w:r w:rsidRPr="00556214">
              <w:rPr>
                <w:rFonts w:ascii="Calibri" w:hAnsi="Calibri" w:cs="Calibri"/>
                <w:b/>
                <w:bCs/>
                <w:color w:val="0070C0"/>
                <w:sz w:val="22"/>
              </w:rPr>
              <w:t xml:space="preserve">&gt;= </w:t>
            </w:r>
            <w:proofErr w:type="spellStart"/>
            <w:r w:rsidRPr="00556214">
              <w:rPr>
                <w:rFonts w:ascii="Calibri" w:hAnsi="Calibri" w:cs="Calibri"/>
                <w:b/>
                <w:bCs/>
                <w:color w:val="0070C0"/>
                <w:sz w:val="22"/>
              </w:rPr>
              <w:t>T</w:t>
            </w:r>
            <w:r w:rsidRPr="00556214">
              <w:rPr>
                <w:rFonts w:ascii="Calibri" w:hAnsi="Calibri" w:cs="Calibri"/>
                <w:b/>
                <w:bCs/>
                <w:color w:val="0070C0"/>
                <w:sz w:val="22"/>
                <w:vertAlign w:val="subscript"/>
              </w:rPr>
              <w:t>Bmin</w:t>
            </w:r>
            <w:proofErr w:type="spellEnd"/>
            <w:r w:rsidRPr="00556214">
              <w:rPr>
                <w:rFonts w:ascii="Calibri" w:hAnsi="Calibri" w:cs="Calibri"/>
                <w:b/>
                <w:bCs/>
                <w:color w:val="0070C0"/>
                <w:sz w:val="22"/>
                <w:vertAlign w:val="subscript"/>
              </w:rPr>
              <w:t xml:space="preserve"> </w:t>
            </w:r>
            <w:r w:rsidRPr="00556214">
              <w:rPr>
                <w:rFonts w:ascii="Calibri" w:hAnsi="Calibri" w:cs="Calibri"/>
                <w:b/>
                <w:bCs/>
                <w:color w:val="0070C0"/>
                <w:sz w:val="22"/>
              </w:rPr>
              <w:t>is selected by satisfying 1 ≤ T</w:t>
            </w:r>
            <w:r w:rsidRPr="00556214">
              <w:rPr>
                <w:rFonts w:ascii="Calibri" w:hAnsi="Calibri" w:cs="Calibri"/>
                <w:b/>
                <w:bCs/>
                <w:color w:val="0070C0"/>
                <w:sz w:val="22"/>
                <w:vertAlign w:val="subscript"/>
              </w:rPr>
              <w:t>B</w:t>
            </w:r>
            <w:r w:rsidRPr="00556214">
              <w:rPr>
                <w:rFonts w:ascii="Calibri" w:hAnsi="Calibri" w:cs="Calibri"/>
                <w:b/>
                <w:bCs/>
                <w:color w:val="0070C0"/>
                <w:sz w:val="22"/>
              </w:rPr>
              <w:t xml:space="preserve"> ≤ 32 where </w:t>
            </w:r>
            <w:proofErr w:type="spellStart"/>
            <w:r w:rsidRPr="00556214">
              <w:rPr>
                <w:rFonts w:ascii="Calibri" w:hAnsi="Calibri" w:cs="Calibri"/>
                <w:b/>
                <w:bCs/>
                <w:color w:val="0070C0"/>
                <w:sz w:val="22"/>
              </w:rPr>
              <w:t>T</w:t>
            </w:r>
            <w:r w:rsidRPr="00556214">
              <w:rPr>
                <w:rFonts w:ascii="Calibri" w:hAnsi="Calibri" w:cs="Calibri"/>
                <w:b/>
                <w:bCs/>
                <w:color w:val="0070C0"/>
                <w:sz w:val="22"/>
                <w:vertAlign w:val="subscript"/>
              </w:rPr>
              <w:t>Bmin</w:t>
            </w:r>
            <w:proofErr w:type="spellEnd"/>
            <w:r w:rsidRPr="00556214">
              <w:rPr>
                <w:rFonts w:ascii="Calibri" w:hAnsi="Calibri" w:cs="Calibri"/>
                <w:b/>
                <w:bCs/>
                <w:color w:val="0070C0"/>
                <w:sz w:val="22"/>
              </w:rPr>
              <w:t xml:space="preserve"> is preconfigured</w:t>
            </w:r>
          </w:p>
          <w:p w14:paraId="6E2A2B69" w14:textId="77777777" w:rsidR="003F10D2" w:rsidRPr="00556214" w:rsidRDefault="003F10D2" w:rsidP="003F10D2">
            <w:pPr>
              <w:pStyle w:val="ListParagraph"/>
              <w:numPr>
                <w:ilvl w:val="1"/>
                <w:numId w:val="17"/>
              </w:numPr>
              <w:autoSpaceDE w:val="0"/>
              <w:autoSpaceDN w:val="0"/>
              <w:ind w:leftChars="0"/>
              <w:jc w:val="both"/>
              <w:rPr>
                <w:rFonts w:ascii="Calibri" w:hAnsi="Calibri" w:cs="Calibri"/>
                <w:b/>
                <w:bCs/>
                <w:color w:val="000000" w:themeColor="text1"/>
                <w:sz w:val="22"/>
              </w:rPr>
            </w:pPr>
            <w:r w:rsidRPr="00556214">
              <w:rPr>
                <w:rFonts w:ascii="Calibri" w:hAnsi="Calibri" w:cs="Calibri"/>
                <w:b/>
                <w:bCs/>
                <w:color w:val="0070C0"/>
                <w:sz w:val="22"/>
              </w:rPr>
              <w:t>Sensing stops at min [T</w:t>
            </w:r>
            <w:r w:rsidRPr="00556214">
              <w:rPr>
                <w:rFonts w:ascii="Calibri" w:hAnsi="Calibri" w:cs="Calibri"/>
                <w:b/>
                <w:bCs/>
                <w:color w:val="0070C0"/>
                <w:sz w:val="22"/>
                <w:vertAlign w:val="subscript"/>
              </w:rPr>
              <w:t xml:space="preserve">B, </w:t>
            </w:r>
            <w:r w:rsidRPr="00556214">
              <w:rPr>
                <w:rFonts w:ascii="Calibri" w:hAnsi="Calibri" w:cs="Calibri"/>
                <w:b/>
                <w:bCs/>
                <w:color w:val="0070C0"/>
                <w:sz w:val="22"/>
              </w:rPr>
              <w:t>PDB-</w:t>
            </w:r>
            <w:r w:rsidRPr="00556214">
              <w:rPr>
                <w:color w:val="0070C0"/>
              </w:rPr>
              <w:t xml:space="preserve"> </w:t>
            </w:r>
            <w:r w:rsidRPr="00556214">
              <w:rPr>
                <w:rFonts w:ascii="Calibri" w:hAnsi="Calibri" w:cs="Calibri"/>
                <w:b/>
                <w:bCs/>
                <w:color w:val="0070C0"/>
                <w:sz w:val="22"/>
              </w:rPr>
              <w:t>T</w:t>
            </w:r>
            <w:r w:rsidRPr="00556214">
              <w:rPr>
                <w:rFonts w:ascii="Calibri" w:hAnsi="Calibri" w:cs="Calibri"/>
                <w:b/>
                <w:bCs/>
                <w:color w:val="0070C0"/>
                <w:sz w:val="22"/>
                <w:vertAlign w:val="subscript"/>
              </w:rPr>
              <w:t>proc0</w:t>
            </w:r>
            <w:r w:rsidRPr="00556214">
              <w:rPr>
                <w:rFonts w:ascii="Calibri" w:hAnsi="Calibri" w:cs="Calibri"/>
                <w:b/>
                <w:bCs/>
                <w:color w:val="0070C0"/>
                <w:sz w:val="22"/>
              </w:rPr>
              <w:t>-T</w:t>
            </w:r>
            <w:r w:rsidRPr="00556214">
              <w:rPr>
                <w:rFonts w:ascii="Calibri" w:hAnsi="Calibri" w:cs="Calibri"/>
                <w:b/>
                <w:bCs/>
                <w:color w:val="0070C0"/>
                <w:sz w:val="22"/>
                <w:vertAlign w:val="subscript"/>
              </w:rPr>
              <w:t>proc1</w:t>
            </w:r>
            <w:r w:rsidRPr="00556214">
              <w:rPr>
                <w:color w:val="0070C0"/>
                <w:vertAlign w:val="subscript"/>
              </w:rPr>
              <w:t>1</w:t>
            </w:r>
            <w:r w:rsidRPr="00556214">
              <w:rPr>
                <w:rFonts w:ascii="Calibri" w:hAnsi="Calibri" w:cs="Calibri"/>
                <w:b/>
                <w:bCs/>
                <w:color w:val="0070C0"/>
                <w:sz w:val="22"/>
              </w:rPr>
              <w:t>]</w:t>
            </w:r>
            <w:r w:rsidRPr="00556214">
              <w:rPr>
                <w:rFonts w:ascii="Calibri" w:hAnsi="Calibri" w:cs="Calibri"/>
                <w:b/>
                <w:bCs/>
                <w:color w:val="000000" w:themeColor="text1"/>
                <w:sz w:val="22"/>
              </w:rPr>
              <w:t xml:space="preserve"> </w:t>
            </w:r>
          </w:p>
          <w:p w14:paraId="62D05CC5" w14:textId="77777777" w:rsidR="003F10D2" w:rsidRPr="005847F3"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w:t>
            </w:r>
            <w:r w:rsidRPr="00556214">
              <w:rPr>
                <w:rFonts w:ascii="Calibri" w:hAnsi="Calibri" w:cs="Calibri"/>
                <w:b/>
                <w:bCs/>
                <w:color w:val="0070C0"/>
                <w:sz w:val="22"/>
              </w:rPr>
              <w:t xml:space="preserve"> min </w:t>
            </w:r>
            <w:r>
              <w:rPr>
                <w:rFonts w:ascii="Calibri" w:hAnsi="Calibri" w:cs="Calibri"/>
                <w:b/>
                <w:bCs/>
                <w:color w:val="0070C0"/>
                <w:sz w:val="22"/>
              </w:rPr>
              <w:t>(</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w:t>
            </w:r>
            <w:proofErr w:type="gramStart"/>
            <w:r w:rsidRPr="005847F3">
              <w:rPr>
                <w:rFonts w:ascii="Calibri" w:hAnsi="Calibri" w:cs="Calibri"/>
                <w:b/>
                <w:bCs/>
                <w:i/>
                <w:iCs/>
                <w:color w:val="000000" w:themeColor="text1"/>
                <w:sz w:val="22"/>
                <w:vertAlign w:val="subscript"/>
              </w:rPr>
              <w:t>1</w:t>
            </w:r>
            <w:r w:rsidRPr="00556214">
              <w:rPr>
                <w:rFonts w:ascii="Calibri" w:hAnsi="Calibri" w:cs="Calibri"/>
                <w:b/>
                <w:bCs/>
                <w:color w:val="0070C0"/>
                <w:sz w:val="22"/>
              </w:rPr>
              <w:t>,PDB</w:t>
            </w:r>
            <w:proofErr w:type="gramEnd"/>
            <w:r w:rsidRPr="00556214">
              <w:rPr>
                <w:rFonts w:ascii="Calibri" w:hAnsi="Calibri" w:cs="Calibri"/>
                <w:b/>
                <w:bCs/>
                <w:color w:val="0070C0"/>
                <w:sz w:val="22"/>
              </w:rPr>
              <w:t>)</w:t>
            </w:r>
            <w:r w:rsidRPr="005847F3">
              <w:rPr>
                <w:rFonts w:ascii="Calibri" w:hAnsi="Calibri" w:cs="Calibri"/>
                <w:b/>
                <w:bCs/>
                <w:color w:val="000000" w:themeColor="text1"/>
                <w:sz w:val="22"/>
              </w:rPr>
              <w:t xml:space="preserve"> </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6E83D4B2" w14:textId="77777777" w:rsidR="003F10D2"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5283966A" w14:textId="77777777" w:rsidR="003F10D2" w:rsidRDefault="003F10D2" w:rsidP="003F10D2">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1D2E5420" w14:textId="77777777" w:rsidR="003F10D2" w:rsidRPr="00872233" w:rsidRDefault="003F10D2" w:rsidP="003F10D2">
            <w:pPr>
              <w:pStyle w:val="ListParagraph"/>
              <w:numPr>
                <w:ilvl w:val="1"/>
                <w:numId w:val="17"/>
              </w:numPr>
              <w:autoSpaceDE w:val="0"/>
              <w:autoSpaceDN w:val="0"/>
              <w:ind w:leftChars="0"/>
              <w:jc w:val="both"/>
              <w:rPr>
                <w:rFonts w:ascii="Calibri" w:hAnsi="Calibri" w:cs="Calibri"/>
                <w:b/>
                <w:bCs/>
                <w:color w:val="0070C0"/>
                <w:sz w:val="22"/>
              </w:rPr>
            </w:pPr>
            <w:r w:rsidRPr="00872233">
              <w:rPr>
                <w:rFonts w:ascii="Calibri" w:hAnsi="Calibri" w:cs="Calibri"/>
                <w:b/>
                <w:bCs/>
                <w:color w:val="0070C0"/>
                <w:sz w:val="22"/>
              </w:rPr>
              <w:t>FFS the criterion in step 7</w:t>
            </w:r>
            <w:r>
              <w:rPr>
                <w:rFonts w:ascii="Calibri" w:hAnsi="Calibri" w:cs="Calibri"/>
                <w:b/>
                <w:bCs/>
                <w:color w:val="0070C0"/>
                <w:sz w:val="22"/>
              </w:rPr>
              <w:t>) needs to be updated</w:t>
            </w:r>
            <w:r w:rsidRPr="00872233">
              <w:rPr>
                <w:rFonts w:ascii="Calibri" w:hAnsi="Calibri" w:cs="Calibri"/>
                <w:b/>
                <w:bCs/>
                <w:color w:val="0070C0"/>
                <w:sz w:val="22"/>
              </w:rPr>
              <w:t xml:space="preserve"> for partial sensing </w:t>
            </w:r>
            <w:r>
              <w:rPr>
                <w:rFonts w:ascii="Calibri" w:hAnsi="Calibri" w:cs="Calibri"/>
                <w:b/>
                <w:bCs/>
                <w:color w:val="0070C0"/>
                <w:sz w:val="22"/>
              </w:rPr>
              <w:t>by</w:t>
            </w:r>
            <w:r w:rsidRPr="00872233">
              <w:rPr>
                <w:rFonts w:ascii="Calibri" w:hAnsi="Calibri" w:cs="Calibri"/>
                <w:b/>
                <w:bCs/>
                <w:color w:val="0070C0"/>
                <w:sz w:val="22"/>
              </w:rPr>
              <w:t xml:space="preserve"> configuration, e.g., set of X values for partial sensing</w:t>
            </w:r>
          </w:p>
          <w:p w14:paraId="155E0D85" w14:textId="77777777" w:rsidR="003F10D2" w:rsidRPr="00E870FA"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54395C24" w14:textId="77777777" w:rsidR="003F10D2" w:rsidRPr="00E870FA"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3790AD17" w14:textId="77777777" w:rsidR="003F10D2" w:rsidRDefault="003F10D2" w:rsidP="003F10D2">
            <w:pPr>
              <w:autoSpaceDE w:val="0"/>
              <w:autoSpaceDN w:val="0"/>
              <w:jc w:val="both"/>
              <w:rPr>
                <w:rFonts w:ascii="Calibri" w:hAnsi="Calibri" w:cs="Calibri"/>
                <w:sz w:val="22"/>
              </w:rPr>
            </w:pPr>
          </w:p>
          <w:p w14:paraId="191C99DC" w14:textId="77777777" w:rsidR="003F10D2" w:rsidRDefault="003F10D2" w:rsidP="003F10D2">
            <w:pPr>
              <w:autoSpaceDE w:val="0"/>
              <w:autoSpaceDN w:val="0"/>
              <w:jc w:val="both"/>
              <w:rPr>
                <w:rFonts w:ascii="Calibri" w:hAnsi="Calibri" w:cs="Calibri"/>
                <w:sz w:val="22"/>
              </w:rPr>
            </w:pPr>
          </w:p>
        </w:tc>
      </w:tr>
    </w:tbl>
    <w:p w14:paraId="7FBDD9E4" w14:textId="77777777" w:rsidR="00431423" w:rsidRPr="00272AEF" w:rsidRDefault="00431423" w:rsidP="00CD608C">
      <w:pPr>
        <w:autoSpaceDE w:val="0"/>
        <w:autoSpaceDN w:val="0"/>
        <w:jc w:val="both"/>
        <w:rPr>
          <w:rFonts w:ascii="Calibri" w:hAnsi="Calibri" w:cs="Calibri"/>
          <w:color w:val="FF0000"/>
          <w:sz w:val="22"/>
        </w:rPr>
      </w:pPr>
    </w:p>
    <w:p w14:paraId="315D0401" w14:textId="77777777" w:rsidR="0000367D" w:rsidRDefault="0000367D" w:rsidP="00CD608C">
      <w:pPr>
        <w:autoSpaceDE w:val="0"/>
        <w:autoSpaceDN w:val="0"/>
        <w:jc w:val="both"/>
        <w:rPr>
          <w:rFonts w:ascii="Calibri" w:hAnsi="Calibri" w:cs="Calibri"/>
          <w:color w:val="FF0000"/>
          <w:sz w:val="22"/>
        </w:rPr>
      </w:pPr>
    </w:p>
    <w:p w14:paraId="586F6943" w14:textId="77777777" w:rsidR="003364A6" w:rsidRPr="00544E99" w:rsidRDefault="003364A6" w:rsidP="003364A6">
      <w:pPr>
        <w:pStyle w:val="Heading2"/>
        <w:rPr>
          <w:color w:val="000000" w:themeColor="text1"/>
        </w:rPr>
      </w:pPr>
      <w:r w:rsidRPr="00544E99">
        <w:rPr>
          <w:color w:val="000000" w:themeColor="text1"/>
        </w:rPr>
        <w:t xml:space="preserve">Topic #6: </w:t>
      </w:r>
      <w:r w:rsidR="00DB2557" w:rsidRPr="00544E99">
        <w:rPr>
          <w:color w:val="000000" w:themeColor="text1"/>
        </w:rPr>
        <w:t xml:space="preserve">Random resource selection – </w:t>
      </w:r>
      <w:r w:rsidR="00712934" w:rsidRPr="00544E99">
        <w:rPr>
          <w:color w:val="000000" w:themeColor="text1"/>
        </w:rPr>
        <w:t>in a resource pool with mixed RA schemes</w:t>
      </w:r>
    </w:p>
    <w:p w14:paraId="45261372" w14:textId="77777777" w:rsidR="003364A6" w:rsidRPr="00544E99" w:rsidRDefault="003364A6" w:rsidP="003364A6">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712934">
        <w:rPr>
          <w:rFonts w:ascii="Calibri" w:hAnsi="Calibri" w:cs="Calibri"/>
          <w:color w:val="000000" w:themeColor="text1"/>
          <w:sz w:val="22"/>
        </w:rPr>
        <w:t xml:space="preserve">The issue </w:t>
      </w:r>
      <w:r w:rsidR="00712934" w:rsidRPr="00544E99">
        <w:rPr>
          <w:rFonts w:ascii="Calibri" w:hAnsi="Calibri" w:cs="Calibri"/>
          <w:color w:val="000000" w:themeColor="text1"/>
          <w:sz w:val="22"/>
        </w:rPr>
        <w:t xml:space="preserve">of </w:t>
      </w:r>
      <w:r w:rsidR="00A4212E" w:rsidRPr="00544E99">
        <w:rPr>
          <w:rFonts w:ascii="Calibri" w:hAnsi="Calibri" w:cs="Calibri"/>
          <w:color w:val="000000" w:themeColor="text1"/>
          <w:sz w:val="22"/>
        </w:rPr>
        <w:t xml:space="preserve">a </w:t>
      </w:r>
      <w:r w:rsidR="00712934" w:rsidRPr="00544E99">
        <w:rPr>
          <w:rFonts w:ascii="Calibri" w:hAnsi="Calibri" w:cs="Calibri"/>
          <w:color w:val="000000" w:themeColor="text1"/>
          <w:sz w:val="22"/>
        </w:rPr>
        <w:t xml:space="preserve">low priority randomly selected transmission colliding with higher priority transmission in a resource pool configured with mixed RA schemes (full/partial sensing and random selection) </w:t>
      </w:r>
      <w:r w:rsidR="00A4212E" w:rsidRPr="00544E99">
        <w:rPr>
          <w:rFonts w:ascii="Calibri" w:hAnsi="Calibri" w:cs="Calibri"/>
          <w:color w:val="000000" w:themeColor="text1"/>
          <w:sz w:val="22"/>
        </w:rPr>
        <w:t>and the low priority transmission is performed by a UE with no sensing capability (e.g., Type A and Type B UEs)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such that it cannot perform re-evaluation / pre-emption checking to re-select its resource </w:t>
      </w:r>
      <w:r w:rsidR="00712934" w:rsidRPr="00544E99">
        <w:rPr>
          <w:rFonts w:ascii="Calibri" w:hAnsi="Calibri" w:cs="Calibri"/>
          <w:color w:val="000000" w:themeColor="text1"/>
          <w:sz w:val="22"/>
        </w:rPr>
        <w:t>has been identified and raised for several meetings</w:t>
      </w:r>
      <w:r w:rsidR="00A4212E" w:rsidRPr="00544E99">
        <w:rPr>
          <w:rFonts w:ascii="Calibri" w:hAnsi="Calibri" w:cs="Calibri"/>
          <w:color w:val="000000" w:themeColor="text1"/>
          <w:sz w:val="22"/>
        </w:rPr>
        <w:t xml:space="preserve"> by many companies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Various solutions are proposed in this meeting. </w:t>
      </w:r>
    </w:p>
    <w:p w14:paraId="60C4C9AA" w14:textId="77777777" w:rsidR="003364A6" w:rsidRDefault="003364A6" w:rsidP="003364A6">
      <w:pPr>
        <w:pStyle w:val="Heading3"/>
      </w:pPr>
      <w:r>
        <w:t>Proposals before 1</w:t>
      </w:r>
      <w:r w:rsidRPr="00224780">
        <w:rPr>
          <w:vertAlign w:val="superscript"/>
        </w:rPr>
        <w:t>st</w:t>
      </w:r>
      <w:r>
        <w:t xml:space="preserve"> check point</w:t>
      </w:r>
    </w:p>
    <w:p w14:paraId="78796302" w14:textId="77777777" w:rsidR="003364A6" w:rsidRPr="008A2865" w:rsidRDefault="003364A6" w:rsidP="003364A6">
      <w:pPr>
        <w:autoSpaceDE w:val="0"/>
        <w:autoSpaceDN w:val="0"/>
        <w:jc w:val="both"/>
        <w:rPr>
          <w:rFonts w:ascii="Calibri" w:hAnsi="Calibri" w:cs="Calibri"/>
          <w:b/>
          <w:bCs/>
          <w:color w:val="000000" w:themeColor="text1"/>
          <w:sz w:val="22"/>
        </w:rPr>
      </w:pPr>
      <w:r w:rsidRPr="00E44E1A">
        <w:rPr>
          <w:rFonts w:ascii="Calibri" w:hAnsi="Calibri" w:cs="Calibri"/>
          <w:b/>
          <w:bCs/>
          <w:color w:val="000000" w:themeColor="text1"/>
          <w:sz w:val="22"/>
        </w:rPr>
        <w:t xml:space="preserve">Proposal </w:t>
      </w:r>
      <w:r w:rsidR="00712934" w:rsidRPr="00E44E1A">
        <w:rPr>
          <w:rFonts w:ascii="Calibri" w:hAnsi="Calibri" w:cs="Calibri"/>
          <w:b/>
          <w:bCs/>
          <w:color w:val="000000" w:themeColor="text1"/>
          <w:sz w:val="22"/>
        </w:rPr>
        <w:t>3.6</w:t>
      </w:r>
      <w:r w:rsidRPr="00E44E1A">
        <w:rPr>
          <w:rFonts w:ascii="Calibri" w:hAnsi="Calibri" w:cs="Calibri"/>
          <w:b/>
          <w:bCs/>
          <w:color w:val="000000" w:themeColor="text1"/>
          <w:sz w:val="22"/>
        </w:rPr>
        <w:t>:</w:t>
      </w:r>
      <w:r w:rsidR="00A4212E" w:rsidRPr="00E44E1A">
        <w:rPr>
          <w:rFonts w:ascii="Calibri" w:hAnsi="Calibri" w:cs="Calibri"/>
          <w:b/>
          <w:bCs/>
          <w:color w:val="000000" w:themeColor="text1"/>
          <w:sz w:val="22"/>
        </w:rPr>
        <w:t xml:space="preserve"> For random resource selection in a resource pool (pre-)configured with full/partial sensing</w:t>
      </w:r>
      <w:r w:rsidR="00A4212E">
        <w:rPr>
          <w:rFonts w:ascii="Calibri" w:hAnsi="Calibri" w:cs="Calibri"/>
          <w:b/>
          <w:bCs/>
          <w:color w:val="000000" w:themeColor="text1"/>
          <w:sz w:val="22"/>
        </w:rPr>
        <w:t xml:space="preserve"> and random resource selection,</w:t>
      </w:r>
      <w:r w:rsidR="00774388">
        <w:rPr>
          <w:rFonts w:ascii="Calibri" w:hAnsi="Calibri" w:cs="Calibri"/>
          <w:b/>
          <w:bCs/>
          <w:color w:val="000000" w:themeColor="text1"/>
          <w:sz w:val="22"/>
        </w:rPr>
        <w:t xml:space="preserve"> select one of the followings</w:t>
      </w:r>
    </w:p>
    <w:p w14:paraId="63D84547" w14:textId="77777777"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7AE690E0" w14:textId="77777777" w:rsidR="003364A6"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7A50EAA4" w14:textId="77777777"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0D468CCB" w14:textId="77777777"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lastRenderedPageBreak/>
        <w:t>An extra field is added in SCI for indicating the original priority value associated with QoS requirement, or</w:t>
      </w:r>
    </w:p>
    <w:p w14:paraId="6693FAEC" w14:textId="77777777"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560E0BE5" w14:textId="77777777"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73EB3A10" w14:textId="77777777" w:rsidR="00774388"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221F6AE8" w14:textId="77777777"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2A54F9C2" w14:textId="77777777" w:rsidR="00544E99" w:rsidRPr="001756FB" w:rsidRDefault="00544E99" w:rsidP="00544E99">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sidR="001756FB">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18FE5927" w14:textId="77777777" w:rsidR="003364A6" w:rsidRPr="00530971" w:rsidRDefault="003364A6" w:rsidP="003364A6">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3364A6" w14:paraId="794DA5AE" w14:textId="77777777" w:rsidTr="005E24CF">
        <w:tc>
          <w:tcPr>
            <w:tcW w:w="1680" w:type="dxa"/>
          </w:tcPr>
          <w:p w14:paraId="70AEE031"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7FDBAC63" w14:textId="77777777" w:rsidR="003364A6" w:rsidRPr="00C67F08" w:rsidRDefault="003364A6" w:rsidP="005E24CF">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29714415"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3364A6" w14:paraId="2AC58476" w14:textId="77777777" w:rsidTr="005E24CF">
        <w:tc>
          <w:tcPr>
            <w:tcW w:w="1680" w:type="dxa"/>
          </w:tcPr>
          <w:p w14:paraId="32D9EC10" w14:textId="77777777" w:rsidR="003364A6"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1434" w:type="dxa"/>
          </w:tcPr>
          <w:p w14:paraId="6D41F25C" w14:textId="77777777" w:rsidR="003364A6" w:rsidRPr="00C67F08" w:rsidRDefault="003364A6" w:rsidP="005E24CF">
            <w:pPr>
              <w:autoSpaceDE w:val="0"/>
              <w:autoSpaceDN w:val="0"/>
              <w:jc w:val="both"/>
              <w:rPr>
                <w:rFonts w:ascii="Calibri" w:hAnsi="Calibri" w:cs="Calibri"/>
                <w:sz w:val="22"/>
              </w:rPr>
            </w:pPr>
          </w:p>
        </w:tc>
        <w:tc>
          <w:tcPr>
            <w:tcW w:w="6517" w:type="dxa"/>
          </w:tcPr>
          <w:p w14:paraId="15FB9761" w14:textId="77777777" w:rsidR="003364A6" w:rsidRDefault="00146717" w:rsidP="005E24CF">
            <w:pPr>
              <w:autoSpaceDE w:val="0"/>
              <w:autoSpaceDN w:val="0"/>
              <w:jc w:val="both"/>
              <w:rPr>
                <w:rFonts w:ascii="Calibri" w:hAnsi="Calibri" w:cs="Calibri"/>
                <w:sz w:val="22"/>
              </w:rPr>
            </w:pPr>
            <w:r>
              <w:rPr>
                <w:rFonts w:ascii="Calibri" w:hAnsi="Calibri" w:cs="Calibri"/>
                <w:sz w:val="22"/>
              </w:rPr>
              <w:t xml:space="preserve">Our proposal should be captured as Option 7. Sensing UE should avoid resource collisions </w:t>
            </w:r>
            <w:r w:rsidR="001B42A7">
              <w:rPr>
                <w:rFonts w:ascii="Calibri" w:hAnsi="Calibri" w:cs="Calibri"/>
                <w:sz w:val="22"/>
              </w:rPr>
              <w:t xml:space="preserve">in any case </w:t>
            </w:r>
            <w:r>
              <w:rPr>
                <w:rFonts w:ascii="Calibri" w:hAnsi="Calibri" w:cs="Calibri"/>
                <w:sz w:val="22"/>
              </w:rPr>
              <w:t>since random selection UE (w/o re-evaluation/pre-emption check) does not perform any collision avoidance.</w:t>
            </w:r>
          </w:p>
          <w:p w14:paraId="6FEB23B3" w14:textId="77777777" w:rsidR="00146717" w:rsidRPr="00146717" w:rsidRDefault="00146717" w:rsidP="005E24CF">
            <w:pPr>
              <w:autoSpaceDE w:val="0"/>
              <w:autoSpaceDN w:val="0"/>
              <w:jc w:val="both"/>
              <w:rPr>
                <w:rFonts w:ascii="Calibri" w:hAnsi="Calibri" w:cs="Calibri"/>
                <w:b/>
                <w:sz w:val="22"/>
              </w:rPr>
            </w:pPr>
            <w:r w:rsidRPr="00146717">
              <w:rPr>
                <w:rFonts w:ascii="Calibri" w:hAnsi="Calibri" w:cs="Calibri"/>
                <w:b/>
                <w:sz w:val="22"/>
              </w:rPr>
              <w:t xml:space="preserve">Option 7: Exclude resources reserved by UE performing random selection without re-evaluation / pre-emption checking, regardless of their priorities. </w:t>
            </w:r>
            <w:proofErr w:type="gramStart"/>
            <w:r w:rsidRPr="00146717">
              <w:rPr>
                <w:rFonts w:ascii="Calibri" w:hAnsi="Calibri" w:cs="Calibri"/>
                <w:b/>
                <w:sz w:val="22"/>
              </w:rPr>
              <w:t>E.g.</w:t>
            </w:r>
            <w:proofErr w:type="gramEnd"/>
            <w:r w:rsidRPr="00146717">
              <w:rPr>
                <w:rFonts w:ascii="Calibri" w:hAnsi="Calibri" w:cs="Calibri"/>
                <w:b/>
                <w:sz w:val="22"/>
              </w:rPr>
              <w:t xml:space="preserve"> a 1-bit field in the SCI indicates that the UE is performing random resource selection</w:t>
            </w:r>
          </w:p>
        </w:tc>
      </w:tr>
      <w:tr w:rsidR="00AE6731" w14:paraId="7B557E99" w14:textId="77777777" w:rsidTr="005E24CF">
        <w:tc>
          <w:tcPr>
            <w:tcW w:w="1680" w:type="dxa"/>
          </w:tcPr>
          <w:p w14:paraId="76777536"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5FD88A5B" w14:textId="77777777" w:rsidR="00AE6731" w:rsidRPr="00C67F08" w:rsidRDefault="00AE6731" w:rsidP="00AE6731">
            <w:pPr>
              <w:autoSpaceDE w:val="0"/>
              <w:autoSpaceDN w:val="0"/>
              <w:jc w:val="both"/>
              <w:rPr>
                <w:rFonts w:ascii="Calibri" w:hAnsi="Calibri" w:cs="Calibri"/>
                <w:sz w:val="22"/>
              </w:rPr>
            </w:pPr>
          </w:p>
        </w:tc>
        <w:tc>
          <w:tcPr>
            <w:tcW w:w="6517" w:type="dxa"/>
          </w:tcPr>
          <w:p w14:paraId="1140BB1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It is not only that RS UE will share the same RP with R17 PS UEs, but also possible to share RP with R16 UEs. In that case, R16 UE cannot realize the RS UE if 1 bit in SCI for RS UE indication. A more general solution should be selected/applied. In our view, option 2/3/4/6 needs to differentiate RS UEs so that they are not preferred. Option 1 and 5 can be considered. </w:t>
            </w:r>
          </w:p>
        </w:tc>
      </w:tr>
      <w:tr w:rsidR="00FC63A9" w14:paraId="769449C7" w14:textId="77777777" w:rsidTr="005E24CF">
        <w:tc>
          <w:tcPr>
            <w:tcW w:w="1680" w:type="dxa"/>
          </w:tcPr>
          <w:p w14:paraId="19E6A45A"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Panasonic</w:t>
            </w:r>
          </w:p>
        </w:tc>
        <w:tc>
          <w:tcPr>
            <w:tcW w:w="1434" w:type="dxa"/>
          </w:tcPr>
          <w:p w14:paraId="403BD268" w14:textId="77777777" w:rsidR="00FC63A9" w:rsidRPr="00C67F08" w:rsidRDefault="00FC63A9" w:rsidP="00FC63A9">
            <w:pPr>
              <w:autoSpaceDE w:val="0"/>
              <w:autoSpaceDN w:val="0"/>
              <w:jc w:val="both"/>
              <w:rPr>
                <w:rFonts w:ascii="Calibri" w:hAnsi="Calibri" w:cs="Calibri"/>
                <w:sz w:val="22"/>
              </w:rPr>
            </w:pPr>
          </w:p>
        </w:tc>
        <w:tc>
          <w:tcPr>
            <w:tcW w:w="6517" w:type="dxa"/>
          </w:tcPr>
          <w:p w14:paraId="5203C515"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We prefer options 1 or 5.  </w:t>
            </w:r>
          </w:p>
          <w:p w14:paraId="75ACA6A5"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options 2 and 6, we don’t see the necessity of the 1-bit field. </w:t>
            </w:r>
          </w:p>
          <w:p w14:paraId="7B81F6FB"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 3, the RSRP threshold is only the lower bound and we think it would be difficult to avoid possible collisions as different RA schemes could still choose same resource. </w:t>
            </w:r>
          </w:p>
          <w:p w14:paraId="43ED02E1"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 xml:space="preserve">For option 4, we don’t understand how legacy UEs to communicate with UE without SL reception capability. </w:t>
            </w:r>
          </w:p>
        </w:tc>
      </w:tr>
      <w:tr w:rsidR="00835C30" w14:paraId="3BC0F7BF" w14:textId="77777777" w:rsidTr="005E24CF">
        <w:tc>
          <w:tcPr>
            <w:tcW w:w="1680" w:type="dxa"/>
          </w:tcPr>
          <w:p w14:paraId="31DF418B"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5CE23AD9"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6DF8905D" w14:textId="77777777" w:rsidR="00835C30" w:rsidRDefault="00835C30" w:rsidP="00835C3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open for all the options. </w:t>
            </w:r>
          </w:p>
          <w:p w14:paraId="73C73173"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sz w:val="22"/>
                <w:lang w:eastAsia="zh-CN"/>
              </w:rPr>
              <w:t xml:space="preserve">For the sake of progress, </w:t>
            </w:r>
            <w:r w:rsidRPr="0035792A">
              <w:rPr>
                <w:rFonts w:ascii="Calibri" w:eastAsiaTheme="minorEastAsia" w:hAnsi="Calibri" w:cs="Calibri"/>
                <w:sz w:val="22"/>
                <w:lang w:eastAsia="zh-CN"/>
              </w:rPr>
              <w:t xml:space="preserve">we believe </w:t>
            </w:r>
            <w:r>
              <w:rPr>
                <w:rFonts w:ascii="Calibri" w:eastAsiaTheme="minorEastAsia" w:hAnsi="Calibri" w:cs="Calibri"/>
                <w:sz w:val="22"/>
                <w:lang w:eastAsia="zh-CN"/>
              </w:rPr>
              <w:t>there is no need to do too much optimization.</w:t>
            </w:r>
          </w:p>
        </w:tc>
      </w:tr>
      <w:tr w:rsidR="00BC1F94" w14:paraId="4204546A" w14:textId="77777777" w:rsidTr="005E24CF">
        <w:tc>
          <w:tcPr>
            <w:tcW w:w="1680" w:type="dxa"/>
          </w:tcPr>
          <w:p w14:paraId="74ED34AC"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1434" w:type="dxa"/>
          </w:tcPr>
          <w:p w14:paraId="4B0AA5F7" w14:textId="77777777" w:rsidR="00BC1F94" w:rsidRDefault="00BC1F94" w:rsidP="00BC1F94">
            <w:pPr>
              <w:autoSpaceDE w:val="0"/>
              <w:autoSpaceDN w:val="0"/>
              <w:jc w:val="both"/>
              <w:rPr>
                <w:rFonts w:ascii="Calibri" w:eastAsiaTheme="minorEastAsia" w:hAnsi="Calibri" w:cs="Calibri"/>
                <w:sz w:val="22"/>
                <w:lang w:eastAsia="zh-CN"/>
              </w:rPr>
            </w:pPr>
          </w:p>
        </w:tc>
        <w:tc>
          <w:tcPr>
            <w:tcW w:w="6517" w:type="dxa"/>
          </w:tcPr>
          <w:p w14:paraId="728DDBC1"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 xml:space="preserve"> question for clarification, are we trying to </w:t>
            </w:r>
            <w:proofErr w:type="gramStart"/>
            <w:r>
              <w:rPr>
                <w:rFonts w:ascii="Calibri" w:eastAsiaTheme="minorEastAsia" w:hAnsi="Calibri" w:cs="Calibri"/>
                <w:sz w:val="22"/>
                <w:lang w:eastAsia="zh-CN"/>
              </w:rPr>
              <w:t>down-select</w:t>
            </w:r>
            <w:proofErr w:type="gramEnd"/>
            <w:r>
              <w:rPr>
                <w:rFonts w:ascii="Calibri" w:eastAsiaTheme="minorEastAsia" w:hAnsi="Calibri" w:cs="Calibri"/>
                <w:sz w:val="22"/>
                <w:lang w:eastAsia="zh-CN"/>
              </w:rPr>
              <w:t xml:space="preserve"> to one solution, or more than one solution can be adopted?</w:t>
            </w:r>
          </w:p>
          <w:p w14:paraId="473471F3"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f the latter is the intention, we support Option 3, 4. For Option 6, we support to introduce a </w:t>
            </w:r>
            <w:r w:rsidRPr="00744F86">
              <w:rPr>
                <w:rFonts w:ascii="Calibri" w:eastAsiaTheme="minorEastAsia" w:hAnsi="Calibri" w:cs="Calibri"/>
                <w:sz w:val="22"/>
                <w:lang w:eastAsia="zh-CN"/>
              </w:rPr>
              <w:t xml:space="preserve">1-bit field in the SCI </w:t>
            </w:r>
            <w:r>
              <w:rPr>
                <w:rFonts w:ascii="Calibri" w:eastAsiaTheme="minorEastAsia" w:hAnsi="Calibri" w:cs="Calibri"/>
                <w:sz w:val="22"/>
                <w:lang w:eastAsia="zh-CN"/>
              </w:rPr>
              <w:t xml:space="preserve">to </w:t>
            </w:r>
            <w:r w:rsidRPr="00744F86">
              <w:rPr>
                <w:rFonts w:ascii="Calibri" w:eastAsiaTheme="minorEastAsia" w:hAnsi="Calibri" w:cs="Calibri"/>
                <w:sz w:val="22"/>
                <w:lang w:eastAsia="zh-CN"/>
              </w:rPr>
              <w:t>indicate</w:t>
            </w:r>
            <w:r>
              <w:rPr>
                <w:rFonts w:ascii="Calibri" w:eastAsiaTheme="minorEastAsia" w:hAnsi="Calibri" w:cs="Calibri"/>
                <w:sz w:val="22"/>
                <w:lang w:eastAsia="zh-CN"/>
              </w:rPr>
              <w:t xml:space="preserve"> </w:t>
            </w:r>
            <w:r w:rsidRPr="00744F86">
              <w:rPr>
                <w:rFonts w:ascii="Calibri" w:eastAsiaTheme="minorEastAsia" w:hAnsi="Calibri" w:cs="Calibri"/>
                <w:sz w:val="22"/>
                <w:lang w:eastAsia="zh-CN"/>
              </w:rPr>
              <w:t>that the UE is performing random resource selection</w:t>
            </w:r>
            <w:r>
              <w:rPr>
                <w:rFonts w:ascii="Calibri" w:eastAsiaTheme="minorEastAsia" w:hAnsi="Calibri" w:cs="Calibri"/>
                <w:sz w:val="22"/>
                <w:lang w:eastAsia="zh-CN"/>
              </w:rPr>
              <w:t>; however, we don’t think that setting higher priority to random resource selection is reasonable, since the priority should be determined by QoS requirement, not the resource selection mechanism.</w:t>
            </w:r>
          </w:p>
        </w:tc>
      </w:tr>
      <w:tr w:rsidR="005478F4" w14:paraId="620B5669" w14:textId="77777777" w:rsidTr="005E24CF">
        <w:tc>
          <w:tcPr>
            <w:tcW w:w="1680" w:type="dxa"/>
          </w:tcPr>
          <w:p w14:paraId="3B2737E1"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1434" w:type="dxa"/>
          </w:tcPr>
          <w:p w14:paraId="6A97969E" w14:textId="77777777" w:rsidR="005478F4" w:rsidRDefault="005478F4" w:rsidP="005478F4">
            <w:pPr>
              <w:autoSpaceDE w:val="0"/>
              <w:autoSpaceDN w:val="0"/>
              <w:jc w:val="both"/>
              <w:rPr>
                <w:rFonts w:ascii="Calibri" w:eastAsiaTheme="minorEastAsia" w:hAnsi="Calibri" w:cs="Calibri"/>
                <w:sz w:val="22"/>
                <w:lang w:eastAsia="zh-CN"/>
              </w:rPr>
            </w:pPr>
          </w:p>
        </w:tc>
        <w:tc>
          <w:tcPr>
            <w:tcW w:w="6517" w:type="dxa"/>
          </w:tcPr>
          <w:p w14:paraId="547A0A1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Our proposal should be included.</w:t>
            </w:r>
          </w:p>
          <w:p w14:paraId="68E29E6C" w14:textId="77777777" w:rsidR="005478F4" w:rsidRPr="00DB2823" w:rsidRDefault="005478F4" w:rsidP="005478F4">
            <w:pPr>
              <w:autoSpaceDE w:val="0"/>
              <w:autoSpaceDN w:val="0"/>
              <w:jc w:val="both"/>
              <w:rPr>
                <w:rFonts w:ascii="Calibri" w:eastAsiaTheme="minorEastAsia" w:hAnsi="Calibri" w:cs="Calibri"/>
                <w:b/>
                <w:sz w:val="22"/>
                <w:lang w:eastAsia="zh-CN"/>
              </w:rPr>
            </w:pPr>
            <w:r w:rsidRPr="00DB2823">
              <w:rPr>
                <w:rFonts w:ascii="Calibri" w:eastAsiaTheme="minorEastAsia" w:hAnsi="Calibri" w:cs="Calibri"/>
                <w:b/>
                <w:sz w:val="22"/>
                <w:lang w:eastAsia="zh-CN"/>
              </w:rPr>
              <w:t>Option</w:t>
            </w:r>
            <w:r w:rsidRPr="00DB2823">
              <w:rPr>
                <w:rFonts w:ascii="Calibri" w:eastAsiaTheme="minorEastAsia" w:hAnsi="Calibri" w:cs="Calibri" w:hint="eastAsia"/>
                <w:b/>
                <w:sz w:val="22"/>
                <w:lang w:eastAsia="zh-CN"/>
              </w:rPr>
              <w:t xml:space="preserve"> </w:t>
            </w:r>
            <w:r w:rsidRPr="00DB2823">
              <w:rPr>
                <w:rFonts w:ascii="Calibri" w:eastAsiaTheme="minorEastAsia" w:hAnsi="Calibri" w:cs="Calibri"/>
                <w:b/>
                <w:sz w:val="22"/>
                <w:lang w:eastAsia="zh-CN"/>
              </w:rPr>
              <w:t>7: For periodic traffic, if random selection is selected in a resource pool with mixed RA schemes, periodic resource reservation should be enabled. For aperiodic traffic, if random selection is selected, a random selection dedicated resource pool can only be used.</w:t>
            </w:r>
          </w:p>
          <w:p w14:paraId="58E495A9" w14:textId="77777777" w:rsidR="005478F4" w:rsidRPr="00DB2823" w:rsidRDefault="005478F4" w:rsidP="005478F4">
            <w:pPr>
              <w:autoSpaceDE w:val="0"/>
              <w:autoSpaceDN w:val="0"/>
              <w:jc w:val="both"/>
              <w:rPr>
                <w:rFonts w:ascii="Calibri" w:eastAsiaTheme="minorEastAsia" w:hAnsi="Calibri" w:cs="Calibri"/>
                <w:sz w:val="22"/>
                <w:lang w:eastAsia="zh-CN"/>
              </w:rPr>
            </w:pPr>
          </w:p>
          <w:p w14:paraId="544E5AF8"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lastRenderedPageBreak/>
              <w:t xml:space="preserve">For periodic traffic, if random selection is selected in a resource pool with mixed RA schemes, </w:t>
            </w:r>
            <w:r>
              <w:rPr>
                <w:rFonts w:ascii="Calibri" w:hAnsi="Calibri" w:cs="Calibri"/>
                <w:sz w:val="22"/>
              </w:rPr>
              <w:t xml:space="preserve">and </w:t>
            </w:r>
            <w:r w:rsidRPr="00DB2823">
              <w:rPr>
                <w:rFonts w:ascii="Calibri" w:hAnsi="Calibri" w:cs="Calibri"/>
                <w:sz w:val="22"/>
              </w:rPr>
              <w:t xml:space="preserve">periodic resource reservation </w:t>
            </w:r>
            <w:r>
              <w:rPr>
                <w:rFonts w:ascii="Calibri" w:hAnsi="Calibri" w:cs="Calibri"/>
                <w:sz w:val="22"/>
              </w:rPr>
              <w:t>is</w:t>
            </w:r>
            <w:r w:rsidRPr="00DB2823">
              <w:rPr>
                <w:rFonts w:ascii="Calibri" w:hAnsi="Calibri" w:cs="Calibri"/>
                <w:sz w:val="22"/>
              </w:rPr>
              <w:t xml:space="preserve"> enabled. Then, </w:t>
            </w:r>
            <w:r>
              <w:rPr>
                <w:rFonts w:ascii="Calibri" w:hAnsi="Calibri" w:cs="Calibri"/>
                <w:sz w:val="22"/>
              </w:rPr>
              <w:t xml:space="preserve">sensing UE can </w:t>
            </w:r>
            <w:r w:rsidRPr="00DB2823">
              <w:rPr>
                <w:rFonts w:ascii="Calibri" w:hAnsi="Calibri" w:cs="Calibri"/>
                <w:sz w:val="22"/>
              </w:rPr>
              <w:t xml:space="preserve">exclude the resource reserved by random selection UE </w:t>
            </w:r>
            <w:r>
              <w:rPr>
                <w:rFonts w:ascii="Calibri" w:hAnsi="Calibri" w:cs="Calibri"/>
                <w:sz w:val="22"/>
              </w:rPr>
              <w:t xml:space="preserve">in the previous resource periods.  In this case, </w:t>
            </w:r>
            <w:r w:rsidRPr="00DB2823">
              <w:rPr>
                <w:rFonts w:ascii="Calibri" w:hAnsi="Calibri" w:cs="Calibri"/>
                <w:sz w:val="22"/>
              </w:rPr>
              <w:t xml:space="preserve">pre-emption between sensing UE and random selection </w:t>
            </w:r>
            <w:r>
              <w:rPr>
                <w:rFonts w:ascii="Calibri" w:hAnsi="Calibri" w:cs="Calibri"/>
                <w:sz w:val="22"/>
              </w:rPr>
              <w:t xml:space="preserve">UE will not happen. </w:t>
            </w:r>
          </w:p>
          <w:p w14:paraId="5D04CF7B"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For aperiodic traffic, if random selection is selected, a random selection dedicated resource pool can only be used</w:t>
            </w:r>
            <w:r>
              <w:rPr>
                <w:rFonts w:ascii="Calibri" w:hAnsi="Calibri" w:cs="Calibri"/>
                <w:sz w:val="22"/>
              </w:rPr>
              <w:t xml:space="preserve"> to avoid this problem</w:t>
            </w:r>
            <w:r w:rsidRPr="00DB2823">
              <w:rPr>
                <w:rFonts w:ascii="Calibri" w:hAnsi="Calibri" w:cs="Calibri"/>
                <w:sz w:val="22"/>
              </w:rPr>
              <w:t>.</w:t>
            </w:r>
          </w:p>
          <w:p w14:paraId="1C989766" w14:textId="77777777" w:rsidR="005478F4" w:rsidRPr="00DB2823" w:rsidRDefault="005478F4" w:rsidP="005478F4">
            <w:pPr>
              <w:autoSpaceDE w:val="0"/>
              <w:autoSpaceDN w:val="0"/>
              <w:jc w:val="both"/>
              <w:rPr>
                <w:rFonts w:ascii="Calibri" w:hAnsi="Calibri" w:cs="Calibri"/>
                <w:sz w:val="22"/>
              </w:rPr>
            </w:pPr>
          </w:p>
          <w:p w14:paraId="24F4E53F" w14:textId="77777777" w:rsidR="005478F4" w:rsidRDefault="005478F4" w:rsidP="005478F4">
            <w:pPr>
              <w:autoSpaceDE w:val="0"/>
              <w:autoSpaceDN w:val="0"/>
              <w:jc w:val="both"/>
              <w:rPr>
                <w:rFonts w:ascii="Calibri" w:eastAsiaTheme="minorEastAsia" w:hAnsi="Calibri" w:cs="Calibri"/>
                <w:sz w:val="22"/>
                <w:lang w:eastAsia="zh-CN"/>
              </w:rPr>
            </w:pPr>
            <w:r w:rsidRPr="00FF76DC">
              <w:rPr>
                <w:rFonts w:ascii="Calibri" w:hAnsi="Calibri" w:cs="Calibri"/>
                <w:sz w:val="22"/>
              </w:rPr>
              <w:t xml:space="preserve">Considering forward compatibility, </w:t>
            </w:r>
            <w:r>
              <w:rPr>
                <w:rFonts w:ascii="Calibri" w:hAnsi="Calibri" w:cs="Calibri"/>
                <w:sz w:val="22"/>
              </w:rPr>
              <w:t xml:space="preserve">option </w:t>
            </w:r>
            <w:r w:rsidRPr="00FF76DC">
              <w:rPr>
                <w:rFonts w:ascii="Calibri" w:hAnsi="Calibri" w:cs="Calibri"/>
                <w:sz w:val="22"/>
              </w:rPr>
              <w:t>2</w:t>
            </w:r>
            <w:r>
              <w:rPr>
                <w:rFonts w:ascii="Calibri" w:hAnsi="Calibri" w:cs="Calibri"/>
                <w:sz w:val="22"/>
              </w:rPr>
              <w:t>/3/4/6 may not be suitable.</w:t>
            </w:r>
            <w:r>
              <w:rPr>
                <w:rFonts w:ascii="Calibri" w:eastAsiaTheme="minorEastAsia" w:hAnsi="Calibri" w:cs="Calibri" w:hint="eastAsia"/>
                <w:sz w:val="22"/>
                <w:lang w:eastAsia="zh-CN"/>
              </w:rPr>
              <w:t xml:space="preserve"> </w:t>
            </w:r>
            <w:r w:rsidRPr="00FF76DC">
              <w:rPr>
                <w:rFonts w:ascii="Calibri" w:hAnsi="Calibri" w:cs="Calibri"/>
                <w:sz w:val="22"/>
              </w:rPr>
              <w:t xml:space="preserve">For option 5, we think </w:t>
            </w:r>
            <w:r>
              <w:rPr>
                <w:rFonts w:ascii="Calibri" w:hAnsi="Calibri" w:cs="Calibri"/>
                <w:sz w:val="22"/>
              </w:rPr>
              <w:t>it is unfair for random</w:t>
            </w:r>
            <w:r w:rsidRPr="00FF76DC">
              <w:rPr>
                <w:rFonts w:ascii="Calibri" w:hAnsi="Calibri" w:cs="Calibri"/>
                <w:sz w:val="22"/>
              </w:rPr>
              <w:t xml:space="preserve"> select</w:t>
            </w:r>
            <w:r>
              <w:rPr>
                <w:rFonts w:ascii="Calibri" w:hAnsi="Calibri" w:cs="Calibri"/>
                <w:sz w:val="22"/>
              </w:rPr>
              <w:t>ion</w:t>
            </w:r>
            <w:r w:rsidRPr="00FF76DC">
              <w:rPr>
                <w:rFonts w:ascii="Calibri" w:hAnsi="Calibri" w:cs="Calibri"/>
                <w:sz w:val="22"/>
              </w:rPr>
              <w:t xml:space="preserve"> UEs.</w:t>
            </w:r>
            <w:r>
              <w:rPr>
                <w:rFonts w:ascii="Calibri" w:eastAsiaTheme="minorEastAsia" w:hAnsi="Calibri" w:cs="Calibri" w:hint="eastAsia"/>
                <w:sz w:val="22"/>
                <w:lang w:eastAsia="zh-CN"/>
              </w:rPr>
              <w:t xml:space="preserve"> </w:t>
            </w:r>
            <w:r>
              <w:rPr>
                <w:rFonts w:ascii="Calibri" w:hAnsi="Calibri" w:cs="Calibri"/>
                <w:sz w:val="22"/>
              </w:rPr>
              <w:t>For option 1, u</w:t>
            </w:r>
            <w:r w:rsidRPr="00F44980">
              <w:rPr>
                <w:rFonts w:ascii="Calibri" w:hAnsi="Calibri" w:cs="Calibri"/>
                <w:sz w:val="22"/>
              </w:rPr>
              <w:t>nless the priority threshold value is set to the minimum value</w:t>
            </w:r>
            <w:r>
              <w:rPr>
                <w:rFonts w:ascii="Calibri" w:hAnsi="Calibri" w:cs="Calibri"/>
                <w:sz w:val="22"/>
              </w:rPr>
              <w:t xml:space="preserve"> (</w:t>
            </w:r>
            <w:r w:rsidRPr="00F44980">
              <w:rPr>
                <w:rFonts w:ascii="Calibri" w:hAnsi="Calibri" w:cs="Calibri"/>
                <w:sz w:val="22"/>
              </w:rPr>
              <w:t>lower value means higher priority</w:t>
            </w:r>
            <w:r>
              <w:rPr>
                <w:rFonts w:ascii="Calibri" w:hAnsi="Calibri" w:cs="Calibri"/>
                <w:sz w:val="22"/>
              </w:rPr>
              <w:t>)</w:t>
            </w:r>
            <w:r w:rsidRPr="00F44980">
              <w:rPr>
                <w:rFonts w:ascii="Calibri" w:hAnsi="Calibri" w:cs="Calibri"/>
                <w:sz w:val="22"/>
              </w:rPr>
              <w:t>, pre</w:t>
            </w:r>
            <w:r>
              <w:rPr>
                <w:rFonts w:ascii="Calibri" w:hAnsi="Calibri" w:cs="Calibri"/>
                <w:sz w:val="22"/>
              </w:rPr>
              <w:t>-</w:t>
            </w:r>
            <w:r w:rsidRPr="00F44980">
              <w:rPr>
                <w:rFonts w:ascii="Calibri" w:hAnsi="Calibri" w:cs="Calibri"/>
                <w:sz w:val="22"/>
              </w:rPr>
              <w:t>emption between sensing UE and random selection UE will always occur.</w:t>
            </w:r>
          </w:p>
        </w:tc>
      </w:tr>
      <w:tr w:rsidR="00991A44" w14:paraId="0C57F0CC" w14:textId="77777777" w:rsidTr="005E24CF">
        <w:tc>
          <w:tcPr>
            <w:tcW w:w="1680" w:type="dxa"/>
          </w:tcPr>
          <w:p w14:paraId="67FEE0A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Sams</w:t>
            </w:r>
            <w:r>
              <w:rPr>
                <w:rFonts w:ascii="Calibri" w:eastAsiaTheme="minorEastAsia" w:hAnsi="Calibri" w:cs="Calibri"/>
                <w:sz w:val="22"/>
                <w:lang w:eastAsia="zh-CN"/>
              </w:rPr>
              <w:t>ung</w:t>
            </w:r>
          </w:p>
        </w:tc>
        <w:tc>
          <w:tcPr>
            <w:tcW w:w="1434" w:type="dxa"/>
          </w:tcPr>
          <w:p w14:paraId="37FD065D" w14:textId="77777777" w:rsidR="00991A44" w:rsidRDefault="00991A44" w:rsidP="00991A44">
            <w:pPr>
              <w:autoSpaceDE w:val="0"/>
              <w:autoSpaceDN w:val="0"/>
              <w:jc w:val="both"/>
              <w:rPr>
                <w:rFonts w:ascii="Calibri" w:eastAsiaTheme="minorEastAsia" w:hAnsi="Calibri" w:cs="Calibri"/>
                <w:sz w:val="22"/>
                <w:lang w:eastAsia="zh-CN"/>
              </w:rPr>
            </w:pPr>
          </w:p>
        </w:tc>
        <w:tc>
          <w:tcPr>
            <w:tcW w:w="6517" w:type="dxa"/>
          </w:tcPr>
          <w:p w14:paraId="00E9F142"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first, we would like to clarify whether the FL’s intention is to make down-selection in this meeting, or just to list possible options and make determination later. </w:t>
            </w:r>
          </w:p>
          <w:p w14:paraId="29D931CB" w14:textId="77777777" w:rsidR="00991A44" w:rsidRDefault="00991A44" w:rsidP="001E155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negative on option 2 and 6 due to overhead. </w:t>
            </w:r>
            <w:proofErr w:type="spellStart"/>
            <w:r>
              <w:rPr>
                <w:rFonts w:ascii="Calibri" w:eastAsiaTheme="minorEastAsia" w:hAnsi="Calibri" w:cs="Calibri"/>
                <w:sz w:val="22"/>
                <w:lang w:eastAsia="zh-CN"/>
              </w:rPr>
              <w:t>Opt</w:t>
            </w:r>
            <w:proofErr w:type="spellEnd"/>
            <w:r>
              <w:rPr>
                <w:rFonts w:ascii="Calibri" w:eastAsiaTheme="minorEastAsia" w:hAnsi="Calibri" w:cs="Calibri"/>
                <w:sz w:val="22"/>
                <w:lang w:eastAsia="zh-CN"/>
              </w:rPr>
              <w:t xml:space="preserve"> 4 is unclear and seems need to co-work with </w:t>
            </w:r>
            <w:proofErr w:type="spellStart"/>
            <w:r>
              <w:rPr>
                <w:rFonts w:ascii="Calibri" w:eastAsiaTheme="minorEastAsia" w:hAnsi="Calibri" w:cs="Calibri"/>
                <w:sz w:val="22"/>
                <w:lang w:eastAsia="zh-CN"/>
              </w:rPr>
              <w:t>Opt</w:t>
            </w:r>
            <w:proofErr w:type="spellEnd"/>
            <w:r>
              <w:rPr>
                <w:rFonts w:ascii="Calibri" w:eastAsiaTheme="minorEastAsia" w:hAnsi="Calibri" w:cs="Calibri"/>
                <w:sz w:val="22"/>
                <w:lang w:eastAsia="zh-CN"/>
              </w:rPr>
              <w:t xml:space="preserve"> 2/6. For option 5, we would like to clarify </w:t>
            </w:r>
            <w:r w:rsidR="001E1556">
              <w:rPr>
                <w:rFonts w:ascii="Calibri" w:eastAsiaTheme="minorEastAsia" w:hAnsi="Calibri" w:cs="Calibri"/>
                <w:sz w:val="22"/>
                <w:lang w:eastAsia="zh-CN"/>
              </w:rPr>
              <w:t>if</w:t>
            </w:r>
            <w:r>
              <w:rPr>
                <w:rFonts w:ascii="Calibri" w:eastAsiaTheme="minorEastAsia" w:hAnsi="Calibri" w:cs="Calibri"/>
                <w:sz w:val="22"/>
                <w:lang w:eastAsia="zh-CN"/>
              </w:rPr>
              <w:t xml:space="preserve"> the intention is lowest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or set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lower than </w:t>
            </w:r>
            <w:proofErr w:type="spellStart"/>
            <w:r>
              <w:rPr>
                <w:rFonts w:ascii="Calibri" w:eastAsiaTheme="minorEastAsia" w:hAnsi="Calibri" w:cs="Calibri"/>
                <w:sz w:val="22"/>
                <w:lang w:eastAsia="zh-CN"/>
              </w:rPr>
              <w:t>prio</w:t>
            </w:r>
            <w:r w:rsidRPr="00AC22F6">
              <w:rPr>
                <w:rFonts w:ascii="Calibri" w:eastAsiaTheme="minorEastAsia" w:hAnsi="Calibri" w:cs="Calibri"/>
                <w:sz w:val="22"/>
                <w:vertAlign w:val="subscript"/>
                <w:lang w:eastAsia="zh-CN"/>
              </w:rPr>
              <w:t>pre</w:t>
            </w:r>
            <w:proofErr w:type="spellEnd"/>
            <w:r>
              <w:rPr>
                <w:rFonts w:ascii="Calibri" w:eastAsiaTheme="minorEastAsia" w:hAnsi="Calibri" w:cs="Calibri"/>
                <w:sz w:val="22"/>
                <w:lang w:eastAsia="zh-CN"/>
              </w:rPr>
              <w:t>. Option 1 and 3 are acceptable for us.</w:t>
            </w:r>
          </w:p>
        </w:tc>
      </w:tr>
      <w:tr w:rsidR="000F4F91" w14:paraId="5E5C80DD" w14:textId="77777777" w:rsidTr="005E24CF">
        <w:tc>
          <w:tcPr>
            <w:tcW w:w="1680" w:type="dxa"/>
          </w:tcPr>
          <w:p w14:paraId="24BD7BF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144A921C" w14:textId="77777777" w:rsidR="000F4F91" w:rsidRDefault="000F4F91" w:rsidP="000F4F91">
            <w:pPr>
              <w:autoSpaceDE w:val="0"/>
              <w:autoSpaceDN w:val="0"/>
              <w:jc w:val="both"/>
              <w:rPr>
                <w:rFonts w:ascii="Calibri" w:eastAsiaTheme="minorEastAsia" w:hAnsi="Calibri" w:cs="Calibri"/>
                <w:sz w:val="22"/>
                <w:lang w:eastAsia="zh-CN"/>
              </w:rPr>
            </w:pPr>
          </w:p>
        </w:tc>
        <w:tc>
          <w:tcPr>
            <w:tcW w:w="6517" w:type="dxa"/>
          </w:tcPr>
          <w:p w14:paraId="0BD3FB4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Down</w:t>
            </w:r>
            <w:r>
              <w:rPr>
                <w:rFonts w:ascii="Calibri" w:eastAsiaTheme="minorEastAsia" w:hAnsi="Calibri" w:cs="Calibri"/>
                <w:sz w:val="22"/>
                <w:lang w:eastAsia="zh-CN"/>
              </w:rPr>
              <w:t>-</w:t>
            </w:r>
            <w:r>
              <w:rPr>
                <w:rFonts w:ascii="Calibri" w:eastAsiaTheme="minorEastAsia" w:hAnsi="Calibri" w:cs="Calibri" w:hint="eastAsia"/>
                <w:sz w:val="22"/>
                <w:lang w:eastAsia="zh-CN"/>
              </w:rPr>
              <w:t xml:space="preserve">selection </w:t>
            </w:r>
            <w:r>
              <w:rPr>
                <w:rFonts w:ascii="Calibri" w:eastAsiaTheme="minorEastAsia" w:hAnsi="Calibri" w:cs="Calibri"/>
                <w:sz w:val="22"/>
                <w:lang w:eastAsia="zh-CN"/>
              </w:rPr>
              <w:t xml:space="preserve">would be necessary among solutions but maybe more than 1 option can be selected. </w:t>
            </w:r>
          </w:p>
        </w:tc>
      </w:tr>
      <w:tr w:rsidR="00FF6B6E" w14:paraId="2EA39295" w14:textId="77777777" w:rsidTr="005E24CF">
        <w:tc>
          <w:tcPr>
            <w:tcW w:w="1680" w:type="dxa"/>
          </w:tcPr>
          <w:p w14:paraId="1DC89636"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34" w:type="dxa"/>
          </w:tcPr>
          <w:p w14:paraId="33375169" w14:textId="77777777" w:rsidR="00FF6B6E" w:rsidRDefault="00FF6B6E" w:rsidP="000F4F91">
            <w:pPr>
              <w:autoSpaceDE w:val="0"/>
              <w:autoSpaceDN w:val="0"/>
              <w:jc w:val="both"/>
              <w:rPr>
                <w:rFonts w:ascii="Calibri" w:eastAsiaTheme="minorEastAsia" w:hAnsi="Calibri" w:cs="Calibri"/>
                <w:sz w:val="22"/>
                <w:lang w:eastAsia="zh-CN"/>
              </w:rPr>
            </w:pPr>
          </w:p>
        </w:tc>
        <w:tc>
          <w:tcPr>
            <w:tcW w:w="6517" w:type="dxa"/>
          </w:tcPr>
          <w:p w14:paraId="6C3B0108"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r>
      <w:tr w:rsidR="00EA206D" w14:paraId="228F67C4" w14:textId="77777777" w:rsidTr="005E24CF">
        <w:tc>
          <w:tcPr>
            <w:tcW w:w="1680" w:type="dxa"/>
          </w:tcPr>
          <w:p w14:paraId="543B2F93" w14:textId="77777777" w:rsidR="00EA206D" w:rsidRDefault="00EA206D" w:rsidP="00EA206D">
            <w:pPr>
              <w:autoSpaceDE w:val="0"/>
              <w:autoSpaceDN w:val="0"/>
              <w:jc w:val="both"/>
              <w:rPr>
                <w:rFonts w:ascii="Calibri" w:eastAsiaTheme="minorEastAsia" w:hAnsi="Calibri" w:cs="Calibri"/>
                <w:sz w:val="22"/>
                <w:lang w:eastAsia="zh-CN"/>
              </w:rPr>
            </w:pPr>
            <w:r w:rsidRPr="0098658F">
              <w:rPr>
                <w:rFonts w:ascii="Calibri" w:hAnsi="Calibri" w:cs="Calibri" w:hint="eastAsia"/>
                <w:sz w:val="22"/>
                <w:lang w:eastAsia="ko-KR"/>
              </w:rPr>
              <w:t>LGE</w:t>
            </w:r>
          </w:p>
        </w:tc>
        <w:tc>
          <w:tcPr>
            <w:tcW w:w="1434" w:type="dxa"/>
          </w:tcPr>
          <w:p w14:paraId="7D9D053F"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See comments</w:t>
            </w:r>
          </w:p>
        </w:tc>
        <w:tc>
          <w:tcPr>
            <w:tcW w:w="6517" w:type="dxa"/>
          </w:tcPr>
          <w:p w14:paraId="0BDF42D8"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We’re ok with option 1 except the range of priority level. A singe priority threshold is enough. I don’t see why the range of priority is necessary.</w:t>
            </w:r>
          </w:p>
          <w:p w14:paraId="0F13FCD0" w14:textId="77777777" w:rsidR="00EA206D" w:rsidRDefault="00EA206D" w:rsidP="00EA206D">
            <w:pPr>
              <w:autoSpaceDE w:val="0"/>
              <w:autoSpaceDN w:val="0"/>
              <w:jc w:val="both"/>
              <w:rPr>
                <w:rFonts w:ascii="Calibri" w:hAnsi="Calibri" w:cs="Calibri"/>
                <w:sz w:val="22"/>
                <w:lang w:eastAsia="ko-KR"/>
              </w:rPr>
            </w:pPr>
          </w:p>
          <w:p w14:paraId="0CD66EB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Option 2 and 5 seems related. We’re ok with signalling whether TX UE performs random resource selection. But instead of modifying the priority signalled in SCI, we prefer RX UE to interpret the priority signalled in SCI based on </w:t>
            </w:r>
            <w:proofErr w:type="gramStart"/>
            <w:r>
              <w:rPr>
                <w:rFonts w:ascii="Calibri" w:hAnsi="Calibri" w:cs="Calibri"/>
                <w:sz w:val="22"/>
                <w:lang w:eastAsia="ko-KR"/>
              </w:rPr>
              <w:t>e.g.</w:t>
            </w:r>
            <w:proofErr w:type="gramEnd"/>
            <w:r>
              <w:rPr>
                <w:rFonts w:ascii="Calibri" w:hAnsi="Calibri" w:cs="Calibri"/>
                <w:sz w:val="22"/>
                <w:lang w:eastAsia="ko-KR"/>
              </w:rPr>
              <w:t xml:space="preserve"> the pre-configured offset. In this way, the effective priority will be higher than the received one, and the pre-emption probability will be lower. It’s not so clear whether any option listed in the proposal is intended for the operation above. If it’s not, we want to add an option.</w:t>
            </w:r>
          </w:p>
          <w:p w14:paraId="196209F8" w14:textId="77777777" w:rsidR="00EA206D" w:rsidRDefault="00EA206D" w:rsidP="00EA206D">
            <w:pPr>
              <w:autoSpaceDE w:val="0"/>
              <w:autoSpaceDN w:val="0"/>
              <w:jc w:val="both"/>
              <w:rPr>
                <w:rFonts w:ascii="Calibri" w:hAnsi="Calibri" w:cs="Calibri"/>
                <w:sz w:val="22"/>
                <w:lang w:eastAsia="ko-KR"/>
              </w:rPr>
            </w:pPr>
          </w:p>
          <w:p w14:paraId="61253E5E"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Other options are not preferred, but it’s ok to leave them for down-selection in the proposal.</w:t>
            </w:r>
          </w:p>
          <w:p w14:paraId="6CD67CBB" w14:textId="77777777" w:rsidR="00EA206D" w:rsidRDefault="00EA206D" w:rsidP="00EA206D">
            <w:pPr>
              <w:autoSpaceDE w:val="0"/>
              <w:autoSpaceDN w:val="0"/>
              <w:jc w:val="both"/>
              <w:rPr>
                <w:rFonts w:ascii="Calibri" w:hAnsi="Calibri" w:cs="Calibri"/>
                <w:sz w:val="22"/>
                <w:lang w:eastAsia="ko-KR"/>
              </w:rPr>
            </w:pPr>
          </w:p>
          <w:p w14:paraId="7B7BF0F0"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suggest the following modification.</w:t>
            </w:r>
          </w:p>
          <w:p w14:paraId="5CD733AD" w14:textId="77777777" w:rsidR="00EA206D" w:rsidRDefault="00EA206D" w:rsidP="00EA206D">
            <w:pPr>
              <w:autoSpaceDE w:val="0"/>
              <w:autoSpaceDN w:val="0"/>
              <w:jc w:val="both"/>
              <w:rPr>
                <w:rFonts w:ascii="Calibri" w:hAnsi="Calibri" w:cs="Calibri"/>
                <w:sz w:val="22"/>
                <w:lang w:eastAsia="ko-KR"/>
              </w:rPr>
            </w:pPr>
          </w:p>
          <w:p w14:paraId="46E663DE" w14:textId="77777777" w:rsidR="00EA206D" w:rsidRPr="008A2865" w:rsidRDefault="00EA206D" w:rsidP="00EA206D">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3.6</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0F920455"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w:t>
            </w:r>
            <w:r w:rsidRPr="00F75799">
              <w:rPr>
                <w:rFonts w:ascii="Calibri" w:hAnsi="Calibri" w:cs="Calibri"/>
                <w:b/>
                <w:bCs/>
                <w:strike/>
                <w:color w:val="FF0000"/>
                <w:sz w:val="22"/>
              </w:rPr>
              <w:t>or a range of priority levels</w:t>
            </w:r>
            <w:r w:rsidRPr="001756FB">
              <w:rPr>
                <w:rFonts w:ascii="Calibri" w:hAnsi="Calibri" w:cs="Calibri"/>
                <w:b/>
                <w:bCs/>
                <w:color w:val="000000" w:themeColor="text1"/>
                <w:sz w:val="22"/>
              </w:rPr>
              <w:t xml:space="preserve"> is (pre-)configured for the resource pool, below </w:t>
            </w:r>
            <w:r w:rsidRPr="00F75799">
              <w:rPr>
                <w:rFonts w:ascii="Calibri" w:hAnsi="Calibri" w:cs="Calibri"/>
                <w:b/>
                <w:bCs/>
                <w:strike/>
                <w:color w:val="FF0000"/>
                <w:sz w:val="22"/>
              </w:rPr>
              <w:t>or within</w:t>
            </w:r>
            <w:r w:rsidRPr="001756FB">
              <w:rPr>
                <w:rFonts w:ascii="Calibri" w:hAnsi="Calibri" w:cs="Calibri"/>
                <w:b/>
                <w:bCs/>
                <w:color w:val="000000" w:themeColor="text1"/>
                <w:sz w:val="22"/>
              </w:rPr>
              <w:t xml:space="preserve"> which random resource selection is allowed </w:t>
            </w:r>
          </w:p>
          <w:p w14:paraId="6FBCEBB2"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3DAAFC0F"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6394909B"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557C7D3F"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lastRenderedPageBreak/>
              <w:t>A 1-bit field in the SCI indicates that the UE is performing random resource selection.</w:t>
            </w:r>
          </w:p>
          <w:p w14:paraId="23DDCC28"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0EEDCE16"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5407D445"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4B673056" w14:textId="77777777" w:rsidR="00EA206D" w:rsidRPr="0047108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50B621D7"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Option 7: SCI indicates whether the resource is randomly selected by TX UE. The priority signalled in SCI with a (pre-)configured priority offset is used for RX UE’s resource selection procedure.</w:t>
            </w:r>
          </w:p>
          <w:p w14:paraId="763D23B2" w14:textId="77777777" w:rsidR="00EA206D" w:rsidRDefault="00EA206D" w:rsidP="00EA206D">
            <w:pPr>
              <w:autoSpaceDE w:val="0"/>
              <w:autoSpaceDN w:val="0"/>
              <w:jc w:val="both"/>
              <w:rPr>
                <w:rFonts w:ascii="Calibri" w:eastAsiaTheme="minorEastAsia" w:hAnsi="Calibri" w:cs="Calibri"/>
                <w:sz w:val="22"/>
                <w:lang w:eastAsia="zh-CN"/>
              </w:rPr>
            </w:pPr>
          </w:p>
        </w:tc>
      </w:tr>
      <w:tr w:rsidR="00B10047" w14:paraId="0847A08B" w14:textId="77777777" w:rsidTr="005E24CF">
        <w:tc>
          <w:tcPr>
            <w:tcW w:w="1680" w:type="dxa"/>
          </w:tcPr>
          <w:p w14:paraId="728C86AB" w14:textId="77777777" w:rsidR="00B10047" w:rsidRPr="0098658F" w:rsidRDefault="00B10047" w:rsidP="00B10047">
            <w:pPr>
              <w:autoSpaceDE w:val="0"/>
              <w:autoSpaceDN w:val="0"/>
              <w:jc w:val="both"/>
              <w:rPr>
                <w:rFonts w:ascii="Calibri" w:hAnsi="Calibri" w:cs="Calibri"/>
                <w:sz w:val="22"/>
                <w:lang w:eastAsia="ko-KR"/>
              </w:rPr>
            </w:pPr>
            <w:r w:rsidRPr="00725897">
              <w:rPr>
                <w:rFonts w:ascii="Calibri" w:eastAsiaTheme="minorEastAsia" w:hAnsi="Calibri" w:cs="Calibri" w:hint="eastAsia"/>
                <w:sz w:val="21"/>
                <w:szCs w:val="21"/>
                <w:lang w:eastAsia="zh-CN"/>
              </w:rPr>
              <w:lastRenderedPageBreak/>
              <w:t>v</w:t>
            </w:r>
            <w:r w:rsidRPr="00725897">
              <w:rPr>
                <w:rFonts w:ascii="Calibri" w:eastAsiaTheme="minorEastAsia" w:hAnsi="Calibri" w:cs="Calibri"/>
                <w:sz w:val="21"/>
                <w:szCs w:val="21"/>
                <w:lang w:eastAsia="zh-CN"/>
              </w:rPr>
              <w:t>ivo</w:t>
            </w:r>
          </w:p>
        </w:tc>
        <w:tc>
          <w:tcPr>
            <w:tcW w:w="1434" w:type="dxa"/>
          </w:tcPr>
          <w:p w14:paraId="14173E5E" w14:textId="77777777" w:rsidR="00B10047" w:rsidRDefault="00B10047" w:rsidP="00B10047">
            <w:pPr>
              <w:autoSpaceDE w:val="0"/>
              <w:autoSpaceDN w:val="0"/>
              <w:jc w:val="both"/>
              <w:rPr>
                <w:rFonts w:ascii="Calibri" w:hAnsi="Calibri" w:cs="Calibri"/>
                <w:sz w:val="22"/>
                <w:lang w:eastAsia="ko-KR"/>
              </w:rPr>
            </w:pPr>
          </w:p>
        </w:tc>
        <w:tc>
          <w:tcPr>
            <w:tcW w:w="6517" w:type="dxa"/>
          </w:tcPr>
          <w:p w14:paraId="5AC05385"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We generally agree with the proposal, but we believe that the two sub-bullets in option 2 are not necessary because:</w:t>
            </w:r>
          </w:p>
          <w:p w14:paraId="1F50F813"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1) the increased priority in SCI is used for determining RSRP threshold, thus achieving the purpose of reducing the probability of resource pre-emption by other UEs, there is no need to consider the original priority</w:t>
            </w:r>
          </w:p>
          <w:p w14:paraId="0049B3D1"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2) there may be R16 UEs that are unable to recognize the modified SCI 1-A in the resource pool, thus introducing a new SCI field is not desirable.</w:t>
            </w:r>
          </w:p>
          <w:p w14:paraId="26841445"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 xml:space="preserve">We would like to remove the two </w:t>
            </w:r>
            <w:r w:rsidR="00141334">
              <w:rPr>
                <w:rFonts w:ascii="Calibri" w:eastAsiaTheme="minorEastAsia" w:hAnsi="Calibri" w:cs="Calibri"/>
                <w:sz w:val="21"/>
                <w:szCs w:val="21"/>
                <w:lang w:eastAsia="zh-CN"/>
              </w:rPr>
              <w:t>sub</w:t>
            </w:r>
            <w:r w:rsidR="00141334">
              <w:rPr>
                <w:rFonts w:ascii="Calibri" w:eastAsiaTheme="minorEastAsia" w:hAnsi="Calibri" w:cs="Calibri" w:hint="eastAsia"/>
                <w:sz w:val="21"/>
                <w:szCs w:val="21"/>
                <w:lang w:eastAsia="zh-CN"/>
              </w:rPr>
              <w:t>-</w:t>
            </w:r>
            <w:r w:rsidRPr="00725897">
              <w:rPr>
                <w:rFonts w:ascii="Calibri" w:eastAsiaTheme="minorEastAsia" w:hAnsi="Calibri" w:cs="Calibri"/>
                <w:sz w:val="21"/>
                <w:szCs w:val="21"/>
                <w:lang w:eastAsia="zh-CN"/>
              </w:rPr>
              <w:t>bullets</w:t>
            </w:r>
          </w:p>
          <w:p w14:paraId="340A6F83" w14:textId="77777777" w:rsidR="00B10047" w:rsidRPr="00725897"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1"/>
                <w:szCs w:val="21"/>
              </w:rPr>
            </w:pPr>
            <w:r w:rsidRPr="00725897">
              <w:rPr>
                <w:rFonts w:ascii="Calibri" w:hAnsi="Calibri" w:cs="Calibri"/>
                <w:b/>
                <w:bCs/>
                <w:color w:val="000000" w:themeColor="text1"/>
                <w:sz w:val="21"/>
                <w:szCs w:val="21"/>
              </w:rPr>
              <w:t>Option 2: Increase the priority for the transmission based on random selection</w:t>
            </w:r>
            <w:r w:rsidRPr="00725897">
              <w:rPr>
                <w:rFonts w:asciiTheme="minorHAnsi" w:hAnsiTheme="minorHAnsi" w:cstheme="minorHAnsi"/>
                <w:b/>
                <w:bCs/>
                <w:color w:val="000000" w:themeColor="text1"/>
                <w:sz w:val="21"/>
                <w:szCs w:val="21"/>
              </w:rPr>
              <w:t xml:space="preserve"> and indicate the new priority value in the priority field in the 1st-stage SCI, e.g., </w:t>
            </w:r>
          </w:p>
          <w:p w14:paraId="0F64D1A7" w14:textId="77777777" w:rsidR="00B10047" w:rsidRPr="00B10047" w:rsidRDefault="00B10047" w:rsidP="00B10047">
            <w:pPr>
              <w:pStyle w:val="ListParagraph"/>
              <w:numPr>
                <w:ilvl w:val="1"/>
                <w:numId w:val="17"/>
              </w:numPr>
              <w:autoSpaceDE w:val="0"/>
              <w:autoSpaceDN w:val="0"/>
              <w:ind w:leftChars="0"/>
              <w:jc w:val="both"/>
              <w:rPr>
                <w:rFonts w:ascii="Calibri" w:hAnsi="Calibri" w:cs="Calibri"/>
                <w:b/>
                <w:bCs/>
                <w:strike/>
                <w:color w:val="FF0000"/>
                <w:sz w:val="21"/>
                <w:szCs w:val="21"/>
              </w:rPr>
            </w:pPr>
            <w:r w:rsidRPr="00725897">
              <w:rPr>
                <w:rFonts w:asciiTheme="minorHAnsi" w:hAnsiTheme="minorHAnsi" w:cstheme="minorHAnsi"/>
                <w:b/>
                <w:bCs/>
                <w:strike/>
                <w:color w:val="FF0000"/>
                <w:sz w:val="21"/>
                <w:szCs w:val="21"/>
              </w:rPr>
              <w:t>An extra field is added in SCI for indicating the original priority value associated with QoS requirement, or</w:t>
            </w:r>
          </w:p>
          <w:p w14:paraId="29CBBE13" w14:textId="77777777" w:rsidR="00B10047" w:rsidRPr="00B10047" w:rsidRDefault="00B10047" w:rsidP="00B10047">
            <w:pPr>
              <w:pStyle w:val="ListParagraph"/>
              <w:numPr>
                <w:ilvl w:val="1"/>
                <w:numId w:val="17"/>
              </w:numPr>
              <w:autoSpaceDE w:val="0"/>
              <w:autoSpaceDN w:val="0"/>
              <w:ind w:leftChars="0"/>
              <w:jc w:val="both"/>
              <w:rPr>
                <w:rFonts w:ascii="Calibri" w:hAnsi="Calibri" w:cs="Calibri"/>
                <w:b/>
                <w:bCs/>
                <w:strike/>
                <w:color w:val="FF0000"/>
                <w:sz w:val="21"/>
                <w:szCs w:val="21"/>
              </w:rPr>
            </w:pPr>
            <w:r w:rsidRPr="00B10047">
              <w:rPr>
                <w:rFonts w:asciiTheme="minorHAnsi" w:hAnsiTheme="minorHAnsi" w:cstheme="minorHAnsi"/>
                <w:b/>
                <w:bCs/>
                <w:strike/>
                <w:color w:val="FF0000"/>
                <w:sz w:val="21"/>
                <w:szCs w:val="21"/>
              </w:rPr>
              <w:t>A 1-bit field in the SCI indicates that the UE is performing random resource selection.</w:t>
            </w:r>
          </w:p>
        </w:tc>
      </w:tr>
      <w:tr w:rsidR="000E7DB1" w14:paraId="298B1A20" w14:textId="77777777" w:rsidTr="005E24CF">
        <w:tc>
          <w:tcPr>
            <w:tcW w:w="1680" w:type="dxa"/>
          </w:tcPr>
          <w:p w14:paraId="3EE6AC78"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ZTE, </w:t>
            </w:r>
            <w:proofErr w:type="spellStart"/>
            <w:r>
              <w:rPr>
                <w:rFonts w:ascii="Calibri" w:eastAsiaTheme="minorEastAsia" w:hAnsi="Calibri" w:cs="Calibri" w:hint="eastAsia"/>
                <w:sz w:val="22"/>
                <w:lang w:val="en-US" w:eastAsia="zh-CN"/>
              </w:rPr>
              <w:t>Sanechips</w:t>
            </w:r>
            <w:proofErr w:type="spellEnd"/>
          </w:p>
        </w:tc>
        <w:tc>
          <w:tcPr>
            <w:tcW w:w="1434" w:type="dxa"/>
          </w:tcPr>
          <w:p w14:paraId="3273455F"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w:t>
            </w:r>
          </w:p>
        </w:tc>
        <w:tc>
          <w:tcPr>
            <w:tcW w:w="6517" w:type="dxa"/>
          </w:tcPr>
          <w:p w14:paraId="0B3915D2"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We think one of them should be down selected.</w:t>
            </w:r>
          </w:p>
          <w:p w14:paraId="2806D7A2" w14:textId="77777777" w:rsidR="000E7DB1" w:rsidRDefault="000E7DB1" w:rsidP="004226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Regarding Option 2,5,6, the priority value is changed, it is not aligned with legacy priority mechanism and would have high impact on RAN2. We think it is better to avoid this kind of issue.</w:t>
            </w:r>
          </w:p>
        </w:tc>
      </w:tr>
      <w:tr w:rsidR="00AC1A5E" w14:paraId="5D2B5BE4" w14:textId="77777777" w:rsidTr="005E24CF">
        <w:tc>
          <w:tcPr>
            <w:tcW w:w="1680" w:type="dxa"/>
          </w:tcPr>
          <w:p w14:paraId="587600E9" w14:textId="77777777" w:rsidR="00AC1A5E" w:rsidRPr="0098658F"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420DC8D4"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25DE5338"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fine with the proposal, and the inclusion of all the options for further evaluation. We are supportive of option 1.</w:t>
            </w:r>
          </w:p>
        </w:tc>
      </w:tr>
      <w:tr w:rsidR="000F75E6" w:rsidRPr="0047058E" w14:paraId="2A4F9319" w14:textId="77777777" w:rsidTr="000F75E6">
        <w:tc>
          <w:tcPr>
            <w:tcW w:w="1680" w:type="dxa"/>
          </w:tcPr>
          <w:p w14:paraId="63711DC8"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 xml:space="preserve">awei, </w:t>
            </w:r>
            <w:proofErr w:type="spellStart"/>
            <w:r>
              <w:rPr>
                <w:rFonts w:ascii="Calibri" w:eastAsiaTheme="minorEastAsia" w:hAnsi="Calibri" w:cs="Calibri"/>
                <w:sz w:val="22"/>
                <w:lang w:eastAsia="zh-CN"/>
              </w:rPr>
              <w:t>HiSilicon</w:t>
            </w:r>
            <w:proofErr w:type="spellEnd"/>
          </w:p>
        </w:tc>
        <w:tc>
          <w:tcPr>
            <w:tcW w:w="1434" w:type="dxa"/>
          </w:tcPr>
          <w:p w14:paraId="05906756"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0FD91461"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can accept this proposal for progress at this stage, for the next step to down select one option, we support option 1. </w:t>
            </w:r>
          </w:p>
          <w:p w14:paraId="15EF8151" w14:textId="77777777" w:rsidR="000F75E6" w:rsidRDefault="000F75E6" w:rsidP="004226A6">
            <w:pPr>
              <w:autoSpaceDE w:val="0"/>
              <w:autoSpaceDN w:val="0"/>
              <w:jc w:val="both"/>
              <w:rPr>
                <w:rFonts w:ascii="Calibri" w:eastAsiaTheme="minorEastAsia" w:hAnsi="Calibri" w:cs="Calibri"/>
                <w:sz w:val="22"/>
                <w:lang w:eastAsia="zh-CN"/>
              </w:rPr>
            </w:pPr>
          </w:p>
          <w:p w14:paraId="2040BD1F"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assume that in later rounds of discussion, at least a first set of down-selection is targeted for this meeting. E.g., we think the concerns from a few companies on having new SCI fields for this purpose mean we can de-prioritize consideration of those options.</w:t>
            </w:r>
          </w:p>
          <w:p w14:paraId="6EA406AE" w14:textId="77777777" w:rsidR="000F75E6" w:rsidRDefault="000F75E6" w:rsidP="004226A6">
            <w:pPr>
              <w:autoSpaceDE w:val="0"/>
              <w:autoSpaceDN w:val="0"/>
              <w:jc w:val="both"/>
              <w:rPr>
                <w:rFonts w:ascii="Calibri" w:eastAsiaTheme="minorEastAsia" w:hAnsi="Calibri" w:cs="Calibri"/>
                <w:sz w:val="22"/>
                <w:lang w:eastAsia="zh-CN"/>
              </w:rPr>
            </w:pPr>
          </w:p>
          <w:p w14:paraId="25A138CC"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problem has been identified in many system-level simulation results from multiple companies. In a resource pool to be configured with different RA schemes, a random selection UE without sensing, can be regarded as to pre-empt resources reserved by any sensing-based </w:t>
            </w:r>
            <w:r>
              <w:rPr>
                <w:rFonts w:ascii="Calibri" w:eastAsiaTheme="minorEastAsia" w:hAnsi="Calibri" w:cs="Calibri"/>
                <w:sz w:val="22"/>
                <w:lang w:eastAsia="zh-CN"/>
              </w:rPr>
              <w:lastRenderedPageBreak/>
              <w:t xml:space="preserve">UE. Note that if the sensing-based UE’s priority value is smaller, it will not back off from the resource, which means collision between transmissions determined by two different RAs. This will cause significant impact on sensing-based mode 2 performance, as shown in the simulation results in our contribution </w:t>
            </w:r>
            <w:r w:rsidRPr="00091837">
              <w:rPr>
                <w:rFonts w:ascii="Calibri" w:eastAsiaTheme="minorEastAsia" w:hAnsi="Calibri" w:cs="Calibri"/>
                <w:sz w:val="22"/>
                <w:lang w:eastAsia="zh-CN"/>
              </w:rPr>
              <w:t>R1-2106477</w:t>
            </w:r>
            <w:r>
              <w:rPr>
                <w:rFonts w:ascii="Calibri" w:eastAsiaTheme="minorEastAsia" w:hAnsi="Calibri" w:cs="Calibri"/>
                <w:sz w:val="22"/>
                <w:lang w:eastAsia="zh-CN"/>
              </w:rPr>
              <w:t xml:space="preserve"> </w:t>
            </w:r>
            <w:r w:rsidRPr="00303BE7">
              <w:rPr>
                <w:rFonts w:ascii="Calibri" w:eastAsiaTheme="minorEastAsia" w:hAnsi="Calibri" w:cs="Calibri"/>
                <w:sz w:val="22"/>
                <w:lang w:eastAsia="zh-CN"/>
              </w:rPr>
              <w:t>section 2.2.1</w:t>
            </w:r>
            <w:r>
              <w:rPr>
                <w:rFonts w:ascii="Calibri" w:eastAsiaTheme="minorEastAsia" w:hAnsi="Calibri" w:cs="Calibri"/>
                <w:sz w:val="22"/>
                <w:lang w:eastAsia="zh-CN"/>
              </w:rPr>
              <w:t>.</w:t>
            </w:r>
          </w:p>
          <w:p w14:paraId="350CC00E" w14:textId="77777777" w:rsidR="000F75E6" w:rsidRDefault="000F75E6" w:rsidP="004226A6">
            <w:pPr>
              <w:autoSpaceDE w:val="0"/>
              <w:autoSpaceDN w:val="0"/>
              <w:jc w:val="both"/>
              <w:rPr>
                <w:rFonts w:ascii="Calibri" w:eastAsiaTheme="minorEastAsia" w:hAnsi="Calibri" w:cs="Calibri"/>
                <w:sz w:val="22"/>
                <w:lang w:eastAsia="zh-CN"/>
              </w:rPr>
            </w:pPr>
          </w:p>
          <w:p w14:paraId="453099AD"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Th</w:t>
            </w:r>
            <w:r>
              <w:rPr>
                <w:rFonts w:ascii="Calibri" w:eastAsiaTheme="minorEastAsia" w:hAnsi="Calibri" w:cs="Calibri"/>
                <w:sz w:val="22"/>
                <w:lang w:eastAsia="zh-CN"/>
              </w:rPr>
              <w:t xml:space="preserve">ere is a much simpler way to minimize the performance impact as well as less standardization effort, which is similar to what Rel-16 design on pre-emption priority threshold configured a RP, where only a priority value smaller than threshold can perform pre-emption to control the </w:t>
            </w:r>
            <w:proofErr w:type="gramStart"/>
            <w:r>
              <w:rPr>
                <w:rFonts w:ascii="Calibri" w:eastAsiaTheme="minorEastAsia" w:hAnsi="Calibri" w:cs="Calibri"/>
                <w:sz w:val="22"/>
                <w:lang w:eastAsia="zh-CN"/>
              </w:rPr>
              <w:t>amount</w:t>
            </w:r>
            <w:proofErr w:type="gramEnd"/>
            <w:r>
              <w:rPr>
                <w:rFonts w:ascii="Calibri" w:eastAsiaTheme="minorEastAsia" w:hAnsi="Calibri" w:cs="Calibri"/>
                <w:sz w:val="22"/>
                <w:lang w:eastAsia="zh-CN"/>
              </w:rPr>
              <w:t xml:space="preserve"> of pre-emptions. With this, Option 1 is preferred. </w:t>
            </w:r>
          </w:p>
          <w:p w14:paraId="74844B59" w14:textId="77777777" w:rsidR="000F75E6" w:rsidRDefault="000F75E6" w:rsidP="004226A6">
            <w:pPr>
              <w:autoSpaceDE w:val="0"/>
              <w:autoSpaceDN w:val="0"/>
              <w:jc w:val="both"/>
              <w:rPr>
                <w:rFonts w:ascii="Calibri" w:eastAsiaTheme="minorEastAsia" w:hAnsi="Calibri" w:cs="Calibri"/>
                <w:sz w:val="22"/>
                <w:lang w:eastAsia="zh-CN"/>
              </w:rPr>
            </w:pPr>
          </w:p>
          <w:p w14:paraId="124B9CCE"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last, in current stage, it seems too early to decide only one option is suitable to resolve the </w:t>
            </w:r>
            <w:proofErr w:type="gramStart"/>
            <w:r>
              <w:rPr>
                <w:rFonts w:ascii="Calibri" w:eastAsiaTheme="minorEastAsia" w:hAnsi="Calibri" w:cs="Calibri"/>
                <w:sz w:val="22"/>
                <w:lang w:eastAsia="zh-CN"/>
              </w:rPr>
              <w:t>problem,  so</w:t>
            </w:r>
            <w:proofErr w:type="gramEnd"/>
            <w:r>
              <w:rPr>
                <w:rFonts w:ascii="Calibri" w:eastAsiaTheme="minorEastAsia" w:hAnsi="Calibri" w:cs="Calibri"/>
                <w:sz w:val="22"/>
                <w:lang w:eastAsia="zh-CN"/>
              </w:rPr>
              <w:t xml:space="preserve"> we suggest to add “ at least” in the main bullet to cover more possibilities. </w:t>
            </w:r>
          </w:p>
          <w:p w14:paraId="79CB4DE5" w14:textId="77777777" w:rsidR="000F75E6" w:rsidRDefault="000F75E6" w:rsidP="004226A6">
            <w:pPr>
              <w:autoSpaceDE w:val="0"/>
              <w:autoSpaceDN w:val="0"/>
              <w:jc w:val="both"/>
              <w:rPr>
                <w:rFonts w:ascii="Calibri" w:eastAsiaTheme="minorEastAsia" w:hAnsi="Calibri" w:cs="Calibri"/>
                <w:sz w:val="22"/>
                <w:lang w:eastAsia="zh-CN"/>
              </w:rPr>
            </w:pPr>
          </w:p>
          <w:p w14:paraId="077839D7"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hAnsi="Calibri" w:cs="Calibri"/>
                <w:b/>
                <w:bCs/>
                <w:color w:val="000000" w:themeColor="text1"/>
                <w:sz w:val="22"/>
              </w:rPr>
              <w:t xml:space="preserve">For random resource selection in a resource pool (pre-)configured with full/partial sensing and random resource selection, select </w:t>
            </w:r>
            <w:r w:rsidRPr="00104101">
              <w:rPr>
                <w:rFonts w:ascii="Calibri" w:hAnsi="Calibri" w:cs="Calibri"/>
                <w:b/>
                <w:bCs/>
                <w:color w:val="00B050"/>
                <w:sz w:val="22"/>
              </w:rPr>
              <w:t>at least</w:t>
            </w:r>
            <w:r>
              <w:rPr>
                <w:rFonts w:ascii="Calibri" w:hAnsi="Calibri" w:cs="Calibri"/>
                <w:b/>
                <w:bCs/>
                <w:color w:val="000000" w:themeColor="text1"/>
                <w:sz w:val="22"/>
              </w:rPr>
              <w:t xml:space="preserve"> one of the followings</w:t>
            </w:r>
          </w:p>
        </w:tc>
      </w:tr>
      <w:tr w:rsidR="00A104EC" w:rsidRPr="0047058E" w14:paraId="48075737" w14:textId="77777777" w:rsidTr="000F75E6">
        <w:tc>
          <w:tcPr>
            <w:tcW w:w="1680" w:type="dxa"/>
          </w:tcPr>
          <w:p w14:paraId="49CADD14" w14:textId="77777777"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lastRenderedPageBreak/>
              <w:t>Ericsson</w:t>
            </w:r>
          </w:p>
        </w:tc>
        <w:tc>
          <w:tcPr>
            <w:tcW w:w="1434" w:type="dxa"/>
          </w:tcPr>
          <w:p w14:paraId="06902E8C" w14:textId="77777777" w:rsidR="0030193B" w:rsidRDefault="0030193B" w:rsidP="00A104EC">
            <w:pPr>
              <w:autoSpaceDE w:val="0"/>
              <w:autoSpaceDN w:val="0"/>
              <w:jc w:val="both"/>
              <w:rPr>
                <w:rFonts w:ascii="Calibri" w:hAnsi="Calibri" w:cs="Calibri"/>
                <w:sz w:val="22"/>
              </w:rPr>
            </w:pPr>
          </w:p>
          <w:p w14:paraId="64566203" w14:textId="77777777"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60FAECEC" w14:textId="77777777" w:rsidR="00A104EC" w:rsidRDefault="00A104EC" w:rsidP="00A104EC">
            <w:pPr>
              <w:autoSpaceDE w:val="0"/>
              <w:autoSpaceDN w:val="0"/>
              <w:jc w:val="both"/>
              <w:rPr>
                <w:rFonts w:ascii="Calibri" w:hAnsi="Calibri" w:cs="Calibri"/>
                <w:sz w:val="22"/>
              </w:rPr>
            </w:pPr>
            <w:proofErr w:type="gramStart"/>
            <w:r>
              <w:rPr>
                <w:rFonts w:ascii="Calibri" w:hAnsi="Calibri" w:cs="Calibri"/>
                <w:sz w:val="22"/>
              </w:rPr>
              <w:t>First of all</w:t>
            </w:r>
            <w:proofErr w:type="gramEnd"/>
            <w:r>
              <w:rPr>
                <w:rFonts w:ascii="Calibri" w:hAnsi="Calibri" w:cs="Calibri"/>
                <w:sz w:val="22"/>
              </w:rPr>
              <w:t>, in our opinion, we do not need an agreement where all options are FFS and we have to select at least one of them. If this is just a guideline for discussion, we are OK to use it.</w:t>
            </w:r>
          </w:p>
          <w:p w14:paraId="155FFFCA" w14:textId="77777777" w:rsidR="00A104EC" w:rsidRPr="005571AA" w:rsidRDefault="00A104EC" w:rsidP="00A104EC">
            <w:pPr>
              <w:autoSpaceDE w:val="0"/>
              <w:autoSpaceDN w:val="0"/>
              <w:jc w:val="both"/>
              <w:rPr>
                <w:rFonts w:ascii="Calibri" w:hAnsi="Calibri" w:cs="Calibri"/>
                <w:sz w:val="22"/>
              </w:rPr>
            </w:pPr>
          </w:p>
          <w:p w14:paraId="1EE4AAFF" w14:textId="77777777" w:rsidR="00A104EC" w:rsidRDefault="00A104EC" w:rsidP="00A104EC">
            <w:pPr>
              <w:autoSpaceDE w:val="0"/>
              <w:autoSpaceDN w:val="0"/>
              <w:jc w:val="both"/>
              <w:rPr>
                <w:rFonts w:ascii="Calibri" w:hAnsi="Calibri" w:cs="Calibri"/>
                <w:sz w:val="22"/>
              </w:rPr>
            </w:pPr>
            <w:r>
              <w:rPr>
                <w:rFonts w:ascii="Calibri" w:hAnsi="Calibri" w:cs="Calibri"/>
                <w:sz w:val="22"/>
              </w:rPr>
              <w:t xml:space="preserve">Moreover, in this proposal, we would like to include to have a flexible resource pool partition based on the resource selection procedure (i.e., random resource selection, partial sensing or full-sensing) used by the UEs which is proposed in our paper contribution </w:t>
            </w:r>
            <w:r w:rsidRPr="00AE45F0">
              <w:rPr>
                <w:rFonts w:ascii="Calibri" w:hAnsi="Calibri" w:cs="Calibri"/>
                <w:sz w:val="22"/>
              </w:rPr>
              <w:t>R1-2108138</w:t>
            </w:r>
            <w:r>
              <w:rPr>
                <w:rFonts w:ascii="Calibri" w:hAnsi="Calibri" w:cs="Calibri"/>
                <w:sz w:val="22"/>
              </w:rPr>
              <w:t xml:space="preserve"> (</w:t>
            </w:r>
            <w:proofErr w:type="gramStart"/>
            <w:r>
              <w:rPr>
                <w:rFonts w:ascii="Calibri" w:hAnsi="Calibri" w:cs="Calibri"/>
                <w:sz w:val="22"/>
              </w:rPr>
              <w:t>Others</w:t>
            </w:r>
            <w:proofErr w:type="gramEnd"/>
            <w:r>
              <w:rPr>
                <w:rFonts w:ascii="Calibri" w:hAnsi="Calibri" w:cs="Calibri"/>
                <w:sz w:val="22"/>
              </w:rPr>
              <w:t xml:space="preserve"> Agenda Item). This option was already included in the previous agreement from RAN1#105-e as FFS:</w:t>
            </w:r>
          </w:p>
          <w:p w14:paraId="4580BE78" w14:textId="77777777" w:rsidR="00A104EC" w:rsidRPr="00863C5D" w:rsidRDefault="00A104EC" w:rsidP="00A104EC">
            <w:pPr>
              <w:pStyle w:val="ListParagraph"/>
              <w:numPr>
                <w:ilvl w:val="0"/>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FFS the impact of resource collision when random resource selection is performed by a UE which does not perform sensing / re-evaluation and pre-emption checking in a resource pool with mixed RA schemes (</w:t>
            </w:r>
            <w:proofErr w:type="gramStart"/>
            <w:r w:rsidRPr="00863C5D">
              <w:rPr>
                <w:rFonts w:ascii="Calibri" w:hAnsi="Calibri" w:cs="Calibri"/>
                <w:color w:val="000000"/>
                <w:szCs w:val="20"/>
              </w:rPr>
              <w:t>e.g.</w:t>
            </w:r>
            <w:proofErr w:type="gramEnd"/>
            <w:r w:rsidRPr="00863C5D">
              <w:rPr>
                <w:rFonts w:ascii="Calibri" w:hAnsi="Calibri" w:cs="Calibri"/>
                <w:color w:val="000000"/>
                <w:szCs w:val="20"/>
              </w:rPr>
              <w:t xml:space="preserve"> for low priority or any priority transmissions).</w:t>
            </w:r>
          </w:p>
          <w:p w14:paraId="7717E685" w14:textId="77777777" w:rsidR="00A104EC" w:rsidRPr="00863C5D" w:rsidRDefault="00A104EC" w:rsidP="00A104EC">
            <w:pPr>
              <w:pStyle w:val="ListParagraph"/>
              <w:numPr>
                <w:ilvl w:val="1"/>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Including study potential solution(s) if the impact is not negligible (</w:t>
            </w:r>
            <w:proofErr w:type="gramStart"/>
            <w:r w:rsidRPr="00863C5D">
              <w:rPr>
                <w:rFonts w:ascii="Calibri" w:hAnsi="Calibri" w:cs="Calibri"/>
                <w:color w:val="000000"/>
                <w:szCs w:val="20"/>
              </w:rPr>
              <w:t>e.g.</w:t>
            </w:r>
            <w:proofErr w:type="gramEnd"/>
            <w:r w:rsidRPr="00863C5D">
              <w:rPr>
                <w:rFonts w:ascii="Calibri" w:hAnsi="Calibri" w:cs="Calibri"/>
                <w:color w:val="000000"/>
                <w:szCs w:val="20"/>
              </w:rPr>
              <w:t xml:space="preserve"> threshold based, raising priority, minimum time gap, pattern based, a priori SCI reserving initial transmissions</w:t>
            </w:r>
            <w:r w:rsidRPr="00791394">
              <w:rPr>
                <w:rFonts w:ascii="Calibri" w:hAnsi="Calibri" w:cs="Calibri"/>
                <w:color w:val="000000"/>
                <w:szCs w:val="20"/>
                <w:highlight w:val="yellow"/>
              </w:rPr>
              <w:t>, resource pool partitioning</w:t>
            </w:r>
            <w:r w:rsidRPr="00863C5D">
              <w:rPr>
                <w:rFonts w:ascii="Calibri" w:hAnsi="Calibri" w:cs="Calibri"/>
                <w:color w:val="000000"/>
                <w:szCs w:val="20"/>
              </w:rPr>
              <w:t>, and etc.).</w:t>
            </w:r>
          </w:p>
          <w:p w14:paraId="6AF36FDB" w14:textId="77777777" w:rsidR="00A104EC" w:rsidRDefault="00A104EC" w:rsidP="00A104EC">
            <w:pPr>
              <w:autoSpaceDE w:val="0"/>
              <w:autoSpaceDN w:val="0"/>
              <w:jc w:val="both"/>
              <w:rPr>
                <w:rFonts w:ascii="Calibri" w:hAnsi="Calibri" w:cs="Calibri"/>
                <w:sz w:val="22"/>
              </w:rPr>
            </w:pPr>
          </w:p>
          <w:p w14:paraId="181701FF" w14:textId="77777777" w:rsidR="00A104EC" w:rsidRDefault="00A104EC" w:rsidP="00A104EC">
            <w:pPr>
              <w:autoSpaceDE w:val="0"/>
              <w:autoSpaceDN w:val="0"/>
              <w:jc w:val="both"/>
              <w:rPr>
                <w:rFonts w:ascii="Calibri" w:hAnsi="Calibri" w:cs="Calibri"/>
                <w:sz w:val="22"/>
              </w:rPr>
            </w:pPr>
            <w:r>
              <w:rPr>
                <w:rFonts w:ascii="Calibri" w:hAnsi="Calibri" w:cs="Calibri"/>
                <w:sz w:val="22"/>
              </w:rPr>
              <w:t>Therefore, we would like to include as an option:</w:t>
            </w:r>
          </w:p>
          <w:p w14:paraId="45B45A98" w14:textId="77777777" w:rsidR="00A104EC" w:rsidRPr="00791394" w:rsidRDefault="00A104EC" w:rsidP="00A104EC">
            <w:pPr>
              <w:pStyle w:val="ListParagraph"/>
              <w:numPr>
                <w:ilvl w:val="0"/>
                <w:numId w:val="41"/>
              </w:numPr>
              <w:autoSpaceDE w:val="0"/>
              <w:autoSpaceDN w:val="0"/>
              <w:ind w:leftChars="0"/>
              <w:jc w:val="both"/>
              <w:rPr>
                <w:rFonts w:ascii="Calibri" w:hAnsi="Calibri" w:cs="Calibri"/>
                <w:color w:val="FF0000"/>
                <w:sz w:val="22"/>
              </w:rPr>
            </w:pPr>
            <w:r w:rsidRPr="00791394">
              <w:rPr>
                <w:rFonts w:ascii="Calibri" w:hAnsi="Calibri" w:cs="Calibri"/>
                <w:color w:val="FF0000"/>
                <w:sz w:val="22"/>
              </w:rPr>
              <w:t>Option</w:t>
            </w:r>
            <w:r>
              <w:rPr>
                <w:rFonts w:ascii="Calibri" w:hAnsi="Calibri" w:cs="Calibri"/>
                <w:color w:val="FF0000"/>
                <w:sz w:val="22"/>
              </w:rPr>
              <w:t xml:space="preserve"> </w:t>
            </w:r>
            <w:r w:rsidRPr="00791394">
              <w:rPr>
                <w:rFonts w:ascii="Calibri" w:hAnsi="Calibri" w:cs="Calibri"/>
                <w:color w:val="FF0000"/>
                <w:sz w:val="22"/>
              </w:rPr>
              <w:t>7: Resource pool partitioning based on the resource allocation scheme</w:t>
            </w:r>
            <w:r>
              <w:rPr>
                <w:rFonts w:ascii="Calibri" w:hAnsi="Calibri" w:cs="Calibri"/>
                <w:color w:val="FF0000"/>
                <w:sz w:val="22"/>
              </w:rPr>
              <w:t xml:space="preserve"> used by the UEs.</w:t>
            </w:r>
          </w:p>
          <w:p w14:paraId="33045395"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47058E" w14:paraId="231D5589" w14:textId="77777777" w:rsidTr="000F75E6">
        <w:tc>
          <w:tcPr>
            <w:tcW w:w="1680" w:type="dxa"/>
          </w:tcPr>
          <w:p w14:paraId="5CA9BBE2" w14:textId="77777777" w:rsidR="00B67769"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Nokia, NSB</w:t>
            </w:r>
          </w:p>
        </w:tc>
        <w:tc>
          <w:tcPr>
            <w:tcW w:w="1434" w:type="dxa"/>
          </w:tcPr>
          <w:p w14:paraId="7699C44F" w14:textId="77777777" w:rsidR="00B67769" w:rsidRDefault="00B67769" w:rsidP="00B67769">
            <w:pPr>
              <w:autoSpaceDE w:val="0"/>
              <w:autoSpaceDN w:val="0"/>
              <w:jc w:val="both"/>
              <w:rPr>
                <w:rFonts w:ascii="Calibri" w:hAnsi="Calibri" w:cs="Calibri"/>
                <w:sz w:val="22"/>
              </w:rPr>
            </w:pPr>
          </w:p>
        </w:tc>
        <w:tc>
          <w:tcPr>
            <w:tcW w:w="6517" w:type="dxa"/>
          </w:tcPr>
          <w:p w14:paraId="040D0A88"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Option 2, Option 6</w:t>
            </w:r>
          </w:p>
          <w:p w14:paraId="0359B264" w14:textId="77777777" w:rsidR="00B67769" w:rsidRDefault="00B67769" w:rsidP="00B67769">
            <w:pPr>
              <w:autoSpaceDE w:val="0"/>
              <w:autoSpaceDN w:val="0"/>
              <w:jc w:val="both"/>
              <w:rPr>
                <w:rFonts w:ascii="Calibri" w:hAnsi="Calibri" w:cs="Calibri"/>
                <w:sz w:val="22"/>
              </w:rPr>
            </w:pPr>
            <w:r w:rsidRPr="006F1A8B">
              <w:rPr>
                <w:rFonts w:ascii="Calibri" w:eastAsiaTheme="minorEastAsia" w:hAnsi="Calibri" w:cs="Calibri"/>
                <w:sz w:val="22"/>
                <w:lang w:val="en-US" w:eastAsia="zh-CN"/>
              </w:rPr>
              <w:t>Consider increasing of the priority at PHY for a UE with random resource selection to protect itself from being pre-empted by a sensing UE. For backward compatibility with Rel-16 UEs, support of applying conditions (such as resource selection per a TB or consecutive TBs, CBR conditions, etc.) to control random resource selection may be considered.</w:t>
            </w:r>
          </w:p>
        </w:tc>
      </w:tr>
      <w:tr w:rsidR="00622AD5" w:rsidRPr="0047058E" w14:paraId="115C8DD9" w14:textId="77777777" w:rsidTr="000F75E6">
        <w:tc>
          <w:tcPr>
            <w:tcW w:w="1680" w:type="dxa"/>
          </w:tcPr>
          <w:p w14:paraId="37672CE1"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1434" w:type="dxa"/>
          </w:tcPr>
          <w:p w14:paraId="0C3191DA" w14:textId="77777777" w:rsidR="00622AD5" w:rsidRDefault="00622AD5" w:rsidP="00622AD5">
            <w:pPr>
              <w:autoSpaceDE w:val="0"/>
              <w:autoSpaceDN w:val="0"/>
              <w:jc w:val="both"/>
              <w:rPr>
                <w:rFonts w:ascii="Calibri" w:hAnsi="Calibri" w:cs="Calibri"/>
                <w:sz w:val="22"/>
              </w:rPr>
            </w:pPr>
          </w:p>
        </w:tc>
        <w:tc>
          <w:tcPr>
            <w:tcW w:w="6517" w:type="dxa"/>
          </w:tcPr>
          <w:p w14:paraId="64B51110"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 xml:space="preserve">We think the options are not exclusive. For example, by Option 2 with 1 bit field in SCI indicating UE is performing random resource selection, we could also apply Option 3, where different RSRP thresholds is configured for different resource allocation scheme. This is based on the SCI </w:t>
            </w:r>
            <w:proofErr w:type="spellStart"/>
            <w:r>
              <w:rPr>
                <w:rFonts w:ascii="Calibri" w:hAnsi="Calibri" w:cs="Calibri"/>
                <w:sz w:val="22"/>
              </w:rPr>
              <w:t>signaling</w:t>
            </w:r>
            <w:proofErr w:type="spellEnd"/>
            <w:r>
              <w:rPr>
                <w:rFonts w:ascii="Calibri" w:hAnsi="Calibri" w:cs="Calibri"/>
                <w:sz w:val="22"/>
              </w:rPr>
              <w:t xml:space="preserve"> of random resource selection.</w:t>
            </w:r>
          </w:p>
        </w:tc>
      </w:tr>
      <w:tr w:rsidR="00A3085E" w:rsidRPr="0047058E" w14:paraId="0534E482" w14:textId="77777777" w:rsidTr="004226A6">
        <w:tc>
          <w:tcPr>
            <w:tcW w:w="1680" w:type="dxa"/>
          </w:tcPr>
          <w:p w14:paraId="26BA7B0D"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lastRenderedPageBreak/>
              <w:t>Futurewei</w:t>
            </w:r>
          </w:p>
        </w:tc>
        <w:tc>
          <w:tcPr>
            <w:tcW w:w="1434" w:type="dxa"/>
          </w:tcPr>
          <w:p w14:paraId="5B0F648F" w14:textId="77777777" w:rsidR="00A3085E" w:rsidRDefault="00A3085E" w:rsidP="004226A6">
            <w:pPr>
              <w:autoSpaceDE w:val="0"/>
              <w:autoSpaceDN w:val="0"/>
              <w:jc w:val="both"/>
              <w:rPr>
                <w:rFonts w:ascii="Calibri" w:hAnsi="Calibri" w:cs="Calibri"/>
                <w:sz w:val="22"/>
              </w:rPr>
            </w:pPr>
            <w:r>
              <w:rPr>
                <w:rFonts w:ascii="Calibri" w:hAnsi="Calibri" w:cs="Calibri"/>
                <w:sz w:val="22"/>
              </w:rPr>
              <w:t>Yes</w:t>
            </w:r>
          </w:p>
        </w:tc>
        <w:tc>
          <w:tcPr>
            <w:tcW w:w="6517" w:type="dxa"/>
          </w:tcPr>
          <w:p w14:paraId="78919CAF"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We support this proposal.</w:t>
            </w:r>
          </w:p>
        </w:tc>
      </w:tr>
      <w:tr w:rsidR="00700095" w:rsidRPr="0047058E" w14:paraId="03414A60" w14:textId="77777777" w:rsidTr="000F75E6">
        <w:tc>
          <w:tcPr>
            <w:tcW w:w="1680" w:type="dxa"/>
          </w:tcPr>
          <w:p w14:paraId="592EF750" w14:textId="77777777" w:rsidR="00700095" w:rsidRDefault="00700095" w:rsidP="00700095">
            <w:pPr>
              <w:autoSpaceDE w:val="0"/>
              <w:autoSpaceDN w:val="0"/>
              <w:jc w:val="both"/>
              <w:rPr>
                <w:rFonts w:ascii="Calibri" w:hAnsi="Calibri" w:cs="Calibri"/>
                <w:sz w:val="22"/>
              </w:rPr>
            </w:pPr>
            <w:r>
              <w:rPr>
                <w:rFonts w:ascii="Calibri" w:hAnsi="Calibri" w:cs="Calibri"/>
                <w:sz w:val="22"/>
                <w:lang w:eastAsia="ko-KR"/>
              </w:rPr>
              <w:t>MediaTek</w:t>
            </w:r>
          </w:p>
        </w:tc>
        <w:tc>
          <w:tcPr>
            <w:tcW w:w="1434" w:type="dxa"/>
          </w:tcPr>
          <w:p w14:paraId="79D298B7" w14:textId="77777777" w:rsidR="00700095" w:rsidRDefault="00700095" w:rsidP="00700095">
            <w:pPr>
              <w:autoSpaceDE w:val="0"/>
              <w:autoSpaceDN w:val="0"/>
              <w:jc w:val="both"/>
              <w:rPr>
                <w:rFonts w:ascii="Calibri" w:hAnsi="Calibri" w:cs="Calibri"/>
                <w:sz w:val="22"/>
              </w:rPr>
            </w:pPr>
          </w:p>
        </w:tc>
        <w:tc>
          <w:tcPr>
            <w:tcW w:w="6517" w:type="dxa"/>
          </w:tcPr>
          <w:p w14:paraId="1F39B0D3" w14:textId="77777777" w:rsidR="00700095" w:rsidRDefault="00700095" w:rsidP="00700095">
            <w:pPr>
              <w:autoSpaceDE w:val="0"/>
              <w:autoSpaceDN w:val="0"/>
              <w:jc w:val="both"/>
              <w:rPr>
                <w:rFonts w:ascii="Calibri" w:hAnsi="Calibri" w:cs="Calibri"/>
                <w:sz w:val="22"/>
              </w:rPr>
            </w:pPr>
            <w:r>
              <w:rPr>
                <w:rFonts w:ascii="Calibri" w:hAnsi="Calibri" w:cs="Calibri"/>
                <w:sz w:val="22"/>
                <w:lang w:eastAsia="ko-KR"/>
              </w:rPr>
              <w:t>We agree with the direction. Although we would prefer to have fewer options to simplify further down-selection in next meetings. Perhaps we can group these options under two or three umbrella alternatives, with each containing some of these six options as sub-bullet. Down-selection could be made easier that way. For example, Option-3 and Option-1 can be grouped together perhaps as threshold-based solutions. Likewise, Option-5, Option-6, Option-2 can be grouped as priority-based.</w:t>
            </w:r>
          </w:p>
        </w:tc>
      </w:tr>
      <w:tr w:rsidR="002657AD" w:rsidRPr="0047058E" w14:paraId="5365959A" w14:textId="77777777" w:rsidTr="000F75E6">
        <w:tc>
          <w:tcPr>
            <w:tcW w:w="1680" w:type="dxa"/>
          </w:tcPr>
          <w:p w14:paraId="7ACEEF6E"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434" w:type="dxa"/>
          </w:tcPr>
          <w:p w14:paraId="6FC455C2" w14:textId="77777777" w:rsidR="002657AD" w:rsidRDefault="002657AD" w:rsidP="002657AD">
            <w:pPr>
              <w:autoSpaceDE w:val="0"/>
              <w:autoSpaceDN w:val="0"/>
              <w:jc w:val="both"/>
              <w:rPr>
                <w:rFonts w:ascii="Calibri" w:hAnsi="Calibri" w:cs="Calibri"/>
                <w:sz w:val="22"/>
              </w:rPr>
            </w:pPr>
          </w:p>
        </w:tc>
        <w:tc>
          <w:tcPr>
            <w:tcW w:w="6517" w:type="dxa"/>
          </w:tcPr>
          <w:p w14:paraId="5A1ADB8D"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Option 1. But the main bullet should be changed to allow multiple choice (the specification can allow different configuration)</w:t>
            </w:r>
          </w:p>
        </w:tc>
      </w:tr>
      <w:tr w:rsidR="00494085" w:rsidRPr="0047058E" w14:paraId="066E0F2D" w14:textId="77777777" w:rsidTr="000F75E6">
        <w:tc>
          <w:tcPr>
            <w:tcW w:w="1680" w:type="dxa"/>
          </w:tcPr>
          <w:p w14:paraId="7B290591" w14:textId="77777777" w:rsidR="00494085" w:rsidRDefault="00494085" w:rsidP="00494085">
            <w:pPr>
              <w:autoSpaceDE w:val="0"/>
              <w:autoSpaceDN w:val="0"/>
              <w:jc w:val="both"/>
              <w:rPr>
                <w:rFonts w:ascii="Calibri" w:hAnsi="Calibri" w:cs="Calibri"/>
                <w:sz w:val="22"/>
              </w:rPr>
            </w:pPr>
            <w:r>
              <w:rPr>
                <w:rFonts w:ascii="Calibri" w:hAnsi="Calibri" w:cs="Calibri"/>
                <w:sz w:val="22"/>
              </w:rPr>
              <w:t>Qualcomm</w:t>
            </w:r>
          </w:p>
        </w:tc>
        <w:tc>
          <w:tcPr>
            <w:tcW w:w="1434" w:type="dxa"/>
          </w:tcPr>
          <w:p w14:paraId="6FC77699" w14:textId="77777777" w:rsidR="00494085" w:rsidRDefault="00494085" w:rsidP="00494085">
            <w:pPr>
              <w:autoSpaceDE w:val="0"/>
              <w:autoSpaceDN w:val="0"/>
              <w:jc w:val="both"/>
              <w:rPr>
                <w:rFonts w:ascii="Calibri" w:hAnsi="Calibri" w:cs="Calibri"/>
                <w:sz w:val="22"/>
              </w:rPr>
            </w:pPr>
            <w:r>
              <w:rPr>
                <w:rFonts w:ascii="Calibri" w:hAnsi="Calibri" w:cs="Calibri"/>
                <w:sz w:val="22"/>
              </w:rPr>
              <w:t>No</w:t>
            </w:r>
          </w:p>
        </w:tc>
        <w:tc>
          <w:tcPr>
            <w:tcW w:w="6517" w:type="dxa"/>
          </w:tcPr>
          <w:p w14:paraId="521DAD36" w14:textId="77777777" w:rsidR="00494085" w:rsidRDefault="00494085" w:rsidP="00494085">
            <w:pPr>
              <w:autoSpaceDE w:val="0"/>
              <w:autoSpaceDN w:val="0"/>
              <w:jc w:val="both"/>
              <w:rPr>
                <w:rFonts w:ascii="Calibri" w:hAnsi="Calibri" w:cs="Calibri"/>
                <w:sz w:val="22"/>
              </w:rPr>
            </w:pPr>
            <w:r>
              <w:rPr>
                <w:rFonts w:ascii="Calibri" w:hAnsi="Calibri" w:cs="Calibri"/>
                <w:sz w:val="22"/>
              </w:rPr>
              <w:t>We didn’t observe performance impact on full sensing UEs in our simulations when random selection is also performed in the pool. Therefore, we propose to not introduce any additional mechanisms. Results from the proponents show negligible to minor change in performance.</w:t>
            </w:r>
          </w:p>
          <w:p w14:paraId="578AE488" w14:textId="77777777" w:rsidR="00494085" w:rsidRDefault="00494085" w:rsidP="00494085">
            <w:pPr>
              <w:autoSpaceDE w:val="0"/>
              <w:autoSpaceDN w:val="0"/>
              <w:jc w:val="both"/>
              <w:rPr>
                <w:rFonts w:ascii="Calibri" w:hAnsi="Calibri" w:cs="Calibri"/>
                <w:sz w:val="22"/>
              </w:rPr>
            </w:pPr>
            <w:r>
              <w:rPr>
                <w:rFonts w:ascii="Calibri" w:hAnsi="Calibri" w:cs="Calibri"/>
                <w:sz w:val="22"/>
              </w:rPr>
              <w:t>Some of the proposals will also alter QoS flow and override application-level decisions on priority, which we think would cause problems in deployment.</w:t>
            </w:r>
          </w:p>
        </w:tc>
      </w:tr>
      <w:tr w:rsidR="00190E0F" w14:paraId="32423DA7" w14:textId="77777777" w:rsidTr="00190E0F">
        <w:tc>
          <w:tcPr>
            <w:tcW w:w="1680" w:type="dxa"/>
          </w:tcPr>
          <w:p w14:paraId="4748D5B0" w14:textId="77777777" w:rsidR="00190E0F" w:rsidRDefault="00190E0F"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434" w:type="dxa"/>
          </w:tcPr>
          <w:p w14:paraId="503A9E73" w14:textId="77777777" w:rsidR="00190E0F" w:rsidRDefault="00190E0F" w:rsidP="004226A6">
            <w:pPr>
              <w:autoSpaceDE w:val="0"/>
              <w:autoSpaceDN w:val="0"/>
              <w:jc w:val="both"/>
              <w:rPr>
                <w:rFonts w:ascii="Calibri" w:eastAsiaTheme="minorEastAsia" w:hAnsi="Calibri" w:cs="Calibri"/>
                <w:sz w:val="22"/>
                <w:lang w:eastAsia="zh-CN"/>
              </w:rPr>
            </w:pPr>
          </w:p>
        </w:tc>
        <w:tc>
          <w:tcPr>
            <w:tcW w:w="6517" w:type="dxa"/>
          </w:tcPr>
          <w:p w14:paraId="73DD6FA0" w14:textId="77777777" w:rsidR="00190E0F" w:rsidRDefault="00190E0F"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our view, more than one options can be supported since they are not mutually exclusive.</w:t>
            </w:r>
          </w:p>
          <w:p w14:paraId="111042C4" w14:textId="77777777" w:rsidR="00190E0F" w:rsidRPr="005B1E82"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are supportive of Option 1, which </w:t>
            </w:r>
            <w:r>
              <w:rPr>
                <w:rFonts w:ascii="Calibri" w:eastAsiaTheme="minorEastAsia" w:hAnsi="Calibri" w:cs="Calibri"/>
                <w:sz w:val="22"/>
                <w:lang w:eastAsia="zh-CN"/>
              </w:rPr>
              <w:t xml:space="preserve">can help to reduce collision by restricting the low priority TBs to use resources in the resource pool without sensing. </w:t>
            </w:r>
          </w:p>
          <w:p w14:paraId="37DE1393" w14:textId="77777777" w:rsidR="00190E0F" w:rsidRPr="005B1E82"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also support </w:t>
            </w:r>
            <w:r>
              <w:rPr>
                <w:rFonts w:ascii="Calibri" w:eastAsiaTheme="minorEastAsia" w:hAnsi="Calibri" w:cs="Calibri"/>
                <w:sz w:val="22"/>
                <w:lang w:eastAsia="zh-CN"/>
              </w:rPr>
              <w:t xml:space="preserve">the principal </w:t>
            </w:r>
            <w:r w:rsidRPr="005B1E82">
              <w:rPr>
                <w:rFonts w:ascii="Calibri" w:eastAsiaTheme="minorEastAsia" w:hAnsi="Calibri" w:cs="Calibri"/>
                <w:sz w:val="22"/>
                <w:lang w:eastAsia="zh-CN"/>
              </w:rPr>
              <w:t xml:space="preserve">to assign high priority to the resources reserved by random selection </w:t>
            </w:r>
            <w:r>
              <w:rPr>
                <w:rFonts w:ascii="Calibri" w:eastAsiaTheme="minorEastAsia" w:hAnsi="Calibri" w:cs="Calibri"/>
                <w:sz w:val="22"/>
                <w:lang w:eastAsia="zh-CN"/>
              </w:rPr>
              <w:t>such that</w:t>
            </w:r>
            <w:r w:rsidRPr="005B1E82">
              <w:rPr>
                <w:rFonts w:ascii="Calibri" w:eastAsiaTheme="minorEastAsia" w:hAnsi="Calibri" w:cs="Calibri"/>
                <w:sz w:val="22"/>
                <w:lang w:eastAsia="zh-CN"/>
              </w:rPr>
              <w:t xml:space="preserve"> </w:t>
            </w:r>
            <w:r>
              <w:rPr>
                <w:rFonts w:ascii="Calibri" w:eastAsiaTheme="minorEastAsia" w:hAnsi="Calibri" w:cs="Calibri"/>
                <w:sz w:val="22"/>
                <w:lang w:eastAsia="zh-CN"/>
              </w:rPr>
              <w:t>sensing</w:t>
            </w:r>
            <w:r w:rsidRPr="005B1E82">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5B1E82">
              <w:rPr>
                <w:rFonts w:ascii="Calibri" w:eastAsiaTheme="minorEastAsia" w:hAnsi="Calibri" w:cs="Calibri"/>
                <w:sz w:val="22"/>
                <w:lang w:eastAsia="zh-CN"/>
              </w:rPr>
              <w:t xml:space="preserve"> avoid selecting them</w:t>
            </w:r>
            <w:r>
              <w:rPr>
                <w:rFonts w:ascii="Calibri" w:eastAsiaTheme="minorEastAsia" w:hAnsi="Calibri" w:cs="Calibri"/>
                <w:sz w:val="22"/>
                <w:lang w:eastAsia="zh-CN"/>
              </w:rPr>
              <w:t xml:space="preserve"> using the resource exclusion procedure</w:t>
            </w:r>
            <w:r w:rsidRPr="005B1E82">
              <w:rPr>
                <w:rFonts w:ascii="Calibri" w:eastAsiaTheme="minorEastAsia" w:hAnsi="Calibri" w:cs="Calibri"/>
                <w:sz w:val="22"/>
                <w:lang w:eastAsia="zh-CN"/>
              </w:rPr>
              <w:t xml:space="preserve">. Therefore, </w:t>
            </w:r>
            <w:r>
              <w:rPr>
                <w:rFonts w:ascii="Calibri" w:eastAsiaTheme="minorEastAsia" w:hAnsi="Calibri" w:cs="Calibri"/>
                <w:sz w:val="22"/>
                <w:lang w:eastAsia="zh-CN"/>
              </w:rPr>
              <w:t xml:space="preserve">we are supportive of </w:t>
            </w:r>
            <w:r w:rsidRPr="005B1E82">
              <w:rPr>
                <w:rFonts w:ascii="Calibri" w:eastAsiaTheme="minorEastAsia" w:hAnsi="Calibri" w:cs="Calibri"/>
                <w:sz w:val="22"/>
                <w:lang w:eastAsia="zh-CN"/>
              </w:rPr>
              <w:t xml:space="preserve">Option 2 </w:t>
            </w:r>
            <w:r>
              <w:rPr>
                <w:rFonts w:ascii="Calibri" w:eastAsiaTheme="minorEastAsia" w:hAnsi="Calibri" w:cs="Calibri"/>
                <w:sz w:val="22"/>
                <w:lang w:eastAsia="zh-CN"/>
              </w:rPr>
              <w:t>or 6</w:t>
            </w:r>
            <w:r w:rsidRPr="005B1E82">
              <w:rPr>
                <w:rFonts w:ascii="Calibri" w:eastAsiaTheme="minorEastAsia" w:hAnsi="Calibri" w:cs="Calibri"/>
                <w:sz w:val="22"/>
                <w:lang w:eastAsia="zh-CN"/>
              </w:rPr>
              <w:t xml:space="preserve">. </w:t>
            </w:r>
          </w:p>
          <w:p w14:paraId="5DA1B4FC" w14:textId="77777777" w:rsidR="00190E0F"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sidRPr="00673B2C">
              <w:rPr>
                <w:rFonts w:ascii="Calibri" w:eastAsiaTheme="minorEastAsia" w:hAnsi="Calibri" w:cs="Calibri"/>
                <w:sz w:val="22"/>
                <w:lang w:eastAsia="zh-CN"/>
              </w:rPr>
              <w:t xml:space="preserve">Option 4 requires much reporting overhead and is not preferred. We are not clear how </w:t>
            </w:r>
            <w:r>
              <w:rPr>
                <w:rFonts w:ascii="Calibri" w:eastAsiaTheme="minorEastAsia" w:hAnsi="Calibri" w:cs="Calibri"/>
                <w:sz w:val="22"/>
                <w:lang w:eastAsia="zh-CN"/>
              </w:rPr>
              <w:t xml:space="preserve">Option </w:t>
            </w:r>
            <w:r w:rsidRPr="00673B2C">
              <w:rPr>
                <w:rFonts w:ascii="Calibri" w:eastAsiaTheme="minorEastAsia" w:hAnsi="Calibri" w:cs="Calibri"/>
                <w:sz w:val="22"/>
                <w:lang w:eastAsia="zh-CN"/>
              </w:rPr>
              <w:t>5 can mitigate collision between two resource selection schemes and are not preferred. But we are ok to keep them for down-select</w:t>
            </w:r>
            <w:r>
              <w:rPr>
                <w:rFonts w:ascii="Calibri" w:eastAsiaTheme="minorEastAsia" w:hAnsi="Calibri" w:cs="Calibri"/>
                <w:sz w:val="22"/>
                <w:lang w:eastAsia="zh-CN"/>
              </w:rPr>
              <w:t>ion</w:t>
            </w:r>
            <w:r w:rsidRPr="00673B2C">
              <w:rPr>
                <w:rFonts w:ascii="Calibri" w:eastAsiaTheme="minorEastAsia" w:hAnsi="Calibri" w:cs="Calibri"/>
                <w:sz w:val="22"/>
                <w:lang w:eastAsia="zh-CN"/>
              </w:rPr>
              <w:t>.</w:t>
            </w:r>
          </w:p>
          <w:p w14:paraId="1FA9056F" w14:textId="77777777" w:rsidR="00190E0F"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We need more details to understand Option 3 (e.g., how different RSRP thresholds can be (pre-)configured for different resource allocation schemes).</w:t>
            </w:r>
          </w:p>
        </w:tc>
      </w:tr>
      <w:tr w:rsidR="00C36F5D" w14:paraId="23B30EAF" w14:textId="77777777" w:rsidTr="00190E0F">
        <w:tc>
          <w:tcPr>
            <w:tcW w:w="1680" w:type="dxa"/>
          </w:tcPr>
          <w:p w14:paraId="324410B4" w14:textId="77777777" w:rsidR="00C36F5D" w:rsidRDefault="00C36F5D" w:rsidP="00C36F5D">
            <w:pPr>
              <w:autoSpaceDE w:val="0"/>
              <w:autoSpaceDN w:val="0"/>
              <w:jc w:val="both"/>
              <w:rPr>
                <w:rFonts w:ascii="Calibri" w:eastAsiaTheme="minorEastAsia" w:hAnsi="Calibri" w:cs="Calibri"/>
                <w:sz w:val="22"/>
                <w:lang w:eastAsia="zh-CN"/>
              </w:rPr>
            </w:pPr>
            <w:proofErr w:type="spellStart"/>
            <w:r>
              <w:rPr>
                <w:rFonts w:ascii="Calibri" w:hAnsi="Calibri" w:cs="Calibri"/>
                <w:sz w:val="22"/>
              </w:rPr>
              <w:t>Convida</w:t>
            </w:r>
            <w:proofErr w:type="spellEnd"/>
            <w:r>
              <w:rPr>
                <w:rFonts w:ascii="Calibri" w:hAnsi="Calibri" w:cs="Calibri"/>
                <w:sz w:val="22"/>
              </w:rPr>
              <w:t xml:space="preserve"> Wireless</w:t>
            </w:r>
          </w:p>
        </w:tc>
        <w:tc>
          <w:tcPr>
            <w:tcW w:w="1434" w:type="dxa"/>
          </w:tcPr>
          <w:p w14:paraId="7841857B" w14:textId="77777777" w:rsidR="00C36F5D" w:rsidRDefault="00C36F5D" w:rsidP="00C36F5D">
            <w:pPr>
              <w:autoSpaceDE w:val="0"/>
              <w:autoSpaceDN w:val="0"/>
              <w:jc w:val="both"/>
              <w:rPr>
                <w:rFonts w:ascii="Calibri" w:eastAsiaTheme="minorEastAsia" w:hAnsi="Calibri" w:cs="Calibri"/>
                <w:sz w:val="22"/>
                <w:lang w:eastAsia="zh-CN"/>
              </w:rPr>
            </w:pPr>
          </w:p>
        </w:tc>
        <w:tc>
          <w:tcPr>
            <w:tcW w:w="6517" w:type="dxa"/>
          </w:tcPr>
          <w:p w14:paraId="04AAB374"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open to discuss further different options. The proposal should not preclude any other options that are not listed here but identified later.</w:t>
            </w:r>
          </w:p>
        </w:tc>
      </w:tr>
    </w:tbl>
    <w:p w14:paraId="27470320" w14:textId="77777777" w:rsidR="003364A6" w:rsidRDefault="003364A6" w:rsidP="003364A6">
      <w:pPr>
        <w:pStyle w:val="0Maintext"/>
        <w:spacing w:after="0" w:afterAutospacing="0"/>
        <w:ind w:firstLine="0"/>
      </w:pPr>
    </w:p>
    <w:p w14:paraId="6A4FBB43" w14:textId="77777777" w:rsidR="003364A6" w:rsidRDefault="003364A6" w:rsidP="003364A6">
      <w:pPr>
        <w:pStyle w:val="Heading3"/>
      </w:pPr>
      <w:r>
        <w:t xml:space="preserve">Proposals </w:t>
      </w:r>
      <w:r w:rsidR="00D9183D">
        <w:t>before 3</w:t>
      </w:r>
      <w:r w:rsidR="00D9183D" w:rsidRPr="009D0B23">
        <w:rPr>
          <w:vertAlign w:val="superscript"/>
        </w:rPr>
        <w:t>rd</w:t>
      </w:r>
      <w:r w:rsidR="00D9183D">
        <w:t xml:space="preserve"> GTW session</w:t>
      </w:r>
    </w:p>
    <w:p w14:paraId="0FCFF4FA" w14:textId="77777777" w:rsidR="003364A6" w:rsidRDefault="003364A6" w:rsidP="003364A6">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37F5C30F" w14:textId="77777777" w:rsidR="003364A6"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1: 9</w:t>
      </w:r>
    </w:p>
    <w:p w14:paraId="6A48DEAE" w14:textId="77777777"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2: </w:t>
      </w:r>
      <w:r w:rsidR="00027934">
        <w:rPr>
          <w:rFonts w:ascii="Calibri" w:hAnsi="Calibri" w:cs="Calibri"/>
          <w:sz w:val="22"/>
        </w:rPr>
        <w:t>3</w:t>
      </w:r>
    </w:p>
    <w:p w14:paraId="089396F3" w14:textId="77777777"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3: </w:t>
      </w:r>
      <w:r w:rsidR="00027934">
        <w:rPr>
          <w:rFonts w:ascii="Calibri" w:hAnsi="Calibri" w:cs="Calibri"/>
          <w:sz w:val="22"/>
        </w:rPr>
        <w:t>3</w:t>
      </w:r>
    </w:p>
    <w:p w14:paraId="2112A4AC" w14:textId="77777777"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4:</w:t>
      </w:r>
      <w:r w:rsidR="00664048">
        <w:rPr>
          <w:rFonts w:ascii="Calibri" w:hAnsi="Calibri" w:cs="Calibri"/>
          <w:sz w:val="22"/>
        </w:rPr>
        <w:t xml:space="preserve"> 1</w:t>
      </w:r>
    </w:p>
    <w:p w14:paraId="63441D65" w14:textId="77777777"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5:</w:t>
      </w:r>
      <w:r w:rsidR="00664048">
        <w:rPr>
          <w:rFonts w:ascii="Calibri" w:hAnsi="Calibri" w:cs="Calibri"/>
          <w:sz w:val="22"/>
        </w:rPr>
        <w:t xml:space="preserve"> 2</w:t>
      </w:r>
    </w:p>
    <w:p w14:paraId="47288D66" w14:textId="77777777" w:rsidR="00664048" w:rsidRDefault="0030193B" w:rsidP="00CD608C">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6:</w:t>
      </w:r>
      <w:r w:rsidR="00664048">
        <w:rPr>
          <w:rFonts w:ascii="Calibri" w:hAnsi="Calibri" w:cs="Calibri"/>
          <w:sz w:val="22"/>
        </w:rPr>
        <w:t xml:space="preserve"> 2</w:t>
      </w:r>
    </w:p>
    <w:p w14:paraId="79C5567F" w14:textId="77777777" w:rsidR="00664048" w:rsidRDefault="00664048" w:rsidP="00664048">
      <w:pPr>
        <w:autoSpaceDE w:val="0"/>
        <w:autoSpaceDN w:val="0"/>
        <w:spacing w:line="259" w:lineRule="auto"/>
        <w:jc w:val="both"/>
        <w:rPr>
          <w:rFonts w:ascii="Calibri" w:hAnsi="Calibri" w:cs="Calibri"/>
          <w:sz w:val="22"/>
        </w:rPr>
      </w:pPr>
      <w:r>
        <w:rPr>
          <w:rFonts w:ascii="Calibri" w:hAnsi="Calibri" w:cs="Calibri"/>
          <w:sz w:val="22"/>
        </w:rPr>
        <w:t xml:space="preserve">Thanks for all the good comments and views on different options, including opinion that this issue does not need a solution at all. But since </w:t>
      </w:r>
      <w:proofErr w:type="gramStart"/>
      <w:r>
        <w:rPr>
          <w:rFonts w:ascii="Calibri" w:hAnsi="Calibri" w:cs="Calibri"/>
          <w:sz w:val="22"/>
        </w:rPr>
        <w:t>the majority of</w:t>
      </w:r>
      <w:proofErr w:type="gramEnd"/>
      <w:r>
        <w:rPr>
          <w:rFonts w:ascii="Calibri" w:hAnsi="Calibri" w:cs="Calibri"/>
          <w:sz w:val="22"/>
        </w:rPr>
        <w:t xml:space="preserve"> company thinks this issue should be resolved, let’s still try to converge on a solution. </w:t>
      </w:r>
    </w:p>
    <w:p w14:paraId="22943B2D" w14:textId="77777777" w:rsidR="00664048" w:rsidRDefault="00664048" w:rsidP="00664048">
      <w:pPr>
        <w:autoSpaceDE w:val="0"/>
        <w:autoSpaceDN w:val="0"/>
        <w:spacing w:line="259" w:lineRule="auto"/>
        <w:jc w:val="both"/>
        <w:rPr>
          <w:rFonts w:ascii="Calibri" w:hAnsi="Calibri" w:cs="Calibri"/>
          <w:sz w:val="22"/>
        </w:rPr>
      </w:pPr>
      <w:r>
        <w:rPr>
          <w:rFonts w:ascii="Calibri" w:hAnsi="Calibri" w:cs="Calibri"/>
          <w:sz w:val="22"/>
        </w:rPr>
        <w:lastRenderedPageBreak/>
        <w:t xml:space="preserve">Although by far Option 1 has most support than others (maybe it is the simplest), let’s eliminate the bottom 3 </w:t>
      </w:r>
      <w:r w:rsidR="00E44E1A">
        <w:rPr>
          <w:rFonts w:ascii="Calibri" w:hAnsi="Calibri" w:cs="Calibri"/>
          <w:sz w:val="22"/>
        </w:rPr>
        <w:t>options</w:t>
      </w:r>
      <w:r>
        <w:rPr>
          <w:rFonts w:ascii="Calibri" w:hAnsi="Calibri" w:cs="Calibri"/>
          <w:sz w:val="22"/>
        </w:rPr>
        <w:t xml:space="preserve"> </w:t>
      </w:r>
      <w:r w:rsidR="00E44E1A">
        <w:rPr>
          <w:rFonts w:ascii="Calibri" w:hAnsi="Calibri" w:cs="Calibri"/>
          <w:sz w:val="22"/>
        </w:rPr>
        <w:t xml:space="preserve">first </w:t>
      </w:r>
      <w:r>
        <w:rPr>
          <w:rFonts w:ascii="Calibri" w:hAnsi="Calibri" w:cs="Calibri"/>
          <w:sz w:val="22"/>
        </w:rPr>
        <w:t xml:space="preserve">(Option 4, </w:t>
      </w:r>
      <w:r w:rsidR="00E44E1A">
        <w:rPr>
          <w:rFonts w:ascii="Calibri" w:hAnsi="Calibri" w:cs="Calibri"/>
          <w:sz w:val="22"/>
        </w:rPr>
        <w:t xml:space="preserve">5, </w:t>
      </w:r>
      <w:r>
        <w:rPr>
          <w:rFonts w:ascii="Calibri" w:hAnsi="Calibri" w:cs="Calibri"/>
          <w:sz w:val="22"/>
        </w:rPr>
        <w:t>6) and adding some others which were not listed in the first round</w:t>
      </w:r>
      <w:r w:rsidR="00E44E1A">
        <w:rPr>
          <w:rFonts w:ascii="Calibri" w:hAnsi="Calibri" w:cs="Calibri"/>
          <w:sz w:val="22"/>
        </w:rPr>
        <w:t xml:space="preserve"> (Option 7 to 10)</w:t>
      </w:r>
      <w:r>
        <w:rPr>
          <w:rFonts w:ascii="Calibri" w:hAnsi="Calibri" w:cs="Calibri"/>
          <w:sz w:val="22"/>
        </w:rPr>
        <w:t xml:space="preserve">. </w:t>
      </w:r>
      <w:r w:rsidR="00E44E1A">
        <w:rPr>
          <w:rFonts w:ascii="Calibri" w:hAnsi="Calibri" w:cs="Calibri"/>
          <w:sz w:val="22"/>
        </w:rPr>
        <w:t xml:space="preserve">I think at this stage, we don’t need to refine wordings or delete sub-bullets. Let’s first go through which option(s) should be considered further. The plan is to </w:t>
      </w:r>
      <w:proofErr w:type="gramStart"/>
      <w:r w:rsidR="00E44E1A">
        <w:rPr>
          <w:rFonts w:ascii="Calibri" w:hAnsi="Calibri" w:cs="Calibri"/>
          <w:sz w:val="22"/>
        </w:rPr>
        <w:t>down-select</w:t>
      </w:r>
      <w:proofErr w:type="gramEnd"/>
      <w:r w:rsidR="00E44E1A">
        <w:rPr>
          <w:rFonts w:ascii="Calibri" w:hAnsi="Calibri" w:cs="Calibri"/>
          <w:sz w:val="22"/>
        </w:rPr>
        <w:t xml:space="preserve"> to one or two options then we start tuning the remaining.</w:t>
      </w:r>
    </w:p>
    <w:p w14:paraId="2BAEFCB3" w14:textId="77777777" w:rsidR="00664048" w:rsidRDefault="00664048" w:rsidP="00664048">
      <w:pPr>
        <w:autoSpaceDE w:val="0"/>
        <w:autoSpaceDN w:val="0"/>
        <w:spacing w:line="259" w:lineRule="auto"/>
        <w:jc w:val="both"/>
        <w:rPr>
          <w:rFonts w:ascii="Calibri" w:hAnsi="Calibri" w:cs="Calibri"/>
          <w:sz w:val="22"/>
        </w:rPr>
      </w:pPr>
    </w:p>
    <w:p w14:paraId="73212036" w14:textId="77777777" w:rsidR="00027934" w:rsidRPr="008A2865" w:rsidRDefault="00027934" w:rsidP="00027934">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w:t>
      </w:r>
      <w:r w:rsidRPr="00027934">
        <w:rPr>
          <w:rFonts w:ascii="Calibri" w:hAnsi="Calibri" w:cs="Calibri"/>
          <w:b/>
          <w:bCs/>
          <w:color w:val="000000" w:themeColor="text1"/>
          <w:sz w:val="22"/>
          <w:highlight w:val="yellow"/>
        </w:rPr>
        <w:t>6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58DDB8DE" w14:textId="77777777" w:rsidR="00E44E1A" w:rsidRPr="001756FB" w:rsidRDefault="00E44E1A" w:rsidP="00E44E1A">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4D0A033A" w14:textId="77777777" w:rsidR="00E44E1A" w:rsidRPr="001756FB" w:rsidRDefault="00E44E1A" w:rsidP="00E44E1A">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142A9519" w14:textId="77777777" w:rsidR="00E44E1A" w:rsidRPr="001756FB" w:rsidRDefault="00E44E1A" w:rsidP="00E44E1A">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40A6AF6E" w14:textId="77777777" w:rsidR="00E44E1A" w:rsidRPr="001756FB" w:rsidRDefault="00E44E1A" w:rsidP="00E44E1A">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55A4F683" w14:textId="77777777" w:rsidR="00E44E1A" w:rsidRPr="001756FB" w:rsidRDefault="00E44E1A" w:rsidP="00E44E1A">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3491DA7B" w14:textId="77777777" w:rsidR="00E44E1A" w:rsidRPr="001756FB" w:rsidRDefault="00E44E1A" w:rsidP="00E44E1A">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5A7760D2" w14:textId="77777777"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 xml:space="preserve">Option 7: </w:t>
      </w:r>
      <w:r w:rsidRPr="00E44E1A">
        <w:rPr>
          <w:rFonts w:ascii="Calibri" w:hAnsi="Calibri" w:cs="Calibri"/>
          <w:b/>
          <w:color w:val="FF0000"/>
          <w:sz w:val="22"/>
        </w:rPr>
        <w:t xml:space="preserve">Exclude resources reserved by UE performing random selection without re-evaluation / pre-emption checking, regardless of their priorities. </w:t>
      </w:r>
      <w:proofErr w:type="gramStart"/>
      <w:r w:rsidRPr="00E44E1A">
        <w:rPr>
          <w:rFonts w:ascii="Calibri" w:hAnsi="Calibri" w:cs="Calibri"/>
          <w:b/>
          <w:color w:val="FF0000"/>
          <w:sz w:val="22"/>
        </w:rPr>
        <w:t>E.g.</w:t>
      </w:r>
      <w:proofErr w:type="gramEnd"/>
      <w:r w:rsidRPr="00E44E1A">
        <w:rPr>
          <w:rFonts w:ascii="Calibri" w:hAnsi="Calibri" w:cs="Calibri"/>
          <w:b/>
          <w:color w:val="FF0000"/>
          <w:sz w:val="22"/>
        </w:rPr>
        <w:t xml:space="preserve"> a 1-bit field in the SCI indicates that the UE is performing random resource selection</w:t>
      </w:r>
    </w:p>
    <w:p w14:paraId="30CA44B6" w14:textId="77777777"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 xml:space="preserve">Option 8: </w:t>
      </w:r>
      <w:r w:rsidRPr="00E44E1A">
        <w:rPr>
          <w:rFonts w:ascii="Calibri" w:eastAsiaTheme="minorEastAsia" w:hAnsi="Calibri" w:cs="Calibri"/>
          <w:b/>
          <w:color w:val="FF0000"/>
          <w:sz w:val="22"/>
          <w:lang w:eastAsia="zh-CN"/>
        </w:rPr>
        <w:t>For periodic traffic, if random selection is selected in a resource pool with mixed RA schemes, periodic resource reservation should be enabled. For aperiodic traffic, if random selection is selected, a random selection dedicated resource pool can only be used.</w:t>
      </w:r>
    </w:p>
    <w:p w14:paraId="5ABACD96" w14:textId="77777777"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Option 9: SCI indicates whether the resource is randomly selected by TX UE. The priority signalled in SCI with a (pre-)configured priority offset is used for RX UE’s resource selection procedure.</w:t>
      </w:r>
    </w:p>
    <w:p w14:paraId="4B6DDAAB" w14:textId="77777777"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Option 10: Resource pool partitioning based on the resource allocation scheme used by the UEs.</w:t>
      </w:r>
    </w:p>
    <w:p w14:paraId="506AB088" w14:textId="77777777" w:rsidR="00664048" w:rsidRDefault="00664048" w:rsidP="00664048">
      <w:pPr>
        <w:autoSpaceDE w:val="0"/>
        <w:autoSpaceDN w:val="0"/>
        <w:spacing w:line="259" w:lineRule="auto"/>
        <w:jc w:val="both"/>
        <w:rPr>
          <w:rFonts w:ascii="Calibri" w:hAnsi="Calibri" w:cs="Calibri"/>
          <w:sz w:val="22"/>
        </w:rPr>
      </w:pPr>
    </w:p>
    <w:tbl>
      <w:tblPr>
        <w:tblStyle w:val="TableGrid"/>
        <w:tblW w:w="0" w:type="auto"/>
        <w:tblLook w:val="04A0" w:firstRow="1" w:lastRow="0" w:firstColumn="1" w:lastColumn="0" w:noHBand="0" w:noVBand="1"/>
      </w:tblPr>
      <w:tblGrid>
        <w:gridCol w:w="1680"/>
        <w:gridCol w:w="1434"/>
        <w:gridCol w:w="6517"/>
      </w:tblGrid>
      <w:tr w:rsidR="00E44E1A" w14:paraId="50ADFE0B" w14:textId="77777777" w:rsidTr="004226A6">
        <w:tc>
          <w:tcPr>
            <w:tcW w:w="1680" w:type="dxa"/>
          </w:tcPr>
          <w:p w14:paraId="28032627" w14:textId="77777777" w:rsidR="00E44E1A" w:rsidRPr="00C67F08" w:rsidRDefault="00E44E1A"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1BDB6A5B" w14:textId="77777777" w:rsidR="00E44E1A" w:rsidRPr="00C67F08" w:rsidRDefault="00E44E1A" w:rsidP="004226A6">
            <w:pPr>
              <w:autoSpaceDE w:val="0"/>
              <w:autoSpaceDN w:val="0"/>
              <w:jc w:val="both"/>
              <w:rPr>
                <w:rFonts w:ascii="Calibri" w:hAnsi="Calibri" w:cs="Calibri"/>
                <w:b/>
                <w:bCs/>
                <w:sz w:val="22"/>
              </w:rPr>
            </w:pPr>
            <w:r>
              <w:rPr>
                <w:rFonts w:ascii="Calibri" w:hAnsi="Calibri" w:cs="Calibri"/>
                <w:b/>
                <w:bCs/>
                <w:sz w:val="22"/>
              </w:rPr>
              <w:t>Option #</w:t>
            </w:r>
          </w:p>
        </w:tc>
        <w:tc>
          <w:tcPr>
            <w:tcW w:w="6517" w:type="dxa"/>
          </w:tcPr>
          <w:p w14:paraId="4B8BE3C6" w14:textId="77777777" w:rsidR="00E44E1A" w:rsidRPr="00C67F08" w:rsidRDefault="00E44E1A"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E44E1A" w14:paraId="62E13BCD" w14:textId="77777777" w:rsidTr="004226A6">
        <w:tc>
          <w:tcPr>
            <w:tcW w:w="1680" w:type="dxa"/>
          </w:tcPr>
          <w:p w14:paraId="3DF7C10A" w14:textId="77777777" w:rsidR="00E44E1A" w:rsidRPr="00E2217A" w:rsidRDefault="00E2217A"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1434" w:type="dxa"/>
          </w:tcPr>
          <w:p w14:paraId="64B57CB0" w14:textId="77777777" w:rsidR="00E44E1A" w:rsidRPr="00E2217A" w:rsidRDefault="00E2217A"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1</w:t>
            </w:r>
            <w:r>
              <w:rPr>
                <w:rFonts w:ascii="Calibri" w:eastAsiaTheme="minorEastAsia" w:hAnsi="Calibri" w:cs="Calibri"/>
                <w:sz w:val="22"/>
                <w:lang w:eastAsia="zh-CN"/>
              </w:rPr>
              <w:t>,2</w:t>
            </w:r>
          </w:p>
        </w:tc>
        <w:tc>
          <w:tcPr>
            <w:tcW w:w="6517" w:type="dxa"/>
          </w:tcPr>
          <w:p w14:paraId="217D66E6" w14:textId="77777777" w:rsidR="00E44E1A" w:rsidRPr="00146717" w:rsidRDefault="00E44E1A" w:rsidP="004226A6">
            <w:pPr>
              <w:autoSpaceDE w:val="0"/>
              <w:autoSpaceDN w:val="0"/>
              <w:jc w:val="both"/>
              <w:rPr>
                <w:rFonts w:ascii="Calibri" w:hAnsi="Calibri" w:cs="Calibri"/>
                <w:b/>
                <w:sz w:val="22"/>
              </w:rPr>
            </w:pPr>
          </w:p>
        </w:tc>
      </w:tr>
      <w:tr w:rsidR="00E44E1A" w14:paraId="6C8420BA" w14:textId="77777777" w:rsidTr="004226A6">
        <w:tc>
          <w:tcPr>
            <w:tcW w:w="1680" w:type="dxa"/>
          </w:tcPr>
          <w:p w14:paraId="75C014CA" w14:textId="77777777" w:rsidR="00E44E1A" w:rsidRPr="00C67F08" w:rsidRDefault="00C3655E" w:rsidP="004226A6">
            <w:pPr>
              <w:autoSpaceDE w:val="0"/>
              <w:autoSpaceDN w:val="0"/>
              <w:jc w:val="both"/>
              <w:rPr>
                <w:rFonts w:ascii="Calibri" w:hAnsi="Calibri" w:cs="Calibri"/>
                <w:sz w:val="22"/>
              </w:rPr>
            </w:pPr>
            <w:r>
              <w:rPr>
                <w:rFonts w:ascii="Calibri" w:hAnsi="Calibri" w:cs="Calibri"/>
                <w:sz w:val="22"/>
              </w:rPr>
              <w:t>NTT DOCOMO</w:t>
            </w:r>
          </w:p>
        </w:tc>
        <w:tc>
          <w:tcPr>
            <w:tcW w:w="1434" w:type="dxa"/>
          </w:tcPr>
          <w:p w14:paraId="64EA8A1C" w14:textId="77777777" w:rsidR="00E44E1A" w:rsidRDefault="00C3655E" w:rsidP="004226A6">
            <w:pPr>
              <w:autoSpaceDE w:val="0"/>
              <w:autoSpaceDN w:val="0"/>
              <w:jc w:val="both"/>
              <w:rPr>
                <w:rFonts w:ascii="Calibri" w:hAnsi="Calibri" w:cs="Calibri"/>
                <w:sz w:val="22"/>
              </w:rPr>
            </w:pPr>
            <w:r>
              <w:rPr>
                <w:rFonts w:ascii="Calibri" w:hAnsi="Calibri" w:cs="Calibri"/>
                <w:sz w:val="22"/>
              </w:rPr>
              <w:t>7</w:t>
            </w:r>
            <w:r w:rsidR="00075BAC">
              <w:rPr>
                <w:rFonts w:ascii="Calibri" w:hAnsi="Calibri" w:cs="Calibri"/>
                <w:sz w:val="22"/>
              </w:rPr>
              <w:t xml:space="preserve"> (1st preference)</w:t>
            </w:r>
          </w:p>
          <w:p w14:paraId="14C13069" w14:textId="77777777" w:rsidR="00075BAC" w:rsidRPr="00C67F08" w:rsidRDefault="00075BAC" w:rsidP="004226A6">
            <w:pPr>
              <w:autoSpaceDE w:val="0"/>
              <w:autoSpaceDN w:val="0"/>
              <w:jc w:val="both"/>
              <w:rPr>
                <w:rFonts w:ascii="Calibri" w:hAnsi="Calibri" w:cs="Calibri"/>
                <w:sz w:val="22"/>
              </w:rPr>
            </w:pPr>
            <w:r>
              <w:rPr>
                <w:rFonts w:ascii="Calibri" w:hAnsi="Calibri" w:cs="Calibri"/>
                <w:sz w:val="22"/>
              </w:rPr>
              <w:t>1 (2nd preference)</w:t>
            </w:r>
          </w:p>
        </w:tc>
        <w:tc>
          <w:tcPr>
            <w:tcW w:w="6517" w:type="dxa"/>
          </w:tcPr>
          <w:p w14:paraId="526AF69F" w14:textId="77777777" w:rsidR="00E44E1A" w:rsidRPr="00C67F08" w:rsidRDefault="00E44E1A" w:rsidP="004226A6">
            <w:pPr>
              <w:autoSpaceDE w:val="0"/>
              <w:autoSpaceDN w:val="0"/>
              <w:jc w:val="both"/>
              <w:rPr>
                <w:rFonts w:ascii="Calibri" w:hAnsi="Calibri" w:cs="Calibri"/>
                <w:sz w:val="22"/>
              </w:rPr>
            </w:pPr>
          </w:p>
        </w:tc>
      </w:tr>
      <w:tr w:rsidR="004C05C0" w14:paraId="5DCF46BB" w14:textId="77777777" w:rsidTr="004226A6">
        <w:tc>
          <w:tcPr>
            <w:tcW w:w="1680" w:type="dxa"/>
          </w:tcPr>
          <w:p w14:paraId="23E88026" w14:textId="77777777" w:rsidR="004C05C0" w:rsidRPr="00C67F08" w:rsidRDefault="004C05C0" w:rsidP="004C05C0">
            <w:pPr>
              <w:autoSpaceDE w:val="0"/>
              <w:autoSpaceDN w:val="0"/>
              <w:jc w:val="both"/>
              <w:rPr>
                <w:rFonts w:ascii="Calibri" w:hAnsi="Calibri" w:cs="Calibri"/>
                <w:sz w:val="22"/>
              </w:rPr>
            </w:pPr>
            <w:r>
              <w:rPr>
                <w:rFonts w:ascii="Calibri" w:hAnsi="Calibri" w:cs="Calibri" w:hint="eastAsia"/>
                <w:sz w:val="22"/>
              </w:rPr>
              <w:t>O</w:t>
            </w:r>
            <w:r>
              <w:rPr>
                <w:rFonts w:ascii="Calibri" w:hAnsi="Calibri" w:cs="Calibri"/>
                <w:sz w:val="22"/>
              </w:rPr>
              <w:t>PPO</w:t>
            </w:r>
          </w:p>
        </w:tc>
        <w:tc>
          <w:tcPr>
            <w:tcW w:w="1434" w:type="dxa"/>
          </w:tcPr>
          <w:p w14:paraId="2988FFF5" w14:textId="77777777" w:rsidR="004C05C0" w:rsidRPr="00C67F08" w:rsidRDefault="004C05C0" w:rsidP="004C05C0">
            <w:pPr>
              <w:autoSpaceDE w:val="0"/>
              <w:autoSpaceDN w:val="0"/>
              <w:jc w:val="both"/>
              <w:rPr>
                <w:rFonts w:ascii="Calibri" w:hAnsi="Calibri" w:cs="Calibri"/>
                <w:sz w:val="22"/>
              </w:rPr>
            </w:pPr>
          </w:p>
        </w:tc>
        <w:tc>
          <w:tcPr>
            <w:tcW w:w="6517" w:type="dxa"/>
          </w:tcPr>
          <w:p w14:paraId="07D01ECB" w14:textId="77777777" w:rsidR="004C05C0" w:rsidRPr="00734B75" w:rsidRDefault="004C05C0" w:rsidP="004C05C0">
            <w:pPr>
              <w:autoSpaceDE w:val="0"/>
              <w:autoSpaceDN w:val="0"/>
              <w:jc w:val="both"/>
              <w:rPr>
                <w:rFonts w:ascii="Calibri" w:hAnsi="Calibri" w:cs="Calibri"/>
                <w:sz w:val="22"/>
              </w:rPr>
            </w:pPr>
            <w:r w:rsidRPr="00734B75">
              <w:rPr>
                <w:rFonts w:ascii="Calibri" w:hAnsi="Calibri" w:cs="Calibri"/>
                <w:sz w:val="22"/>
              </w:rPr>
              <w:t xml:space="preserve">Before discussing the potential options, it is better to clarify or align the principles among RAN1. </w:t>
            </w:r>
            <w:proofErr w:type="gramStart"/>
            <w:r w:rsidRPr="00734B75">
              <w:rPr>
                <w:rFonts w:ascii="Calibri" w:hAnsi="Calibri" w:cs="Calibri"/>
                <w:sz w:val="22"/>
              </w:rPr>
              <w:t>Otherwise</w:t>
            </w:r>
            <w:proofErr w:type="gramEnd"/>
            <w:r w:rsidRPr="00734B75">
              <w:rPr>
                <w:rFonts w:ascii="Calibri" w:hAnsi="Calibri" w:cs="Calibri"/>
                <w:sz w:val="22"/>
              </w:rPr>
              <w:t xml:space="preserve"> it is hardly to make some down-selection among all the options. </w:t>
            </w:r>
          </w:p>
          <w:p w14:paraId="5639FB7B" w14:textId="77777777" w:rsidR="004C05C0" w:rsidRPr="00734B75" w:rsidRDefault="004C05C0" w:rsidP="004C05C0">
            <w:pPr>
              <w:autoSpaceDE w:val="0"/>
              <w:autoSpaceDN w:val="0"/>
              <w:jc w:val="both"/>
              <w:rPr>
                <w:rFonts w:ascii="Calibri" w:hAnsi="Calibri" w:cs="Calibri"/>
                <w:sz w:val="22"/>
              </w:rPr>
            </w:pPr>
            <w:r w:rsidRPr="00734B75">
              <w:rPr>
                <w:rFonts w:ascii="Calibri" w:hAnsi="Calibri" w:cs="Calibri"/>
                <w:sz w:val="22"/>
              </w:rPr>
              <w:t>The principles may include:</w:t>
            </w:r>
          </w:p>
          <w:p w14:paraId="09717E32" w14:textId="77777777" w:rsidR="004C05C0" w:rsidRPr="00734B75" w:rsidRDefault="004C05C0" w:rsidP="004C05C0">
            <w:pPr>
              <w:pStyle w:val="ListParagraph"/>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backward compatibility should be promised?</w:t>
            </w:r>
          </w:p>
          <w:p w14:paraId="6202F5D7" w14:textId="77777777" w:rsidR="004C05C0" w:rsidRPr="00734B75" w:rsidRDefault="004C05C0" w:rsidP="004C05C0">
            <w:pPr>
              <w:pStyle w:val="ListParagraph"/>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the effect of RS to R16 legacy UE should be addressed?</w:t>
            </w:r>
          </w:p>
          <w:p w14:paraId="269E235B" w14:textId="77777777" w:rsidR="004C05C0" w:rsidRDefault="004C05C0" w:rsidP="004C05C0">
            <w:pPr>
              <w:pStyle w:val="ListParagraph"/>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the change of priority of RS is reasonable/acceptable?</w:t>
            </w:r>
          </w:p>
          <w:p w14:paraId="1BBF2344" w14:textId="77777777" w:rsidR="004C05C0" w:rsidRDefault="004C05C0" w:rsidP="004C05C0">
            <w:pPr>
              <w:pStyle w:val="ListParagraph"/>
              <w:numPr>
                <w:ilvl w:val="0"/>
                <w:numId w:val="43"/>
              </w:numPr>
              <w:autoSpaceDE w:val="0"/>
              <w:autoSpaceDN w:val="0"/>
              <w:ind w:leftChars="0"/>
              <w:jc w:val="both"/>
              <w:rPr>
                <w:rFonts w:ascii="Calibri" w:hAnsi="Calibri" w:cs="Calibri"/>
                <w:sz w:val="22"/>
              </w:rPr>
            </w:pPr>
            <w:r>
              <w:rPr>
                <w:rFonts w:ascii="Calibri" w:hAnsi="Calibri" w:cs="Calibri"/>
                <w:sz w:val="22"/>
              </w:rPr>
              <w:t>……</w:t>
            </w:r>
          </w:p>
          <w:p w14:paraId="0EB8ACF1" w14:textId="77777777" w:rsidR="004C05C0" w:rsidRPr="00C67F08" w:rsidRDefault="004C05C0" w:rsidP="004C05C0">
            <w:pPr>
              <w:autoSpaceDE w:val="0"/>
              <w:autoSpaceDN w:val="0"/>
              <w:jc w:val="both"/>
              <w:rPr>
                <w:rFonts w:ascii="Calibri" w:hAnsi="Calibri" w:cs="Calibri"/>
                <w:sz w:val="22"/>
              </w:rPr>
            </w:pPr>
          </w:p>
        </w:tc>
      </w:tr>
      <w:tr w:rsidR="004C05C0" w14:paraId="3E2C375D" w14:textId="77777777" w:rsidTr="004226A6">
        <w:tc>
          <w:tcPr>
            <w:tcW w:w="1680" w:type="dxa"/>
          </w:tcPr>
          <w:p w14:paraId="73D96213" w14:textId="77777777" w:rsidR="004C05C0" w:rsidRPr="00CB7D08" w:rsidRDefault="00CB7D08" w:rsidP="004C05C0">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1434" w:type="dxa"/>
          </w:tcPr>
          <w:p w14:paraId="7594738D" w14:textId="77777777" w:rsidR="004C05C0" w:rsidRPr="00CB7D08" w:rsidRDefault="00CB7D08" w:rsidP="004C05C0">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2</w:t>
            </w:r>
            <w:r>
              <w:rPr>
                <w:rFonts w:ascii="Calibri" w:eastAsia="MS Mincho" w:hAnsi="Calibri" w:cs="Calibri"/>
                <w:sz w:val="22"/>
                <w:lang w:eastAsia="ja-JP"/>
              </w:rPr>
              <w:t>,7</w:t>
            </w:r>
          </w:p>
        </w:tc>
        <w:tc>
          <w:tcPr>
            <w:tcW w:w="6517" w:type="dxa"/>
          </w:tcPr>
          <w:p w14:paraId="5B21E3C7" w14:textId="77777777" w:rsidR="004C05C0" w:rsidRPr="00C67F08" w:rsidRDefault="004C05C0" w:rsidP="004C05C0">
            <w:pPr>
              <w:autoSpaceDE w:val="0"/>
              <w:autoSpaceDN w:val="0"/>
              <w:jc w:val="both"/>
              <w:rPr>
                <w:rFonts w:ascii="Calibri" w:hAnsi="Calibri" w:cs="Calibri"/>
                <w:sz w:val="22"/>
              </w:rPr>
            </w:pPr>
          </w:p>
        </w:tc>
      </w:tr>
      <w:tr w:rsidR="00D33E5C" w14:paraId="46878ED7" w14:textId="77777777" w:rsidTr="004226A6">
        <w:tc>
          <w:tcPr>
            <w:tcW w:w="1680" w:type="dxa"/>
          </w:tcPr>
          <w:p w14:paraId="4154BE1B" w14:textId="77777777" w:rsidR="00D33E5C" w:rsidRDefault="00D33E5C" w:rsidP="00D33E5C">
            <w:pPr>
              <w:autoSpaceDE w:val="0"/>
              <w:autoSpaceDN w:val="0"/>
              <w:jc w:val="both"/>
              <w:rPr>
                <w:rFonts w:ascii="Calibri" w:eastAsiaTheme="minorEastAsia" w:hAnsi="Calibri" w:cs="Calibri"/>
                <w:sz w:val="22"/>
                <w:lang w:eastAsia="zh-CN"/>
              </w:rPr>
            </w:pPr>
            <w:proofErr w:type="spellStart"/>
            <w:r>
              <w:rPr>
                <w:rFonts w:ascii="Calibri" w:hAnsi="Calibri"/>
                <w:sz w:val="22"/>
                <w:szCs w:val="22"/>
              </w:rPr>
              <w:t>Lenovo&amp;MotM</w:t>
            </w:r>
            <w:proofErr w:type="spellEnd"/>
          </w:p>
        </w:tc>
        <w:tc>
          <w:tcPr>
            <w:tcW w:w="1434" w:type="dxa"/>
          </w:tcPr>
          <w:p w14:paraId="6B0DEB0C" w14:textId="77777777" w:rsidR="00D33E5C" w:rsidRDefault="00D33E5C" w:rsidP="00D33E5C">
            <w:pPr>
              <w:autoSpaceDE w:val="0"/>
              <w:autoSpaceDN w:val="0"/>
              <w:jc w:val="both"/>
              <w:rPr>
                <w:rFonts w:ascii="Calibri" w:eastAsiaTheme="minorEastAsia" w:hAnsi="Calibri" w:cs="Calibri"/>
                <w:sz w:val="22"/>
                <w:lang w:eastAsia="zh-CN"/>
              </w:rPr>
            </w:pPr>
            <w:r>
              <w:rPr>
                <w:rFonts w:ascii="Calibri" w:hAnsi="Calibri"/>
                <w:sz w:val="22"/>
                <w:szCs w:val="22"/>
              </w:rPr>
              <w:t>Option 7 with modifications</w:t>
            </w:r>
          </w:p>
        </w:tc>
        <w:tc>
          <w:tcPr>
            <w:tcW w:w="6517" w:type="dxa"/>
          </w:tcPr>
          <w:p w14:paraId="0FFF1204" w14:textId="77777777" w:rsidR="00D33E5C" w:rsidRDefault="00D33E5C" w:rsidP="00D33E5C">
            <w:pPr>
              <w:autoSpaceDE w:val="0"/>
              <w:autoSpaceDN w:val="0"/>
              <w:jc w:val="both"/>
              <w:rPr>
                <w:rFonts w:ascii="Calibri" w:hAnsi="Calibri"/>
                <w:sz w:val="22"/>
                <w:szCs w:val="22"/>
              </w:rPr>
            </w:pPr>
            <w:r>
              <w:rPr>
                <w:rFonts w:ascii="Calibri" w:hAnsi="Calibri"/>
                <w:sz w:val="22"/>
                <w:szCs w:val="22"/>
              </w:rPr>
              <w:t>We haven’t discussed whether re-evaluation/pre-emption can be performed by UE with random resource selection, one case is that a UE perform random resource selection with re-evaluation/pre-emption, then 1-bit filed in the SCI indicates that UE is performing random resource selection is not sufficient, we propose following modification</w:t>
            </w:r>
          </w:p>
          <w:p w14:paraId="4762D13C" w14:textId="77777777" w:rsidR="00D33E5C" w:rsidRDefault="00D33E5C" w:rsidP="00D33E5C">
            <w:pPr>
              <w:autoSpaceDE w:val="0"/>
              <w:autoSpaceDN w:val="0"/>
              <w:jc w:val="both"/>
              <w:rPr>
                <w:rFonts w:ascii="Calibri" w:hAnsi="Calibri"/>
                <w:sz w:val="22"/>
                <w:szCs w:val="22"/>
              </w:rPr>
            </w:pPr>
          </w:p>
          <w:p w14:paraId="3501C3F6" w14:textId="77777777" w:rsidR="00D33E5C" w:rsidRDefault="00D33E5C" w:rsidP="00D33E5C">
            <w:pPr>
              <w:autoSpaceDE w:val="0"/>
              <w:autoSpaceDN w:val="0"/>
              <w:jc w:val="both"/>
              <w:rPr>
                <w:rFonts w:ascii="Calibri" w:hAnsi="Calibri"/>
                <w:color w:val="FF0000"/>
                <w:sz w:val="22"/>
                <w:szCs w:val="22"/>
              </w:rPr>
            </w:pPr>
            <w:r>
              <w:rPr>
                <w:rFonts w:ascii="Calibri" w:hAnsi="Calibri"/>
                <w:color w:val="000000"/>
                <w:sz w:val="22"/>
                <w:szCs w:val="22"/>
              </w:rPr>
              <w:t xml:space="preserve">Option 7: Exclude resources reserved by UE performing random selection without re-evaluation / pre-emption checking, regardless of their priorities. </w:t>
            </w:r>
            <w:proofErr w:type="gramStart"/>
            <w:r>
              <w:rPr>
                <w:rFonts w:ascii="Calibri" w:hAnsi="Calibri"/>
                <w:color w:val="000000"/>
                <w:sz w:val="22"/>
                <w:szCs w:val="22"/>
              </w:rPr>
              <w:t>E.g.</w:t>
            </w:r>
            <w:proofErr w:type="gramEnd"/>
            <w:r>
              <w:rPr>
                <w:rFonts w:ascii="Calibri" w:hAnsi="Calibri"/>
                <w:color w:val="000000"/>
                <w:sz w:val="22"/>
                <w:szCs w:val="22"/>
              </w:rPr>
              <w:t xml:space="preserve"> a 1-bit field in the SCI indicates that the UE </w:t>
            </w:r>
            <w:r>
              <w:rPr>
                <w:rFonts w:ascii="Calibri" w:hAnsi="Calibri"/>
                <w:strike/>
                <w:color w:val="000000"/>
                <w:sz w:val="22"/>
                <w:szCs w:val="22"/>
              </w:rPr>
              <w:t xml:space="preserve">is </w:t>
            </w:r>
            <w:r>
              <w:rPr>
                <w:rFonts w:ascii="Calibri" w:hAnsi="Calibri"/>
                <w:strike/>
                <w:color w:val="000000"/>
                <w:sz w:val="22"/>
                <w:szCs w:val="22"/>
              </w:rPr>
              <w:lastRenderedPageBreak/>
              <w:t xml:space="preserve">performing random resource selection </w:t>
            </w:r>
            <w:r>
              <w:rPr>
                <w:rFonts w:ascii="Calibri" w:hAnsi="Calibri"/>
                <w:color w:val="FF0000"/>
                <w:sz w:val="22"/>
                <w:szCs w:val="22"/>
              </w:rPr>
              <w:t>will perform pre-emption checking for the resources</w:t>
            </w:r>
          </w:p>
          <w:p w14:paraId="1FC7940E" w14:textId="77777777" w:rsidR="00D33E5C" w:rsidRDefault="00D33E5C" w:rsidP="00D33E5C">
            <w:pPr>
              <w:autoSpaceDE w:val="0"/>
              <w:autoSpaceDN w:val="0"/>
              <w:jc w:val="both"/>
              <w:rPr>
                <w:rFonts w:ascii="Calibri" w:eastAsiaTheme="minorEastAsia" w:hAnsi="Calibri" w:cs="Calibri"/>
                <w:sz w:val="22"/>
                <w:lang w:eastAsia="zh-CN"/>
              </w:rPr>
            </w:pPr>
          </w:p>
        </w:tc>
      </w:tr>
      <w:tr w:rsidR="00AE2770" w14:paraId="01B7EAC7" w14:textId="77777777" w:rsidTr="00AE2770">
        <w:tc>
          <w:tcPr>
            <w:tcW w:w="1680" w:type="dxa"/>
            <w:hideMark/>
          </w:tcPr>
          <w:p w14:paraId="597F98F5"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Fujitsu</w:t>
            </w:r>
          </w:p>
        </w:tc>
        <w:tc>
          <w:tcPr>
            <w:tcW w:w="1434" w:type="dxa"/>
            <w:hideMark/>
          </w:tcPr>
          <w:p w14:paraId="0F1BDA74"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 2 or 7</w:t>
            </w:r>
          </w:p>
        </w:tc>
        <w:tc>
          <w:tcPr>
            <w:tcW w:w="6517" w:type="dxa"/>
            <w:hideMark/>
          </w:tcPr>
          <w:p w14:paraId="3A9859C0" w14:textId="77777777" w:rsidR="00AE2770" w:rsidRDefault="00AE2770">
            <w:pPr>
              <w:autoSpaceDE w:val="0"/>
              <w:autoSpaceDN w:val="0"/>
              <w:jc w:val="both"/>
              <w:rPr>
                <w:rFonts w:ascii="Calibri" w:eastAsiaTheme="minorEastAsia" w:hAnsi="Calibri" w:cs="Calibri"/>
                <w:bCs/>
                <w:sz w:val="22"/>
                <w:lang w:eastAsia="zh-CN"/>
              </w:rPr>
            </w:pPr>
            <w:r>
              <w:rPr>
                <w:rFonts w:ascii="Calibri" w:eastAsiaTheme="minorEastAsia" w:hAnsi="Calibri" w:cs="Calibri"/>
                <w:bCs/>
                <w:sz w:val="22"/>
                <w:lang w:eastAsia="zh-CN"/>
              </w:rPr>
              <w:t>We prefer the most straightforward option to limit the specification efforts, i.e., option 1,2,7.</w:t>
            </w:r>
          </w:p>
        </w:tc>
      </w:tr>
      <w:tr w:rsidR="007E74B0" w14:paraId="306FA5F4" w14:textId="77777777" w:rsidTr="00AE2770">
        <w:tc>
          <w:tcPr>
            <w:tcW w:w="1680" w:type="dxa"/>
          </w:tcPr>
          <w:p w14:paraId="07B68779" w14:textId="77777777" w:rsidR="007E74B0" w:rsidRDefault="007E74B0" w:rsidP="007E74B0">
            <w:pPr>
              <w:autoSpaceDE w:val="0"/>
              <w:autoSpaceDN w:val="0"/>
              <w:jc w:val="both"/>
              <w:rPr>
                <w:rFonts w:ascii="Calibri" w:eastAsiaTheme="minorEastAsia" w:hAnsi="Calibri" w:cs="Calibri"/>
                <w:sz w:val="22"/>
                <w:lang w:eastAsia="zh-CN"/>
              </w:rPr>
            </w:pPr>
            <w:r>
              <w:rPr>
                <w:rFonts w:ascii="Calibri" w:hAnsi="Calibri" w:cs="Calibri"/>
                <w:sz w:val="22"/>
              </w:rPr>
              <w:t>Panasonic</w:t>
            </w:r>
          </w:p>
        </w:tc>
        <w:tc>
          <w:tcPr>
            <w:tcW w:w="1434" w:type="dxa"/>
          </w:tcPr>
          <w:p w14:paraId="0077E2C3" w14:textId="77777777" w:rsidR="007E74B0" w:rsidRDefault="007E74B0" w:rsidP="007E74B0">
            <w:pPr>
              <w:autoSpaceDE w:val="0"/>
              <w:autoSpaceDN w:val="0"/>
              <w:jc w:val="both"/>
              <w:rPr>
                <w:rFonts w:ascii="Calibri" w:eastAsiaTheme="minorEastAsia" w:hAnsi="Calibri" w:cs="Calibri"/>
                <w:sz w:val="22"/>
                <w:lang w:eastAsia="zh-CN"/>
              </w:rPr>
            </w:pPr>
            <w:r>
              <w:rPr>
                <w:rFonts w:ascii="Calibri" w:hAnsi="Calibri" w:cs="Calibri"/>
                <w:sz w:val="22"/>
              </w:rPr>
              <w:t>1 or 10</w:t>
            </w:r>
          </w:p>
        </w:tc>
        <w:tc>
          <w:tcPr>
            <w:tcW w:w="6517" w:type="dxa"/>
          </w:tcPr>
          <w:p w14:paraId="124306FC" w14:textId="77777777" w:rsidR="007E74B0" w:rsidRDefault="007E74B0" w:rsidP="007E74B0">
            <w:pPr>
              <w:autoSpaceDE w:val="0"/>
              <w:autoSpaceDN w:val="0"/>
              <w:jc w:val="both"/>
              <w:rPr>
                <w:rFonts w:ascii="Calibri" w:eastAsiaTheme="minorEastAsia" w:hAnsi="Calibri" w:cs="Calibri"/>
                <w:bCs/>
                <w:sz w:val="22"/>
                <w:lang w:eastAsia="zh-CN"/>
              </w:rPr>
            </w:pPr>
            <w:r>
              <w:rPr>
                <w:rFonts w:ascii="Calibri" w:hAnsi="Calibri" w:cs="Calibri"/>
                <w:sz w:val="22"/>
              </w:rPr>
              <w:t xml:space="preserve">The motivation of this issue is to avoid potential in-air collision and all the listed options can </w:t>
            </w:r>
            <w:proofErr w:type="gramStart"/>
            <w:r>
              <w:rPr>
                <w:rFonts w:ascii="Calibri" w:hAnsi="Calibri" w:cs="Calibri"/>
                <w:sz w:val="22"/>
              </w:rPr>
              <w:t>more or less achieve</w:t>
            </w:r>
            <w:proofErr w:type="gramEnd"/>
            <w:r>
              <w:rPr>
                <w:rFonts w:ascii="Calibri" w:hAnsi="Calibri" w:cs="Calibri"/>
                <w:sz w:val="22"/>
              </w:rPr>
              <w:t xml:space="preserve"> it. We prefer options 1 and 10 as they don’t introduce additional physical layer signalling.  </w:t>
            </w:r>
          </w:p>
        </w:tc>
      </w:tr>
      <w:tr w:rsidR="001E3050" w14:paraId="0AECCE6B" w14:textId="77777777" w:rsidTr="00AE2770">
        <w:tc>
          <w:tcPr>
            <w:tcW w:w="1680" w:type="dxa"/>
          </w:tcPr>
          <w:p w14:paraId="463E46BE" w14:textId="77777777" w:rsidR="001E3050" w:rsidRPr="001E3050" w:rsidRDefault="001E3050" w:rsidP="007E74B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1434" w:type="dxa"/>
          </w:tcPr>
          <w:p w14:paraId="5E2CCB20" w14:textId="77777777" w:rsidR="001E3050" w:rsidRPr="001E3050" w:rsidRDefault="001E3050" w:rsidP="007E74B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Option 1 or 2 </w:t>
            </w:r>
          </w:p>
        </w:tc>
        <w:tc>
          <w:tcPr>
            <w:tcW w:w="6517" w:type="dxa"/>
          </w:tcPr>
          <w:p w14:paraId="77797E3C" w14:textId="77777777" w:rsidR="001E3050" w:rsidRPr="001E3050" w:rsidRDefault="001E3050" w:rsidP="007E74B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 or 2 are preferred.</w:t>
            </w:r>
          </w:p>
        </w:tc>
      </w:tr>
      <w:tr w:rsidR="00D87E20" w14:paraId="6E69E364" w14:textId="77777777" w:rsidTr="00AE2770">
        <w:tc>
          <w:tcPr>
            <w:tcW w:w="1680" w:type="dxa"/>
          </w:tcPr>
          <w:p w14:paraId="39B793D9"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1434" w:type="dxa"/>
          </w:tcPr>
          <w:p w14:paraId="52AFAF6B"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1</w:t>
            </w:r>
            <w:r>
              <w:rPr>
                <w:rFonts w:ascii="Calibri" w:eastAsiaTheme="minorEastAsia" w:hAnsi="Calibri"/>
                <w:sz w:val="22"/>
                <w:szCs w:val="22"/>
                <w:lang w:eastAsia="zh-CN"/>
              </w:rPr>
              <w:t>, 3, 10</w:t>
            </w:r>
          </w:p>
        </w:tc>
        <w:tc>
          <w:tcPr>
            <w:tcW w:w="6517" w:type="dxa"/>
          </w:tcPr>
          <w:p w14:paraId="38E96F91" w14:textId="77777777" w:rsidR="00D87E20" w:rsidRDefault="00D87E20" w:rsidP="00D87E20">
            <w:pPr>
              <w:autoSpaceDE w:val="0"/>
              <w:autoSpaceDN w:val="0"/>
              <w:jc w:val="both"/>
              <w:rPr>
                <w:rFonts w:ascii="Calibri" w:eastAsiaTheme="minorEastAsia" w:hAnsi="Calibri" w:cs="Calibri"/>
                <w:sz w:val="22"/>
                <w:lang w:eastAsia="zh-CN"/>
              </w:rPr>
            </w:pPr>
          </w:p>
        </w:tc>
      </w:tr>
      <w:tr w:rsidR="00D17A79" w14:paraId="752B71ED" w14:textId="77777777" w:rsidTr="00AE2770">
        <w:tc>
          <w:tcPr>
            <w:tcW w:w="1680" w:type="dxa"/>
          </w:tcPr>
          <w:p w14:paraId="6F456BBC" w14:textId="77777777" w:rsidR="00D17A79" w:rsidRDefault="00D17A79" w:rsidP="00D87E20">
            <w:pPr>
              <w:autoSpaceDE w:val="0"/>
              <w:autoSpaceDN w:val="0"/>
              <w:jc w:val="both"/>
              <w:rPr>
                <w:rFonts w:ascii="Calibri" w:eastAsiaTheme="minorEastAsia" w:hAnsi="Calibri"/>
                <w:sz w:val="22"/>
                <w:szCs w:val="22"/>
                <w:lang w:eastAsia="zh-CN"/>
              </w:rPr>
            </w:pPr>
            <w:proofErr w:type="spellStart"/>
            <w:proofErr w:type="gramStart"/>
            <w:r>
              <w:rPr>
                <w:rFonts w:ascii="Calibri" w:eastAsiaTheme="minorEastAsia" w:hAnsi="Calibri" w:hint="eastAsia"/>
                <w:sz w:val="22"/>
                <w:szCs w:val="22"/>
                <w:lang w:eastAsia="zh-CN"/>
              </w:rPr>
              <w:t>ZTE,Sanechips</w:t>
            </w:r>
            <w:proofErr w:type="spellEnd"/>
            <w:proofErr w:type="gramEnd"/>
          </w:p>
        </w:tc>
        <w:tc>
          <w:tcPr>
            <w:tcW w:w="1434" w:type="dxa"/>
          </w:tcPr>
          <w:p w14:paraId="5543079A" w14:textId="77777777" w:rsidR="00D17A79" w:rsidRDefault="00D17A79" w:rsidP="00D87E20">
            <w:pPr>
              <w:autoSpaceDE w:val="0"/>
              <w:autoSpaceDN w:val="0"/>
              <w:jc w:val="both"/>
              <w:rPr>
                <w:rFonts w:ascii="Calibri" w:eastAsiaTheme="minorEastAsia" w:hAnsi="Calibri"/>
                <w:sz w:val="22"/>
                <w:szCs w:val="22"/>
                <w:lang w:eastAsia="zh-CN"/>
              </w:rPr>
            </w:pPr>
            <w:r>
              <w:rPr>
                <w:rFonts w:ascii="Calibri" w:eastAsiaTheme="minorEastAsia" w:hAnsi="Calibri" w:hint="eastAsia"/>
                <w:sz w:val="22"/>
                <w:szCs w:val="22"/>
                <w:lang w:eastAsia="zh-CN"/>
              </w:rPr>
              <w:t>OK for progress</w:t>
            </w:r>
          </w:p>
        </w:tc>
        <w:tc>
          <w:tcPr>
            <w:tcW w:w="6517" w:type="dxa"/>
          </w:tcPr>
          <w:p w14:paraId="078785FA" w14:textId="77777777" w:rsidR="00D17A79" w:rsidRDefault="00D17A79" w:rsidP="00D87E20">
            <w:pPr>
              <w:autoSpaceDE w:val="0"/>
              <w:autoSpaceDN w:val="0"/>
              <w:jc w:val="both"/>
              <w:rPr>
                <w:rFonts w:ascii="Calibri" w:eastAsiaTheme="minorEastAsia" w:hAnsi="Calibri" w:cs="Calibri"/>
                <w:sz w:val="22"/>
                <w:lang w:eastAsia="zh-CN"/>
              </w:rPr>
            </w:pPr>
          </w:p>
        </w:tc>
      </w:tr>
      <w:tr w:rsidR="0081602A" w14:paraId="28ACCC83" w14:textId="77777777" w:rsidTr="00AE2770">
        <w:tc>
          <w:tcPr>
            <w:tcW w:w="1680" w:type="dxa"/>
          </w:tcPr>
          <w:p w14:paraId="1EBE9473"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1434" w:type="dxa"/>
          </w:tcPr>
          <w:p w14:paraId="1051C34A"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1 and 9</w:t>
            </w:r>
          </w:p>
        </w:tc>
        <w:tc>
          <w:tcPr>
            <w:tcW w:w="6517" w:type="dxa"/>
          </w:tcPr>
          <w:p w14:paraId="2BBDBA9C" w14:textId="77777777" w:rsidR="0081602A" w:rsidRPr="00A6310E"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W</w:t>
            </w:r>
            <w:r>
              <w:rPr>
                <w:rFonts w:ascii="Calibri" w:hAnsi="Calibri" w:cs="Calibri" w:hint="eastAsia"/>
                <w:sz w:val="22"/>
                <w:lang w:eastAsia="ko-KR"/>
              </w:rPr>
              <w:t xml:space="preserve">e </w:t>
            </w:r>
            <w:r>
              <w:rPr>
                <w:rFonts w:ascii="Calibri" w:hAnsi="Calibri" w:cs="Calibri"/>
                <w:sz w:val="22"/>
                <w:lang w:eastAsia="ko-KR"/>
              </w:rPr>
              <w:t>support the option 1 and 9, as commented in the previous round.</w:t>
            </w:r>
          </w:p>
        </w:tc>
      </w:tr>
      <w:tr w:rsidR="00A6156F" w14:paraId="397BD06A" w14:textId="77777777" w:rsidTr="00AE2770">
        <w:tc>
          <w:tcPr>
            <w:tcW w:w="1680" w:type="dxa"/>
          </w:tcPr>
          <w:p w14:paraId="690930A9" w14:textId="1BD89B4C" w:rsidR="00A6156F" w:rsidRDefault="00A6156F" w:rsidP="00A6156F">
            <w:pPr>
              <w:autoSpaceDE w:val="0"/>
              <w:autoSpaceDN w:val="0"/>
              <w:jc w:val="both"/>
              <w:rPr>
                <w:rFonts w:ascii="Calibri" w:hAnsi="Calibri" w:cs="Calibri"/>
                <w:sz w:val="22"/>
                <w:lang w:eastAsia="ko-KR"/>
              </w:rPr>
            </w:pPr>
            <w:r w:rsidRPr="00C71F0B">
              <w:rPr>
                <w:rFonts w:ascii="Calibri" w:hAnsi="Calibri" w:cs="Calibri"/>
                <w:sz w:val="22"/>
              </w:rPr>
              <w:t>Ericsson</w:t>
            </w:r>
          </w:p>
        </w:tc>
        <w:tc>
          <w:tcPr>
            <w:tcW w:w="1434" w:type="dxa"/>
          </w:tcPr>
          <w:p w14:paraId="209CAF72" w14:textId="5FCA78D1" w:rsidR="00A6156F" w:rsidRDefault="00A6156F" w:rsidP="00A6156F">
            <w:pPr>
              <w:autoSpaceDE w:val="0"/>
              <w:autoSpaceDN w:val="0"/>
              <w:jc w:val="both"/>
              <w:rPr>
                <w:rFonts w:ascii="Calibri" w:hAnsi="Calibri" w:cs="Calibri"/>
                <w:sz w:val="22"/>
                <w:lang w:eastAsia="ko-KR"/>
              </w:rPr>
            </w:pPr>
            <w:r w:rsidRPr="00C71F0B">
              <w:rPr>
                <w:rFonts w:ascii="Calibri" w:hAnsi="Calibri" w:cs="Calibri"/>
                <w:sz w:val="22"/>
              </w:rPr>
              <w:t>Option 10, 3, 2</w:t>
            </w:r>
          </w:p>
        </w:tc>
        <w:tc>
          <w:tcPr>
            <w:tcW w:w="6517" w:type="dxa"/>
          </w:tcPr>
          <w:p w14:paraId="3603590B" w14:textId="7589CB54" w:rsidR="00A6156F" w:rsidRDefault="00A6156F" w:rsidP="00A6156F">
            <w:pPr>
              <w:autoSpaceDE w:val="0"/>
              <w:autoSpaceDN w:val="0"/>
              <w:jc w:val="both"/>
              <w:rPr>
                <w:rFonts w:ascii="Calibri" w:hAnsi="Calibri" w:cs="Calibri"/>
                <w:sz w:val="22"/>
                <w:lang w:eastAsia="ko-KR"/>
              </w:rPr>
            </w:pPr>
            <w:r w:rsidRPr="00C71F0B">
              <w:rPr>
                <w:rFonts w:ascii="Calibri" w:hAnsi="Calibri" w:cs="Calibri"/>
                <w:bCs/>
                <w:sz w:val="22"/>
              </w:rPr>
              <w:t>We are supportive of these options.</w:t>
            </w:r>
          </w:p>
        </w:tc>
      </w:tr>
      <w:tr w:rsidR="00272AEF" w14:paraId="4630C97C" w14:textId="77777777" w:rsidTr="00272AEF">
        <w:tc>
          <w:tcPr>
            <w:tcW w:w="1680" w:type="dxa"/>
          </w:tcPr>
          <w:p w14:paraId="13A7E4C6" w14:textId="77777777" w:rsidR="00272AEF" w:rsidRDefault="00272AEF" w:rsidP="00B7699E">
            <w:pPr>
              <w:autoSpaceDE w:val="0"/>
              <w:autoSpaceDN w:val="0"/>
              <w:jc w:val="both"/>
              <w:rPr>
                <w:rFonts w:ascii="Calibri" w:eastAsiaTheme="minorEastAsia" w:hAnsi="Calibri"/>
                <w:sz w:val="22"/>
                <w:szCs w:val="22"/>
                <w:lang w:eastAsia="zh-CN"/>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1434" w:type="dxa"/>
          </w:tcPr>
          <w:p w14:paraId="2B003282" w14:textId="77777777" w:rsidR="00272AEF"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2</w:t>
            </w:r>
            <w:r>
              <w:rPr>
                <w:rFonts w:ascii="Calibri" w:eastAsiaTheme="minorEastAsia" w:hAnsi="Calibri" w:cs="Calibri"/>
                <w:sz w:val="22"/>
                <w:lang w:eastAsia="zh-CN"/>
              </w:rPr>
              <w:t xml:space="preserve"> and 11(1</w:t>
            </w:r>
            <w:r w:rsidRPr="00136924">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preference),</w:t>
            </w:r>
          </w:p>
          <w:p w14:paraId="419E7001" w14:textId="77777777" w:rsidR="00272AEF" w:rsidRDefault="00272AEF" w:rsidP="00B7699E">
            <w:pPr>
              <w:autoSpaceDE w:val="0"/>
              <w:autoSpaceDN w:val="0"/>
              <w:jc w:val="both"/>
              <w:rPr>
                <w:rFonts w:ascii="Calibri" w:eastAsiaTheme="minorEastAsia" w:hAnsi="Calibri"/>
                <w:sz w:val="22"/>
                <w:szCs w:val="22"/>
                <w:lang w:eastAsia="zh-CN"/>
              </w:rPr>
            </w:pPr>
            <w:r>
              <w:rPr>
                <w:rFonts w:ascii="Calibri" w:eastAsiaTheme="minorEastAsia" w:hAnsi="Calibri" w:cs="Calibri"/>
                <w:sz w:val="22"/>
                <w:lang w:eastAsia="zh-CN"/>
              </w:rPr>
              <w:t>1 and 9 (2</w:t>
            </w:r>
            <w:r w:rsidRPr="0013692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preference)</w:t>
            </w:r>
          </w:p>
        </w:tc>
        <w:tc>
          <w:tcPr>
            <w:tcW w:w="6517" w:type="dxa"/>
          </w:tcPr>
          <w:p w14:paraId="0F66A1AB" w14:textId="77777777" w:rsidR="00272AEF" w:rsidRDefault="00272AEF" w:rsidP="00272AEF">
            <w:pPr>
              <w:autoSpaceDE w:val="0"/>
              <w:autoSpaceDN w:val="0"/>
              <w:jc w:val="both"/>
              <w:rPr>
                <w:rFonts w:ascii="Calibri" w:hAnsi="Calibri" w:cs="Calibri"/>
                <w:sz w:val="22"/>
              </w:rPr>
            </w:pPr>
            <w:r>
              <w:rPr>
                <w:rFonts w:ascii="Calibri" w:eastAsiaTheme="minorEastAsia" w:hAnsi="Calibri" w:cs="Calibri"/>
                <w:sz w:val="22"/>
                <w:lang w:eastAsia="zh-CN"/>
              </w:rPr>
              <w:t xml:space="preserve">Fine with proposal in principle but </w:t>
            </w:r>
            <w:r w:rsidRPr="008021CC">
              <w:rPr>
                <w:rFonts w:ascii="Calibri" w:eastAsiaTheme="minorEastAsia" w:hAnsi="Calibri" w:cs="Calibri"/>
                <w:color w:val="FF0000"/>
                <w:sz w:val="22"/>
                <w:highlight w:val="yellow"/>
                <w:lang w:eastAsia="zh-CN"/>
              </w:rPr>
              <w:t>We also would like to add one more option</w:t>
            </w:r>
            <w:r>
              <w:rPr>
                <w:rFonts w:ascii="Calibri" w:hAnsi="Calibri" w:cs="Calibri"/>
                <w:sz w:val="22"/>
              </w:rPr>
              <w:t xml:space="preserve">. </w:t>
            </w:r>
            <w:r w:rsidRPr="00E02E64">
              <w:rPr>
                <w:rFonts w:ascii="Calibri" w:hAnsi="Calibri" w:cs="Calibri"/>
                <w:sz w:val="22"/>
              </w:rPr>
              <w:t>The priority signalled in SCI with a priority offset is used for RX UE’s resource selection procedure, the offset is signalled by SCI from TX UE</w:t>
            </w:r>
            <w:r>
              <w:rPr>
                <w:rFonts w:ascii="Calibri" w:hAnsi="Calibri" w:cs="Calibri"/>
                <w:sz w:val="22"/>
              </w:rPr>
              <w:t>.</w:t>
            </w:r>
          </w:p>
          <w:p w14:paraId="4DEF9F18" w14:textId="77777777" w:rsidR="00272AEF" w:rsidRDefault="00272AEF" w:rsidP="00272AEF">
            <w:pPr>
              <w:autoSpaceDE w:val="0"/>
              <w:autoSpaceDN w:val="0"/>
              <w:jc w:val="both"/>
              <w:rPr>
                <w:rFonts w:ascii="Calibri" w:hAnsi="Calibri" w:cs="Calibri"/>
                <w:b/>
                <w:bCs/>
                <w:color w:val="FF0000"/>
                <w:sz w:val="22"/>
              </w:rPr>
            </w:pPr>
            <w:r w:rsidRPr="00E02E64">
              <w:rPr>
                <w:rFonts w:ascii="Calibri" w:hAnsi="Calibri" w:cs="Calibri"/>
                <w:b/>
                <w:color w:val="FF0000"/>
                <w:sz w:val="22"/>
              </w:rPr>
              <w:t xml:space="preserve">Option 11: SCI </w:t>
            </w:r>
            <w:r>
              <w:rPr>
                <w:rFonts w:ascii="Calibri" w:hAnsi="Calibri" w:cs="Calibri"/>
                <w:b/>
                <w:color w:val="FF0000"/>
                <w:sz w:val="22"/>
              </w:rPr>
              <w:t xml:space="preserve">from TX UE </w:t>
            </w:r>
            <w:r w:rsidRPr="00E02E64">
              <w:rPr>
                <w:rFonts w:ascii="Calibri" w:hAnsi="Calibri" w:cs="Calibri"/>
                <w:b/>
                <w:color w:val="FF0000"/>
                <w:sz w:val="22"/>
              </w:rPr>
              <w:t xml:space="preserve">indicates a </w:t>
            </w:r>
            <w:r w:rsidRPr="00E02E64">
              <w:rPr>
                <w:rFonts w:ascii="Calibri" w:hAnsi="Calibri" w:cs="Calibri"/>
                <w:b/>
                <w:bCs/>
                <w:color w:val="FF0000"/>
                <w:sz w:val="22"/>
              </w:rPr>
              <w:t>pri</w:t>
            </w:r>
            <w:r w:rsidRPr="00E44E1A">
              <w:rPr>
                <w:rFonts w:ascii="Calibri" w:hAnsi="Calibri" w:cs="Calibri"/>
                <w:b/>
                <w:bCs/>
                <w:color w:val="FF0000"/>
                <w:sz w:val="22"/>
              </w:rPr>
              <w:t>ority offset</w:t>
            </w:r>
            <w:r>
              <w:rPr>
                <w:rFonts w:ascii="Calibri" w:hAnsi="Calibri" w:cs="Calibri"/>
                <w:b/>
                <w:bCs/>
                <w:color w:val="FF0000"/>
                <w:sz w:val="22"/>
              </w:rPr>
              <w:t>,</w:t>
            </w:r>
            <w:r w:rsidRPr="00E44E1A">
              <w:rPr>
                <w:rFonts w:ascii="Calibri" w:hAnsi="Calibri" w:cs="Calibri"/>
                <w:b/>
                <w:bCs/>
                <w:color w:val="FF0000"/>
                <w:sz w:val="22"/>
              </w:rPr>
              <w:t xml:space="preserve"> priority signalled in </w:t>
            </w:r>
            <w:r>
              <w:rPr>
                <w:rFonts w:ascii="Calibri" w:hAnsi="Calibri" w:cs="Calibri"/>
                <w:b/>
                <w:bCs/>
                <w:color w:val="FF0000"/>
                <w:sz w:val="22"/>
              </w:rPr>
              <w:t xml:space="preserve">the </w:t>
            </w:r>
            <w:r w:rsidRPr="00E44E1A">
              <w:rPr>
                <w:rFonts w:ascii="Calibri" w:hAnsi="Calibri" w:cs="Calibri"/>
                <w:b/>
                <w:bCs/>
                <w:color w:val="FF0000"/>
                <w:sz w:val="22"/>
              </w:rPr>
              <w:t xml:space="preserve">SCI with </w:t>
            </w:r>
            <w:r>
              <w:rPr>
                <w:rFonts w:ascii="Calibri" w:hAnsi="Calibri" w:cs="Calibri"/>
                <w:b/>
                <w:bCs/>
                <w:color w:val="FF0000"/>
                <w:sz w:val="22"/>
              </w:rPr>
              <w:t xml:space="preserve">the offset is used </w:t>
            </w:r>
            <w:r w:rsidRPr="00E44E1A">
              <w:rPr>
                <w:rFonts w:ascii="Calibri" w:hAnsi="Calibri" w:cs="Calibri"/>
                <w:b/>
                <w:bCs/>
                <w:color w:val="FF0000"/>
                <w:sz w:val="22"/>
              </w:rPr>
              <w:t>for RX UE’s resource selection procedure</w:t>
            </w:r>
          </w:p>
          <w:p w14:paraId="61A3062D" w14:textId="73B0C47B" w:rsidR="00272AEF"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option2, can we suggest keeping the two sub-bullet</w:t>
            </w:r>
            <w:r>
              <w:rPr>
                <w:rFonts w:ascii="Calibri" w:eastAsiaTheme="minorEastAsia" w:hAnsi="Calibri" w:cs="Calibri" w:hint="eastAsia"/>
                <w:sz w:val="22"/>
                <w:lang w:eastAsia="zh-CN"/>
              </w:rPr>
              <w:t>s</w:t>
            </w:r>
            <w:r>
              <w:rPr>
                <w:rFonts w:ascii="Calibri" w:eastAsiaTheme="minorEastAsia" w:hAnsi="Calibri" w:cs="Calibri"/>
                <w:sz w:val="22"/>
                <w:lang w:eastAsia="zh-CN"/>
              </w:rPr>
              <w:t xml:space="preserve"> in option2 as FFS or add ‘additionally’ before each sub-bullet since the main bullet of option2 is sufficient to address the collision issue. </w:t>
            </w:r>
          </w:p>
        </w:tc>
      </w:tr>
      <w:tr w:rsidR="00D75B05" w14:paraId="48E27BEF" w14:textId="77777777" w:rsidTr="00272AEF">
        <w:tc>
          <w:tcPr>
            <w:tcW w:w="1680" w:type="dxa"/>
          </w:tcPr>
          <w:p w14:paraId="0C199295" w14:textId="00B9DE29" w:rsidR="00D75B05" w:rsidRDefault="00D75B05" w:rsidP="00D75B05">
            <w:pPr>
              <w:autoSpaceDE w:val="0"/>
              <w:autoSpaceDN w:val="0"/>
              <w:jc w:val="both"/>
              <w:rPr>
                <w:rFonts w:ascii="Calibri" w:eastAsiaTheme="minorEastAsia" w:hAnsi="Calibri" w:cs="Calibri"/>
                <w:sz w:val="22"/>
                <w:lang w:eastAsia="zh-CN"/>
              </w:rPr>
            </w:pPr>
            <w:r>
              <w:rPr>
                <w:rFonts w:ascii="Calibri" w:hAnsi="Calibri" w:cs="Calibri"/>
                <w:sz w:val="22"/>
                <w:lang w:eastAsia="ko-KR"/>
              </w:rPr>
              <w:t>Intel</w:t>
            </w:r>
          </w:p>
        </w:tc>
        <w:tc>
          <w:tcPr>
            <w:tcW w:w="1434" w:type="dxa"/>
          </w:tcPr>
          <w:p w14:paraId="4C191786" w14:textId="758C742D" w:rsidR="00D75B05" w:rsidRDefault="00D75B05" w:rsidP="00D75B05">
            <w:pPr>
              <w:autoSpaceDE w:val="0"/>
              <w:autoSpaceDN w:val="0"/>
              <w:jc w:val="both"/>
              <w:rPr>
                <w:rFonts w:ascii="Calibri" w:eastAsiaTheme="minorEastAsia" w:hAnsi="Calibri" w:cs="Calibri"/>
                <w:sz w:val="22"/>
                <w:lang w:eastAsia="zh-CN"/>
              </w:rPr>
            </w:pPr>
            <w:r>
              <w:rPr>
                <w:rFonts w:ascii="Calibri" w:hAnsi="Calibri" w:cs="Calibri"/>
                <w:sz w:val="22"/>
                <w:lang w:eastAsia="ko-KR"/>
              </w:rPr>
              <w:t>Option 1</w:t>
            </w:r>
          </w:p>
        </w:tc>
        <w:tc>
          <w:tcPr>
            <w:tcW w:w="6517" w:type="dxa"/>
          </w:tcPr>
          <w:p w14:paraId="79A84EC3" w14:textId="2851E5C6" w:rsidR="00D75B05" w:rsidRDefault="00D75B05" w:rsidP="00D75B05">
            <w:pPr>
              <w:autoSpaceDE w:val="0"/>
              <w:autoSpaceDN w:val="0"/>
              <w:jc w:val="both"/>
              <w:rPr>
                <w:rFonts w:ascii="Calibri" w:eastAsiaTheme="minorEastAsia" w:hAnsi="Calibri" w:cs="Calibri"/>
                <w:sz w:val="22"/>
                <w:lang w:eastAsia="zh-CN"/>
              </w:rPr>
            </w:pPr>
            <w:r>
              <w:rPr>
                <w:rFonts w:ascii="Calibri" w:hAnsi="Calibri"/>
                <w:sz w:val="22"/>
                <w:szCs w:val="22"/>
              </w:rPr>
              <w:t>We think that option 1 is the only solution that enables backward compatibility with R16 devices. We do not see the need to introduce signalling for this scenario that is not understood by R16 SL devices.</w:t>
            </w:r>
          </w:p>
        </w:tc>
      </w:tr>
      <w:tr w:rsidR="00E76453" w14:paraId="60AAFDBA" w14:textId="77777777" w:rsidTr="00272AEF">
        <w:tc>
          <w:tcPr>
            <w:tcW w:w="1680" w:type="dxa"/>
          </w:tcPr>
          <w:p w14:paraId="69C15D3E" w14:textId="535A2FA6" w:rsidR="00E76453" w:rsidRDefault="00E76453" w:rsidP="00E76453">
            <w:pPr>
              <w:autoSpaceDE w:val="0"/>
              <w:autoSpaceDN w:val="0"/>
              <w:jc w:val="both"/>
              <w:rPr>
                <w:rFonts w:ascii="Calibri" w:hAnsi="Calibri" w:cs="Calibri"/>
                <w:sz w:val="22"/>
                <w:lang w:eastAsia="ko-KR"/>
              </w:rPr>
            </w:pPr>
            <w:r>
              <w:rPr>
                <w:rFonts w:ascii="Calibri" w:hAnsi="Calibri" w:cs="Calibri"/>
                <w:sz w:val="22"/>
              </w:rPr>
              <w:t>Fraunhofer</w:t>
            </w:r>
          </w:p>
        </w:tc>
        <w:tc>
          <w:tcPr>
            <w:tcW w:w="1434" w:type="dxa"/>
          </w:tcPr>
          <w:p w14:paraId="3A22FDEC" w14:textId="75AA7864" w:rsidR="00E76453" w:rsidRDefault="00E76453" w:rsidP="00C44A4E">
            <w:pPr>
              <w:autoSpaceDE w:val="0"/>
              <w:autoSpaceDN w:val="0"/>
              <w:jc w:val="both"/>
              <w:rPr>
                <w:rFonts w:ascii="Calibri" w:hAnsi="Calibri" w:cs="Calibri"/>
                <w:sz w:val="22"/>
                <w:lang w:eastAsia="ko-KR"/>
              </w:rPr>
            </w:pPr>
            <w:r>
              <w:rPr>
                <w:rFonts w:ascii="Calibri" w:hAnsi="Calibri" w:cs="Calibri"/>
                <w:sz w:val="22"/>
              </w:rPr>
              <w:t xml:space="preserve">Options 1 and </w:t>
            </w:r>
            <w:r w:rsidR="00C44A4E">
              <w:rPr>
                <w:rFonts w:ascii="Calibri" w:hAnsi="Calibri" w:cs="Calibri"/>
                <w:sz w:val="22"/>
              </w:rPr>
              <w:t>10</w:t>
            </w:r>
          </w:p>
        </w:tc>
        <w:tc>
          <w:tcPr>
            <w:tcW w:w="6517" w:type="dxa"/>
          </w:tcPr>
          <w:p w14:paraId="6B741DE0" w14:textId="77777777" w:rsidR="00E76453" w:rsidRDefault="00E76453" w:rsidP="00E76453">
            <w:pPr>
              <w:autoSpaceDE w:val="0"/>
              <w:autoSpaceDN w:val="0"/>
              <w:jc w:val="both"/>
              <w:rPr>
                <w:rFonts w:ascii="Calibri" w:hAnsi="Calibri"/>
                <w:sz w:val="22"/>
                <w:szCs w:val="22"/>
              </w:rPr>
            </w:pPr>
          </w:p>
        </w:tc>
      </w:tr>
      <w:tr w:rsidR="00E15606" w:rsidRPr="00D73128" w14:paraId="63DA2A1F" w14:textId="77777777" w:rsidTr="00E15606">
        <w:tc>
          <w:tcPr>
            <w:tcW w:w="1680" w:type="dxa"/>
          </w:tcPr>
          <w:p w14:paraId="29C734E7" w14:textId="77777777" w:rsidR="00E15606" w:rsidRPr="00D73128"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 xml:space="preserve">uawei, </w:t>
            </w:r>
            <w:proofErr w:type="spellStart"/>
            <w:r>
              <w:rPr>
                <w:rFonts w:ascii="Calibri" w:eastAsiaTheme="minorEastAsia" w:hAnsi="Calibri" w:cs="Calibri"/>
                <w:sz w:val="22"/>
                <w:lang w:eastAsia="zh-CN"/>
              </w:rPr>
              <w:t>HiSilicon</w:t>
            </w:r>
            <w:proofErr w:type="spellEnd"/>
          </w:p>
        </w:tc>
        <w:tc>
          <w:tcPr>
            <w:tcW w:w="1434" w:type="dxa"/>
          </w:tcPr>
          <w:p w14:paraId="5A455456" w14:textId="77777777" w:rsidR="00E15606" w:rsidRDefault="00E15606" w:rsidP="00C83CBF">
            <w:pPr>
              <w:autoSpaceDE w:val="0"/>
              <w:autoSpaceDN w:val="0"/>
              <w:jc w:val="center"/>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 xml:space="preserve">ption 1 and suggest </w:t>
            </w:r>
            <w:proofErr w:type="gramStart"/>
            <w:r>
              <w:rPr>
                <w:rFonts w:ascii="Calibri" w:eastAsiaTheme="minorEastAsia" w:hAnsi="Calibri" w:cs="Calibri"/>
                <w:sz w:val="22"/>
                <w:lang w:eastAsia="zh-CN"/>
              </w:rPr>
              <w:t>to converge</w:t>
            </w:r>
            <w:proofErr w:type="gramEnd"/>
            <w:r>
              <w:rPr>
                <w:rFonts w:ascii="Calibri" w:eastAsiaTheme="minorEastAsia" w:hAnsi="Calibri" w:cs="Calibri"/>
                <w:sz w:val="22"/>
                <w:lang w:eastAsia="zh-CN"/>
              </w:rPr>
              <w:t xml:space="preserve"> to limited number of options.</w:t>
            </w:r>
          </w:p>
          <w:p w14:paraId="30C15FF4" w14:textId="77777777" w:rsidR="00E15606" w:rsidRPr="00D73128" w:rsidRDefault="00E15606" w:rsidP="00C83CBF">
            <w:pPr>
              <w:autoSpaceDE w:val="0"/>
              <w:autoSpaceDN w:val="0"/>
              <w:jc w:val="both"/>
              <w:rPr>
                <w:rFonts w:ascii="Calibri" w:eastAsiaTheme="minorEastAsia" w:hAnsi="Calibri" w:cs="Calibri"/>
                <w:sz w:val="22"/>
                <w:lang w:eastAsia="zh-CN"/>
              </w:rPr>
            </w:pPr>
          </w:p>
        </w:tc>
        <w:tc>
          <w:tcPr>
            <w:tcW w:w="6517" w:type="dxa"/>
          </w:tcPr>
          <w:p w14:paraId="058ADF06"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As already explained in the first round, the performance issue in this case was identified with simulations from multiple sources, and thus needs to be addressed. </w:t>
            </w:r>
          </w:p>
          <w:p w14:paraId="3B9A9251" w14:textId="77777777" w:rsidR="00E15606" w:rsidRDefault="00E15606" w:rsidP="00C83CBF">
            <w:pPr>
              <w:autoSpaceDE w:val="0"/>
              <w:autoSpaceDN w:val="0"/>
              <w:jc w:val="both"/>
              <w:rPr>
                <w:rFonts w:ascii="Calibri" w:eastAsiaTheme="minorEastAsia" w:hAnsi="Calibri" w:cs="Calibri"/>
                <w:sz w:val="22"/>
                <w:lang w:eastAsia="zh-CN"/>
              </w:rPr>
            </w:pPr>
          </w:p>
          <w:p w14:paraId="33EBFC8D"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1 is similar to the Rel-16 pre-emption design where a pre-emption priority threshold is used to control the </w:t>
            </w:r>
            <w:proofErr w:type="gramStart"/>
            <w:r>
              <w:rPr>
                <w:rFonts w:ascii="Calibri" w:eastAsiaTheme="minorEastAsia" w:hAnsi="Calibri" w:cs="Calibri"/>
                <w:sz w:val="22"/>
                <w:lang w:eastAsia="zh-CN"/>
              </w:rPr>
              <w:t>amount</w:t>
            </w:r>
            <w:proofErr w:type="gramEnd"/>
            <w:r>
              <w:rPr>
                <w:rFonts w:ascii="Calibri" w:eastAsiaTheme="minorEastAsia" w:hAnsi="Calibri" w:cs="Calibri"/>
                <w:sz w:val="22"/>
                <w:lang w:eastAsia="zh-CN"/>
              </w:rPr>
              <w:t xml:space="preserve"> of pre-emptions in the system, where only PSSCH transmission with high priority can perform pre-emption. Hence option 1 is simpler and easier to reduce the impact on full-sensing UEs whilst improve performance of high priority random selection UE in the same resource pool.</w:t>
            </w:r>
          </w:p>
          <w:p w14:paraId="7F447FDD" w14:textId="77777777" w:rsidR="00E15606" w:rsidRDefault="00E15606" w:rsidP="00C83CBF">
            <w:pPr>
              <w:autoSpaceDE w:val="0"/>
              <w:autoSpaceDN w:val="0"/>
              <w:jc w:val="both"/>
              <w:rPr>
                <w:rFonts w:ascii="Calibri" w:eastAsiaTheme="minorEastAsia" w:hAnsi="Calibri" w:cs="Calibri"/>
                <w:sz w:val="22"/>
                <w:lang w:eastAsia="zh-CN"/>
              </w:rPr>
            </w:pPr>
          </w:p>
          <w:p w14:paraId="01EA4EE7"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the options to introduce new SCI fields, such as option 2 and 7, companies have concern about the coexistence with the legacy UE, which should be deprioritized for discussion at least.</w:t>
            </w:r>
          </w:p>
          <w:p w14:paraId="14E1B316" w14:textId="77777777" w:rsidR="00E15606" w:rsidRDefault="00E15606" w:rsidP="00C83CBF">
            <w:pPr>
              <w:autoSpaceDE w:val="0"/>
              <w:autoSpaceDN w:val="0"/>
              <w:jc w:val="both"/>
              <w:rPr>
                <w:rFonts w:ascii="Calibri" w:eastAsiaTheme="minorEastAsia" w:hAnsi="Calibri" w:cs="Calibri"/>
                <w:sz w:val="22"/>
                <w:lang w:eastAsia="zh-CN"/>
              </w:rPr>
            </w:pPr>
          </w:p>
          <w:p w14:paraId="31A00B31" w14:textId="77777777" w:rsidR="00E15606" w:rsidRPr="00D73128" w:rsidRDefault="00E15606" w:rsidP="00C83CBF">
            <w:pPr>
              <w:autoSpaceDE w:val="0"/>
              <w:autoSpaceDN w:val="0"/>
              <w:jc w:val="both"/>
              <w:rPr>
                <w:rFonts w:ascii="Calibri" w:eastAsiaTheme="minorEastAsia" w:hAnsi="Calibri" w:cs="Calibri"/>
                <w:b/>
                <w:sz w:val="22"/>
                <w:lang w:eastAsia="zh-CN"/>
              </w:rPr>
            </w:pPr>
            <w:r>
              <w:rPr>
                <w:rFonts w:ascii="Calibri" w:eastAsiaTheme="minorEastAsia" w:hAnsi="Calibri" w:cs="Calibri"/>
                <w:sz w:val="22"/>
                <w:lang w:eastAsia="zh-CN"/>
              </w:rPr>
              <w:t xml:space="preserve">It is ok at this stage to have multiple options for further discussion, but it is not beneficial to have a prolong list for further study.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we hope options can be converged as much as possible (e.g. 3 options) in this meeting to make more progress.</w:t>
            </w:r>
          </w:p>
        </w:tc>
      </w:tr>
      <w:tr w:rsidR="00F93088" w:rsidRPr="00D73128" w14:paraId="274EB259" w14:textId="77777777" w:rsidTr="00E15606">
        <w:tc>
          <w:tcPr>
            <w:tcW w:w="1680" w:type="dxa"/>
          </w:tcPr>
          <w:p w14:paraId="196BE43E" w14:textId="726959E5" w:rsidR="00F93088" w:rsidRDefault="00F93088" w:rsidP="00F93088">
            <w:pPr>
              <w:autoSpaceDE w:val="0"/>
              <w:autoSpaceDN w:val="0"/>
              <w:jc w:val="both"/>
              <w:rPr>
                <w:rFonts w:ascii="Calibri" w:eastAsiaTheme="minorEastAsia" w:hAnsi="Calibri" w:cs="Calibri"/>
                <w:sz w:val="22"/>
                <w:lang w:eastAsia="zh-CN"/>
              </w:rPr>
            </w:pPr>
            <w:r>
              <w:rPr>
                <w:rFonts w:ascii="Calibri" w:hAnsi="Calibri" w:cs="Calibri"/>
                <w:sz w:val="22"/>
              </w:rPr>
              <w:t>Nokia, NSB</w:t>
            </w:r>
          </w:p>
        </w:tc>
        <w:tc>
          <w:tcPr>
            <w:tcW w:w="1434" w:type="dxa"/>
          </w:tcPr>
          <w:p w14:paraId="5B1FD7D8" w14:textId="4EAA88F2" w:rsidR="00F93088" w:rsidRDefault="00F93088" w:rsidP="00F93088">
            <w:pPr>
              <w:autoSpaceDE w:val="0"/>
              <w:autoSpaceDN w:val="0"/>
              <w:jc w:val="center"/>
              <w:rPr>
                <w:rFonts w:ascii="Calibri" w:eastAsiaTheme="minorEastAsia" w:hAnsi="Calibri" w:cs="Calibri"/>
                <w:sz w:val="22"/>
                <w:lang w:eastAsia="zh-CN"/>
              </w:rPr>
            </w:pPr>
            <w:r>
              <w:rPr>
                <w:rFonts w:ascii="Calibri" w:hAnsi="Calibri" w:cs="Calibri"/>
                <w:sz w:val="22"/>
              </w:rPr>
              <w:t>Option 2 and 9</w:t>
            </w:r>
          </w:p>
        </w:tc>
        <w:tc>
          <w:tcPr>
            <w:tcW w:w="6517" w:type="dxa"/>
          </w:tcPr>
          <w:p w14:paraId="6FA85195" w14:textId="77777777" w:rsidR="00F93088" w:rsidRDefault="00F93088" w:rsidP="00F93088">
            <w:pPr>
              <w:autoSpaceDE w:val="0"/>
              <w:autoSpaceDN w:val="0"/>
              <w:jc w:val="both"/>
              <w:rPr>
                <w:rFonts w:ascii="Calibri" w:eastAsiaTheme="minorEastAsia" w:hAnsi="Calibri" w:cs="Calibri"/>
                <w:sz w:val="22"/>
                <w:lang w:eastAsia="zh-CN"/>
              </w:rPr>
            </w:pPr>
          </w:p>
        </w:tc>
      </w:tr>
      <w:tr w:rsidR="005C60BC" w:rsidRPr="00D73128" w14:paraId="4D55BD8F" w14:textId="77777777" w:rsidTr="00E15606">
        <w:tc>
          <w:tcPr>
            <w:tcW w:w="1680" w:type="dxa"/>
          </w:tcPr>
          <w:p w14:paraId="4049E60F" w14:textId="1DD3047C" w:rsidR="005C60BC" w:rsidRDefault="005C60BC" w:rsidP="00F93088">
            <w:pPr>
              <w:autoSpaceDE w:val="0"/>
              <w:autoSpaceDN w:val="0"/>
              <w:jc w:val="both"/>
              <w:rPr>
                <w:rFonts w:ascii="Calibri" w:hAnsi="Calibri" w:cs="Calibri"/>
                <w:sz w:val="22"/>
              </w:rPr>
            </w:pPr>
            <w:r w:rsidRPr="005C60BC">
              <w:rPr>
                <w:rFonts w:ascii="Calibri" w:hAnsi="Calibri" w:cs="Calibri"/>
                <w:sz w:val="22"/>
              </w:rPr>
              <w:t>CATT, GOHIGH</w:t>
            </w:r>
          </w:p>
        </w:tc>
        <w:tc>
          <w:tcPr>
            <w:tcW w:w="1434" w:type="dxa"/>
          </w:tcPr>
          <w:p w14:paraId="6E0B95C1" w14:textId="0E120DEF" w:rsidR="005C60BC" w:rsidRDefault="005C60BC" w:rsidP="00F93088">
            <w:pPr>
              <w:autoSpaceDE w:val="0"/>
              <w:autoSpaceDN w:val="0"/>
              <w:jc w:val="center"/>
              <w:rPr>
                <w:rFonts w:ascii="Calibri" w:hAnsi="Calibri" w:cs="Calibri"/>
                <w:sz w:val="22"/>
              </w:rPr>
            </w:pPr>
            <w:r>
              <w:rPr>
                <w:rFonts w:ascii="Calibri" w:hAnsi="Calibri" w:cs="Calibri"/>
                <w:sz w:val="22"/>
              </w:rPr>
              <w:t>Option 1</w:t>
            </w:r>
          </w:p>
        </w:tc>
        <w:tc>
          <w:tcPr>
            <w:tcW w:w="6517" w:type="dxa"/>
          </w:tcPr>
          <w:p w14:paraId="4D7CF1D1" w14:textId="5FCBA903" w:rsidR="005C60BC" w:rsidRDefault="005C60BC" w:rsidP="00F93088">
            <w:pPr>
              <w:autoSpaceDE w:val="0"/>
              <w:autoSpaceDN w:val="0"/>
              <w:jc w:val="both"/>
              <w:rPr>
                <w:rFonts w:ascii="Calibri" w:eastAsiaTheme="minorEastAsia" w:hAnsi="Calibri" w:cs="Calibri"/>
                <w:sz w:val="22"/>
                <w:lang w:eastAsia="zh-CN"/>
              </w:rPr>
            </w:pPr>
            <w:r w:rsidRPr="005C60BC">
              <w:rPr>
                <w:rFonts w:ascii="Calibri" w:eastAsiaTheme="minorEastAsia" w:hAnsi="Calibri" w:cs="Calibri"/>
                <w:sz w:val="22"/>
                <w:lang w:eastAsia="zh-CN"/>
              </w:rPr>
              <w:t>We prefer option 1 since this is more aligned with similar legacy mechanism.</w:t>
            </w:r>
          </w:p>
        </w:tc>
      </w:tr>
      <w:tr w:rsidR="00851783" w:rsidRPr="00D73128" w14:paraId="015A6514" w14:textId="77777777" w:rsidTr="00E15606">
        <w:tc>
          <w:tcPr>
            <w:tcW w:w="1680" w:type="dxa"/>
          </w:tcPr>
          <w:p w14:paraId="2487E4A7" w14:textId="69F8D9F7" w:rsidR="00851783" w:rsidRPr="005C60BC" w:rsidRDefault="00851783" w:rsidP="00851783">
            <w:pPr>
              <w:autoSpaceDE w:val="0"/>
              <w:autoSpaceDN w:val="0"/>
              <w:jc w:val="both"/>
              <w:rPr>
                <w:rFonts w:ascii="Calibri" w:hAnsi="Calibri" w:cs="Calibri"/>
                <w:sz w:val="22"/>
              </w:rPr>
            </w:pPr>
            <w:r>
              <w:rPr>
                <w:rFonts w:ascii="Calibri" w:hAnsi="Calibri" w:cs="Calibri"/>
                <w:sz w:val="22"/>
              </w:rPr>
              <w:lastRenderedPageBreak/>
              <w:t>MediaTek</w:t>
            </w:r>
          </w:p>
        </w:tc>
        <w:tc>
          <w:tcPr>
            <w:tcW w:w="1434" w:type="dxa"/>
          </w:tcPr>
          <w:p w14:paraId="0C5BA29A" w14:textId="0ACEC77A" w:rsidR="00851783" w:rsidRDefault="00851783" w:rsidP="00851783">
            <w:pPr>
              <w:autoSpaceDE w:val="0"/>
              <w:autoSpaceDN w:val="0"/>
              <w:jc w:val="center"/>
              <w:rPr>
                <w:rFonts w:ascii="Calibri" w:hAnsi="Calibri" w:cs="Calibri"/>
                <w:sz w:val="22"/>
              </w:rPr>
            </w:pPr>
            <w:r>
              <w:rPr>
                <w:rFonts w:ascii="Calibri" w:hAnsi="Calibri" w:cs="Calibri"/>
                <w:sz w:val="22"/>
              </w:rPr>
              <w:t>2, 7, 9</w:t>
            </w:r>
          </w:p>
        </w:tc>
        <w:tc>
          <w:tcPr>
            <w:tcW w:w="6517" w:type="dxa"/>
          </w:tcPr>
          <w:p w14:paraId="3279AFCF" w14:textId="77777777" w:rsidR="00851783" w:rsidRPr="005C60BC" w:rsidRDefault="00851783" w:rsidP="00851783">
            <w:pPr>
              <w:autoSpaceDE w:val="0"/>
              <w:autoSpaceDN w:val="0"/>
              <w:jc w:val="both"/>
              <w:rPr>
                <w:rFonts w:ascii="Calibri" w:eastAsiaTheme="minorEastAsia" w:hAnsi="Calibri" w:cs="Calibri"/>
                <w:sz w:val="22"/>
                <w:lang w:eastAsia="zh-CN"/>
              </w:rPr>
            </w:pPr>
          </w:p>
        </w:tc>
      </w:tr>
      <w:tr w:rsidR="009A6235" w:rsidRPr="00D73128" w14:paraId="2474D17E" w14:textId="77777777" w:rsidTr="00E15606">
        <w:tc>
          <w:tcPr>
            <w:tcW w:w="1680" w:type="dxa"/>
          </w:tcPr>
          <w:p w14:paraId="5D457281" w14:textId="32341353" w:rsidR="009A6235" w:rsidRDefault="009A6235" w:rsidP="009A6235">
            <w:pPr>
              <w:autoSpaceDE w:val="0"/>
              <w:autoSpaceDN w:val="0"/>
              <w:jc w:val="both"/>
              <w:rPr>
                <w:rFonts w:ascii="Calibri" w:hAnsi="Calibri" w:cs="Calibri"/>
                <w:sz w:val="22"/>
              </w:rPr>
            </w:pPr>
            <w:r>
              <w:rPr>
                <w:rFonts w:ascii="Calibri" w:hAnsi="Calibri" w:cs="Calibri"/>
                <w:sz w:val="22"/>
              </w:rPr>
              <w:t>Futurewei</w:t>
            </w:r>
          </w:p>
        </w:tc>
        <w:tc>
          <w:tcPr>
            <w:tcW w:w="1434" w:type="dxa"/>
          </w:tcPr>
          <w:p w14:paraId="4C46A9A3" w14:textId="12D616B2" w:rsidR="009A6235" w:rsidRDefault="009A6235" w:rsidP="009A6235">
            <w:pPr>
              <w:autoSpaceDE w:val="0"/>
              <w:autoSpaceDN w:val="0"/>
              <w:jc w:val="center"/>
              <w:rPr>
                <w:rFonts w:ascii="Calibri" w:hAnsi="Calibri" w:cs="Calibri"/>
                <w:sz w:val="22"/>
              </w:rPr>
            </w:pPr>
            <w:r>
              <w:rPr>
                <w:rFonts w:ascii="Calibri" w:hAnsi="Calibri" w:cs="Calibri"/>
                <w:sz w:val="22"/>
              </w:rPr>
              <w:t>Option 2, Option 6, option 1(+10)</w:t>
            </w:r>
          </w:p>
        </w:tc>
        <w:tc>
          <w:tcPr>
            <w:tcW w:w="6517" w:type="dxa"/>
          </w:tcPr>
          <w:p w14:paraId="3A316AD7" w14:textId="77777777" w:rsidR="009A6235" w:rsidRDefault="009A6235" w:rsidP="009A6235">
            <w:pPr>
              <w:autoSpaceDE w:val="0"/>
              <w:autoSpaceDN w:val="0"/>
              <w:jc w:val="both"/>
              <w:rPr>
                <w:rFonts w:ascii="Calibri" w:hAnsi="Calibri" w:cs="Calibri"/>
                <w:bCs/>
                <w:sz w:val="22"/>
              </w:rPr>
            </w:pPr>
            <w:r>
              <w:rPr>
                <w:rFonts w:ascii="Calibri" w:hAnsi="Calibri" w:cs="Calibri"/>
                <w:bCs/>
                <w:sz w:val="22"/>
              </w:rPr>
              <w:t xml:space="preserve">For option 2, we propose the following changes on the </w:t>
            </w:r>
            <w:proofErr w:type="spellStart"/>
            <w:r>
              <w:rPr>
                <w:rFonts w:ascii="Calibri" w:hAnsi="Calibri" w:cs="Calibri"/>
                <w:bCs/>
                <w:sz w:val="22"/>
              </w:rPr>
              <w:t>subbullet</w:t>
            </w:r>
            <w:proofErr w:type="spellEnd"/>
          </w:p>
          <w:p w14:paraId="14DC96D5" w14:textId="77777777" w:rsidR="009A6235" w:rsidRPr="001756FB" w:rsidRDefault="009A6235" w:rsidP="009A6235">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6D932791" w14:textId="77777777" w:rsidR="009A6235" w:rsidRPr="001756FB" w:rsidRDefault="009A6235" w:rsidP="009A6235">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w:t>
            </w:r>
            <w:r>
              <w:rPr>
                <w:rFonts w:asciiTheme="minorHAnsi" w:hAnsiTheme="minorHAnsi" w:cstheme="minorHAnsi"/>
                <w:b/>
                <w:bCs/>
                <w:color w:val="000000" w:themeColor="text1"/>
                <w:sz w:val="22"/>
                <w:szCs w:val="22"/>
              </w:rPr>
              <w:t xml:space="preserve"> </w:t>
            </w:r>
            <w:r w:rsidRPr="0027495D">
              <w:rPr>
                <w:rFonts w:asciiTheme="minorHAnsi" w:hAnsiTheme="minorHAnsi" w:cstheme="minorHAnsi"/>
                <w:b/>
                <w:bCs/>
                <w:color w:val="FF0000"/>
                <w:sz w:val="22"/>
                <w:szCs w:val="22"/>
              </w:rPr>
              <w:t xml:space="preserve">or </w:t>
            </w:r>
            <w:r>
              <w:rPr>
                <w:rFonts w:asciiTheme="minorHAnsi" w:hAnsiTheme="minorHAnsi" w:cstheme="minorHAnsi"/>
                <w:b/>
                <w:bCs/>
                <w:color w:val="FF0000"/>
                <w:sz w:val="22"/>
                <w:szCs w:val="22"/>
              </w:rPr>
              <w:t xml:space="preserve">the </w:t>
            </w:r>
            <w:r w:rsidRPr="0027495D">
              <w:rPr>
                <w:rFonts w:asciiTheme="minorHAnsi" w:hAnsiTheme="minorHAnsi" w:cstheme="minorHAnsi"/>
                <w:b/>
                <w:bCs/>
                <w:color w:val="FF0000"/>
                <w:sz w:val="22"/>
                <w:szCs w:val="22"/>
              </w:rPr>
              <w:t xml:space="preserve">mapping to the original priority value </w:t>
            </w:r>
            <w:r w:rsidRPr="001756FB">
              <w:rPr>
                <w:rFonts w:asciiTheme="minorHAnsi" w:hAnsiTheme="minorHAnsi" w:cstheme="minorHAnsi"/>
                <w:b/>
                <w:bCs/>
                <w:color w:val="000000" w:themeColor="text1"/>
                <w:sz w:val="22"/>
                <w:szCs w:val="22"/>
              </w:rPr>
              <w:t>associated with QoS requirement, or</w:t>
            </w:r>
          </w:p>
          <w:p w14:paraId="4161DCBD" w14:textId="77777777" w:rsidR="009A6235" w:rsidRPr="0027495D" w:rsidRDefault="009A6235" w:rsidP="009A6235">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r>
              <w:rPr>
                <w:rFonts w:asciiTheme="minorHAnsi" w:hAnsiTheme="minorHAnsi" w:cstheme="minorHAnsi"/>
                <w:b/>
                <w:bCs/>
                <w:color w:val="000000" w:themeColor="text1"/>
                <w:sz w:val="22"/>
                <w:szCs w:val="22"/>
              </w:rPr>
              <w:t xml:space="preserve"> </w:t>
            </w:r>
            <w:r w:rsidRPr="0027495D">
              <w:rPr>
                <w:rFonts w:asciiTheme="minorHAnsi" w:hAnsiTheme="minorHAnsi" w:cstheme="minorHAnsi"/>
                <w:b/>
                <w:bCs/>
                <w:color w:val="FF0000"/>
                <w:sz w:val="22"/>
                <w:szCs w:val="22"/>
              </w:rPr>
              <w:t xml:space="preserve">and/or </w:t>
            </w:r>
            <w:r>
              <w:rPr>
                <w:rFonts w:asciiTheme="minorHAnsi" w:hAnsiTheme="minorHAnsi" w:cstheme="minorHAnsi"/>
                <w:b/>
                <w:bCs/>
                <w:color w:val="FF0000"/>
                <w:sz w:val="22"/>
                <w:szCs w:val="22"/>
              </w:rPr>
              <w:t xml:space="preserve">the </w:t>
            </w:r>
            <w:r w:rsidRPr="0027495D">
              <w:rPr>
                <w:rFonts w:asciiTheme="minorHAnsi" w:hAnsiTheme="minorHAnsi" w:cstheme="minorHAnsi"/>
                <w:b/>
                <w:bCs/>
                <w:color w:val="FF0000"/>
                <w:sz w:val="22"/>
                <w:szCs w:val="22"/>
              </w:rPr>
              <w:t>mapping to the original priority value associated with QoS requirement</w:t>
            </w:r>
            <w:r>
              <w:rPr>
                <w:rFonts w:asciiTheme="minorHAnsi" w:hAnsiTheme="minorHAnsi" w:cstheme="minorHAnsi"/>
                <w:b/>
                <w:bCs/>
                <w:color w:val="FF0000"/>
                <w:sz w:val="22"/>
                <w:szCs w:val="22"/>
              </w:rPr>
              <w:t>.</w:t>
            </w:r>
          </w:p>
          <w:p w14:paraId="625E0A43" w14:textId="77777777" w:rsidR="009A6235" w:rsidRDefault="009A6235" w:rsidP="009A6235">
            <w:pPr>
              <w:autoSpaceDE w:val="0"/>
              <w:autoSpaceDN w:val="0"/>
              <w:jc w:val="both"/>
              <w:rPr>
                <w:rFonts w:ascii="Calibri" w:hAnsi="Calibri" w:cs="Calibri"/>
                <w:bCs/>
                <w:sz w:val="22"/>
              </w:rPr>
            </w:pPr>
            <w:r>
              <w:rPr>
                <w:rFonts w:ascii="Calibri" w:hAnsi="Calibri" w:cs="Calibri"/>
                <w:bCs/>
                <w:sz w:val="22"/>
              </w:rPr>
              <w:t xml:space="preserve">In previous round of discussions, we did not provide our preference or down-selection and open for all including option 6 which is one of preference. We suggest </w:t>
            </w:r>
            <w:proofErr w:type="gramStart"/>
            <w:r>
              <w:rPr>
                <w:rFonts w:ascii="Calibri" w:hAnsi="Calibri" w:cs="Calibri"/>
                <w:bCs/>
                <w:sz w:val="22"/>
              </w:rPr>
              <w:t>to add</w:t>
            </w:r>
            <w:proofErr w:type="gramEnd"/>
            <w:r>
              <w:rPr>
                <w:rFonts w:ascii="Calibri" w:hAnsi="Calibri" w:cs="Calibri"/>
                <w:bCs/>
                <w:sz w:val="22"/>
              </w:rPr>
              <w:t xml:space="preserve"> it back for discussions with some changes</w:t>
            </w:r>
          </w:p>
          <w:p w14:paraId="4CBC90BE" w14:textId="77777777" w:rsidR="009A6235" w:rsidRDefault="009A6235" w:rsidP="009A6235">
            <w:pPr>
              <w:autoSpaceDE w:val="0"/>
              <w:autoSpaceDN w:val="0"/>
              <w:jc w:val="both"/>
              <w:rPr>
                <w:rFonts w:ascii="Calibri" w:hAnsi="Calibri" w:cs="Calibri"/>
                <w:bCs/>
                <w:sz w:val="22"/>
              </w:rPr>
            </w:pPr>
          </w:p>
          <w:p w14:paraId="7909B225" w14:textId="77777777" w:rsidR="009A6235" w:rsidRPr="001756FB" w:rsidRDefault="009A6235" w:rsidP="009A6235">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r>
              <w:rPr>
                <w:rFonts w:asciiTheme="minorHAnsi" w:hAnsiTheme="minorHAnsi" w:cstheme="minorHAnsi"/>
                <w:b/>
                <w:bCs/>
                <w:color w:val="000000" w:themeColor="text1"/>
                <w:sz w:val="22"/>
                <w:szCs w:val="22"/>
              </w:rPr>
              <w:t xml:space="preserve"> </w:t>
            </w:r>
            <w:r w:rsidRPr="001155A5">
              <w:rPr>
                <w:rFonts w:asciiTheme="minorHAnsi" w:hAnsiTheme="minorHAnsi" w:cstheme="minorHAnsi"/>
                <w:b/>
                <w:bCs/>
                <w:color w:val="FF0000"/>
                <w:sz w:val="22"/>
                <w:szCs w:val="22"/>
              </w:rPr>
              <w:t>or a</w:t>
            </w:r>
            <w:r>
              <w:rPr>
                <w:rFonts w:asciiTheme="minorHAnsi" w:hAnsiTheme="minorHAnsi" w:cstheme="minorHAnsi"/>
                <w:b/>
                <w:bCs/>
                <w:color w:val="FF0000"/>
                <w:sz w:val="22"/>
                <w:szCs w:val="22"/>
              </w:rPr>
              <w:t>n extra</w:t>
            </w:r>
            <w:r w:rsidRPr="001155A5">
              <w:rPr>
                <w:rFonts w:asciiTheme="minorHAnsi" w:hAnsiTheme="minorHAnsi" w:cstheme="minorHAnsi"/>
                <w:b/>
                <w:bCs/>
                <w:color w:val="FF0000"/>
                <w:sz w:val="22"/>
                <w:szCs w:val="22"/>
              </w:rPr>
              <w:t xml:space="preserve"> field </w:t>
            </w:r>
            <w:r>
              <w:rPr>
                <w:rFonts w:asciiTheme="minorHAnsi" w:hAnsiTheme="minorHAnsi" w:cstheme="minorHAnsi"/>
                <w:b/>
                <w:bCs/>
                <w:color w:val="FF0000"/>
                <w:sz w:val="22"/>
                <w:szCs w:val="22"/>
              </w:rPr>
              <w:t xml:space="preserve">in the SCI </w:t>
            </w:r>
            <w:r w:rsidRPr="001155A5">
              <w:rPr>
                <w:rFonts w:asciiTheme="minorHAnsi" w:hAnsiTheme="minorHAnsi" w:cstheme="minorHAnsi"/>
                <w:b/>
                <w:bCs/>
                <w:color w:val="FF0000"/>
                <w:sz w:val="22"/>
                <w:szCs w:val="22"/>
              </w:rPr>
              <w:t>indicates a mapping to a higher priority</w:t>
            </w:r>
          </w:p>
          <w:p w14:paraId="04042F94" w14:textId="77777777" w:rsidR="009A6235" w:rsidRDefault="009A6235" w:rsidP="009A6235">
            <w:pPr>
              <w:autoSpaceDE w:val="0"/>
              <w:autoSpaceDN w:val="0"/>
              <w:jc w:val="both"/>
              <w:rPr>
                <w:rFonts w:ascii="Calibri" w:hAnsi="Calibri" w:cs="Calibri"/>
                <w:bCs/>
                <w:sz w:val="22"/>
              </w:rPr>
            </w:pPr>
            <w:r>
              <w:rPr>
                <w:rFonts w:ascii="Calibri" w:hAnsi="Calibri" w:cs="Calibri"/>
                <w:bCs/>
                <w:sz w:val="22"/>
              </w:rPr>
              <w:t>For option 1, we propose it shall not preclude the partition the resource pool (as in option 10)</w:t>
            </w:r>
          </w:p>
          <w:p w14:paraId="2FA1F73D" w14:textId="77777777" w:rsidR="009A6235" w:rsidRDefault="009A6235" w:rsidP="009A6235">
            <w:pPr>
              <w:autoSpaceDE w:val="0"/>
              <w:autoSpaceDN w:val="0"/>
              <w:jc w:val="both"/>
              <w:rPr>
                <w:rFonts w:ascii="Calibri" w:hAnsi="Calibri" w:cs="Calibri"/>
                <w:bCs/>
                <w:sz w:val="22"/>
              </w:rPr>
            </w:pPr>
          </w:p>
          <w:p w14:paraId="7396BB05" w14:textId="77777777" w:rsidR="009A6235" w:rsidRPr="001756FB" w:rsidRDefault="009A6235" w:rsidP="009A6235">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7891A32D" w14:textId="77777777" w:rsidR="009A6235" w:rsidRDefault="009A6235" w:rsidP="009A6235">
            <w:pPr>
              <w:pStyle w:val="ListParagraph"/>
              <w:numPr>
                <w:ilvl w:val="1"/>
                <w:numId w:val="17"/>
              </w:numPr>
              <w:autoSpaceDE w:val="0"/>
              <w:autoSpaceDN w:val="0"/>
              <w:ind w:leftChars="0"/>
              <w:jc w:val="both"/>
              <w:rPr>
                <w:rFonts w:ascii="Calibri" w:hAnsi="Calibri" w:cs="Calibri"/>
                <w:b/>
                <w:bCs/>
                <w:color w:val="FF0000"/>
                <w:sz w:val="22"/>
              </w:rPr>
            </w:pPr>
            <w:r w:rsidRPr="001155A5">
              <w:rPr>
                <w:rFonts w:ascii="Calibri" w:hAnsi="Calibri" w:cs="Calibri"/>
                <w:b/>
                <w:bCs/>
                <w:color w:val="FF0000"/>
                <w:sz w:val="22"/>
              </w:rPr>
              <w:t xml:space="preserve">The resource pool can be a </w:t>
            </w:r>
            <w:proofErr w:type="spellStart"/>
            <w:r w:rsidRPr="001155A5">
              <w:rPr>
                <w:rFonts w:ascii="Calibri" w:hAnsi="Calibri" w:cs="Calibri"/>
                <w:b/>
                <w:bCs/>
                <w:color w:val="FF0000"/>
                <w:sz w:val="22"/>
              </w:rPr>
              <w:t>subpool</w:t>
            </w:r>
            <w:proofErr w:type="spellEnd"/>
            <w:r w:rsidRPr="001155A5">
              <w:rPr>
                <w:rFonts w:ascii="Calibri" w:hAnsi="Calibri" w:cs="Calibri"/>
                <w:b/>
                <w:bCs/>
                <w:color w:val="FF0000"/>
                <w:sz w:val="22"/>
              </w:rPr>
              <w:t xml:space="preserve"> from resource pool partitioning</w:t>
            </w:r>
          </w:p>
          <w:p w14:paraId="062DF900" w14:textId="77777777" w:rsidR="009A6235" w:rsidRPr="001155A5" w:rsidRDefault="009A6235" w:rsidP="009A6235">
            <w:pPr>
              <w:pStyle w:val="ListParagraph"/>
              <w:numPr>
                <w:ilvl w:val="2"/>
                <w:numId w:val="17"/>
              </w:numPr>
              <w:autoSpaceDE w:val="0"/>
              <w:autoSpaceDN w:val="0"/>
              <w:ind w:leftChars="0"/>
              <w:jc w:val="both"/>
              <w:rPr>
                <w:rFonts w:ascii="Calibri" w:hAnsi="Calibri" w:cs="Calibri"/>
                <w:b/>
                <w:bCs/>
                <w:color w:val="FF0000"/>
                <w:sz w:val="22"/>
              </w:rPr>
            </w:pPr>
            <w:r>
              <w:rPr>
                <w:rFonts w:ascii="Calibri" w:hAnsi="Calibri" w:cs="Calibri"/>
                <w:b/>
                <w:bCs/>
                <w:color w:val="FF0000"/>
                <w:sz w:val="22"/>
              </w:rPr>
              <w:t xml:space="preserve">The partitioned resource pool can be used </w:t>
            </w:r>
            <w:r w:rsidRPr="00E44E1A">
              <w:rPr>
                <w:rFonts w:ascii="Calibri" w:hAnsi="Calibri" w:cs="Calibri"/>
                <w:b/>
                <w:bCs/>
                <w:color w:val="FF0000"/>
                <w:sz w:val="22"/>
              </w:rPr>
              <w:t>based on the resource allocation scheme used by the UEs.</w:t>
            </w:r>
          </w:p>
          <w:p w14:paraId="2CB62E06" w14:textId="77777777" w:rsidR="009A6235" w:rsidRPr="001756FB" w:rsidRDefault="009A6235" w:rsidP="009A6235">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4DE6A5D6" w14:textId="77777777" w:rsidR="009A6235" w:rsidRPr="005C60BC" w:rsidRDefault="009A6235" w:rsidP="009A6235">
            <w:pPr>
              <w:autoSpaceDE w:val="0"/>
              <w:autoSpaceDN w:val="0"/>
              <w:jc w:val="both"/>
              <w:rPr>
                <w:rFonts w:ascii="Calibri" w:eastAsiaTheme="minorEastAsia" w:hAnsi="Calibri" w:cs="Calibri"/>
                <w:sz w:val="22"/>
                <w:lang w:eastAsia="zh-CN"/>
              </w:rPr>
            </w:pPr>
          </w:p>
        </w:tc>
      </w:tr>
    </w:tbl>
    <w:p w14:paraId="082E8F44" w14:textId="77777777" w:rsidR="00E44E1A" w:rsidRPr="00272AEF" w:rsidRDefault="00E44E1A" w:rsidP="00664048">
      <w:pPr>
        <w:autoSpaceDE w:val="0"/>
        <w:autoSpaceDN w:val="0"/>
        <w:spacing w:line="259" w:lineRule="auto"/>
        <w:jc w:val="both"/>
        <w:rPr>
          <w:rFonts w:ascii="Calibri" w:hAnsi="Calibri" w:cs="Calibri"/>
          <w:sz w:val="22"/>
        </w:rPr>
      </w:pPr>
    </w:p>
    <w:p w14:paraId="7D3AD6BA" w14:textId="77777777" w:rsidR="00AB5297" w:rsidRPr="001756FB" w:rsidRDefault="00AB5297" w:rsidP="00AB5297">
      <w:pPr>
        <w:pStyle w:val="Heading2"/>
        <w:rPr>
          <w:color w:val="000000" w:themeColor="text1"/>
        </w:rPr>
      </w:pPr>
      <w:r w:rsidRPr="001756FB">
        <w:rPr>
          <w:color w:val="000000" w:themeColor="text1"/>
        </w:rPr>
        <w:t xml:space="preserve">Topic #7: </w:t>
      </w:r>
      <w:r w:rsidR="00544E99" w:rsidRPr="001756FB">
        <w:rPr>
          <w:color w:val="000000" w:themeColor="text1"/>
        </w:rPr>
        <w:t>Re-evaluation and pre-emption checking</w:t>
      </w:r>
    </w:p>
    <w:p w14:paraId="554C9228" w14:textId="77777777" w:rsidR="00AB5297" w:rsidRDefault="00AB5297" w:rsidP="00CF4649">
      <w:pPr>
        <w:autoSpaceDE w:val="0"/>
        <w:autoSpaceDN w:val="0"/>
        <w:spacing w:after="12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CF4649">
        <w:rPr>
          <w:rFonts w:ascii="Calibri" w:hAnsi="Calibri" w:cs="Calibri"/>
          <w:color w:val="000000" w:themeColor="text1"/>
          <w:sz w:val="22"/>
        </w:rPr>
        <w:t xml:space="preserve">: In </w:t>
      </w:r>
      <w:r w:rsidR="00544E99" w:rsidRPr="00CF4649">
        <w:rPr>
          <w:rFonts w:ascii="Calibri" w:hAnsi="Calibri" w:cs="Calibri"/>
          <w:color w:val="000000" w:themeColor="text1"/>
          <w:sz w:val="22"/>
        </w:rPr>
        <w:t>RAN1#103-e, the following agreement on re-evaluation and pre-emption checking is made. In this meeting, further progress should be made on this topic for UE performs random resource selection or partial sensing.</w:t>
      </w:r>
    </w:p>
    <w:tbl>
      <w:tblPr>
        <w:tblStyle w:val="TableGrid"/>
        <w:tblW w:w="0" w:type="auto"/>
        <w:tblLook w:val="04A0" w:firstRow="1" w:lastRow="0" w:firstColumn="1" w:lastColumn="0" w:noHBand="0" w:noVBand="1"/>
      </w:tblPr>
      <w:tblGrid>
        <w:gridCol w:w="9631"/>
      </w:tblGrid>
      <w:tr w:rsidR="00CF4649" w14:paraId="31AD344E" w14:textId="77777777" w:rsidTr="00CF4649">
        <w:tc>
          <w:tcPr>
            <w:tcW w:w="9631" w:type="dxa"/>
          </w:tcPr>
          <w:p w14:paraId="758FFAA5" w14:textId="77777777" w:rsidR="00CF4649" w:rsidRPr="00C66D17" w:rsidRDefault="00CF4649" w:rsidP="00CF4649">
            <w:pPr>
              <w:rPr>
                <w:color w:val="000000"/>
                <w:sz w:val="22"/>
                <w:szCs w:val="22"/>
                <w:highlight w:val="green"/>
              </w:rPr>
            </w:pPr>
            <w:r w:rsidRPr="00C66D17">
              <w:rPr>
                <w:color w:val="000000"/>
                <w:sz w:val="22"/>
                <w:szCs w:val="22"/>
                <w:highlight w:val="green"/>
              </w:rPr>
              <w:t>Agreements:</w:t>
            </w:r>
          </w:p>
          <w:p w14:paraId="2F8F7E49" w14:textId="77777777" w:rsidR="00CF4649" w:rsidRPr="00C66D17" w:rsidRDefault="00CF4649" w:rsidP="00CF4649">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w:t>
            </w:r>
            <w:proofErr w:type="gramStart"/>
            <w:r w:rsidRPr="00C66D17">
              <w:rPr>
                <w:color w:val="000000"/>
                <w:sz w:val="22"/>
                <w:szCs w:val="22"/>
              </w:rPr>
              <w:t>i.e.</w:t>
            </w:r>
            <w:proofErr w:type="gramEnd"/>
            <w:r w:rsidRPr="00C66D17">
              <w:rPr>
                <w:color w:val="000000"/>
                <w:sz w:val="22"/>
                <w:szCs w:val="22"/>
              </w:rPr>
              <w:t xml:space="preserve"> PSCCH reception)</w:t>
            </w:r>
          </w:p>
          <w:p w14:paraId="2EEC7131" w14:textId="77777777" w:rsidR="00CF4649" w:rsidRPr="00C66D17" w:rsidRDefault="00CF4649" w:rsidP="00CF4649">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14:paraId="3FBF20E5" w14:textId="77777777" w:rsidR="00CF4649" w:rsidRPr="00C66D17" w:rsidRDefault="00CF4649" w:rsidP="00CF4649">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14:paraId="225DBE98" w14:textId="77777777" w:rsidR="00CF4649" w:rsidRPr="00C66D17" w:rsidRDefault="00CF4649" w:rsidP="00CF4649">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0165990D" w14:textId="77777777" w:rsidR="00CF4649" w:rsidRPr="00CF4649" w:rsidRDefault="00CF4649" w:rsidP="00AB5297">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tc>
      </w:tr>
    </w:tbl>
    <w:p w14:paraId="5CBC7119" w14:textId="77777777" w:rsidR="00CF4649" w:rsidRDefault="00CF4649" w:rsidP="00AB5297">
      <w:pPr>
        <w:autoSpaceDE w:val="0"/>
        <w:autoSpaceDN w:val="0"/>
        <w:jc w:val="both"/>
        <w:rPr>
          <w:rFonts w:ascii="Calibri" w:hAnsi="Calibri" w:cs="Calibri"/>
          <w:color w:val="FF0000"/>
          <w:sz w:val="22"/>
        </w:rPr>
      </w:pPr>
    </w:p>
    <w:p w14:paraId="444BAC7A" w14:textId="77777777" w:rsidR="00544E99" w:rsidRDefault="00544E99" w:rsidP="00AB5297">
      <w:pPr>
        <w:autoSpaceDE w:val="0"/>
        <w:autoSpaceDN w:val="0"/>
        <w:jc w:val="both"/>
        <w:rPr>
          <w:rFonts w:ascii="Calibri" w:hAnsi="Calibri" w:cs="Calibri"/>
          <w:color w:val="000000" w:themeColor="text1"/>
          <w:sz w:val="22"/>
        </w:rPr>
      </w:pPr>
    </w:p>
    <w:p w14:paraId="2624A521" w14:textId="77777777" w:rsidR="00AB5297" w:rsidRDefault="00AB5297" w:rsidP="00AB5297">
      <w:pPr>
        <w:pStyle w:val="Heading3"/>
      </w:pPr>
      <w:r>
        <w:lastRenderedPageBreak/>
        <w:t>Proposals before 1</w:t>
      </w:r>
      <w:r w:rsidRPr="00224780">
        <w:rPr>
          <w:vertAlign w:val="superscript"/>
        </w:rPr>
        <w:t>st</w:t>
      </w:r>
      <w:r>
        <w:t xml:space="preserve"> check point</w:t>
      </w:r>
    </w:p>
    <w:p w14:paraId="66DFB089" w14:textId="77777777" w:rsidR="00AB5297" w:rsidRPr="008A2865" w:rsidRDefault="00AB5297" w:rsidP="00AB5297">
      <w:pPr>
        <w:autoSpaceDE w:val="0"/>
        <w:autoSpaceDN w:val="0"/>
        <w:jc w:val="both"/>
        <w:rPr>
          <w:rFonts w:ascii="Calibri" w:hAnsi="Calibri" w:cs="Calibri"/>
          <w:b/>
          <w:bCs/>
          <w:color w:val="000000" w:themeColor="text1"/>
          <w:sz w:val="22"/>
        </w:rPr>
      </w:pPr>
      <w:r w:rsidRPr="00BF018A">
        <w:rPr>
          <w:rFonts w:ascii="Calibri" w:hAnsi="Calibri" w:cs="Calibri"/>
          <w:b/>
          <w:bCs/>
          <w:color w:val="000000" w:themeColor="text1"/>
          <w:sz w:val="22"/>
        </w:rPr>
        <w:t xml:space="preserve">Proposal </w:t>
      </w:r>
      <w:r w:rsidR="00CF4649" w:rsidRPr="00BF018A">
        <w:rPr>
          <w:rFonts w:ascii="Calibri" w:hAnsi="Calibri" w:cs="Calibri"/>
          <w:b/>
          <w:bCs/>
          <w:color w:val="000000" w:themeColor="text1"/>
          <w:sz w:val="22"/>
        </w:rPr>
        <w:t>3.7</w:t>
      </w:r>
      <w:r w:rsidRPr="00BF018A">
        <w:rPr>
          <w:rFonts w:ascii="Calibri" w:hAnsi="Calibri" w:cs="Calibri"/>
          <w:b/>
          <w:bCs/>
          <w:color w:val="000000" w:themeColor="text1"/>
          <w:sz w:val="22"/>
        </w:rPr>
        <w:t>:</w:t>
      </w:r>
      <w:r w:rsidR="00CF4649" w:rsidRPr="00BF018A">
        <w:rPr>
          <w:rFonts w:ascii="Calibri" w:hAnsi="Calibri" w:cs="Calibri"/>
          <w:b/>
          <w:bCs/>
          <w:color w:val="000000" w:themeColor="text1"/>
          <w:sz w:val="22"/>
        </w:rPr>
        <w:t xml:space="preserve"> </w:t>
      </w:r>
      <w:r w:rsidR="008156E5" w:rsidRPr="00BF018A">
        <w:rPr>
          <w:rFonts w:ascii="Calibri" w:hAnsi="Calibri" w:cs="Calibri"/>
          <w:b/>
          <w:bCs/>
          <w:color w:val="000000" w:themeColor="text1"/>
          <w:sz w:val="22"/>
        </w:rPr>
        <w:t>For</w:t>
      </w:r>
      <w:r w:rsidR="008156E5">
        <w:rPr>
          <w:rFonts w:ascii="Calibri" w:hAnsi="Calibri" w:cs="Calibri"/>
          <w:b/>
          <w:bCs/>
          <w:color w:val="000000" w:themeColor="text1"/>
          <w:sz w:val="22"/>
        </w:rPr>
        <w:t xml:space="preserve"> a resource pool (pre-)configured with at least partial sensing and UE is configured by its higher layer for partial sensing, </w:t>
      </w:r>
    </w:p>
    <w:p w14:paraId="2E8477E6" w14:textId="77777777" w:rsidR="004B07F7" w:rsidRPr="004B07F7" w:rsidRDefault="004B07F7" w:rsidP="004B07F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2AF87D43" w14:textId="77777777"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proofErr w:type="spellStart"/>
      <w:r w:rsidRPr="004B07F7">
        <w:rPr>
          <w:rFonts w:ascii="Calibri" w:hAnsi="Calibri" w:cs="Calibri"/>
          <w:b/>
          <w:bCs/>
          <w:i/>
          <w:iCs/>
          <w:color w:val="000000" w:themeColor="text1"/>
          <w:sz w:val="22"/>
        </w:rPr>
        <w:t>sl-PreemptionEnable</w:t>
      </w:r>
      <w:proofErr w:type="spellEnd"/>
      <w:r w:rsidRPr="004B07F7">
        <w:rPr>
          <w:rFonts w:ascii="Calibri" w:hAnsi="Calibri" w:cs="Calibri"/>
          <w:b/>
          <w:bCs/>
          <w:color w:val="000000" w:themeColor="text1"/>
          <w:sz w:val="22"/>
        </w:rPr>
        <w:t xml:space="preserve"> is provided and enabled</w:t>
      </w:r>
    </w:p>
    <w:p w14:paraId="19EA2A7D" w14:textId="77777777"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476CCB43" w14:textId="77777777"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33BE989D" w14:textId="77777777"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31F19F9E" w14:textId="77777777" w:rsidR="00AB5297" w:rsidRPr="004B07F7" w:rsidRDefault="008156E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sidR="004B07F7">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1D854F69" w14:textId="77777777" w:rsidR="00AB5297" w:rsidRPr="00530971" w:rsidRDefault="00AB5297" w:rsidP="00AB5297">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AB5297" w14:paraId="427E81F6" w14:textId="77777777" w:rsidTr="00AB5297">
        <w:tc>
          <w:tcPr>
            <w:tcW w:w="1680" w:type="dxa"/>
          </w:tcPr>
          <w:p w14:paraId="1E442EE9"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38C86A3A" w14:textId="77777777" w:rsidR="00AB5297" w:rsidRPr="00C67F08" w:rsidRDefault="00AB5297" w:rsidP="00AB5297">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7B9FF4C7"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Comments</w:t>
            </w:r>
          </w:p>
        </w:tc>
      </w:tr>
      <w:tr w:rsidR="00AB5297" w14:paraId="3DD5A248" w14:textId="77777777" w:rsidTr="00AB5297">
        <w:tc>
          <w:tcPr>
            <w:tcW w:w="1680" w:type="dxa"/>
          </w:tcPr>
          <w:p w14:paraId="0A4C8406" w14:textId="77777777" w:rsidR="00AB5297" w:rsidRPr="00C67F08" w:rsidRDefault="001B42A7" w:rsidP="00AB5297">
            <w:pPr>
              <w:autoSpaceDE w:val="0"/>
              <w:autoSpaceDN w:val="0"/>
              <w:jc w:val="both"/>
              <w:rPr>
                <w:rFonts w:ascii="Calibri" w:hAnsi="Calibri" w:cs="Calibri"/>
                <w:sz w:val="22"/>
              </w:rPr>
            </w:pPr>
            <w:r>
              <w:rPr>
                <w:rFonts w:ascii="Calibri" w:hAnsi="Calibri" w:cs="Calibri"/>
                <w:sz w:val="22"/>
              </w:rPr>
              <w:t>NTT DOCOMO</w:t>
            </w:r>
          </w:p>
        </w:tc>
        <w:tc>
          <w:tcPr>
            <w:tcW w:w="1434" w:type="dxa"/>
          </w:tcPr>
          <w:p w14:paraId="3471A2DC" w14:textId="77777777" w:rsidR="00AB5297" w:rsidRPr="00C67F08" w:rsidRDefault="001B42A7" w:rsidP="00AB5297">
            <w:pPr>
              <w:autoSpaceDE w:val="0"/>
              <w:autoSpaceDN w:val="0"/>
              <w:jc w:val="both"/>
              <w:rPr>
                <w:rFonts w:ascii="Calibri" w:hAnsi="Calibri" w:cs="Calibri"/>
                <w:sz w:val="22"/>
              </w:rPr>
            </w:pPr>
            <w:proofErr w:type="gramStart"/>
            <w:r>
              <w:rPr>
                <w:rFonts w:ascii="Calibri" w:hAnsi="Calibri" w:cs="Calibri"/>
                <w:sz w:val="22"/>
              </w:rPr>
              <w:t>Yes</w:t>
            </w:r>
            <w:proofErr w:type="gramEnd"/>
            <w:r>
              <w:rPr>
                <w:rFonts w:ascii="Calibri" w:hAnsi="Calibri" w:cs="Calibri"/>
                <w:sz w:val="22"/>
              </w:rPr>
              <w:t xml:space="preserve"> with modification</w:t>
            </w:r>
          </w:p>
        </w:tc>
        <w:tc>
          <w:tcPr>
            <w:tcW w:w="6517" w:type="dxa"/>
          </w:tcPr>
          <w:p w14:paraId="0681B31C" w14:textId="77777777" w:rsidR="00AB5297" w:rsidRDefault="001B42A7" w:rsidP="00AB5297">
            <w:pPr>
              <w:autoSpaceDE w:val="0"/>
              <w:autoSpaceDN w:val="0"/>
              <w:jc w:val="both"/>
              <w:rPr>
                <w:rFonts w:ascii="Calibri" w:hAnsi="Calibri" w:cs="Calibri"/>
                <w:sz w:val="22"/>
              </w:rPr>
            </w:pPr>
            <w:r>
              <w:rPr>
                <w:rFonts w:ascii="Calibri" w:hAnsi="Calibri" w:cs="Calibri"/>
                <w:sz w:val="22"/>
              </w:rPr>
              <w:t xml:space="preserve">Details of PBPS and CPS for re-evaluation/pre-emption check are discussed further, right? Otherwise, </w:t>
            </w:r>
            <w:r w:rsidR="00F92B54">
              <w:rPr>
                <w:rFonts w:ascii="Calibri" w:hAnsi="Calibri" w:cs="Calibri"/>
                <w:sz w:val="22"/>
              </w:rPr>
              <w:t xml:space="preserve">so many resources shall be monitored </w:t>
            </w:r>
            <w:r w:rsidR="00F92B54" w:rsidRPr="00F92B54">
              <w:rPr>
                <w:rFonts w:ascii="Calibri" w:hAnsi="Calibri" w:cs="Calibri"/>
                <w:sz w:val="22"/>
              </w:rPr>
              <w:t>preliminarily</w:t>
            </w:r>
            <w:r w:rsidR="00F92B54">
              <w:rPr>
                <w:rFonts w:ascii="Calibri" w:hAnsi="Calibri" w:cs="Calibri"/>
                <w:sz w:val="22"/>
              </w:rPr>
              <w:t xml:space="preserve"> in our understanding. Please see figure 5 in our </w:t>
            </w:r>
            <w:proofErr w:type="spellStart"/>
            <w:r w:rsidR="00F92B54">
              <w:rPr>
                <w:rFonts w:ascii="Calibri" w:hAnsi="Calibri" w:cs="Calibri"/>
                <w:sz w:val="22"/>
              </w:rPr>
              <w:t>tdoc</w:t>
            </w:r>
            <w:proofErr w:type="spellEnd"/>
            <w:r w:rsidR="00F92B54">
              <w:rPr>
                <w:rFonts w:ascii="Calibri" w:hAnsi="Calibri" w:cs="Calibri"/>
                <w:sz w:val="22"/>
              </w:rPr>
              <w:t xml:space="preserve"> (R1-2107879). Thus, the last bullet should have one sub-bullet:</w:t>
            </w:r>
          </w:p>
          <w:p w14:paraId="38C0DCD7" w14:textId="77777777" w:rsidR="00F92B54" w:rsidRDefault="00F92B54" w:rsidP="00F92B54">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Periodic-based partial sensing and contiguous partial sensing schemes</w:t>
            </w:r>
            <w:r w:rsidR="00D40137">
              <w:rPr>
                <w:rFonts w:ascii="Calibri" w:hAnsi="Calibri" w:cs="Calibri"/>
                <w:b/>
                <w:bCs/>
                <w:color w:val="000000" w:themeColor="text1"/>
                <w:sz w:val="22"/>
              </w:rPr>
              <w:t xml:space="preserve"> </w:t>
            </w:r>
            <w:r w:rsidR="00D40137" w:rsidRPr="00D40137">
              <w:rPr>
                <w:rFonts w:ascii="Calibri" w:hAnsi="Calibri" w:cs="Calibri"/>
                <w:b/>
                <w:bCs/>
                <w:color w:val="FF0000"/>
                <w:sz w:val="22"/>
                <w:u w:val="single"/>
              </w:rPr>
              <w:t>with modifications</w:t>
            </w:r>
            <w:r w:rsidRPr="00D40137">
              <w:rPr>
                <w:rFonts w:ascii="Calibri" w:hAnsi="Calibri" w:cs="Calibri"/>
                <w:b/>
                <w:bCs/>
                <w:color w:val="FF0000"/>
                <w:sz w:val="22"/>
              </w:rPr>
              <w:t xml:space="preserve"> </w:t>
            </w:r>
            <w:r w:rsidRPr="004B07F7">
              <w:rPr>
                <w:rFonts w:ascii="Calibri" w:hAnsi="Calibri" w:cs="Calibri"/>
                <w:b/>
                <w:bCs/>
                <w:color w:val="000000" w:themeColor="text1"/>
                <w:sz w:val="22"/>
              </w:rPr>
              <w:t xml:space="preserve">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59E4E943" w14:textId="77777777" w:rsidR="00F92B54" w:rsidRPr="00F92B54" w:rsidRDefault="00F92B54" w:rsidP="00E04D5C">
            <w:pPr>
              <w:pStyle w:val="ListParagraph"/>
              <w:numPr>
                <w:ilvl w:val="1"/>
                <w:numId w:val="17"/>
              </w:numPr>
              <w:autoSpaceDE w:val="0"/>
              <w:autoSpaceDN w:val="0"/>
              <w:ind w:leftChars="0"/>
              <w:jc w:val="both"/>
              <w:rPr>
                <w:rFonts w:ascii="Calibri" w:hAnsi="Calibri" w:cs="Calibri"/>
                <w:b/>
                <w:bCs/>
                <w:color w:val="FF0000"/>
                <w:sz w:val="22"/>
                <w:u w:val="single"/>
              </w:rPr>
            </w:pPr>
            <w:r w:rsidRPr="00F92B54">
              <w:rPr>
                <w:rFonts w:ascii="Calibri" w:hAnsi="Calibri" w:cs="Calibri"/>
                <w:b/>
                <w:bCs/>
                <w:color w:val="FF0000"/>
                <w:sz w:val="22"/>
                <w:u w:val="single"/>
              </w:rPr>
              <w:t xml:space="preserve">FFS: how to modify </w:t>
            </w:r>
            <w:r w:rsidR="00E04D5C">
              <w:rPr>
                <w:rFonts w:ascii="Calibri" w:hAnsi="Calibri" w:cs="Calibri"/>
                <w:b/>
                <w:bCs/>
                <w:color w:val="FF0000"/>
                <w:sz w:val="22"/>
                <w:u w:val="single"/>
              </w:rPr>
              <w:t xml:space="preserve">determinations of candidate slots and/or </w:t>
            </w:r>
            <w:r w:rsidRPr="00F92B54">
              <w:rPr>
                <w:rFonts w:ascii="Calibri" w:hAnsi="Calibri" w:cs="Calibri"/>
                <w:b/>
                <w:bCs/>
                <w:color w:val="FF0000"/>
                <w:sz w:val="22"/>
                <w:u w:val="single"/>
              </w:rPr>
              <w:t>monitoring slot</w:t>
            </w:r>
            <w:r w:rsidR="00E04D5C">
              <w:rPr>
                <w:rFonts w:ascii="Calibri" w:hAnsi="Calibri" w:cs="Calibri"/>
                <w:b/>
                <w:bCs/>
                <w:color w:val="FF0000"/>
                <w:sz w:val="22"/>
                <w:u w:val="single"/>
              </w:rPr>
              <w:t>s</w:t>
            </w:r>
          </w:p>
        </w:tc>
      </w:tr>
      <w:tr w:rsidR="00AE6731" w14:paraId="1AF03367" w14:textId="77777777" w:rsidTr="00AB5297">
        <w:tc>
          <w:tcPr>
            <w:tcW w:w="1680" w:type="dxa"/>
          </w:tcPr>
          <w:p w14:paraId="47BF700F"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163AC95E" w14:textId="77777777" w:rsidR="00AE6731" w:rsidRPr="00C67F08" w:rsidRDefault="00AE6731" w:rsidP="00AE6731">
            <w:pPr>
              <w:autoSpaceDE w:val="0"/>
              <w:autoSpaceDN w:val="0"/>
              <w:jc w:val="both"/>
              <w:rPr>
                <w:rFonts w:ascii="Calibri" w:hAnsi="Calibri" w:cs="Calibri"/>
                <w:sz w:val="22"/>
              </w:rPr>
            </w:pPr>
          </w:p>
        </w:tc>
        <w:tc>
          <w:tcPr>
            <w:tcW w:w="6517" w:type="dxa"/>
          </w:tcPr>
          <w:p w14:paraId="684BCD6C"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 in principle.</w:t>
            </w:r>
          </w:p>
          <w:p w14:paraId="3F14A3DE"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re-evaluation and pre-emption checking for pre-selected and reserved resources in the first bullet, the description used in R16 could be clearer, like:</w:t>
            </w:r>
          </w:p>
          <w:p w14:paraId="15DF4A40" w14:textId="77777777" w:rsidR="00AE6731" w:rsidDel="00A359D8" w:rsidRDefault="00AE6731" w:rsidP="00AE6731">
            <w:pPr>
              <w:autoSpaceDE w:val="0"/>
              <w:autoSpaceDN w:val="0"/>
              <w:jc w:val="both"/>
              <w:rPr>
                <w:del w:id="101" w:author="Kevin Lin" w:date="2021-08-17T14:13:00Z"/>
                <w:rFonts w:ascii="Calibri" w:eastAsiaTheme="minorEastAsia" w:hAnsi="Calibri" w:cs="Calibri"/>
                <w:sz w:val="22"/>
                <w:lang w:eastAsia="zh-CN"/>
              </w:rPr>
            </w:pPr>
          </w:p>
          <w:p w14:paraId="3230417B" w14:textId="77777777" w:rsidR="00AE6731" w:rsidRPr="008A2865" w:rsidRDefault="00AE6731" w:rsidP="00AE6731">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004CE96C" w14:textId="77777777" w:rsidR="00D754D5" w:rsidRDefault="00AE6731" w:rsidP="00AE6731">
            <w:pPr>
              <w:pStyle w:val="ListParagraph"/>
              <w:numPr>
                <w:ilvl w:val="0"/>
                <w:numId w:val="17"/>
              </w:numPr>
              <w:autoSpaceDE w:val="0"/>
              <w:autoSpaceDN w:val="0"/>
              <w:ind w:leftChars="0"/>
              <w:jc w:val="both"/>
              <w:rPr>
                <w:rFonts w:ascii="Calibri" w:hAnsi="Calibri" w:cs="Calibri"/>
                <w:b/>
                <w:bCs/>
                <w:color w:val="000000" w:themeColor="text1"/>
                <w:sz w:val="22"/>
              </w:rPr>
            </w:pPr>
            <w:r w:rsidRPr="00A359D8">
              <w:rPr>
                <w:rFonts w:ascii="Calibri" w:hAnsi="Calibri" w:cs="Calibri"/>
                <w:b/>
                <w:bCs/>
                <w:color w:val="000000" w:themeColor="text1"/>
                <w:sz w:val="22"/>
              </w:rPr>
              <w:t xml:space="preserve">Re-evaluation </w:t>
            </w:r>
            <w:del w:id="102" w:author="Kevin Lin" w:date="2021-08-17T14:16:00Z">
              <w:r w:rsidRPr="00A359D8" w:rsidDel="00A359D8">
                <w:rPr>
                  <w:rFonts w:ascii="Calibri" w:hAnsi="Calibri" w:cs="Calibri"/>
                  <w:b/>
                  <w:bCs/>
                  <w:color w:val="000000" w:themeColor="text1"/>
                  <w:sz w:val="22"/>
                </w:rPr>
                <w:delText>and pre-emption checking are</w:delText>
              </w:r>
            </w:del>
            <w:ins w:id="103" w:author="Kevin Lin" w:date="2021-08-17T14:16:00Z">
              <w:r>
                <w:rPr>
                  <w:rFonts w:ascii="Calibri" w:hAnsi="Calibri" w:cs="Calibri"/>
                  <w:b/>
                  <w:bCs/>
                  <w:color w:val="000000" w:themeColor="text1"/>
                  <w:sz w:val="22"/>
                </w:rPr>
                <w:t>is</w:t>
              </w:r>
            </w:ins>
            <w:r w:rsidRPr="00A359D8">
              <w:rPr>
                <w:rFonts w:ascii="Calibri" w:hAnsi="Calibri" w:cs="Calibri"/>
                <w:b/>
                <w:bCs/>
                <w:color w:val="000000" w:themeColor="text1"/>
                <w:sz w:val="22"/>
              </w:rPr>
              <w:t xml:space="preserve"> performed for </w:t>
            </w:r>
            <w:del w:id="104" w:author="Kevin Lin" w:date="2021-08-17T14:14:00Z">
              <w:r w:rsidRPr="00A359D8" w:rsidDel="00A359D8">
                <w:rPr>
                  <w:rFonts w:ascii="Calibri" w:hAnsi="Calibri" w:cs="Calibri"/>
                  <w:b/>
                  <w:bCs/>
                  <w:color w:val="000000" w:themeColor="text1"/>
                  <w:sz w:val="22"/>
                </w:rPr>
                <w:delText xml:space="preserve">all </w:delText>
              </w:r>
            </w:del>
            <w:r w:rsidRPr="00A359D8">
              <w:rPr>
                <w:rFonts w:ascii="Calibri" w:hAnsi="Calibri" w:cs="Calibri"/>
                <w:b/>
                <w:bCs/>
                <w:color w:val="000000" w:themeColor="text1"/>
                <w:sz w:val="22"/>
              </w:rPr>
              <w:t xml:space="preserve">pre-selected </w:t>
            </w:r>
            <w:ins w:id="105" w:author="Kevin Lin" w:date="2021-08-17T14:14:00Z">
              <w:r>
                <w:rPr>
                  <w:rFonts w:ascii="Calibri" w:hAnsi="Calibri" w:cs="Calibri"/>
                  <w:b/>
                  <w:bCs/>
                  <w:color w:val="000000" w:themeColor="text1"/>
                  <w:sz w:val="22"/>
                </w:rPr>
                <w:t xml:space="preserve">resource(s) </w:t>
              </w:r>
            </w:ins>
            <w:ins w:id="106" w:author="Kevin Lin" w:date="2021-08-17T14:15:00Z">
              <w:r>
                <w:rPr>
                  <w:rFonts w:ascii="Calibri" w:hAnsi="Calibri" w:cs="Calibri"/>
                  <w:b/>
                  <w:bCs/>
                  <w:color w:val="000000" w:themeColor="text1"/>
                  <w:sz w:val="22"/>
                </w:rPr>
                <w:t>to be first time signal</w:t>
              </w:r>
            </w:ins>
            <w:ins w:id="107" w:author="Kevin Lin" w:date="2021-08-17T14:17:00Z">
              <w:r>
                <w:rPr>
                  <w:rFonts w:ascii="Calibri" w:hAnsi="Calibri" w:cs="Calibri"/>
                  <w:b/>
                  <w:bCs/>
                  <w:color w:val="000000" w:themeColor="text1"/>
                  <w:sz w:val="22"/>
                </w:rPr>
                <w:t>l</w:t>
              </w:r>
            </w:ins>
            <w:ins w:id="108" w:author="Kevin Lin" w:date="2021-08-17T14:15:00Z">
              <w:r>
                <w:rPr>
                  <w:rFonts w:ascii="Calibri" w:hAnsi="Calibri" w:cs="Calibri"/>
                  <w:b/>
                  <w:bCs/>
                  <w:color w:val="000000" w:themeColor="text1"/>
                  <w:sz w:val="22"/>
                </w:rPr>
                <w:t xml:space="preserve">ed </w:t>
              </w:r>
            </w:ins>
            <w:r w:rsidRPr="00A359D8">
              <w:rPr>
                <w:rFonts w:ascii="Calibri" w:hAnsi="Calibri" w:cs="Calibri"/>
                <w:b/>
                <w:bCs/>
                <w:color w:val="000000" w:themeColor="text1"/>
                <w:sz w:val="22"/>
              </w:rPr>
              <w:t xml:space="preserve">and </w:t>
            </w:r>
            <w:ins w:id="109" w:author="Kevin Lin" w:date="2021-08-17T14:17:00Z">
              <w:r>
                <w:rPr>
                  <w:rFonts w:ascii="Calibri" w:hAnsi="Calibri" w:cs="Calibri"/>
                  <w:b/>
                  <w:bCs/>
                  <w:color w:val="000000" w:themeColor="text1"/>
                  <w:sz w:val="22"/>
                </w:rPr>
                <w:t xml:space="preserve">pre-emption checking is performed for </w:t>
              </w:r>
            </w:ins>
            <w:r w:rsidRPr="00A359D8">
              <w:rPr>
                <w:rFonts w:ascii="Calibri" w:hAnsi="Calibri" w:cs="Calibri"/>
                <w:b/>
                <w:bCs/>
                <w:color w:val="000000" w:themeColor="text1"/>
                <w:sz w:val="22"/>
              </w:rPr>
              <w:t>reserved resource</w:t>
            </w:r>
            <w:ins w:id="110" w:author="Kevin Lin" w:date="2021-08-17T14:15:00Z">
              <w:r>
                <w:rPr>
                  <w:rFonts w:ascii="Calibri" w:hAnsi="Calibri" w:cs="Calibri"/>
                  <w:b/>
                  <w:bCs/>
                  <w:color w:val="000000" w:themeColor="text1"/>
                  <w:sz w:val="22"/>
                </w:rPr>
                <w:t>(</w:t>
              </w:r>
            </w:ins>
            <w:r w:rsidRPr="00A359D8">
              <w:rPr>
                <w:rFonts w:ascii="Calibri" w:hAnsi="Calibri" w:cs="Calibri"/>
                <w:b/>
                <w:bCs/>
                <w:color w:val="000000" w:themeColor="text1"/>
                <w:sz w:val="22"/>
              </w:rPr>
              <w:t>s</w:t>
            </w:r>
            <w:ins w:id="111" w:author="Kevin Lin" w:date="2021-08-17T14:15:00Z">
              <w:r>
                <w:rPr>
                  <w:rFonts w:ascii="Calibri" w:hAnsi="Calibri" w:cs="Calibri"/>
                  <w:b/>
                  <w:bCs/>
                  <w:color w:val="000000" w:themeColor="text1"/>
                  <w:sz w:val="22"/>
                </w:rPr>
                <w:t>)</w:t>
              </w:r>
            </w:ins>
            <w:ins w:id="112" w:author="Kevin Lin" w:date="2021-08-17T14:17:00Z">
              <w:r>
                <w:rPr>
                  <w:rFonts w:ascii="Calibri" w:hAnsi="Calibri" w:cs="Calibri"/>
                  <w:b/>
                  <w:bCs/>
                  <w:color w:val="000000" w:themeColor="text1"/>
                  <w:sz w:val="22"/>
                </w:rPr>
                <w:t xml:space="preserve"> to be signa</w:t>
              </w:r>
            </w:ins>
            <w:ins w:id="113" w:author="Kevin Lin" w:date="2021-08-17T14:18:00Z">
              <w:r>
                <w:rPr>
                  <w:rFonts w:ascii="Calibri" w:hAnsi="Calibri" w:cs="Calibri"/>
                  <w:b/>
                  <w:bCs/>
                  <w:color w:val="000000" w:themeColor="text1"/>
                  <w:sz w:val="22"/>
                </w:rPr>
                <w:t>lled in slot ‘m’</w:t>
              </w:r>
            </w:ins>
            <w:del w:id="114" w:author="Kevin Lin" w:date="2021-08-17T14:18:00Z">
              <w:r w:rsidRPr="00A359D8" w:rsidDel="00A359D8">
                <w:rPr>
                  <w:rFonts w:ascii="Calibri" w:hAnsi="Calibri" w:cs="Calibri"/>
                  <w:b/>
                  <w:bCs/>
                  <w:color w:val="000000" w:themeColor="text1"/>
                  <w:sz w:val="22"/>
                </w:rPr>
                <w:delText>, respectively</w:delText>
              </w:r>
            </w:del>
          </w:p>
          <w:p w14:paraId="21A390A1" w14:textId="77777777" w:rsidR="00AE6731" w:rsidRPr="00D754D5" w:rsidRDefault="00AE6731" w:rsidP="00D754D5">
            <w:pPr>
              <w:pStyle w:val="ListParagraph"/>
              <w:numPr>
                <w:ilvl w:val="1"/>
                <w:numId w:val="17"/>
              </w:numPr>
              <w:autoSpaceDE w:val="0"/>
              <w:autoSpaceDN w:val="0"/>
              <w:ind w:leftChars="0"/>
              <w:jc w:val="both"/>
              <w:rPr>
                <w:rFonts w:ascii="Calibri" w:hAnsi="Calibri" w:cs="Calibri"/>
                <w:b/>
                <w:bCs/>
                <w:color w:val="000000" w:themeColor="text1"/>
                <w:sz w:val="22"/>
              </w:rPr>
            </w:pPr>
            <w:r w:rsidRPr="00D754D5">
              <w:rPr>
                <w:rFonts w:ascii="Calibri" w:hAnsi="Calibri" w:cs="Calibri"/>
                <w:b/>
                <w:bCs/>
                <w:color w:val="000000" w:themeColor="text1"/>
                <w:sz w:val="22"/>
              </w:rPr>
              <w:t xml:space="preserve">Pre-emption checking is performed when </w:t>
            </w:r>
            <w:proofErr w:type="spellStart"/>
            <w:r w:rsidRPr="00D754D5">
              <w:rPr>
                <w:rFonts w:ascii="Calibri" w:hAnsi="Calibri" w:cs="Calibri"/>
                <w:b/>
                <w:bCs/>
                <w:i/>
                <w:iCs/>
                <w:color w:val="000000" w:themeColor="text1"/>
                <w:sz w:val="22"/>
              </w:rPr>
              <w:t>sl-PreemptionEnable</w:t>
            </w:r>
            <w:proofErr w:type="spellEnd"/>
            <w:r w:rsidRPr="00D754D5">
              <w:rPr>
                <w:rFonts w:ascii="Calibri" w:hAnsi="Calibri" w:cs="Calibri"/>
                <w:b/>
                <w:bCs/>
                <w:color w:val="000000" w:themeColor="text1"/>
                <w:sz w:val="22"/>
              </w:rPr>
              <w:t xml:space="preserve"> is provided and enabled</w:t>
            </w:r>
          </w:p>
        </w:tc>
      </w:tr>
      <w:tr w:rsidR="00C3705D" w14:paraId="45370939" w14:textId="77777777" w:rsidTr="00AB5297">
        <w:tc>
          <w:tcPr>
            <w:tcW w:w="1680" w:type="dxa"/>
          </w:tcPr>
          <w:p w14:paraId="0BF0C027"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t>Sharp</w:t>
            </w:r>
          </w:p>
        </w:tc>
        <w:tc>
          <w:tcPr>
            <w:tcW w:w="1434" w:type="dxa"/>
          </w:tcPr>
          <w:p w14:paraId="2E084174" w14:textId="77777777" w:rsidR="00C3705D" w:rsidRPr="00C67F08" w:rsidRDefault="00C3705D" w:rsidP="00C3705D">
            <w:pPr>
              <w:autoSpaceDE w:val="0"/>
              <w:autoSpaceDN w:val="0"/>
              <w:jc w:val="both"/>
              <w:rPr>
                <w:rFonts w:ascii="Calibri" w:hAnsi="Calibri" w:cs="Calibri"/>
                <w:sz w:val="22"/>
              </w:rPr>
            </w:pPr>
            <w:proofErr w:type="gramStart"/>
            <w:r>
              <w:rPr>
                <w:rFonts w:ascii="Calibri" w:hAnsi="Calibri" w:cs="Calibri"/>
                <w:sz w:val="22"/>
              </w:rPr>
              <w:t>Yes</w:t>
            </w:r>
            <w:proofErr w:type="gramEnd"/>
            <w:r>
              <w:rPr>
                <w:rFonts w:ascii="Calibri" w:hAnsi="Calibri" w:cs="Calibri"/>
                <w:sz w:val="22"/>
              </w:rPr>
              <w:t xml:space="preserve"> with comments</w:t>
            </w:r>
          </w:p>
        </w:tc>
        <w:tc>
          <w:tcPr>
            <w:tcW w:w="6517" w:type="dxa"/>
          </w:tcPr>
          <w:p w14:paraId="0DC3DC34" w14:textId="77777777" w:rsidR="00C3705D" w:rsidRDefault="00C3705D" w:rsidP="00C3705D">
            <w:pPr>
              <w:autoSpaceDE w:val="0"/>
              <w:autoSpaceDN w:val="0"/>
              <w:jc w:val="both"/>
              <w:rPr>
                <w:rFonts w:ascii="Calibri" w:hAnsi="Calibri" w:cs="Calibri"/>
                <w:sz w:val="22"/>
              </w:rPr>
            </w:pPr>
            <w:r>
              <w:rPr>
                <w:rFonts w:ascii="Calibri" w:hAnsi="Calibri" w:cs="Calibri"/>
                <w:sz w:val="22"/>
              </w:rPr>
              <w:t>We are generally fine with the proposal, except that m in the 2</w:t>
            </w:r>
            <w:r w:rsidRPr="00C90781">
              <w:rPr>
                <w:rFonts w:ascii="Calibri" w:hAnsi="Calibri" w:cs="Calibri"/>
                <w:sz w:val="22"/>
                <w:vertAlign w:val="superscript"/>
              </w:rPr>
              <w:t>nd</w:t>
            </w:r>
            <w:r>
              <w:rPr>
                <w:rFonts w:ascii="Calibri" w:hAnsi="Calibri" w:cs="Calibri"/>
                <w:sz w:val="22"/>
              </w:rPr>
              <w:t xml:space="preserve"> sub-bullet needs to be clarified and we don’t think the 3</w:t>
            </w:r>
            <w:r w:rsidRPr="00C90781">
              <w:rPr>
                <w:rFonts w:ascii="Calibri" w:hAnsi="Calibri" w:cs="Calibri"/>
                <w:sz w:val="22"/>
                <w:vertAlign w:val="superscript"/>
              </w:rPr>
              <w:t>rd</w:t>
            </w:r>
            <w:r>
              <w:rPr>
                <w:rFonts w:ascii="Calibri" w:hAnsi="Calibri" w:cs="Calibri"/>
                <w:sz w:val="22"/>
              </w:rPr>
              <w:t xml:space="preserve"> sub-bullet is really needed.</w:t>
            </w:r>
          </w:p>
          <w:p w14:paraId="2DE3814C" w14:textId="77777777" w:rsidR="00662568" w:rsidRDefault="00662568" w:rsidP="00C3705D">
            <w:pPr>
              <w:autoSpaceDE w:val="0"/>
              <w:autoSpaceDN w:val="0"/>
              <w:jc w:val="both"/>
              <w:rPr>
                <w:rFonts w:ascii="Calibri" w:hAnsi="Calibri" w:cs="Calibri"/>
                <w:sz w:val="22"/>
              </w:rPr>
            </w:pPr>
          </w:p>
          <w:p w14:paraId="0BE40240" w14:textId="77777777" w:rsidR="00662568" w:rsidRPr="00C67F08" w:rsidRDefault="00662568" w:rsidP="00C3705D">
            <w:pPr>
              <w:autoSpaceDE w:val="0"/>
              <w:autoSpaceDN w:val="0"/>
              <w:jc w:val="both"/>
              <w:rPr>
                <w:rFonts w:ascii="Calibri" w:hAnsi="Calibri" w:cs="Calibri"/>
                <w:sz w:val="22"/>
              </w:rPr>
            </w:pPr>
            <w:r w:rsidRPr="00662568">
              <w:rPr>
                <w:rFonts w:ascii="Calibri" w:hAnsi="Calibri" w:cs="Calibri"/>
                <w:color w:val="0070C0"/>
                <w:sz w:val="22"/>
              </w:rPr>
              <w:t>FL: The 3</w:t>
            </w:r>
            <w:r w:rsidRPr="00662568">
              <w:rPr>
                <w:rFonts w:ascii="Calibri" w:hAnsi="Calibri" w:cs="Calibri"/>
                <w:color w:val="0070C0"/>
                <w:sz w:val="22"/>
                <w:vertAlign w:val="superscript"/>
              </w:rPr>
              <w:t>rd</w:t>
            </w:r>
            <w:r w:rsidRPr="00662568">
              <w:rPr>
                <w:rFonts w:ascii="Calibri" w:hAnsi="Calibri" w:cs="Calibri"/>
                <w:color w:val="0070C0"/>
                <w:sz w:val="22"/>
              </w:rPr>
              <w:t xml:space="preserve"> bullet is to reuse the existing R16 procedure for re-evaluation and pre-emption. The intention is not to design a new process.</w:t>
            </w:r>
          </w:p>
        </w:tc>
      </w:tr>
      <w:tr w:rsidR="006A5909" w14:paraId="371B5A90" w14:textId="77777777" w:rsidTr="00AB5297">
        <w:tc>
          <w:tcPr>
            <w:tcW w:w="1680" w:type="dxa"/>
          </w:tcPr>
          <w:p w14:paraId="6B699D7B"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Panasonic</w:t>
            </w:r>
          </w:p>
        </w:tc>
        <w:tc>
          <w:tcPr>
            <w:tcW w:w="1434" w:type="dxa"/>
          </w:tcPr>
          <w:p w14:paraId="4DCB665A" w14:textId="77777777" w:rsidR="006A5909" w:rsidRPr="00C67F08" w:rsidRDefault="006A5909" w:rsidP="006A5909">
            <w:pPr>
              <w:autoSpaceDE w:val="0"/>
              <w:autoSpaceDN w:val="0"/>
              <w:jc w:val="both"/>
              <w:rPr>
                <w:rFonts w:ascii="Calibri" w:hAnsi="Calibri" w:cs="Calibri"/>
                <w:sz w:val="22"/>
              </w:rPr>
            </w:pPr>
          </w:p>
        </w:tc>
        <w:tc>
          <w:tcPr>
            <w:tcW w:w="6517" w:type="dxa"/>
          </w:tcPr>
          <w:p w14:paraId="0F226F7A"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We are supportive of the proposal.</w:t>
            </w:r>
          </w:p>
        </w:tc>
      </w:tr>
      <w:tr w:rsidR="00835C30" w:rsidRPr="005D76E5" w14:paraId="32CD54ED" w14:textId="77777777" w:rsidTr="00835C30">
        <w:tc>
          <w:tcPr>
            <w:tcW w:w="1680" w:type="dxa"/>
          </w:tcPr>
          <w:p w14:paraId="2F6E057A" w14:textId="77777777" w:rsidR="00835C30" w:rsidRPr="0034051D"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2AD4F7E2" w14:textId="77777777" w:rsidR="00835C30" w:rsidRPr="0034051D"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4736556B"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first sub-bullet.</w:t>
            </w:r>
          </w:p>
          <w:p w14:paraId="0A77CC2E" w14:textId="77777777" w:rsidR="00835C30" w:rsidRDefault="00835C30" w:rsidP="004226A6">
            <w:pPr>
              <w:autoSpaceDE w:val="0"/>
              <w:autoSpaceDN w:val="0"/>
              <w:jc w:val="both"/>
              <w:rPr>
                <w:rFonts w:ascii="Calibri" w:eastAsiaTheme="minorEastAsia" w:hAnsi="Calibri" w:cs="Calibri"/>
                <w:sz w:val="22"/>
                <w:lang w:eastAsia="zh-CN"/>
              </w:rPr>
            </w:pPr>
          </w:p>
          <w:p w14:paraId="30E0C02D"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w</w:t>
            </w:r>
            <w:r w:rsidRPr="0034051D">
              <w:rPr>
                <w:rFonts w:ascii="Calibri" w:eastAsiaTheme="minorEastAsia" w:hAnsi="Calibri" w:cs="Calibri"/>
                <w:sz w:val="22"/>
                <w:lang w:eastAsia="zh-CN"/>
              </w:rPr>
              <w:t xml:space="preserve">hether </w:t>
            </w:r>
            <w:r>
              <w:rPr>
                <w:rFonts w:ascii="Calibri" w:eastAsiaTheme="minorEastAsia" w:hAnsi="Calibri" w:cs="Calibri"/>
                <w:sz w:val="22"/>
                <w:lang w:eastAsia="zh-CN"/>
              </w:rPr>
              <w:t>r</w:t>
            </w:r>
            <w:r w:rsidRPr="0034051D">
              <w:rPr>
                <w:rFonts w:ascii="Calibri" w:eastAsiaTheme="minorEastAsia" w:hAnsi="Calibri" w:cs="Calibri"/>
                <w:sz w:val="22"/>
                <w:lang w:eastAsia="zh-CN"/>
              </w:rPr>
              <w:t xml:space="preserve">e-evaluation and pre-emption checking are performed for all pre-selected and reserved resources needs to be discussed </w:t>
            </w:r>
            <w:r>
              <w:rPr>
                <w:rFonts w:ascii="Calibri" w:eastAsiaTheme="minorEastAsia" w:hAnsi="Calibri" w:cs="Calibri"/>
                <w:sz w:val="22"/>
                <w:lang w:eastAsia="zh-CN"/>
              </w:rPr>
              <w:t>case by case, for example,</w:t>
            </w:r>
          </w:p>
          <w:p w14:paraId="3939526B" w14:textId="77777777" w:rsidR="00835C30" w:rsidRDefault="00835C30" w:rsidP="004226A6">
            <w:pPr>
              <w:autoSpaceDE w:val="0"/>
              <w:autoSpaceDN w:val="0"/>
              <w:jc w:val="both"/>
              <w:rPr>
                <w:rFonts w:ascii="Calibri" w:eastAsiaTheme="minorEastAsia" w:hAnsi="Calibri" w:cs="Calibri"/>
                <w:sz w:val="22"/>
                <w:lang w:eastAsia="zh-CN"/>
              </w:rPr>
            </w:pPr>
          </w:p>
          <w:p w14:paraId="671BA511" w14:textId="77777777" w:rsidR="00835C30" w:rsidRDefault="00835C30" w:rsidP="004226A6">
            <w:pPr>
              <w:pStyle w:val="ListParagraph"/>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or a periodic transmission, the partial sensing occasion for re-evaluation/pre-emption during the subsequent periods other than </w:t>
            </w:r>
            <w:r>
              <w:rPr>
                <w:rFonts w:ascii="Calibri" w:eastAsiaTheme="minorEastAsia" w:hAnsi="Calibri" w:cs="Calibri"/>
                <w:sz w:val="22"/>
                <w:lang w:eastAsia="zh-CN"/>
              </w:rPr>
              <w:lastRenderedPageBreak/>
              <w:t xml:space="preserve">the initial one may </w:t>
            </w:r>
            <w:r w:rsidRPr="005D76E5">
              <w:rPr>
                <w:rFonts w:ascii="Calibri" w:eastAsiaTheme="minorEastAsia" w:hAnsi="Calibri" w:cs="Calibri"/>
                <w:sz w:val="22"/>
                <w:lang w:eastAsia="zh-CN"/>
              </w:rPr>
              <w:t>greatly increase power consumption</w:t>
            </w:r>
            <w:r>
              <w:rPr>
                <w:rFonts w:ascii="Calibri" w:eastAsiaTheme="minorEastAsia" w:hAnsi="Calibri" w:cs="Calibri"/>
                <w:sz w:val="22"/>
                <w:lang w:eastAsia="zh-CN"/>
              </w:rPr>
              <w:t xml:space="preserve">, but </w:t>
            </w:r>
            <w:r w:rsidRPr="005D76E5">
              <w:rPr>
                <w:rFonts w:ascii="Calibri" w:eastAsiaTheme="minorEastAsia" w:hAnsi="Calibri" w:cs="Calibri"/>
                <w:sz w:val="22"/>
                <w:lang w:eastAsia="zh-CN"/>
              </w:rPr>
              <w:t>resource re-selection will not be triggered by re-evaluation or pre-emption all the time</w:t>
            </w:r>
            <w:r>
              <w:rPr>
                <w:rFonts w:ascii="Calibri" w:eastAsiaTheme="minorEastAsia" w:hAnsi="Calibri" w:cs="Calibri"/>
                <w:sz w:val="22"/>
                <w:lang w:eastAsia="zh-CN"/>
              </w:rPr>
              <w:t>, then the additional power consumption may be wasted.</w:t>
            </w:r>
          </w:p>
          <w:p w14:paraId="2A9860FB" w14:textId="77777777" w:rsidR="00835C30" w:rsidRPr="005D76E5" w:rsidRDefault="00835C30" w:rsidP="004226A6">
            <w:pPr>
              <w:pStyle w:val="ListParagraph"/>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Another condition is, for HARQ-ACK enabled case, if </w:t>
            </w:r>
            <w:r w:rsidRPr="005D76E5">
              <w:rPr>
                <w:rFonts w:ascii="Calibri" w:eastAsiaTheme="minorEastAsia" w:hAnsi="Calibri" w:cs="Calibri"/>
                <w:sz w:val="22"/>
                <w:lang w:eastAsia="zh-CN"/>
              </w:rPr>
              <w:t xml:space="preserve">an “ACK” is received from Rx UE, the subsequent sensing </w:t>
            </w:r>
            <w:r>
              <w:rPr>
                <w:rFonts w:ascii="Calibri" w:eastAsiaTheme="minorEastAsia" w:hAnsi="Calibri" w:cs="Calibri"/>
                <w:sz w:val="22"/>
                <w:lang w:eastAsia="zh-CN"/>
              </w:rPr>
              <w:t xml:space="preserve">for re-evaluation/ pre-emption for retransmission resource </w:t>
            </w:r>
            <w:r w:rsidRPr="005D76E5">
              <w:rPr>
                <w:rFonts w:ascii="Calibri" w:eastAsiaTheme="minorEastAsia" w:hAnsi="Calibri" w:cs="Calibri"/>
                <w:sz w:val="22"/>
                <w:lang w:eastAsia="zh-CN"/>
              </w:rPr>
              <w:t xml:space="preserve">can </w:t>
            </w:r>
            <w:r>
              <w:rPr>
                <w:rFonts w:ascii="Calibri" w:eastAsiaTheme="minorEastAsia" w:hAnsi="Calibri" w:cs="Calibri"/>
                <w:sz w:val="22"/>
                <w:lang w:eastAsia="zh-CN"/>
              </w:rPr>
              <w:t xml:space="preserve">obviously </w:t>
            </w:r>
            <w:r w:rsidRPr="005D76E5">
              <w:rPr>
                <w:rFonts w:ascii="Calibri" w:eastAsiaTheme="minorEastAsia" w:hAnsi="Calibri" w:cs="Calibri"/>
                <w:sz w:val="22"/>
                <w:lang w:eastAsia="zh-CN"/>
              </w:rPr>
              <w:t xml:space="preserve">be </w:t>
            </w:r>
            <w:r>
              <w:rPr>
                <w:rFonts w:ascii="Calibri" w:eastAsiaTheme="minorEastAsia" w:hAnsi="Calibri" w:cs="Calibri"/>
                <w:sz w:val="22"/>
                <w:lang w:eastAsia="zh-CN"/>
              </w:rPr>
              <w:t>cancelled.</w:t>
            </w:r>
          </w:p>
        </w:tc>
      </w:tr>
      <w:tr w:rsidR="006A5536" w:rsidRPr="005D76E5" w14:paraId="50182083" w14:textId="77777777" w:rsidTr="00835C30">
        <w:tc>
          <w:tcPr>
            <w:tcW w:w="1680" w:type="dxa"/>
          </w:tcPr>
          <w:p w14:paraId="0A3FD67A"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amsung</w:t>
            </w:r>
          </w:p>
        </w:tc>
        <w:tc>
          <w:tcPr>
            <w:tcW w:w="1434" w:type="dxa"/>
          </w:tcPr>
          <w:p w14:paraId="4E13B9A5" w14:textId="77777777" w:rsidR="006A5536" w:rsidRDefault="006A5536" w:rsidP="006A5536">
            <w:pPr>
              <w:autoSpaceDE w:val="0"/>
              <w:autoSpaceDN w:val="0"/>
              <w:jc w:val="both"/>
              <w:rPr>
                <w:rFonts w:ascii="Calibri" w:eastAsiaTheme="minorEastAsia" w:hAnsi="Calibri" w:cs="Calibri"/>
                <w:sz w:val="22"/>
                <w:lang w:eastAsia="zh-CN"/>
              </w:rPr>
            </w:pPr>
            <w:proofErr w:type="gramStart"/>
            <w:r>
              <w:rPr>
                <w:rFonts w:ascii="Calibri" w:eastAsiaTheme="minorEastAsia" w:hAnsi="Calibri" w:cs="Calibri" w:hint="eastAsia"/>
                <w:sz w:val="22"/>
                <w:lang w:eastAsia="zh-CN"/>
              </w:rPr>
              <w:t>Y</w:t>
            </w:r>
            <w:r>
              <w:rPr>
                <w:rFonts w:ascii="Calibri" w:eastAsiaTheme="minorEastAsia" w:hAnsi="Calibri" w:cs="Calibri"/>
                <w:sz w:val="22"/>
                <w:lang w:eastAsia="zh-CN"/>
              </w:rPr>
              <w:t>es</w:t>
            </w:r>
            <w:proofErr w:type="gramEnd"/>
            <w:r>
              <w:rPr>
                <w:rFonts w:ascii="Calibri" w:eastAsiaTheme="minorEastAsia" w:hAnsi="Calibri" w:cs="Calibri"/>
                <w:sz w:val="22"/>
                <w:lang w:eastAsia="zh-CN"/>
              </w:rPr>
              <w:t xml:space="preserve"> with comments</w:t>
            </w:r>
          </w:p>
        </w:tc>
        <w:tc>
          <w:tcPr>
            <w:tcW w:w="6517" w:type="dxa"/>
          </w:tcPr>
          <w:p w14:paraId="65C5D90A"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ine with the proposal in principle, but we would like to make high level consensus before discussing details, </w:t>
            </w:r>
            <w:proofErr w:type="gramStart"/>
            <w:r>
              <w:rPr>
                <w:rFonts w:ascii="Calibri" w:eastAsiaTheme="minorEastAsia" w:hAnsi="Calibri" w:cs="Calibri"/>
                <w:sz w:val="22"/>
                <w:lang w:eastAsia="zh-CN"/>
              </w:rPr>
              <w:t>e.g.</w:t>
            </w:r>
            <w:proofErr w:type="gramEnd"/>
            <w:r>
              <w:rPr>
                <w:rFonts w:ascii="Calibri" w:eastAsiaTheme="minorEastAsia" w:hAnsi="Calibri" w:cs="Calibri"/>
                <w:sz w:val="22"/>
                <w:lang w:eastAsia="zh-CN"/>
              </w:rPr>
              <w:t xml:space="preserve"> start as follows:</w:t>
            </w:r>
          </w:p>
          <w:p w14:paraId="72243643" w14:textId="77777777" w:rsidR="006A5536" w:rsidRDefault="006A5536" w:rsidP="006A5536">
            <w:pPr>
              <w:pStyle w:val="ListParagraph"/>
              <w:numPr>
                <w:ilvl w:val="0"/>
                <w:numId w:val="17"/>
              </w:numPr>
              <w:autoSpaceDE w:val="0"/>
              <w:autoSpaceDN w:val="0"/>
              <w:ind w:leftChars="0"/>
              <w:jc w:val="both"/>
              <w:rPr>
                <w:rFonts w:ascii="Calibri" w:hAnsi="Calibri" w:cs="Calibri"/>
                <w:bCs/>
                <w:color w:val="000000" w:themeColor="text1"/>
                <w:sz w:val="22"/>
              </w:rPr>
            </w:pPr>
            <w:r w:rsidRPr="00AC22F6">
              <w:rPr>
                <w:rFonts w:ascii="Calibri" w:hAnsi="Calibri" w:cs="Calibri"/>
                <w:bCs/>
                <w:color w:val="000000" w:themeColor="text1"/>
                <w:sz w:val="22"/>
              </w:rPr>
              <w:t xml:space="preserve">Re-evaluation </w:t>
            </w:r>
            <w:r>
              <w:rPr>
                <w:rFonts w:ascii="Calibri" w:hAnsi="Calibri" w:cs="Calibri"/>
                <w:bCs/>
                <w:color w:val="000000" w:themeColor="text1"/>
                <w:sz w:val="22"/>
              </w:rPr>
              <w:t xml:space="preserve">checking </w:t>
            </w:r>
            <w:r w:rsidRPr="00AC22F6">
              <w:rPr>
                <w:rFonts w:ascii="Calibri" w:hAnsi="Calibri" w:cs="Calibri"/>
                <w:bCs/>
                <w:color w:val="000000" w:themeColor="text1"/>
                <w:sz w:val="22"/>
              </w:rPr>
              <w:t>and pre-emption checking can be enabled/disabled, respectively</w:t>
            </w:r>
          </w:p>
          <w:p w14:paraId="72429C2D" w14:textId="77777777" w:rsidR="006A5536" w:rsidRDefault="006A5536" w:rsidP="006A5536">
            <w:pPr>
              <w:autoSpaceDE w:val="0"/>
              <w:autoSpaceDN w:val="0"/>
              <w:jc w:val="both"/>
              <w:rPr>
                <w:rFonts w:ascii="Calibri" w:hAnsi="Calibri" w:cs="Calibri"/>
                <w:bCs/>
                <w:color w:val="000000" w:themeColor="text1"/>
                <w:sz w:val="22"/>
              </w:rPr>
            </w:pPr>
            <w:r>
              <w:rPr>
                <w:rFonts w:ascii="Calibri" w:hAnsi="Calibri" w:cs="Calibri"/>
                <w:bCs/>
                <w:color w:val="000000" w:themeColor="text1"/>
                <w:sz w:val="22"/>
              </w:rPr>
              <w:t>Reusing of NR-V Rel-16 mode 2 procedure is a starting point</w:t>
            </w:r>
          </w:p>
          <w:p w14:paraId="006E63A9" w14:textId="77777777" w:rsidR="00662568" w:rsidRDefault="00662568" w:rsidP="006A5536">
            <w:pPr>
              <w:autoSpaceDE w:val="0"/>
              <w:autoSpaceDN w:val="0"/>
              <w:jc w:val="both"/>
              <w:rPr>
                <w:rFonts w:ascii="Calibri" w:eastAsiaTheme="minorEastAsia" w:hAnsi="Calibri" w:cs="Calibri"/>
                <w:bCs/>
                <w:color w:val="000000" w:themeColor="text1"/>
                <w:sz w:val="22"/>
                <w:lang w:eastAsia="zh-CN"/>
              </w:rPr>
            </w:pPr>
          </w:p>
          <w:p w14:paraId="25F200DF" w14:textId="77777777" w:rsidR="00662568" w:rsidRDefault="00662568" w:rsidP="006A5536">
            <w:pPr>
              <w:autoSpaceDE w:val="0"/>
              <w:autoSpaceDN w:val="0"/>
              <w:jc w:val="both"/>
              <w:rPr>
                <w:rFonts w:ascii="Calibri" w:eastAsiaTheme="minorEastAsia" w:hAnsi="Calibri" w:cs="Calibri"/>
                <w:sz w:val="22"/>
                <w:lang w:eastAsia="zh-CN"/>
              </w:rPr>
            </w:pPr>
            <w:r w:rsidRPr="00662568">
              <w:rPr>
                <w:rFonts w:ascii="Calibri" w:hAnsi="Calibri" w:cs="Calibri"/>
                <w:color w:val="0070C0"/>
                <w:sz w:val="22"/>
              </w:rPr>
              <w:t xml:space="preserve">FL: </w:t>
            </w:r>
            <w:r>
              <w:rPr>
                <w:rFonts w:ascii="Calibri" w:hAnsi="Calibri" w:cs="Calibri"/>
                <w:color w:val="0070C0"/>
                <w:sz w:val="22"/>
              </w:rPr>
              <w:t>The intention is also to reuse the existing mode 2 procedure in R16 as much as possible.</w:t>
            </w:r>
            <w:r w:rsidR="00525D8F">
              <w:rPr>
                <w:rFonts w:ascii="Calibri" w:hAnsi="Calibri" w:cs="Calibri"/>
                <w:color w:val="0070C0"/>
                <w:sz w:val="22"/>
              </w:rPr>
              <w:t xml:space="preserve"> Hence these bullets are listed and explicitly mention about the partial sensing schemes. In R16, only the pre-emption can be enabled/disabled.</w:t>
            </w:r>
          </w:p>
        </w:tc>
      </w:tr>
      <w:tr w:rsidR="000F4F91" w:rsidRPr="005D76E5" w14:paraId="71B66072" w14:textId="77777777" w:rsidTr="00835C30">
        <w:tc>
          <w:tcPr>
            <w:tcW w:w="1680" w:type="dxa"/>
          </w:tcPr>
          <w:p w14:paraId="48A41B1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5AB02D4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Yes </w:t>
            </w:r>
          </w:p>
        </w:tc>
        <w:tc>
          <w:tcPr>
            <w:tcW w:w="6517" w:type="dxa"/>
          </w:tcPr>
          <w:p w14:paraId="33C4DFA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w:t>
            </w:r>
            <w:r>
              <w:rPr>
                <w:rFonts w:ascii="Calibri" w:eastAsiaTheme="minorEastAsia" w:hAnsi="Calibri" w:cs="Calibri" w:hint="eastAsia"/>
                <w:sz w:val="22"/>
                <w:lang w:eastAsia="zh-CN"/>
              </w:rPr>
              <w:t xml:space="preserve"> clarification</w:t>
            </w:r>
            <w:r>
              <w:rPr>
                <w:rFonts w:ascii="Calibri" w:eastAsiaTheme="minorEastAsia" w:hAnsi="Calibri" w:cs="Calibri"/>
                <w:sz w:val="22"/>
                <w:lang w:eastAsia="zh-CN"/>
              </w:rPr>
              <w:t xml:space="preserve"> question</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The last sub-</w:t>
            </w:r>
            <w:proofErr w:type="spellStart"/>
            <w:r>
              <w:rPr>
                <w:rFonts w:ascii="Calibri" w:eastAsiaTheme="minorEastAsia" w:hAnsi="Calibri" w:cs="Calibri"/>
                <w:sz w:val="22"/>
                <w:lang w:eastAsia="zh-CN"/>
              </w:rPr>
              <w:t>bulet</w:t>
            </w:r>
            <w:proofErr w:type="spellEnd"/>
            <w:r>
              <w:rPr>
                <w:rFonts w:ascii="Calibri" w:eastAsiaTheme="minorEastAsia" w:hAnsi="Calibri" w:cs="Calibri"/>
                <w:sz w:val="22"/>
                <w:lang w:eastAsia="zh-CN"/>
              </w:rPr>
              <w:t xml:space="preserve"> does not preclude the possibility to perform only CPS for re-evaluation/ pre-emption check, right? For example, if periodic reservation is not supported in the pool, there is no need to perform PBPS.</w:t>
            </w:r>
          </w:p>
          <w:p w14:paraId="22C580C9" w14:textId="77777777" w:rsidR="00525D8F" w:rsidRDefault="00525D8F" w:rsidP="000F4F91">
            <w:pPr>
              <w:autoSpaceDE w:val="0"/>
              <w:autoSpaceDN w:val="0"/>
              <w:jc w:val="both"/>
              <w:rPr>
                <w:rFonts w:ascii="Calibri" w:eastAsiaTheme="minorEastAsia" w:hAnsi="Calibri" w:cs="Calibri"/>
                <w:sz w:val="22"/>
                <w:lang w:eastAsia="zh-CN"/>
              </w:rPr>
            </w:pPr>
          </w:p>
          <w:p w14:paraId="0DEA5472" w14:textId="77777777" w:rsidR="00525D8F" w:rsidRDefault="00525D8F" w:rsidP="000F4F91">
            <w:pPr>
              <w:autoSpaceDE w:val="0"/>
              <w:autoSpaceDN w:val="0"/>
              <w:jc w:val="both"/>
              <w:rPr>
                <w:rFonts w:ascii="Calibri" w:eastAsiaTheme="minorEastAsia" w:hAnsi="Calibri" w:cs="Calibri"/>
                <w:sz w:val="22"/>
                <w:lang w:eastAsia="zh-CN"/>
              </w:rPr>
            </w:pPr>
            <w:r w:rsidRPr="00662568">
              <w:rPr>
                <w:rFonts w:ascii="Calibri" w:hAnsi="Calibri" w:cs="Calibri"/>
                <w:color w:val="0070C0"/>
                <w:sz w:val="22"/>
              </w:rPr>
              <w:t xml:space="preserve">FL: </w:t>
            </w:r>
            <w:r>
              <w:rPr>
                <w:rFonts w:ascii="Calibri" w:hAnsi="Calibri" w:cs="Calibri"/>
                <w:color w:val="0070C0"/>
                <w:sz w:val="22"/>
              </w:rPr>
              <w:t>The conditions to perform PBPS are already agreed. The last bullet does not contradict with that.</w:t>
            </w:r>
          </w:p>
        </w:tc>
      </w:tr>
      <w:tr w:rsidR="00FF6B6E" w14:paraId="6C6864A0" w14:textId="77777777" w:rsidTr="00FF6B6E">
        <w:tc>
          <w:tcPr>
            <w:tcW w:w="1680" w:type="dxa"/>
            <w:hideMark/>
          </w:tcPr>
          <w:p w14:paraId="7C9ED6BE" w14:textId="77777777" w:rsidR="00FF6B6E" w:rsidRDefault="00FF6B6E">
            <w:pPr>
              <w:autoSpaceDE w:val="0"/>
              <w:autoSpaceDN w:val="0"/>
              <w:jc w:val="both"/>
              <w:rPr>
                <w:rFonts w:ascii="Calibri" w:hAnsi="Calibri" w:cs="Calibri"/>
                <w:sz w:val="22"/>
              </w:rPr>
            </w:pPr>
            <w:r>
              <w:rPr>
                <w:rFonts w:ascii="Calibri" w:hAnsi="Calibri" w:cs="Calibri"/>
                <w:sz w:val="22"/>
              </w:rPr>
              <w:t>Intel</w:t>
            </w:r>
          </w:p>
        </w:tc>
        <w:tc>
          <w:tcPr>
            <w:tcW w:w="1434" w:type="dxa"/>
            <w:hideMark/>
          </w:tcPr>
          <w:p w14:paraId="74A1356D" w14:textId="77777777" w:rsidR="00FF6B6E" w:rsidRDefault="00FF6B6E">
            <w:pPr>
              <w:autoSpaceDE w:val="0"/>
              <w:autoSpaceDN w:val="0"/>
              <w:jc w:val="both"/>
              <w:rPr>
                <w:rFonts w:ascii="Calibri" w:hAnsi="Calibri" w:cs="Calibri"/>
                <w:sz w:val="22"/>
              </w:rPr>
            </w:pPr>
            <w:r>
              <w:rPr>
                <w:rFonts w:ascii="Calibri" w:hAnsi="Calibri" w:cs="Calibri"/>
                <w:sz w:val="22"/>
              </w:rPr>
              <w:t>Comments</w:t>
            </w:r>
          </w:p>
        </w:tc>
        <w:tc>
          <w:tcPr>
            <w:tcW w:w="6517" w:type="dxa"/>
            <w:hideMark/>
          </w:tcPr>
          <w:p w14:paraId="678B80EB" w14:textId="77777777" w:rsidR="00FF6B6E" w:rsidRDefault="00FF6B6E">
            <w:pPr>
              <w:autoSpaceDE w:val="0"/>
              <w:autoSpaceDN w:val="0"/>
              <w:jc w:val="both"/>
              <w:rPr>
                <w:rFonts w:ascii="Calibri" w:hAnsi="Calibri" w:cs="Calibri"/>
                <w:sz w:val="22"/>
              </w:rPr>
            </w:pPr>
            <w:r>
              <w:rPr>
                <w:rFonts w:ascii="Calibri" w:hAnsi="Calibri" w:cs="Calibri"/>
                <w:sz w:val="22"/>
              </w:rPr>
              <w:t>We see some problem with the proposal as it means that for each periodically reserved transmission full periodic sensing information needs to be available and therefore a lot of slots needs to be sensed to fulfil this requirement.</w:t>
            </w:r>
          </w:p>
          <w:p w14:paraId="6DDDADFB" w14:textId="77777777" w:rsidR="00FF6B6E" w:rsidRDefault="00FF6B6E">
            <w:pPr>
              <w:autoSpaceDE w:val="0"/>
              <w:autoSpaceDN w:val="0"/>
              <w:jc w:val="both"/>
              <w:rPr>
                <w:rFonts w:ascii="Calibri" w:hAnsi="Calibri" w:cs="Calibri"/>
                <w:sz w:val="22"/>
              </w:rPr>
            </w:pPr>
            <w:r>
              <w:rPr>
                <w:rFonts w:ascii="Calibri" w:hAnsi="Calibri" w:cs="Calibri"/>
                <w:sz w:val="22"/>
              </w:rPr>
              <w:t>UE implementation may try to circumvent this requirement by not periodically reserving resources and only using aperiodic transmissions even for periodically arriving information to perform less sensing. Therefore, we think this topic needs further discussion and we suggest discussing this directly over e-mail.</w:t>
            </w:r>
          </w:p>
        </w:tc>
      </w:tr>
      <w:tr w:rsidR="00EA206D" w14:paraId="6F7DB478" w14:textId="77777777" w:rsidTr="00FF6B6E">
        <w:tc>
          <w:tcPr>
            <w:tcW w:w="1680" w:type="dxa"/>
          </w:tcPr>
          <w:p w14:paraId="7BE9446F"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LGE</w:t>
            </w:r>
          </w:p>
        </w:tc>
        <w:tc>
          <w:tcPr>
            <w:tcW w:w="1434" w:type="dxa"/>
          </w:tcPr>
          <w:p w14:paraId="3EF34F55"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See comments</w:t>
            </w:r>
          </w:p>
        </w:tc>
        <w:tc>
          <w:tcPr>
            <w:tcW w:w="6517" w:type="dxa"/>
          </w:tcPr>
          <w:p w14:paraId="17375735"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We support FL proposals except FFS. </w:t>
            </w:r>
          </w:p>
          <w:p w14:paraId="4119523D" w14:textId="77777777" w:rsidR="00EA206D" w:rsidRDefault="00EA206D" w:rsidP="00EA206D">
            <w:pPr>
              <w:autoSpaceDE w:val="0"/>
              <w:autoSpaceDN w:val="0"/>
              <w:jc w:val="both"/>
              <w:rPr>
                <w:rFonts w:ascii="Calibri" w:hAnsi="Calibri" w:cs="Calibri"/>
                <w:sz w:val="22"/>
                <w:lang w:eastAsia="ko-KR"/>
              </w:rPr>
            </w:pPr>
          </w:p>
          <w:p w14:paraId="0374BAA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As re-evaluation or pre-emption checking are performed for the selected or reserved resources as mentioned in the first main bullet, the timing of the resources </w:t>
            </w:r>
            <w:proofErr w:type="gramStart"/>
            <w:r>
              <w:rPr>
                <w:rFonts w:ascii="Calibri" w:hAnsi="Calibri" w:cs="Calibri"/>
                <w:sz w:val="22"/>
                <w:lang w:eastAsia="ko-KR"/>
              </w:rPr>
              <w:t>are</w:t>
            </w:r>
            <w:proofErr w:type="gramEnd"/>
            <w:r>
              <w:rPr>
                <w:rFonts w:ascii="Calibri" w:hAnsi="Calibri" w:cs="Calibri"/>
                <w:sz w:val="22"/>
                <w:lang w:eastAsia="ko-KR"/>
              </w:rPr>
              <w:t xml:space="preserve"> already known in advance to UE. There is no further action required for MAC layer for PHY layer to be prepared, except informing each resource set as in Rel.16 V2X. Suggest </w:t>
            </w:r>
            <w:proofErr w:type="gramStart"/>
            <w:r>
              <w:rPr>
                <w:rFonts w:ascii="Calibri" w:hAnsi="Calibri" w:cs="Calibri"/>
                <w:sz w:val="22"/>
                <w:lang w:eastAsia="ko-KR"/>
              </w:rPr>
              <w:t>to remove</w:t>
            </w:r>
            <w:proofErr w:type="gramEnd"/>
            <w:r>
              <w:rPr>
                <w:rFonts w:ascii="Calibri" w:hAnsi="Calibri" w:cs="Calibri"/>
                <w:sz w:val="22"/>
                <w:lang w:eastAsia="ko-KR"/>
              </w:rPr>
              <w:t xml:space="preserve"> the FFS point.</w:t>
            </w:r>
          </w:p>
          <w:p w14:paraId="3029D0B1" w14:textId="77777777" w:rsidR="00EA206D" w:rsidRDefault="00EA206D" w:rsidP="00EA206D">
            <w:pPr>
              <w:autoSpaceDE w:val="0"/>
              <w:autoSpaceDN w:val="0"/>
              <w:jc w:val="both"/>
              <w:rPr>
                <w:rFonts w:ascii="Calibri" w:hAnsi="Calibri" w:cs="Calibri"/>
                <w:sz w:val="22"/>
                <w:lang w:eastAsia="ko-KR"/>
              </w:rPr>
            </w:pPr>
          </w:p>
          <w:p w14:paraId="4F37F456" w14:textId="77777777" w:rsidR="00EA206D" w:rsidRDefault="00EA206D" w:rsidP="00EA206D">
            <w:pPr>
              <w:autoSpaceDE w:val="0"/>
              <w:autoSpaceDN w:val="0"/>
              <w:jc w:val="both"/>
              <w:rPr>
                <w:rFonts w:ascii="Calibri" w:hAnsi="Calibri" w:cs="Calibri"/>
                <w:sz w:val="22"/>
                <w:lang w:eastAsia="ko-KR"/>
              </w:rPr>
            </w:pPr>
            <w:proofErr w:type="gramStart"/>
            <w:r>
              <w:rPr>
                <w:rFonts w:ascii="Calibri" w:hAnsi="Calibri" w:cs="Calibri"/>
                <w:sz w:val="22"/>
                <w:lang w:eastAsia="ko-KR"/>
              </w:rPr>
              <w:t>Instead</w:t>
            </w:r>
            <w:proofErr w:type="gramEnd"/>
            <w:r>
              <w:rPr>
                <w:rFonts w:ascii="Calibri" w:hAnsi="Calibri" w:cs="Calibri"/>
                <w:sz w:val="22"/>
                <w:lang w:eastAsia="ko-KR"/>
              </w:rPr>
              <w:t xml:space="preserve"> we need to specify the details of partial sensing to be performed for re-evaluation or pre-emption checking when they are triggered by MAC layer. It can be added in this </w:t>
            </w:r>
            <w:proofErr w:type="gramStart"/>
            <w:r>
              <w:rPr>
                <w:rFonts w:ascii="Calibri" w:hAnsi="Calibri" w:cs="Calibri"/>
                <w:sz w:val="22"/>
                <w:lang w:eastAsia="ko-KR"/>
              </w:rPr>
              <w:t>proposal, or</w:t>
            </w:r>
            <w:proofErr w:type="gramEnd"/>
            <w:r>
              <w:rPr>
                <w:rFonts w:ascii="Calibri" w:hAnsi="Calibri" w:cs="Calibri"/>
                <w:sz w:val="22"/>
                <w:lang w:eastAsia="ko-KR"/>
              </w:rPr>
              <w:t xml:space="preserve"> can be discussed in a separate proposal later.</w:t>
            </w:r>
          </w:p>
          <w:p w14:paraId="30A55F82" w14:textId="77777777" w:rsidR="00EA206D" w:rsidRDefault="00EA206D" w:rsidP="00EA206D">
            <w:pPr>
              <w:autoSpaceDE w:val="0"/>
              <w:autoSpaceDN w:val="0"/>
              <w:jc w:val="both"/>
              <w:rPr>
                <w:rFonts w:ascii="Calibri" w:hAnsi="Calibri" w:cs="Calibri"/>
                <w:sz w:val="22"/>
                <w:lang w:eastAsia="ko-KR"/>
              </w:rPr>
            </w:pPr>
          </w:p>
          <w:p w14:paraId="534DD704"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6C3E97A8" w14:textId="77777777" w:rsidR="00EA206D" w:rsidRDefault="00EA206D" w:rsidP="00EA206D">
            <w:pPr>
              <w:autoSpaceDE w:val="0"/>
              <w:autoSpaceDN w:val="0"/>
              <w:jc w:val="both"/>
              <w:rPr>
                <w:rFonts w:ascii="Calibri" w:hAnsi="Calibri" w:cs="Calibri"/>
                <w:sz w:val="22"/>
                <w:lang w:eastAsia="ko-KR"/>
              </w:rPr>
            </w:pPr>
          </w:p>
          <w:p w14:paraId="384CF4C1" w14:textId="77777777" w:rsidR="00EA206D" w:rsidRPr="008A2865" w:rsidRDefault="00EA206D" w:rsidP="00EA206D">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7B56592A"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lastRenderedPageBreak/>
              <w:t xml:space="preserve">Re-evaluation and pre-emption checking are performed </w:t>
            </w:r>
            <w:r>
              <w:rPr>
                <w:rFonts w:ascii="Calibri" w:hAnsi="Calibri" w:cs="Calibri"/>
                <w:b/>
                <w:bCs/>
                <w:color w:val="FF0000"/>
                <w:sz w:val="22"/>
              </w:rPr>
              <w:t>according to the re-evaluation and pre-emption checking procedure defined in Rel.16 NR-V2X.</w:t>
            </w:r>
          </w:p>
          <w:p w14:paraId="3AA7A448" w14:textId="77777777" w:rsidR="00EA206D" w:rsidRPr="00145BFD"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145BFD">
              <w:rPr>
                <w:rFonts w:ascii="Calibri" w:hAnsi="Calibri" w:cs="Calibri"/>
                <w:b/>
                <w:bCs/>
                <w:strike/>
                <w:color w:val="FF0000"/>
                <w:sz w:val="22"/>
              </w:rPr>
              <w:t xml:space="preserve">Pre-emption checking is performed when </w:t>
            </w:r>
            <w:proofErr w:type="spellStart"/>
            <w:r w:rsidRPr="00145BFD">
              <w:rPr>
                <w:rFonts w:ascii="Calibri" w:hAnsi="Calibri" w:cs="Calibri"/>
                <w:b/>
                <w:bCs/>
                <w:i/>
                <w:iCs/>
                <w:strike/>
                <w:color w:val="FF0000"/>
                <w:sz w:val="22"/>
              </w:rPr>
              <w:t>sl-PreemptionEnable</w:t>
            </w:r>
            <w:proofErr w:type="spellEnd"/>
            <w:r w:rsidRPr="00145BFD">
              <w:rPr>
                <w:rFonts w:ascii="Calibri" w:hAnsi="Calibri" w:cs="Calibri"/>
                <w:b/>
                <w:bCs/>
                <w:strike/>
                <w:color w:val="FF0000"/>
                <w:sz w:val="22"/>
              </w:rPr>
              <w:t xml:space="preserve"> is provided and enabled</w:t>
            </w:r>
          </w:p>
          <w:p w14:paraId="4C563A18"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22FF7FB1"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a</w:t>
            </w:r>
            <w:proofErr w:type="spellStart"/>
            <w:r w:rsidRPr="004B07F7">
              <w:rPr>
                <w:rFonts w:asciiTheme="minorHAnsi" w:hAnsiTheme="minorHAnsi" w:cstheme="minorHAnsi"/>
                <w:b/>
                <w:bCs/>
                <w:color w:val="000000" w:themeColor="text1"/>
                <w:sz w:val="22"/>
                <w:szCs w:val="22"/>
              </w:rPr>
              <w:t>nd</w:t>
            </w:r>
            <w:proofErr w:type="spellEnd"/>
            <w:r w:rsidRPr="004B07F7">
              <w:rPr>
                <w:rFonts w:asciiTheme="minorHAnsi" w:hAnsiTheme="minorHAnsi" w:cstheme="minorHAnsi"/>
                <w:b/>
                <w:bCs/>
                <w:color w:val="000000" w:themeColor="text1"/>
                <w:sz w:val="22"/>
                <w:szCs w:val="22"/>
              </w:rPr>
              <w:t xml:space="preserve">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3ED25C07" w14:textId="77777777" w:rsidR="00EA206D" w:rsidRPr="00EE12A0"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EE12A0">
              <w:rPr>
                <w:rFonts w:ascii="Calibri" w:hAnsi="Calibri" w:cs="Calibri"/>
                <w:b/>
                <w:bCs/>
                <w:strike/>
                <w:color w:val="FF0000"/>
                <w:sz w:val="22"/>
              </w:rPr>
              <w:t>FFS whether MAC layer should indicate the set of resources earlier such that L1 is able to determine the timing to start partial sensing</w:t>
            </w:r>
          </w:p>
          <w:p w14:paraId="27215143"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4372D37" w14:textId="77777777" w:rsidR="00EA206D" w:rsidRPr="00EE12A0"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EE12A0">
              <w:rPr>
                <w:rFonts w:ascii="Calibri" w:hAnsi="Calibri" w:cs="Calibri"/>
                <w:b/>
                <w:bCs/>
                <w:color w:val="FF0000"/>
                <w:sz w:val="22"/>
              </w:rPr>
              <w:t>FFS details of partial sensing for re-evaluation and pre-emption checking.</w:t>
            </w:r>
          </w:p>
          <w:p w14:paraId="13CE6176" w14:textId="77777777" w:rsidR="00EA206D" w:rsidRDefault="00EA206D" w:rsidP="00EA206D">
            <w:pPr>
              <w:autoSpaceDE w:val="0"/>
              <w:autoSpaceDN w:val="0"/>
              <w:jc w:val="both"/>
              <w:rPr>
                <w:rFonts w:ascii="Calibri" w:hAnsi="Calibri" w:cs="Calibri"/>
                <w:sz w:val="22"/>
              </w:rPr>
            </w:pPr>
          </w:p>
        </w:tc>
      </w:tr>
      <w:tr w:rsidR="00B10047" w14:paraId="1E78E66C" w14:textId="77777777" w:rsidTr="00FF6B6E">
        <w:tc>
          <w:tcPr>
            <w:tcW w:w="1680" w:type="dxa"/>
          </w:tcPr>
          <w:p w14:paraId="4481602C" w14:textId="77777777" w:rsidR="00B10047" w:rsidRDefault="00B10047" w:rsidP="00B10047">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434" w:type="dxa"/>
          </w:tcPr>
          <w:p w14:paraId="32534623" w14:textId="77777777" w:rsidR="00B10047" w:rsidRDefault="00B10047" w:rsidP="00B10047">
            <w:pPr>
              <w:autoSpaceDE w:val="0"/>
              <w:autoSpaceDN w:val="0"/>
              <w:jc w:val="both"/>
              <w:rPr>
                <w:rFonts w:ascii="Calibri" w:hAnsi="Calibri" w:cs="Calibri"/>
                <w:sz w:val="22"/>
                <w:lang w:eastAsia="ko-KR"/>
              </w:rPr>
            </w:pPr>
          </w:p>
        </w:tc>
        <w:tc>
          <w:tcPr>
            <w:tcW w:w="6517" w:type="dxa"/>
          </w:tcPr>
          <w:p w14:paraId="3FB67180" w14:textId="77777777" w:rsidR="00B10047" w:rsidRPr="007A42EE"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552D0B99"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this bullet is not clear to us, does it mean that UE must trigger checking at m-T3? </w:t>
            </w:r>
          </w:p>
          <w:p w14:paraId="3C22CD17" w14:textId="77777777" w:rsidR="00525D8F" w:rsidRDefault="00525D8F" w:rsidP="00B10047">
            <w:pPr>
              <w:autoSpaceDE w:val="0"/>
              <w:autoSpaceDN w:val="0"/>
              <w:jc w:val="both"/>
              <w:rPr>
                <w:rFonts w:ascii="Calibri" w:eastAsiaTheme="minorEastAsia" w:hAnsi="Calibri" w:cs="Calibri"/>
                <w:sz w:val="22"/>
                <w:lang w:eastAsia="zh-CN"/>
              </w:rPr>
            </w:pPr>
          </w:p>
          <w:p w14:paraId="1E22C366" w14:textId="77777777" w:rsidR="00525D8F" w:rsidRPr="00525D8F" w:rsidRDefault="00525D8F" w:rsidP="00B10047">
            <w:pPr>
              <w:autoSpaceDE w:val="0"/>
              <w:autoSpaceDN w:val="0"/>
              <w:jc w:val="both"/>
              <w:rPr>
                <w:rFonts w:ascii="Calibri" w:eastAsiaTheme="minorEastAsia" w:hAnsi="Calibri" w:cs="Calibri"/>
                <w:color w:val="0070C0"/>
                <w:sz w:val="22"/>
                <w:lang w:eastAsia="zh-CN"/>
              </w:rPr>
            </w:pPr>
            <w:r w:rsidRPr="00525D8F">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Yes, this is already R16 behaviour.</w:t>
            </w:r>
          </w:p>
          <w:p w14:paraId="36AEE3F1" w14:textId="77777777" w:rsidR="00525D8F" w:rsidRDefault="00525D8F" w:rsidP="00B10047">
            <w:pPr>
              <w:autoSpaceDE w:val="0"/>
              <w:autoSpaceDN w:val="0"/>
              <w:jc w:val="both"/>
              <w:rPr>
                <w:rFonts w:ascii="Calibri" w:eastAsiaTheme="minorEastAsia" w:hAnsi="Calibri" w:cs="Calibri"/>
                <w:sz w:val="22"/>
                <w:lang w:eastAsia="zh-CN"/>
              </w:rPr>
            </w:pPr>
          </w:p>
          <w:p w14:paraId="6E6B5DC1" w14:textId="77777777" w:rsidR="00B10047" w:rsidRPr="004B07F7"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both resource re-evaluation and pre-emption checking</w:t>
            </w:r>
          </w:p>
          <w:p w14:paraId="27F8A0B6"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last bullet also needs clarification, what’s the meaning of ‘supported for’? which of the following interpretation aligns with FL’s intention?</w:t>
            </w:r>
          </w:p>
          <w:p w14:paraId="083A39AA" w14:textId="77777777" w:rsidR="00B10047" w:rsidRDefault="00B10047" w:rsidP="00B10047">
            <w:pPr>
              <w:pStyle w:val="ListParagraph"/>
              <w:numPr>
                <w:ilvl w:val="0"/>
                <w:numId w:val="36"/>
              </w:numPr>
              <w:autoSpaceDE w:val="0"/>
              <w:autoSpaceDN w:val="0"/>
              <w:ind w:leftChars="0"/>
              <w:jc w:val="both"/>
              <w:rPr>
                <w:rFonts w:ascii="Calibri" w:eastAsiaTheme="minorEastAsia" w:hAnsi="Calibri" w:cs="Calibri"/>
                <w:sz w:val="22"/>
                <w:lang w:eastAsia="zh-CN"/>
              </w:rPr>
            </w:pPr>
            <w:r w:rsidRPr="00676D44">
              <w:rPr>
                <w:rFonts w:ascii="Calibri" w:eastAsiaTheme="minorEastAsia" w:hAnsi="Calibri" w:cs="Calibri"/>
                <w:sz w:val="22"/>
                <w:lang w:eastAsia="zh-CN"/>
              </w:rPr>
              <w:t xml:space="preserve">resource re-evaluation and pre-emption </w:t>
            </w:r>
            <w:r w:rsidRPr="008353B7">
              <w:rPr>
                <w:rFonts w:ascii="Calibri" w:eastAsiaTheme="minorEastAsia" w:hAnsi="Calibri" w:cs="Calibri"/>
                <w:sz w:val="22"/>
                <w:lang w:eastAsia="zh-CN"/>
              </w:rPr>
              <w:t>checking</w:t>
            </w:r>
            <w:r>
              <w:rPr>
                <w:rFonts w:ascii="Calibri" w:eastAsiaTheme="minorEastAsia" w:hAnsi="Calibri" w:cs="Calibri"/>
                <w:sz w:val="22"/>
                <w:lang w:eastAsia="zh-CN"/>
              </w:rPr>
              <w:t xml:space="preserve"> will </w:t>
            </w:r>
            <w:r w:rsidRPr="008353B7">
              <w:rPr>
                <w:rFonts w:ascii="Calibri" w:eastAsiaTheme="minorEastAsia" w:hAnsi="Calibri" w:cs="Calibri"/>
                <w:sz w:val="22"/>
                <w:lang w:eastAsia="zh-CN"/>
              </w:rPr>
              <w:t>trigger new PBPS and CPS process</w:t>
            </w:r>
          </w:p>
          <w:p w14:paraId="3CC2F68A" w14:textId="77777777" w:rsidR="00B10047" w:rsidRPr="00B10047" w:rsidRDefault="00B10047" w:rsidP="00B10047">
            <w:pPr>
              <w:pStyle w:val="ListParagraph"/>
              <w:numPr>
                <w:ilvl w:val="0"/>
                <w:numId w:val="36"/>
              </w:numPr>
              <w:autoSpaceDE w:val="0"/>
              <w:autoSpaceDN w:val="0"/>
              <w:ind w:leftChars="0"/>
              <w:jc w:val="both"/>
              <w:rPr>
                <w:rFonts w:ascii="Calibri" w:eastAsiaTheme="minorEastAsia" w:hAnsi="Calibri" w:cs="Calibri"/>
                <w:sz w:val="22"/>
                <w:lang w:eastAsia="zh-CN"/>
              </w:rPr>
            </w:pPr>
            <w:r w:rsidRPr="00B10047">
              <w:rPr>
                <w:rFonts w:ascii="Calibri" w:eastAsiaTheme="minorEastAsia" w:hAnsi="Calibri" w:cs="Calibri"/>
                <w:sz w:val="22"/>
                <w:lang w:eastAsia="zh-CN"/>
              </w:rPr>
              <w:t>available results of PBPS and CPS that have been triggered for the resource (re)selection of the same or any TB can be used for re-evaluation and pre-emption checking</w:t>
            </w:r>
          </w:p>
        </w:tc>
      </w:tr>
      <w:tr w:rsidR="000E7DB1" w14:paraId="46DBE0CF" w14:textId="77777777" w:rsidTr="00FF6B6E">
        <w:tc>
          <w:tcPr>
            <w:tcW w:w="1680" w:type="dxa"/>
          </w:tcPr>
          <w:p w14:paraId="1F2C925B"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ZTE, </w:t>
            </w:r>
            <w:proofErr w:type="spellStart"/>
            <w:r>
              <w:rPr>
                <w:rFonts w:ascii="Calibri" w:eastAsiaTheme="minorEastAsia" w:hAnsi="Calibri" w:cs="Calibri" w:hint="eastAsia"/>
                <w:sz w:val="22"/>
                <w:lang w:val="en-US" w:eastAsia="zh-CN"/>
              </w:rPr>
              <w:t>Sanechips</w:t>
            </w:r>
            <w:proofErr w:type="spellEnd"/>
          </w:p>
        </w:tc>
        <w:tc>
          <w:tcPr>
            <w:tcW w:w="1434" w:type="dxa"/>
          </w:tcPr>
          <w:p w14:paraId="0BF76DBA" w14:textId="77777777" w:rsidR="000E7DB1" w:rsidRDefault="000E7DB1" w:rsidP="004226A6">
            <w:pPr>
              <w:autoSpaceDE w:val="0"/>
              <w:autoSpaceDN w:val="0"/>
              <w:jc w:val="both"/>
              <w:rPr>
                <w:rFonts w:ascii="Calibri" w:eastAsiaTheme="minorEastAsia" w:hAnsi="Calibri" w:cs="Calibri"/>
                <w:sz w:val="22"/>
                <w:lang w:val="en-US" w:eastAsia="zh-CN"/>
              </w:rPr>
            </w:pPr>
            <w:proofErr w:type="gramStart"/>
            <w:r>
              <w:rPr>
                <w:rFonts w:ascii="Calibri" w:eastAsiaTheme="minorEastAsia" w:hAnsi="Calibri" w:cs="Calibri" w:hint="eastAsia"/>
                <w:sz w:val="22"/>
                <w:lang w:val="en-US" w:eastAsia="zh-CN"/>
              </w:rPr>
              <w:t>Yes</w:t>
            </w:r>
            <w:proofErr w:type="gramEnd"/>
            <w:r>
              <w:rPr>
                <w:rFonts w:ascii="Calibri" w:eastAsiaTheme="minorEastAsia" w:hAnsi="Calibri" w:cs="Calibri" w:hint="eastAsia"/>
                <w:sz w:val="22"/>
                <w:lang w:val="en-US" w:eastAsia="zh-CN"/>
              </w:rPr>
              <w:t xml:space="preserve"> with comments</w:t>
            </w:r>
          </w:p>
        </w:tc>
        <w:tc>
          <w:tcPr>
            <w:tcW w:w="6517" w:type="dxa"/>
          </w:tcPr>
          <w:p w14:paraId="2E3922AE"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The first sub-bullet is not </w:t>
            </w:r>
            <w:proofErr w:type="gramStart"/>
            <w:r>
              <w:rPr>
                <w:rFonts w:ascii="Calibri" w:eastAsiaTheme="minorEastAsia" w:hAnsi="Calibri" w:cs="Calibri" w:hint="eastAsia"/>
                <w:sz w:val="22"/>
                <w:lang w:val="en-US" w:eastAsia="zh-CN"/>
              </w:rPr>
              <w:t>consist</w:t>
            </w:r>
            <w:proofErr w:type="gramEnd"/>
            <w:r>
              <w:rPr>
                <w:rFonts w:ascii="Calibri" w:eastAsiaTheme="minorEastAsia" w:hAnsi="Calibri" w:cs="Calibri" w:hint="eastAsia"/>
                <w:sz w:val="22"/>
                <w:lang w:val="en-US" w:eastAsia="zh-CN"/>
              </w:rPr>
              <w:t xml:space="preserve"> with the third sub-bullet, which is the legacy mechanism. </w:t>
            </w:r>
            <w:proofErr w:type="gramStart"/>
            <w:r>
              <w:rPr>
                <w:rFonts w:ascii="Calibri" w:eastAsiaTheme="minorEastAsia" w:hAnsi="Calibri" w:cs="Calibri" w:hint="eastAsia"/>
                <w:sz w:val="22"/>
                <w:lang w:val="en-US" w:eastAsia="zh-CN"/>
              </w:rPr>
              <w:t>So</w:t>
            </w:r>
            <w:proofErr w:type="gramEnd"/>
            <w:r>
              <w:rPr>
                <w:rFonts w:ascii="Calibri" w:eastAsiaTheme="minorEastAsia" w:hAnsi="Calibri" w:cs="Calibri" w:hint="eastAsia"/>
                <w:sz w:val="22"/>
                <w:lang w:val="en-US" w:eastAsia="zh-CN"/>
              </w:rPr>
              <w:t xml:space="preserve"> we suggest to remove the first sub-bullet and take the sub-sub-bullet as the first sub-bullet.</w:t>
            </w:r>
          </w:p>
          <w:p w14:paraId="60F44A32" w14:textId="77777777" w:rsidR="000E7DB1" w:rsidRDefault="000E7DB1" w:rsidP="000E7DB1">
            <w:pPr>
              <w:pStyle w:val="ListParagraph"/>
              <w:numPr>
                <w:ilvl w:val="0"/>
                <w:numId w:val="17"/>
              </w:numPr>
              <w:autoSpaceDE w:val="0"/>
              <w:autoSpaceDN w:val="0"/>
              <w:ind w:leftChars="0"/>
              <w:jc w:val="both"/>
              <w:rPr>
                <w:rFonts w:ascii="Calibri" w:hAnsi="Calibri" w:cs="Calibri"/>
                <w:b/>
                <w:bCs/>
                <w:strike/>
                <w:color w:val="FF0000"/>
                <w:sz w:val="22"/>
              </w:rPr>
            </w:pPr>
            <w:r>
              <w:rPr>
                <w:rFonts w:ascii="Calibri" w:hAnsi="Calibri" w:cs="Calibri"/>
                <w:b/>
                <w:bCs/>
                <w:strike/>
                <w:color w:val="FF0000"/>
                <w:sz w:val="22"/>
              </w:rPr>
              <w:t>Re-evaluation and pre-emption checking are performed for all pre-selected and reserved resources, respectively</w:t>
            </w:r>
          </w:p>
          <w:p w14:paraId="16CF49F7" w14:textId="77777777" w:rsidR="000E7DB1" w:rsidRDefault="000E7DB1" w:rsidP="000E7DB1">
            <w:pPr>
              <w:pStyle w:val="ListParagraph"/>
              <w:numPr>
                <w:ilvl w:val="0"/>
                <w:numId w:val="17"/>
              </w:numPr>
              <w:autoSpaceDE w:val="0"/>
              <w:autoSpaceDN w:val="0"/>
              <w:ind w:leftChars="0"/>
              <w:jc w:val="both"/>
              <w:rPr>
                <w:rFonts w:ascii="Calibri" w:hAnsi="Calibri" w:cs="Calibri"/>
                <w:b/>
                <w:bCs/>
                <w:color w:val="FF0000"/>
                <w:sz w:val="22"/>
              </w:rPr>
            </w:pPr>
            <w:r>
              <w:rPr>
                <w:rFonts w:ascii="Calibri" w:hAnsi="Calibri" w:cs="Calibri"/>
                <w:b/>
                <w:bCs/>
                <w:sz w:val="22"/>
              </w:rPr>
              <w:t xml:space="preserve">Pre-emption checking is performed when </w:t>
            </w:r>
            <w:proofErr w:type="spellStart"/>
            <w:r>
              <w:rPr>
                <w:rFonts w:ascii="Calibri" w:hAnsi="Calibri" w:cs="Calibri"/>
                <w:b/>
                <w:bCs/>
                <w:sz w:val="22"/>
              </w:rPr>
              <w:t>sl-PreemptionEnable</w:t>
            </w:r>
            <w:proofErr w:type="spellEnd"/>
            <w:r>
              <w:rPr>
                <w:rFonts w:ascii="Calibri" w:hAnsi="Calibri" w:cs="Calibri"/>
                <w:b/>
                <w:bCs/>
                <w:sz w:val="22"/>
              </w:rPr>
              <w:t xml:space="preserve"> is provided and enabled</w:t>
            </w:r>
          </w:p>
          <w:p w14:paraId="29554E7E"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 </w:t>
            </w:r>
          </w:p>
          <w:p w14:paraId="48B0EF5F" w14:textId="77777777" w:rsidR="00525D8F" w:rsidRDefault="00525D8F" w:rsidP="004226A6">
            <w:pPr>
              <w:autoSpaceDE w:val="0"/>
              <w:autoSpaceDN w:val="0"/>
              <w:jc w:val="both"/>
              <w:rPr>
                <w:rFonts w:ascii="Calibri" w:eastAsiaTheme="minorEastAsia" w:hAnsi="Calibri" w:cs="Calibri"/>
                <w:sz w:val="22"/>
                <w:lang w:val="en-US" w:eastAsia="zh-CN"/>
              </w:rPr>
            </w:pPr>
            <w:r w:rsidRPr="007229CC">
              <w:rPr>
                <w:rFonts w:ascii="Calibri" w:eastAsiaTheme="minorEastAsia" w:hAnsi="Calibri" w:cs="Calibri"/>
                <w:color w:val="0070C0"/>
                <w:sz w:val="22"/>
                <w:lang w:val="en-US" w:eastAsia="zh-CN"/>
              </w:rPr>
              <w:t xml:space="preserve">FL: </w:t>
            </w:r>
            <w:r w:rsidR="007229CC" w:rsidRPr="007229CC">
              <w:rPr>
                <w:rFonts w:ascii="Calibri" w:eastAsiaTheme="minorEastAsia" w:hAnsi="Calibri" w:cs="Calibri"/>
                <w:color w:val="0070C0"/>
                <w:sz w:val="22"/>
                <w:lang w:val="en-US" w:eastAsia="zh-CN"/>
              </w:rPr>
              <w:t>The first and third bullets follow the existing R16 procedure.</w:t>
            </w:r>
          </w:p>
        </w:tc>
      </w:tr>
      <w:tr w:rsidR="00AC1A5E" w14:paraId="4963FEFB" w14:textId="77777777" w:rsidTr="00FF6B6E">
        <w:tc>
          <w:tcPr>
            <w:tcW w:w="1680" w:type="dxa"/>
          </w:tcPr>
          <w:p w14:paraId="7C4C421B"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14910F01"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1BF9635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5D56FB" w14:paraId="3D570E86" w14:textId="77777777" w:rsidTr="000F75E6">
        <w:tc>
          <w:tcPr>
            <w:tcW w:w="1680" w:type="dxa"/>
          </w:tcPr>
          <w:p w14:paraId="1C39B3E2" w14:textId="77777777" w:rsidR="000F75E6" w:rsidRPr="005D56FB"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 xml:space="preserve">uawei, </w:t>
            </w:r>
            <w:proofErr w:type="spellStart"/>
            <w:r>
              <w:rPr>
                <w:rFonts w:ascii="Calibri" w:eastAsiaTheme="minorEastAsia" w:hAnsi="Calibri" w:cs="Calibri"/>
                <w:sz w:val="22"/>
                <w:lang w:eastAsia="zh-CN"/>
              </w:rPr>
              <w:t>HiSilicon</w:t>
            </w:r>
            <w:proofErr w:type="spellEnd"/>
          </w:p>
        </w:tc>
        <w:tc>
          <w:tcPr>
            <w:tcW w:w="1434" w:type="dxa"/>
          </w:tcPr>
          <w:p w14:paraId="6CB6B0A0" w14:textId="77777777" w:rsidR="000F75E6" w:rsidRPr="005D56FB"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37A2EDED" w14:textId="77777777" w:rsidR="000F75E6" w:rsidRPr="0095682E" w:rsidRDefault="000F75E6" w:rsidP="004226A6">
            <w:pPr>
              <w:autoSpaceDE w:val="0"/>
              <w:autoSpaceDN w:val="0"/>
              <w:jc w:val="both"/>
              <w:rPr>
                <w:rFonts w:eastAsiaTheme="minorEastAsia"/>
                <w:color w:val="000000"/>
                <w:sz w:val="22"/>
                <w:szCs w:val="22"/>
                <w:lang w:eastAsia="zh-CN"/>
              </w:rPr>
            </w:pPr>
            <w:r w:rsidRPr="0095682E">
              <w:rPr>
                <w:rFonts w:eastAsiaTheme="minorEastAsia" w:hint="eastAsia"/>
                <w:color w:val="000000"/>
                <w:sz w:val="22"/>
                <w:szCs w:val="22"/>
                <w:lang w:eastAsia="zh-CN"/>
              </w:rPr>
              <w:t>T</w:t>
            </w:r>
            <w:r w:rsidRPr="0095682E">
              <w:rPr>
                <w:rFonts w:eastAsiaTheme="minorEastAsia"/>
                <w:color w:val="000000"/>
                <w:sz w:val="22"/>
                <w:szCs w:val="22"/>
                <w:lang w:eastAsia="zh-CN"/>
              </w:rPr>
              <w:t xml:space="preserve">he proposal seems mandate that a UE will always do re-evaluation and pre-emption checking for partial sensing. </w:t>
            </w:r>
            <w:proofErr w:type="gramStart"/>
            <w:r w:rsidRPr="0095682E">
              <w:rPr>
                <w:rFonts w:eastAsiaTheme="minorEastAsia"/>
                <w:color w:val="000000"/>
                <w:sz w:val="22"/>
                <w:szCs w:val="22"/>
                <w:lang w:eastAsia="zh-CN"/>
              </w:rPr>
              <w:t>Taking into account</w:t>
            </w:r>
            <w:proofErr w:type="gramEnd"/>
            <w:r w:rsidRPr="0095682E">
              <w:rPr>
                <w:rFonts w:eastAsiaTheme="minorEastAsia"/>
                <w:color w:val="000000"/>
                <w:sz w:val="22"/>
                <w:szCs w:val="22"/>
                <w:lang w:eastAsia="zh-CN"/>
              </w:rPr>
              <w:t xml:space="preserve"> power consumption, a UE is not necessary to do it. These conditions should be further discussed. Suggest </w:t>
            </w:r>
            <w:proofErr w:type="gramStart"/>
            <w:r w:rsidRPr="0095682E">
              <w:rPr>
                <w:rFonts w:eastAsiaTheme="minorEastAsia"/>
                <w:color w:val="000000"/>
                <w:sz w:val="22"/>
                <w:szCs w:val="22"/>
                <w:lang w:eastAsia="zh-CN"/>
              </w:rPr>
              <w:t>to clarify</w:t>
            </w:r>
            <w:proofErr w:type="gramEnd"/>
            <w:r w:rsidRPr="0095682E">
              <w:rPr>
                <w:rFonts w:eastAsiaTheme="minorEastAsia"/>
                <w:color w:val="000000"/>
                <w:sz w:val="22"/>
                <w:szCs w:val="22"/>
                <w:lang w:eastAsia="zh-CN"/>
              </w:rPr>
              <w:t xml:space="preserve"> this in the main bullet. </w:t>
            </w:r>
          </w:p>
          <w:p w14:paraId="008E640F" w14:textId="77777777" w:rsidR="000F75E6" w:rsidRDefault="000F75E6" w:rsidP="004226A6">
            <w:pPr>
              <w:autoSpaceDE w:val="0"/>
              <w:autoSpaceDN w:val="0"/>
              <w:jc w:val="both"/>
              <w:rPr>
                <w:color w:val="000000"/>
                <w:sz w:val="22"/>
                <w:szCs w:val="22"/>
                <w:lang w:eastAsia="ko-KR"/>
              </w:rPr>
            </w:pPr>
          </w:p>
          <w:p w14:paraId="71A14772" w14:textId="77777777" w:rsidR="000F75E6" w:rsidRPr="008A2865" w:rsidRDefault="000F75E6" w:rsidP="004226A6">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lastRenderedPageBreak/>
              <w:t xml:space="preserve">For a resource pool (pre-)configured with at least partial sensing and UE is configured by its higher layer for partial sensing, </w:t>
            </w:r>
            <w:r w:rsidRPr="0095682E">
              <w:rPr>
                <w:rFonts w:ascii="Calibri" w:hAnsi="Calibri" w:cs="Calibri"/>
                <w:b/>
                <w:bCs/>
                <w:color w:val="00B050"/>
                <w:sz w:val="22"/>
              </w:rPr>
              <w:t>if a UE perform Re-evaluation and pre-emption checking:</w:t>
            </w:r>
          </w:p>
          <w:p w14:paraId="533EE2DD" w14:textId="77777777" w:rsidR="000F75E6" w:rsidRDefault="000F75E6" w:rsidP="004226A6">
            <w:pPr>
              <w:autoSpaceDE w:val="0"/>
              <w:autoSpaceDN w:val="0"/>
              <w:jc w:val="both"/>
              <w:rPr>
                <w:color w:val="000000"/>
                <w:sz w:val="22"/>
                <w:szCs w:val="22"/>
                <w:lang w:eastAsia="ko-KR"/>
              </w:rPr>
            </w:pPr>
          </w:p>
          <w:p w14:paraId="2E9226CE" w14:textId="77777777" w:rsidR="000F75E6" w:rsidRPr="00104101" w:rsidRDefault="000F75E6" w:rsidP="004226A6">
            <w:pPr>
              <w:autoSpaceDE w:val="0"/>
              <w:autoSpaceDN w:val="0"/>
              <w:jc w:val="both"/>
              <w:rPr>
                <w:color w:val="000000"/>
                <w:sz w:val="22"/>
                <w:szCs w:val="22"/>
                <w:lang w:eastAsia="ko-KR"/>
              </w:rPr>
            </w:pPr>
            <w:r>
              <w:rPr>
                <w:color w:val="000000"/>
                <w:sz w:val="22"/>
                <w:szCs w:val="22"/>
                <w:lang w:eastAsia="ko-KR"/>
              </w:rPr>
              <w:t xml:space="preserve">For the first bullet, it is not clear about what pre-selected and reserved resources refer to, and in the third bullet, it is clarified further that the resource set for re-evaluation and pre-emption checking are </w:t>
            </w:r>
            <m:oMath>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Sub>
              <m:r>
                <m:rPr>
                  <m:sty m:val="p"/>
                </m:rPr>
                <w:rPr>
                  <w:rFonts w:ascii="Cambria Math" w:hAnsi="Cambria Math"/>
                  <w:color w:val="000000"/>
                  <w:sz w:val="22"/>
                  <w:szCs w:val="22"/>
                  <w:lang w:eastAsia="ko-KR"/>
                </w:rPr>
                <m:t>,…)</m:t>
              </m:r>
            </m:oMath>
            <w:r w:rsidRPr="00104101">
              <w:rPr>
                <w:color w:val="000000"/>
                <w:sz w:val="22"/>
                <w:szCs w:val="22"/>
                <w:lang w:eastAsia="ko-KR"/>
              </w:rPr>
              <w:t xml:space="preserve"> and</w:t>
            </w:r>
          </w:p>
          <w:p w14:paraId="37E7839B" w14:textId="77777777" w:rsidR="000F75E6" w:rsidRDefault="000F75E6" w:rsidP="004226A6">
            <w:pPr>
              <w:autoSpaceDE w:val="0"/>
              <w:autoSpaceDN w:val="0"/>
              <w:jc w:val="both"/>
              <w:rPr>
                <w:color w:val="000000"/>
                <w:sz w:val="22"/>
                <w:szCs w:val="22"/>
                <w:lang w:eastAsia="ko-KR"/>
              </w:rPr>
            </w:pPr>
            <m:oMath>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oMath>
            <w:r w:rsidRPr="00104101">
              <w:rPr>
                <w:color w:val="000000"/>
                <w:sz w:val="22"/>
                <w:szCs w:val="22"/>
                <w:lang w:eastAsia="ko-KR"/>
              </w:rPr>
              <w:t xml:space="preserve"> </w:t>
            </w:r>
            <w:r w:rsidRPr="00F37B68">
              <w:rPr>
                <w:color w:val="000000"/>
                <w:sz w:val="22"/>
                <w:szCs w:val="22"/>
                <w:lang w:eastAsia="ko-KR"/>
              </w:rPr>
              <w:t>Respectively</w:t>
            </w:r>
            <w:r w:rsidRPr="00104101">
              <w:rPr>
                <w:color w:val="000000"/>
                <w:sz w:val="22"/>
                <w:szCs w:val="22"/>
                <w:lang w:eastAsia="ko-KR"/>
              </w:rPr>
              <w:t>, so these two bullets can be merge</w:t>
            </w:r>
            <w:r w:rsidRPr="00D964EE">
              <w:rPr>
                <w:color w:val="000000"/>
                <w:sz w:val="22"/>
                <w:szCs w:val="22"/>
                <w:lang w:eastAsia="ko-KR"/>
              </w:rPr>
              <w:t>d to one</w:t>
            </w:r>
            <w:r w:rsidRPr="00104101">
              <w:rPr>
                <w:color w:val="000000"/>
                <w:sz w:val="22"/>
                <w:szCs w:val="22"/>
                <w:lang w:eastAsia="ko-KR"/>
              </w:rPr>
              <w:t>.</w:t>
            </w:r>
          </w:p>
          <w:p w14:paraId="47B091D2" w14:textId="77777777" w:rsidR="000F75E6" w:rsidRPr="005D56FB" w:rsidRDefault="000F75E6" w:rsidP="004226A6">
            <w:pPr>
              <w:autoSpaceDE w:val="0"/>
              <w:autoSpaceDN w:val="0"/>
              <w:jc w:val="both"/>
              <w:rPr>
                <w:color w:val="000000"/>
                <w:sz w:val="22"/>
                <w:szCs w:val="22"/>
                <w:lang w:eastAsia="ko-KR"/>
              </w:rPr>
            </w:pPr>
          </w:p>
          <w:p w14:paraId="5BD70E30" w14:textId="77777777" w:rsidR="000F75E6" w:rsidRDefault="000F75E6" w:rsidP="004226A6">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On the other hand, t</w:t>
            </w:r>
            <w:r>
              <w:rPr>
                <w:rFonts w:eastAsiaTheme="minorEastAsia" w:hint="eastAsia"/>
                <w:color w:val="000000"/>
                <w:sz w:val="22"/>
                <w:szCs w:val="22"/>
                <w:lang w:eastAsia="zh-CN"/>
              </w:rPr>
              <w:t>h</w:t>
            </w:r>
            <w:r>
              <w:rPr>
                <w:rFonts w:eastAsiaTheme="minorEastAsia"/>
                <w:color w:val="000000"/>
                <w:sz w:val="22"/>
                <w:szCs w:val="22"/>
                <w:lang w:eastAsia="zh-CN"/>
              </w:rPr>
              <w:t>e FFS of third bullet is not needed, similarly in Rel-16, it should be up to UE implementation on when to provide the</w:t>
            </w:r>
            <w:r w:rsidRPr="005D56FB">
              <w:rPr>
                <w:rFonts w:eastAsiaTheme="minorEastAsia"/>
                <w:color w:val="000000"/>
                <w:sz w:val="22"/>
                <w:szCs w:val="22"/>
                <w:lang w:eastAsia="zh-CN"/>
              </w:rPr>
              <w:t xml:space="preserve"> set of resources</w:t>
            </w:r>
            <w:r>
              <w:rPr>
                <w:rFonts w:eastAsiaTheme="minorEastAsia"/>
                <w:color w:val="000000"/>
                <w:sz w:val="22"/>
                <w:szCs w:val="22"/>
                <w:lang w:eastAsia="zh-CN"/>
              </w:rPr>
              <w:t>.</w:t>
            </w:r>
          </w:p>
          <w:p w14:paraId="64482CAA" w14:textId="77777777" w:rsidR="000F75E6" w:rsidRDefault="000F75E6" w:rsidP="004226A6">
            <w:pPr>
              <w:autoSpaceDE w:val="0"/>
              <w:autoSpaceDN w:val="0"/>
              <w:jc w:val="both"/>
              <w:rPr>
                <w:rFonts w:eastAsiaTheme="minorEastAsia"/>
                <w:color w:val="000000"/>
                <w:sz w:val="22"/>
                <w:szCs w:val="22"/>
                <w:lang w:eastAsia="zh-CN"/>
              </w:rPr>
            </w:pPr>
          </w:p>
          <w:p w14:paraId="3FE65ECF" w14:textId="77777777" w:rsidR="000F75E6" w:rsidRDefault="000F75E6" w:rsidP="004226A6">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Based on the comments above, following changes are suggested:</w:t>
            </w:r>
          </w:p>
          <w:p w14:paraId="03CFF801" w14:textId="77777777" w:rsidR="000F75E6" w:rsidRDefault="000F75E6" w:rsidP="004226A6">
            <w:pPr>
              <w:autoSpaceDE w:val="0"/>
              <w:autoSpaceDN w:val="0"/>
              <w:jc w:val="both"/>
              <w:rPr>
                <w:rFonts w:eastAsiaTheme="minorEastAsia"/>
                <w:color w:val="000000"/>
                <w:sz w:val="22"/>
                <w:szCs w:val="22"/>
                <w:lang w:eastAsia="zh-CN"/>
              </w:rPr>
            </w:pPr>
          </w:p>
          <w:p w14:paraId="5C69F8CE" w14:textId="77777777" w:rsidR="000F75E6" w:rsidRPr="008A2865" w:rsidRDefault="000F75E6" w:rsidP="004226A6">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w:t>
            </w:r>
            <w:proofErr w:type="gramStart"/>
            <w:r>
              <w:rPr>
                <w:rFonts w:ascii="Calibri" w:hAnsi="Calibri" w:cs="Calibri"/>
                <w:b/>
                <w:bCs/>
                <w:color w:val="000000" w:themeColor="text1"/>
                <w:sz w:val="22"/>
              </w:rPr>
              <w:t>, ,</w:t>
            </w:r>
            <w:proofErr w:type="gramEnd"/>
            <w:r>
              <w:rPr>
                <w:rFonts w:ascii="Calibri" w:hAnsi="Calibri" w:cs="Calibri"/>
                <w:b/>
                <w:bCs/>
                <w:color w:val="000000" w:themeColor="text1"/>
                <w:sz w:val="22"/>
              </w:rPr>
              <w:t xml:space="preserve"> </w:t>
            </w:r>
            <w:r w:rsidRPr="0095682E">
              <w:rPr>
                <w:rFonts w:ascii="Calibri" w:hAnsi="Calibri" w:cs="Calibri"/>
                <w:b/>
                <w:bCs/>
                <w:color w:val="00B050"/>
                <w:sz w:val="22"/>
              </w:rPr>
              <w:t>if a UE perform Re-evaluation and pre-emption checking:</w:t>
            </w:r>
          </w:p>
          <w:p w14:paraId="687AEABF" w14:textId="77777777" w:rsidR="000F75E6" w:rsidRPr="00104101"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Re-evaluation and pre-emption checking are performed for all pre-selected and reserved resources, respectively</w:t>
            </w:r>
          </w:p>
          <w:p w14:paraId="4E8CA183" w14:textId="77777777" w:rsidR="000F75E6" w:rsidRPr="00104101" w:rsidRDefault="000F75E6" w:rsidP="004226A6">
            <w:pPr>
              <w:pStyle w:val="ListParagraph"/>
              <w:numPr>
                <w:ilvl w:val="0"/>
                <w:numId w:val="17"/>
              </w:numPr>
              <w:autoSpaceDE w:val="0"/>
              <w:autoSpaceDN w:val="0"/>
              <w:ind w:leftChars="0"/>
              <w:jc w:val="both"/>
              <w:rPr>
                <w:rFonts w:ascii="Calibri" w:hAnsi="Calibri" w:cs="Calibri"/>
                <w:b/>
                <w:bCs/>
                <w:color w:val="00B050"/>
                <w:sz w:val="22"/>
              </w:rPr>
            </w:pPr>
            <w:r w:rsidRPr="00104101">
              <w:rPr>
                <w:rFonts w:asciiTheme="minorHAnsi" w:eastAsiaTheme="minorEastAsia" w:hAnsiTheme="minorHAnsi" w:cstheme="minorHAnsi"/>
                <w:b/>
                <w:bCs/>
                <w:color w:val="00B050"/>
                <w:sz w:val="22"/>
                <w:szCs w:val="22"/>
                <w:lang w:eastAsia="zh-CN"/>
              </w:rPr>
              <w:t xml:space="preserve">The higher layer indicates a set of resources </w:t>
            </w:r>
            <m:oMath>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Sub>
              <m:r>
                <m:rPr>
                  <m:sty m:val="bi"/>
                </m:rPr>
                <w:rPr>
                  <w:rFonts w:ascii="Cambria Math" w:hAnsi="Cambria Math" w:cstheme="minorHAnsi"/>
                  <w:color w:val="00B050"/>
                  <w:sz w:val="22"/>
                  <w:szCs w:val="22"/>
                </w:rPr>
                <m:t xml:space="preserve">,…) </m:t>
              </m:r>
            </m:oMath>
            <w:r w:rsidRPr="00104101">
              <w:rPr>
                <w:rFonts w:asciiTheme="minorHAnsi" w:hAnsiTheme="minorHAnsi" w:cstheme="minorHAnsi"/>
                <w:b/>
                <w:bCs/>
                <w:color w:val="00B050"/>
                <w:sz w:val="22"/>
                <w:szCs w:val="22"/>
              </w:rPr>
              <w:t xml:space="preserve">and a set of resources </w:t>
            </w:r>
            <m:oMath>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oMath>
            <w:r w:rsidRPr="00104101">
              <w:rPr>
                <w:rFonts w:asciiTheme="minorHAnsi" w:hAnsiTheme="minorHAnsi" w:cstheme="minorHAnsi"/>
                <w:b/>
                <w:bCs/>
                <w:color w:val="00B050"/>
                <w:sz w:val="22"/>
                <w:szCs w:val="22"/>
              </w:rPr>
              <w:t xml:space="preserve"> for re-evaluation and pre-emption checking, respectively</w:t>
            </w:r>
          </w:p>
          <w:p w14:paraId="041D0FA9" w14:textId="77777777" w:rsidR="000F75E6" w:rsidRPr="004B07F7" w:rsidRDefault="000F75E6" w:rsidP="004226A6">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proofErr w:type="spellStart"/>
            <w:r w:rsidRPr="004B07F7">
              <w:rPr>
                <w:rFonts w:ascii="Calibri" w:hAnsi="Calibri" w:cs="Calibri"/>
                <w:b/>
                <w:bCs/>
                <w:i/>
                <w:iCs/>
                <w:color w:val="000000" w:themeColor="text1"/>
                <w:sz w:val="22"/>
              </w:rPr>
              <w:t>sl-PreemptionEnable</w:t>
            </w:r>
            <w:proofErr w:type="spellEnd"/>
            <w:r w:rsidRPr="004B07F7">
              <w:rPr>
                <w:rFonts w:ascii="Calibri" w:hAnsi="Calibri" w:cs="Calibri"/>
                <w:b/>
                <w:bCs/>
                <w:color w:val="000000" w:themeColor="text1"/>
                <w:sz w:val="22"/>
              </w:rPr>
              <w:t xml:space="preserve"> is provided and enabled</w:t>
            </w:r>
          </w:p>
          <w:p w14:paraId="69EE7D8A" w14:textId="77777777" w:rsidR="000F75E6" w:rsidRPr="004B07F7"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7D530B58" w14:textId="77777777" w:rsidR="000F75E6" w:rsidRPr="00104101"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104101">
              <w:rPr>
                <w:rFonts w:asciiTheme="minorHAnsi" w:eastAsiaTheme="minorEastAsia" w:hAnsiTheme="minorHAnsi" w:cstheme="minorHAnsi"/>
                <w:b/>
                <w:bCs/>
                <w:strike/>
                <w:color w:val="00B050"/>
                <w:sz w:val="22"/>
                <w:szCs w:val="22"/>
                <w:lang w:eastAsia="zh-CN"/>
              </w:rPr>
              <w:t xml:space="preserve">The higher layer indicates a set of resources </w:t>
            </w:r>
            <m:oMath>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Sub>
              <m:r>
                <m:rPr>
                  <m:sty m:val="bi"/>
                </m:rPr>
                <w:rPr>
                  <w:rFonts w:ascii="Cambria Math" w:hAnsi="Cambria Math" w:cstheme="minorHAnsi"/>
                  <w:strike/>
                  <w:color w:val="00B050"/>
                  <w:sz w:val="22"/>
                  <w:szCs w:val="22"/>
                </w:rPr>
                <m:t xml:space="preserve">,…) </m:t>
              </m:r>
            </m:oMath>
            <w:r w:rsidRPr="00104101">
              <w:rPr>
                <w:rFonts w:asciiTheme="minorHAnsi" w:hAnsiTheme="minorHAnsi" w:cstheme="minorHAnsi"/>
                <w:b/>
                <w:bCs/>
                <w:strike/>
                <w:color w:val="00B050"/>
                <w:sz w:val="22"/>
                <w:szCs w:val="22"/>
              </w:rPr>
              <w:t xml:space="preserve">and a set of resources </w:t>
            </w:r>
            <m:oMath>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oMath>
            <w:r w:rsidRPr="00104101">
              <w:rPr>
                <w:rFonts w:asciiTheme="minorHAnsi" w:hAnsiTheme="minorHAnsi" w:cstheme="minorHAnsi"/>
                <w:b/>
                <w:bCs/>
                <w:strike/>
                <w:color w:val="00B050"/>
                <w:sz w:val="22"/>
                <w:szCs w:val="22"/>
              </w:rPr>
              <w:t xml:space="preserve"> for re-evaluation and pre-emption checking, respectively</w:t>
            </w:r>
          </w:p>
          <w:p w14:paraId="75E7249A" w14:textId="77777777" w:rsidR="000F75E6" w:rsidRPr="00104101" w:rsidRDefault="000F75E6" w:rsidP="004226A6">
            <w:pPr>
              <w:pStyle w:val="ListParagraph"/>
              <w:numPr>
                <w:ilvl w:val="1"/>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FFS whether MAC layer should indicate the set of resources earlier such that L1 is able to determine the timing to start partial sensing</w:t>
            </w:r>
          </w:p>
          <w:p w14:paraId="3F742F0B" w14:textId="77777777" w:rsidR="000F75E6" w:rsidRPr="004B07F7"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673D7FA7" w14:textId="77777777" w:rsidR="000F75E6" w:rsidRPr="005D56FB" w:rsidRDefault="000F75E6" w:rsidP="004226A6">
            <w:pPr>
              <w:autoSpaceDE w:val="0"/>
              <w:autoSpaceDN w:val="0"/>
              <w:jc w:val="both"/>
              <w:rPr>
                <w:rFonts w:eastAsiaTheme="minorEastAsia"/>
                <w:color w:val="000000"/>
                <w:sz w:val="22"/>
                <w:szCs w:val="22"/>
                <w:lang w:eastAsia="zh-CN"/>
              </w:rPr>
            </w:pPr>
          </w:p>
        </w:tc>
      </w:tr>
      <w:tr w:rsidR="00A104EC" w:rsidRPr="005D56FB" w14:paraId="75039CFA" w14:textId="77777777" w:rsidTr="000F75E6">
        <w:tc>
          <w:tcPr>
            <w:tcW w:w="1680" w:type="dxa"/>
          </w:tcPr>
          <w:p w14:paraId="4FD4F0E3" w14:textId="77777777"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lastRenderedPageBreak/>
              <w:t>Ericsson</w:t>
            </w:r>
          </w:p>
        </w:tc>
        <w:tc>
          <w:tcPr>
            <w:tcW w:w="1434" w:type="dxa"/>
          </w:tcPr>
          <w:p w14:paraId="372A15DF" w14:textId="77777777"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t>No</w:t>
            </w:r>
          </w:p>
        </w:tc>
        <w:tc>
          <w:tcPr>
            <w:tcW w:w="6517" w:type="dxa"/>
          </w:tcPr>
          <w:p w14:paraId="6495EAF2" w14:textId="77777777" w:rsidR="00A104EC" w:rsidRDefault="00A104EC" w:rsidP="00A104EC">
            <w:pPr>
              <w:pStyle w:val="CommentText"/>
              <w:rPr>
                <w:rFonts w:asciiTheme="minorHAnsi" w:hAnsiTheme="minorHAnsi" w:cstheme="minorHAnsi"/>
              </w:rPr>
            </w:pPr>
            <w:r w:rsidRPr="00224B2A">
              <w:rPr>
                <w:rFonts w:asciiTheme="minorHAnsi" w:hAnsiTheme="minorHAnsi" w:cstheme="minorHAnsi"/>
              </w:rPr>
              <w:t xml:space="preserve">We are supportive of the 3 first bullets but they can be simplified to say that Rel-16 spec is used. </w:t>
            </w:r>
          </w:p>
          <w:p w14:paraId="66632512" w14:textId="77777777" w:rsidR="00A104EC" w:rsidRDefault="00A104EC" w:rsidP="00A104EC">
            <w:pPr>
              <w:pStyle w:val="CommentText"/>
              <w:rPr>
                <w:rFonts w:asciiTheme="minorHAnsi" w:hAnsiTheme="minorHAnsi" w:cstheme="minorHAnsi"/>
              </w:rPr>
            </w:pPr>
          </w:p>
          <w:p w14:paraId="0492179B" w14:textId="77777777" w:rsidR="00A104EC" w:rsidRPr="00224B2A" w:rsidRDefault="00A104EC" w:rsidP="00A104EC">
            <w:pPr>
              <w:pStyle w:val="CommentText"/>
              <w:rPr>
                <w:rFonts w:asciiTheme="minorHAnsi" w:hAnsiTheme="minorHAnsi" w:cstheme="minorHAnsi"/>
              </w:rPr>
            </w:pPr>
            <w:r w:rsidRPr="00224B2A">
              <w:rPr>
                <w:rFonts w:asciiTheme="minorHAnsi" w:hAnsiTheme="minorHAnsi" w:cstheme="minorHAnsi"/>
              </w:rPr>
              <w:t xml:space="preserve">The FFS </w:t>
            </w:r>
            <w:r>
              <w:rPr>
                <w:rFonts w:asciiTheme="minorHAnsi" w:hAnsiTheme="minorHAnsi" w:cstheme="minorHAnsi"/>
              </w:rPr>
              <w:t xml:space="preserve">in the proposal </w:t>
            </w:r>
            <w:r w:rsidRPr="00224B2A">
              <w:rPr>
                <w:rFonts w:asciiTheme="minorHAnsi" w:hAnsiTheme="minorHAnsi" w:cstheme="minorHAnsi"/>
              </w:rPr>
              <w:t>describes something that is internal implementation, in our view there is no need to discuss it.</w:t>
            </w:r>
          </w:p>
          <w:p w14:paraId="73A056A5" w14:textId="77777777" w:rsidR="00A104EC" w:rsidRPr="00224B2A" w:rsidRDefault="00A104EC" w:rsidP="00A104EC">
            <w:pPr>
              <w:autoSpaceDE w:val="0"/>
              <w:autoSpaceDN w:val="0"/>
              <w:jc w:val="both"/>
              <w:rPr>
                <w:rFonts w:asciiTheme="minorHAnsi" w:hAnsiTheme="minorHAnsi" w:cstheme="minorHAnsi"/>
                <w:sz w:val="22"/>
              </w:rPr>
            </w:pPr>
          </w:p>
          <w:p w14:paraId="6928E0C4" w14:textId="77777777" w:rsidR="00A104EC" w:rsidRPr="00224B2A" w:rsidRDefault="00A104EC" w:rsidP="00A104EC">
            <w:pPr>
              <w:autoSpaceDE w:val="0"/>
              <w:autoSpaceDN w:val="0"/>
              <w:jc w:val="both"/>
              <w:rPr>
                <w:rFonts w:asciiTheme="minorHAnsi" w:hAnsiTheme="minorHAnsi" w:cstheme="minorHAnsi"/>
                <w:szCs w:val="22"/>
              </w:rPr>
            </w:pPr>
            <w:r w:rsidRPr="00224B2A">
              <w:rPr>
                <w:rFonts w:asciiTheme="minorHAnsi" w:hAnsiTheme="minorHAnsi" w:cstheme="minorHAnsi"/>
                <w:szCs w:val="22"/>
              </w:rPr>
              <w:t>For the last bullet, in our view the sentence should be written the other way around as follows:</w:t>
            </w:r>
          </w:p>
          <w:p w14:paraId="60439D89" w14:textId="77777777" w:rsidR="00A104EC" w:rsidRPr="007229CC" w:rsidRDefault="00A104EC" w:rsidP="00A104EC">
            <w:pPr>
              <w:pStyle w:val="ListParagraph"/>
              <w:numPr>
                <w:ilvl w:val="0"/>
                <w:numId w:val="41"/>
              </w:numPr>
              <w:autoSpaceDE w:val="0"/>
              <w:autoSpaceDN w:val="0"/>
              <w:ind w:leftChars="0"/>
              <w:jc w:val="both"/>
              <w:rPr>
                <w:rFonts w:eastAsiaTheme="minorEastAsia"/>
                <w:color w:val="000000"/>
                <w:sz w:val="22"/>
                <w:szCs w:val="22"/>
                <w:lang w:eastAsia="zh-CN"/>
              </w:rPr>
            </w:pPr>
            <w:r w:rsidRPr="00A104EC">
              <w:rPr>
                <w:rFonts w:asciiTheme="minorHAnsi" w:hAnsiTheme="minorHAnsi" w:cstheme="minorHAnsi"/>
                <w:color w:val="FF0000"/>
                <w:szCs w:val="22"/>
              </w:rPr>
              <w:t>Re-evaluation and pre-emption checking are supported for periodic-based partial sensing and contiguous partial sensing schemes.</w:t>
            </w:r>
          </w:p>
          <w:p w14:paraId="1CFF84E9" w14:textId="77777777" w:rsidR="007229CC" w:rsidRDefault="007229CC" w:rsidP="007229CC">
            <w:pPr>
              <w:autoSpaceDE w:val="0"/>
              <w:autoSpaceDN w:val="0"/>
              <w:jc w:val="both"/>
              <w:rPr>
                <w:rFonts w:eastAsiaTheme="minorEastAsia"/>
                <w:color w:val="000000"/>
                <w:sz w:val="22"/>
                <w:szCs w:val="22"/>
                <w:lang w:eastAsia="zh-CN"/>
              </w:rPr>
            </w:pPr>
          </w:p>
          <w:p w14:paraId="119AA6F4" w14:textId="77777777" w:rsidR="007229CC" w:rsidRPr="007229CC" w:rsidRDefault="007229CC" w:rsidP="007229CC">
            <w:pPr>
              <w:autoSpaceDE w:val="0"/>
              <w:autoSpaceDN w:val="0"/>
              <w:jc w:val="both"/>
              <w:rPr>
                <w:rFonts w:asciiTheme="minorHAnsi" w:eastAsiaTheme="minorEastAsia" w:hAnsiTheme="minorHAnsi" w:cstheme="minorHAnsi"/>
                <w:color w:val="000000"/>
                <w:sz w:val="22"/>
                <w:szCs w:val="22"/>
                <w:lang w:eastAsia="zh-CN"/>
              </w:rPr>
            </w:pPr>
            <w:r w:rsidRPr="007229CC">
              <w:rPr>
                <w:rFonts w:asciiTheme="minorHAnsi" w:eastAsiaTheme="minorEastAsia" w:hAnsiTheme="minorHAnsi" w:cstheme="minorHAnsi"/>
                <w:color w:val="0070C0"/>
                <w:sz w:val="22"/>
                <w:szCs w:val="22"/>
                <w:lang w:eastAsia="zh-CN"/>
              </w:rPr>
              <w:t>FL: Thanks for the comments. I think by explicit description of the first 3 bullets (although they are the same as existing R16 behaviour), everyone is clear what we are agreeing to. For the last bullet, I am not sure if it would be better written the other way around. At least I am confused by it.</w:t>
            </w:r>
          </w:p>
        </w:tc>
      </w:tr>
      <w:tr w:rsidR="00C81FAC" w:rsidRPr="005D56FB" w14:paraId="0EDC5AF2" w14:textId="77777777" w:rsidTr="000F75E6">
        <w:tc>
          <w:tcPr>
            <w:tcW w:w="1680" w:type="dxa"/>
          </w:tcPr>
          <w:p w14:paraId="26AA27D2" w14:textId="77777777" w:rsidR="00C81FAC" w:rsidRPr="00224B2A" w:rsidRDefault="00C81FAC" w:rsidP="00C81FAC">
            <w:pPr>
              <w:autoSpaceDE w:val="0"/>
              <w:autoSpaceDN w:val="0"/>
              <w:jc w:val="both"/>
              <w:rPr>
                <w:rFonts w:asciiTheme="minorHAnsi" w:hAnsiTheme="minorHAnsi" w:cstheme="minorHAnsi"/>
                <w:sz w:val="22"/>
              </w:rPr>
            </w:pPr>
            <w:r>
              <w:rPr>
                <w:rFonts w:ascii="Calibri" w:eastAsiaTheme="minorEastAsia" w:hAnsi="Calibri" w:cs="Calibri"/>
                <w:sz w:val="22"/>
                <w:lang w:val="en-US" w:eastAsia="zh-CN"/>
              </w:rPr>
              <w:lastRenderedPageBreak/>
              <w:t>Nokia, NSB</w:t>
            </w:r>
          </w:p>
        </w:tc>
        <w:tc>
          <w:tcPr>
            <w:tcW w:w="1434" w:type="dxa"/>
          </w:tcPr>
          <w:p w14:paraId="68C666A6" w14:textId="77777777" w:rsidR="00C81FAC" w:rsidRPr="00224B2A" w:rsidRDefault="00C81FAC" w:rsidP="00C81FAC">
            <w:pPr>
              <w:autoSpaceDE w:val="0"/>
              <w:autoSpaceDN w:val="0"/>
              <w:jc w:val="both"/>
              <w:rPr>
                <w:rFonts w:asciiTheme="minorHAnsi" w:hAnsiTheme="minorHAnsi" w:cstheme="minorHAnsi"/>
                <w:sz w:val="22"/>
              </w:rPr>
            </w:pPr>
          </w:p>
        </w:tc>
        <w:tc>
          <w:tcPr>
            <w:tcW w:w="6517" w:type="dxa"/>
          </w:tcPr>
          <w:p w14:paraId="1E5CD376" w14:textId="77777777" w:rsidR="00C81FAC" w:rsidRDefault="00C81FAC" w:rsidP="00C81FAC">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The 3</w:t>
            </w:r>
            <w:r w:rsidRPr="00C742E6">
              <w:rPr>
                <w:rFonts w:ascii="Calibri" w:eastAsiaTheme="minorEastAsia" w:hAnsi="Calibri" w:cs="Calibri"/>
                <w:sz w:val="22"/>
                <w:vertAlign w:val="superscript"/>
                <w:lang w:val="en-US" w:eastAsia="zh-CN"/>
              </w:rPr>
              <w:t>rd</w:t>
            </w:r>
            <w:r>
              <w:rPr>
                <w:rFonts w:ascii="Calibri" w:eastAsiaTheme="minorEastAsia" w:hAnsi="Calibri" w:cs="Calibri"/>
                <w:sz w:val="22"/>
                <w:lang w:val="en-US" w:eastAsia="zh-CN"/>
              </w:rPr>
              <w:t xml:space="preserve"> bullet is not needed. The last bullet is also not needed as the whole proposal is addressing the partial sensing for re-evaluation and pre-emption. </w:t>
            </w:r>
            <w:proofErr w:type="gramStart"/>
            <w:r>
              <w:rPr>
                <w:rFonts w:ascii="Calibri" w:eastAsiaTheme="minorEastAsia" w:hAnsi="Calibri" w:cs="Calibri"/>
                <w:sz w:val="22"/>
                <w:lang w:val="en-US" w:eastAsia="zh-CN"/>
              </w:rPr>
              <w:t>Otherwise</w:t>
            </w:r>
            <w:proofErr w:type="gramEnd"/>
            <w:r>
              <w:rPr>
                <w:rFonts w:ascii="Calibri" w:eastAsiaTheme="minorEastAsia" w:hAnsi="Calibri" w:cs="Calibri"/>
                <w:sz w:val="22"/>
                <w:lang w:val="en-US" w:eastAsia="zh-CN"/>
              </w:rPr>
              <w:t xml:space="preserve"> this proposal is agreeable. </w:t>
            </w:r>
          </w:p>
          <w:p w14:paraId="6A291195" w14:textId="77777777" w:rsidR="00C81FAC" w:rsidRDefault="00C81FAC" w:rsidP="00C81FAC">
            <w:pPr>
              <w:pStyle w:val="CommentText"/>
              <w:rPr>
                <w:rFonts w:asciiTheme="minorHAnsi" w:hAnsiTheme="minorHAnsi" w:cstheme="minorHAnsi"/>
              </w:rPr>
            </w:pPr>
          </w:p>
          <w:p w14:paraId="4494786A" w14:textId="77777777" w:rsidR="007229CC" w:rsidRPr="00224B2A" w:rsidRDefault="007229CC" w:rsidP="00C81FAC">
            <w:pPr>
              <w:pStyle w:val="CommentText"/>
              <w:rPr>
                <w:rFonts w:asciiTheme="minorHAnsi" w:hAnsiTheme="minorHAnsi" w:cstheme="minorHAnsi"/>
              </w:rPr>
            </w:pPr>
            <w:r w:rsidRPr="007229CC">
              <w:rPr>
                <w:rFonts w:asciiTheme="minorHAnsi" w:hAnsiTheme="minorHAnsi" w:cstheme="minorHAnsi"/>
                <w:color w:val="0070C0"/>
              </w:rPr>
              <w:t xml:space="preserve">FL: Same comment to Ericsson. The last bullet is new/different from </w:t>
            </w:r>
            <w:proofErr w:type="gramStart"/>
            <w:r w:rsidRPr="007229CC">
              <w:rPr>
                <w:rFonts w:asciiTheme="minorHAnsi" w:hAnsiTheme="minorHAnsi" w:cstheme="minorHAnsi"/>
                <w:color w:val="0070C0"/>
              </w:rPr>
              <w:t>R16</w:t>
            </w:r>
            <w:proofErr w:type="gramEnd"/>
            <w:r w:rsidRPr="007229CC">
              <w:rPr>
                <w:rFonts w:asciiTheme="minorHAnsi" w:hAnsiTheme="minorHAnsi" w:cstheme="minorHAnsi"/>
                <w:color w:val="0070C0"/>
              </w:rPr>
              <w:t xml:space="preserve"> and we need to start considering details for PBPS and CPS.</w:t>
            </w:r>
          </w:p>
        </w:tc>
      </w:tr>
      <w:tr w:rsidR="00622AD5" w:rsidRPr="005D56FB" w14:paraId="3F0F02D4" w14:textId="77777777" w:rsidTr="000F75E6">
        <w:tc>
          <w:tcPr>
            <w:tcW w:w="1680" w:type="dxa"/>
          </w:tcPr>
          <w:p w14:paraId="3699A0A0" w14:textId="77777777"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sz w:val="22"/>
              </w:rPr>
              <w:t>Apple</w:t>
            </w:r>
          </w:p>
        </w:tc>
        <w:tc>
          <w:tcPr>
            <w:tcW w:w="1434" w:type="dxa"/>
          </w:tcPr>
          <w:p w14:paraId="3EB3E222" w14:textId="77777777" w:rsidR="00622AD5" w:rsidRPr="00224B2A" w:rsidRDefault="00622AD5" w:rsidP="00622AD5">
            <w:pPr>
              <w:autoSpaceDE w:val="0"/>
              <w:autoSpaceDN w:val="0"/>
              <w:jc w:val="both"/>
              <w:rPr>
                <w:rFonts w:asciiTheme="minorHAnsi" w:hAnsiTheme="minorHAnsi" w:cstheme="minorHAnsi"/>
                <w:sz w:val="22"/>
              </w:rPr>
            </w:pPr>
            <w:r>
              <w:rPr>
                <w:rFonts w:asciiTheme="minorHAnsi" w:hAnsiTheme="minorHAnsi" w:cstheme="minorHAnsi"/>
                <w:sz w:val="22"/>
              </w:rPr>
              <w:t>Yes</w:t>
            </w:r>
          </w:p>
        </w:tc>
        <w:tc>
          <w:tcPr>
            <w:tcW w:w="6517" w:type="dxa"/>
          </w:tcPr>
          <w:p w14:paraId="15F6FB2F" w14:textId="77777777"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rPr>
              <w:t xml:space="preserve">We support the proposal. </w:t>
            </w:r>
          </w:p>
        </w:tc>
      </w:tr>
      <w:tr w:rsidR="00A3085E" w:rsidRPr="005D56FB" w14:paraId="27A6E69C" w14:textId="77777777" w:rsidTr="004226A6">
        <w:tc>
          <w:tcPr>
            <w:tcW w:w="1680" w:type="dxa"/>
          </w:tcPr>
          <w:p w14:paraId="3DEC672B"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Futurewei</w:t>
            </w:r>
          </w:p>
        </w:tc>
        <w:tc>
          <w:tcPr>
            <w:tcW w:w="1434" w:type="dxa"/>
          </w:tcPr>
          <w:p w14:paraId="313EA288" w14:textId="77777777" w:rsidR="00A3085E" w:rsidRPr="00224B2A" w:rsidRDefault="00A3085E" w:rsidP="004226A6">
            <w:pPr>
              <w:autoSpaceDE w:val="0"/>
              <w:autoSpaceDN w:val="0"/>
              <w:jc w:val="both"/>
              <w:rPr>
                <w:rFonts w:asciiTheme="minorHAnsi" w:hAnsiTheme="minorHAnsi" w:cstheme="minorHAnsi"/>
                <w:sz w:val="22"/>
              </w:rPr>
            </w:pPr>
            <w:r>
              <w:rPr>
                <w:rFonts w:ascii="Calibri" w:hAnsi="Calibri" w:cs="Calibri"/>
                <w:sz w:val="22"/>
              </w:rPr>
              <w:t>No</w:t>
            </w:r>
          </w:p>
        </w:tc>
        <w:tc>
          <w:tcPr>
            <w:tcW w:w="6517" w:type="dxa"/>
          </w:tcPr>
          <w:p w14:paraId="4AEE00F0"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 xml:space="preserve">We do not support to make re-evaluation and pre-emption mandatory for partial sensing. We propose to either leave it to UE implementation or based on configuration. </w:t>
            </w:r>
          </w:p>
        </w:tc>
      </w:tr>
      <w:tr w:rsidR="00EB5CD8" w:rsidRPr="005D56FB" w14:paraId="5EF110AF" w14:textId="77777777" w:rsidTr="000F75E6">
        <w:tc>
          <w:tcPr>
            <w:tcW w:w="1680" w:type="dxa"/>
          </w:tcPr>
          <w:p w14:paraId="48E9A5F8" w14:textId="77777777" w:rsidR="00EB5CD8" w:rsidRDefault="00EB5CD8" w:rsidP="00EB5CD8">
            <w:pPr>
              <w:autoSpaceDE w:val="0"/>
              <w:autoSpaceDN w:val="0"/>
              <w:jc w:val="both"/>
              <w:rPr>
                <w:rFonts w:asciiTheme="minorHAnsi" w:hAnsiTheme="minorHAnsi" w:cstheme="minorHAnsi"/>
                <w:sz w:val="22"/>
              </w:rPr>
            </w:pPr>
            <w:r>
              <w:rPr>
                <w:rFonts w:ascii="Calibri" w:hAnsi="Calibri" w:cs="Calibri"/>
                <w:sz w:val="22"/>
                <w:lang w:eastAsia="ko-KR"/>
              </w:rPr>
              <w:t>MediaTek</w:t>
            </w:r>
          </w:p>
        </w:tc>
        <w:tc>
          <w:tcPr>
            <w:tcW w:w="1434" w:type="dxa"/>
          </w:tcPr>
          <w:p w14:paraId="4690F6E1" w14:textId="77777777" w:rsidR="00EB5CD8" w:rsidRDefault="00EB5CD8" w:rsidP="00EB5CD8">
            <w:pPr>
              <w:autoSpaceDE w:val="0"/>
              <w:autoSpaceDN w:val="0"/>
              <w:jc w:val="both"/>
              <w:rPr>
                <w:rFonts w:asciiTheme="minorHAnsi" w:hAnsiTheme="minorHAnsi" w:cstheme="minorHAnsi"/>
                <w:sz w:val="22"/>
              </w:rPr>
            </w:pPr>
            <w:proofErr w:type="gramStart"/>
            <w:r>
              <w:rPr>
                <w:rFonts w:ascii="Calibri" w:hAnsi="Calibri" w:cs="Calibri"/>
                <w:sz w:val="22"/>
                <w:lang w:eastAsia="ko-KR"/>
              </w:rPr>
              <w:t>Yes</w:t>
            </w:r>
            <w:proofErr w:type="gramEnd"/>
            <w:r>
              <w:rPr>
                <w:rFonts w:ascii="Calibri" w:hAnsi="Calibri" w:cs="Calibri"/>
                <w:sz w:val="22"/>
                <w:lang w:eastAsia="ko-KR"/>
              </w:rPr>
              <w:t xml:space="preserve"> with comment</w:t>
            </w:r>
          </w:p>
        </w:tc>
        <w:tc>
          <w:tcPr>
            <w:tcW w:w="6517" w:type="dxa"/>
          </w:tcPr>
          <w:p w14:paraId="425C0322" w14:textId="77777777" w:rsidR="00EB5CD8" w:rsidRDefault="00EB5CD8" w:rsidP="00DC725D">
            <w:pPr>
              <w:autoSpaceDE w:val="0"/>
              <w:autoSpaceDN w:val="0"/>
              <w:jc w:val="both"/>
              <w:rPr>
                <w:rFonts w:asciiTheme="minorHAnsi" w:hAnsiTheme="minorHAnsi" w:cstheme="minorHAnsi"/>
              </w:rPr>
            </w:pPr>
            <w:r>
              <w:rPr>
                <w:rFonts w:ascii="Calibri" w:hAnsi="Calibri" w:cs="Calibri"/>
                <w:sz w:val="22"/>
                <w:lang w:eastAsia="ko-KR"/>
              </w:rPr>
              <w:t xml:space="preserve">We </w:t>
            </w:r>
            <w:r w:rsidR="00DC725D">
              <w:rPr>
                <w:rFonts w:ascii="Calibri" w:hAnsi="Calibri" w:cs="Calibri"/>
                <w:sz w:val="22"/>
                <w:lang w:eastAsia="ko-KR"/>
              </w:rPr>
              <w:t>would like</w:t>
            </w:r>
            <w:r>
              <w:rPr>
                <w:rFonts w:ascii="Calibri" w:hAnsi="Calibri" w:cs="Calibri"/>
                <w:sz w:val="22"/>
                <w:lang w:eastAsia="ko-KR"/>
              </w:rPr>
              <w:t xml:space="preserve"> to add ‘FFS details’ under the last sub-bullet. We need to </w:t>
            </w:r>
            <w:r w:rsidR="00063629">
              <w:rPr>
                <w:rFonts w:ascii="Calibri" w:hAnsi="Calibri" w:cs="Calibri"/>
                <w:sz w:val="22"/>
                <w:lang w:eastAsia="ko-KR"/>
              </w:rPr>
              <w:t>defin</w:t>
            </w:r>
            <w:r>
              <w:rPr>
                <w:rFonts w:ascii="Calibri" w:hAnsi="Calibri" w:cs="Calibri"/>
                <w:sz w:val="22"/>
                <w:lang w:eastAsia="ko-KR"/>
              </w:rPr>
              <w:t>e what sensing results are used by UE during re-eval/pre-empt. checking</w:t>
            </w:r>
          </w:p>
        </w:tc>
      </w:tr>
      <w:tr w:rsidR="002657AD" w:rsidRPr="005D56FB" w14:paraId="2F64CD7A" w14:textId="77777777" w:rsidTr="000F75E6">
        <w:tc>
          <w:tcPr>
            <w:tcW w:w="1680" w:type="dxa"/>
          </w:tcPr>
          <w:p w14:paraId="6119E18A" w14:textId="77777777"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 w:val="22"/>
              </w:rPr>
              <w:t>CATT_1</w:t>
            </w:r>
          </w:p>
        </w:tc>
        <w:tc>
          <w:tcPr>
            <w:tcW w:w="1434" w:type="dxa"/>
          </w:tcPr>
          <w:p w14:paraId="38EE4E6A" w14:textId="77777777" w:rsidR="002657AD" w:rsidRDefault="002657AD" w:rsidP="002657AD">
            <w:pPr>
              <w:autoSpaceDE w:val="0"/>
              <w:autoSpaceDN w:val="0"/>
              <w:jc w:val="both"/>
              <w:rPr>
                <w:rFonts w:ascii="Calibri" w:hAnsi="Calibri" w:cs="Calibri"/>
                <w:sz w:val="22"/>
                <w:lang w:eastAsia="ko-KR"/>
              </w:rPr>
            </w:pPr>
          </w:p>
        </w:tc>
        <w:tc>
          <w:tcPr>
            <w:tcW w:w="6517" w:type="dxa"/>
          </w:tcPr>
          <w:p w14:paraId="294305D6" w14:textId="77777777" w:rsidR="002657AD" w:rsidRPr="004B07F7"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0B43A79B" w14:textId="77777777" w:rsidR="002657AD" w:rsidRPr="004B07F7"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Pre-emption checking is performed</w:t>
            </w:r>
            <w:r>
              <w:rPr>
                <w:rFonts w:ascii="Calibri" w:hAnsi="Calibri" w:cs="Calibri"/>
                <w:b/>
                <w:bCs/>
                <w:color w:val="000000" w:themeColor="text1"/>
                <w:sz w:val="22"/>
              </w:rPr>
              <w:t xml:space="preserve"> </w:t>
            </w:r>
            <w:r>
              <w:rPr>
                <w:rFonts w:ascii="Calibri" w:hAnsi="Calibri" w:cs="Calibri"/>
                <w:b/>
                <w:bCs/>
                <w:color w:val="FF0000"/>
                <w:sz w:val="22"/>
              </w:rPr>
              <w:t>(only)</w:t>
            </w:r>
            <w:r w:rsidRPr="004B07F7">
              <w:rPr>
                <w:rFonts w:ascii="Calibri" w:hAnsi="Calibri" w:cs="Calibri"/>
                <w:b/>
                <w:bCs/>
                <w:color w:val="000000" w:themeColor="text1"/>
                <w:sz w:val="22"/>
              </w:rPr>
              <w:t xml:space="preserve"> when </w:t>
            </w:r>
            <w:proofErr w:type="spellStart"/>
            <w:r w:rsidRPr="004B07F7">
              <w:rPr>
                <w:rFonts w:ascii="Calibri" w:hAnsi="Calibri" w:cs="Calibri"/>
                <w:b/>
                <w:bCs/>
                <w:i/>
                <w:iCs/>
                <w:color w:val="000000" w:themeColor="text1"/>
                <w:sz w:val="22"/>
              </w:rPr>
              <w:t>sl-PreemptionEnable</w:t>
            </w:r>
            <w:proofErr w:type="spellEnd"/>
            <w:r w:rsidRPr="004B07F7">
              <w:rPr>
                <w:rFonts w:ascii="Calibri" w:hAnsi="Calibri" w:cs="Calibri"/>
                <w:b/>
                <w:bCs/>
                <w:color w:val="000000" w:themeColor="text1"/>
                <w:sz w:val="22"/>
              </w:rPr>
              <w:t xml:space="preserve"> is provided and enabled</w:t>
            </w:r>
          </w:p>
          <w:p w14:paraId="3D819603" w14:textId="77777777" w:rsidR="002657AD" w:rsidRDefault="002657AD" w:rsidP="002657AD">
            <w:pPr>
              <w:autoSpaceDE w:val="0"/>
              <w:autoSpaceDN w:val="0"/>
              <w:jc w:val="both"/>
              <w:rPr>
                <w:rFonts w:ascii="Calibri" w:hAnsi="Calibri" w:cs="Calibri"/>
                <w:sz w:val="22"/>
                <w:lang w:eastAsia="ko-KR"/>
              </w:rPr>
            </w:pPr>
          </w:p>
        </w:tc>
      </w:tr>
      <w:tr w:rsidR="00533A75" w:rsidRPr="005D56FB" w14:paraId="2D591E71" w14:textId="77777777" w:rsidTr="000F75E6">
        <w:tc>
          <w:tcPr>
            <w:tcW w:w="1680" w:type="dxa"/>
          </w:tcPr>
          <w:p w14:paraId="492B99BC" w14:textId="77777777" w:rsidR="00533A75" w:rsidRDefault="00533A75" w:rsidP="00533A75">
            <w:pPr>
              <w:autoSpaceDE w:val="0"/>
              <w:autoSpaceDN w:val="0"/>
              <w:jc w:val="both"/>
              <w:rPr>
                <w:rFonts w:asciiTheme="minorHAnsi" w:hAnsiTheme="minorHAnsi" w:cstheme="minorHAnsi"/>
                <w:sz w:val="22"/>
              </w:rPr>
            </w:pPr>
            <w:r>
              <w:rPr>
                <w:rFonts w:ascii="Calibri" w:hAnsi="Calibri" w:cs="Calibri"/>
                <w:sz w:val="22"/>
              </w:rPr>
              <w:t>Qualcomm</w:t>
            </w:r>
          </w:p>
        </w:tc>
        <w:tc>
          <w:tcPr>
            <w:tcW w:w="1434" w:type="dxa"/>
          </w:tcPr>
          <w:p w14:paraId="28B5A806" w14:textId="77777777" w:rsidR="00533A75" w:rsidRDefault="00533A75" w:rsidP="00533A75">
            <w:pPr>
              <w:autoSpaceDE w:val="0"/>
              <w:autoSpaceDN w:val="0"/>
              <w:jc w:val="both"/>
              <w:rPr>
                <w:rFonts w:ascii="Calibri" w:hAnsi="Calibri" w:cs="Calibri"/>
                <w:sz w:val="22"/>
                <w:lang w:eastAsia="ko-KR"/>
              </w:rPr>
            </w:pPr>
          </w:p>
        </w:tc>
        <w:tc>
          <w:tcPr>
            <w:tcW w:w="6517" w:type="dxa"/>
          </w:tcPr>
          <w:p w14:paraId="5BFBC924" w14:textId="77777777" w:rsidR="00533A75" w:rsidRDefault="00533A75" w:rsidP="00533A75">
            <w:pPr>
              <w:autoSpaceDE w:val="0"/>
              <w:autoSpaceDN w:val="0"/>
              <w:jc w:val="both"/>
              <w:rPr>
                <w:rFonts w:ascii="Calibri" w:hAnsi="Calibri" w:cs="Calibri"/>
                <w:sz w:val="22"/>
              </w:rPr>
            </w:pPr>
            <w:r>
              <w:rPr>
                <w:rFonts w:ascii="Calibri" w:hAnsi="Calibri" w:cs="Calibri"/>
                <w:sz w:val="22"/>
              </w:rPr>
              <w:t>We are ok with the general proposal but have some comments on the details:</w:t>
            </w:r>
          </w:p>
          <w:p w14:paraId="6560578C" w14:textId="77777777" w:rsidR="00533A75" w:rsidRDefault="00533A75" w:rsidP="00533A75">
            <w:pPr>
              <w:pStyle w:val="ListParagraph"/>
              <w:numPr>
                <w:ilvl w:val="0"/>
                <w:numId w:val="17"/>
              </w:numPr>
              <w:autoSpaceDE w:val="0"/>
              <w:autoSpaceDN w:val="0"/>
              <w:ind w:leftChars="0"/>
              <w:jc w:val="both"/>
              <w:rPr>
                <w:rFonts w:ascii="Calibri" w:hAnsi="Calibri" w:cs="Calibri"/>
                <w:sz w:val="22"/>
              </w:rPr>
            </w:pPr>
            <w:r>
              <w:rPr>
                <w:rFonts w:ascii="Calibri" w:hAnsi="Calibri" w:cs="Calibri"/>
                <w:sz w:val="22"/>
              </w:rPr>
              <w:t xml:space="preserve">The pre-emption enabling mechanism should be reused from Rel-16. We think this is the intention of the sub-bullet on </w:t>
            </w:r>
            <w:proofErr w:type="spellStart"/>
            <w:r w:rsidRPr="00362271">
              <w:rPr>
                <w:rFonts w:ascii="Calibri" w:hAnsi="Calibri" w:cs="Calibri"/>
                <w:i/>
                <w:iCs/>
                <w:sz w:val="22"/>
              </w:rPr>
              <w:t>sl-</w:t>
            </w:r>
            <w:proofErr w:type="gramStart"/>
            <w:r w:rsidRPr="00362271">
              <w:rPr>
                <w:rFonts w:ascii="Calibri" w:hAnsi="Calibri" w:cs="Calibri"/>
                <w:i/>
                <w:iCs/>
                <w:sz w:val="22"/>
              </w:rPr>
              <w:t>PeemptionEnable</w:t>
            </w:r>
            <w:proofErr w:type="spellEnd"/>
            <w:proofErr w:type="gramEnd"/>
            <w:r>
              <w:rPr>
                <w:rFonts w:ascii="Calibri" w:hAnsi="Calibri" w:cs="Calibri"/>
                <w:sz w:val="22"/>
              </w:rPr>
              <w:t xml:space="preserve"> but the wording could be updated.</w:t>
            </w:r>
          </w:p>
          <w:p w14:paraId="3C0B7E29" w14:textId="77777777" w:rsidR="00533A75" w:rsidRDefault="00533A75" w:rsidP="00533A75">
            <w:pPr>
              <w:pStyle w:val="ListParagraph"/>
              <w:numPr>
                <w:ilvl w:val="0"/>
                <w:numId w:val="17"/>
              </w:numPr>
              <w:autoSpaceDE w:val="0"/>
              <w:autoSpaceDN w:val="0"/>
              <w:ind w:leftChars="0"/>
              <w:jc w:val="both"/>
              <w:rPr>
                <w:rFonts w:ascii="Calibri" w:hAnsi="Calibri" w:cs="Calibri"/>
                <w:sz w:val="22"/>
              </w:rPr>
            </w:pPr>
            <w:r>
              <w:rPr>
                <w:rFonts w:ascii="Calibri" w:hAnsi="Calibri" w:cs="Calibri"/>
                <w:sz w:val="22"/>
              </w:rPr>
              <w:t>Release 16 allows the UE to perform re-evaluation more frequently than at m – T3.</w:t>
            </w:r>
          </w:p>
          <w:p w14:paraId="1FF3BEBE" w14:textId="77777777" w:rsidR="00533A75" w:rsidRDefault="00533A75" w:rsidP="00533A75">
            <w:pPr>
              <w:autoSpaceDE w:val="0"/>
              <w:autoSpaceDN w:val="0"/>
              <w:jc w:val="both"/>
              <w:rPr>
                <w:rFonts w:ascii="Calibri" w:hAnsi="Calibri" w:cs="Calibri"/>
                <w:sz w:val="22"/>
              </w:rPr>
            </w:pPr>
          </w:p>
          <w:p w14:paraId="64E93C50" w14:textId="77777777" w:rsidR="00533A75" w:rsidRPr="008A2865" w:rsidRDefault="00533A75" w:rsidP="00533A75">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p>
          <w:p w14:paraId="62BBB93A" w14:textId="77777777" w:rsidR="00533A75" w:rsidRPr="004B07F7"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56BDE30D" w14:textId="77777777" w:rsidR="00533A75" w:rsidRPr="004B07F7" w:rsidRDefault="00533A75" w:rsidP="00533A75">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w:t>
            </w:r>
            <w:r w:rsidRPr="00D8150F">
              <w:rPr>
                <w:rFonts w:ascii="Calibri" w:hAnsi="Calibri" w:cs="Calibri"/>
                <w:b/>
                <w:bCs/>
                <w:strike/>
                <w:color w:val="FF0000"/>
                <w:sz w:val="22"/>
              </w:rPr>
              <w:t xml:space="preserve">performed when </w:t>
            </w:r>
            <w:proofErr w:type="spellStart"/>
            <w:r w:rsidRPr="00D8150F">
              <w:rPr>
                <w:rFonts w:ascii="Calibri" w:hAnsi="Calibri" w:cs="Calibri"/>
                <w:b/>
                <w:bCs/>
                <w:i/>
                <w:iCs/>
                <w:strike/>
                <w:color w:val="FF0000"/>
                <w:sz w:val="22"/>
              </w:rPr>
              <w:t>sl-PreemptionEnable</w:t>
            </w:r>
            <w:proofErr w:type="spellEnd"/>
            <w:r w:rsidRPr="00D8150F">
              <w:rPr>
                <w:rFonts w:ascii="Calibri" w:hAnsi="Calibri" w:cs="Calibri"/>
                <w:b/>
                <w:bCs/>
                <w:strike/>
                <w:color w:val="FF0000"/>
                <w:sz w:val="22"/>
              </w:rPr>
              <w:t xml:space="preserve"> is provided and </w:t>
            </w:r>
            <w:r w:rsidRPr="00E97D8A">
              <w:rPr>
                <w:rFonts w:ascii="Calibri" w:hAnsi="Calibri" w:cs="Calibri"/>
                <w:b/>
                <w:bCs/>
                <w:color w:val="FF0000"/>
                <w:sz w:val="22"/>
              </w:rPr>
              <w:t xml:space="preserve">enabled according to the Release-16 interpretation of </w:t>
            </w:r>
            <w:proofErr w:type="spellStart"/>
            <w:r w:rsidRPr="00E97D8A">
              <w:rPr>
                <w:rFonts w:ascii="Calibri" w:hAnsi="Calibri" w:cs="Calibri"/>
                <w:b/>
                <w:bCs/>
                <w:i/>
                <w:iCs/>
                <w:color w:val="FF0000"/>
                <w:sz w:val="22"/>
              </w:rPr>
              <w:t>sl-PreemptionEnable</w:t>
            </w:r>
            <w:proofErr w:type="spellEnd"/>
            <w:r w:rsidRPr="00E97D8A">
              <w:rPr>
                <w:rFonts w:ascii="Calibri" w:hAnsi="Calibri" w:cs="Calibri"/>
                <w:b/>
                <w:bCs/>
                <w:i/>
                <w:iCs/>
                <w:color w:val="FF0000"/>
                <w:sz w:val="22"/>
              </w:rPr>
              <w:t>.</w:t>
            </w:r>
          </w:p>
          <w:p w14:paraId="4DBC42A9" w14:textId="77777777" w:rsidR="00533A75"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4A563E89" w14:textId="77777777" w:rsidR="00533A75" w:rsidRPr="00452A88" w:rsidRDefault="00533A75" w:rsidP="00533A75">
            <w:pPr>
              <w:pStyle w:val="ListParagraph"/>
              <w:numPr>
                <w:ilvl w:val="1"/>
                <w:numId w:val="17"/>
              </w:numPr>
              <w:autoSpaceDE w:val="0"/>
              <w:autoSpaceDN w:val="0"/>
              <w:ind w:leftChars="0"/>
              <w:jc w:val="both"/>
              <w:rPr>
                <w:rFonts w:ascii="Calibri" w:hAnsi="Calibri" w:cs="Calibri"/>
                <w:b/>
                <w:bCs/>
                <w:color w:val="FF0000"/>
                <w:sz w:val="22"/>
              </w:rPr>
            </w:pPr>
            <w:r w:rsidRPr="00452A88">
              <w:rPr>
                <w:rFonts w:ascii="Calibri" w:hAnsi="Calibri" w:cs="Calibri"/>
                <w:b/>
                <w:bCs/>
                <w:color w:val="FF0000"/>
                <w:sz w:val="22"/>
              </w:rPr>
              <w:t>The UE is allowed to perform the checking more frequently.</w:t>
            </w:r>
          </w:p>
          <w:p w14:paraId="69A9F23F" w14:textId="77777777" w:rsidR="00533A75" w:rsidRPr="004B07F7"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37BF4AFB" w14:textId="77777777" w:rsidR="00533A75" w:rsidRPr="004B07F7" w:rsidRDefault="00533A75" w:rsidP="00533A75">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40AC4ED5" w14:textId="77777777" w:rsidR="00533A75" w:rsidRPr="007229CC" w:rsidRDefault="00533A75" w:rsidP="007229CC">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tc>
      </w:tr>
      <w:tr w:rsidR="0056547B" w:rsidRPr="005D76E5" w14:paraId="5B61C612" w14:textId="77777777" w:rsidTr="0056547B">
        <w:tc>
          <w:tcPr>
            <w:tcW w:w="1680" w:type="dxa"/>
          </w:tcPr>
          <w:p w14:paraId="4EF19F74" w14:textId="77777777" w:rsidR="0056547B" w:rsidRDefault="0056547B"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434" w:type="dxa"/>
          </w:tcPr>
          <w:p w14:paraId="267F0D25" w14:textId="77777777" w:rsidR="0056547B" w:rsidRDefault="0056547B"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 comment</w:t>
            </w:r>
          </w:p>
        </w:tc>
        <w:tc>
          <w:tcPr>
            <w:tcW w:w="6517" w:type="dxa"/>
          </w:tcPr>
          <w:p w14:paraId="7327FC69" w14:textId="77777777" w:rsidR="0056547B" w:rsidRPr="00140370" w:rsidRDefault="0056547B" w:rsidP="004226A6">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 xml:space="preserve">Requiring the UE to perform re-evaluation and pre-emption checking for all pre-selected and reserved resources are too restrictive for power saving UEs since the UE may need to monitor too many slots for PBPS. We need to further discuss how to reduce sensing for resource re-evaluation and pre-emption by allowing the UE to skip pre-emption and </w:t>
            </w:r>
            <w:r w:rsidRPr="00140370">
              <w:rPr>
                <w:rFonts w:ascii="Calibri" w:eastAsiaTheme="minorEastAsia" w:hAnsi="Calibri" w:cs="Calibri"/>
                <w:sz w:val="22"/>
                <w:lang w:eastAsia="zh-CN"/>
              </w:rPr>
              <w:lastRenderedPageBreak/>
              <w:t>resource re-evaluation checking for certain resources. We suggest the following update</w:t>
            </w:r>
            <w:r>
              <w:rPr>
                <w:rFonts w:ascii="Calibri" w:eastAsiaTheme="minorEastAsia" w:hAnsi="Calibri" w:cs="Calibri"/>
                <w:sz w:val="22"/>
                <w:lang w:eastAsia="zh-CN"/>
              </w:rPr>
              <w:t>:</w:t>
            </w:r>
          </w:p>
          <w:p w14:paraId="600B3C48" w14:textId="77777777" w:rsidR="0056547B" w:rsidRDefault="0056547B" w:rsidP="004226A6">
            <w:pPr>
              <w:pStyle w:val="ListParagraph"/>
              <w:autoSpaceDE w:val="0"/>
              <w:autoSpaceDN w:val="0"/>
              <w:ind w:leftChars="0" w:left="720"/>
              <w:jc w:val="both"/>
              <w:rPr>
                <w:rFonts w:ascii="Calibri" w:eastAsiaTheme="minorEastAsia" w:hAnsi="Calibri" w:cs="Calibri"/>
                <w:sz w:val="22"/>
                <w:lang w:eastAsia="zh-CN"/>
              </w:rPr>
            </w:pPr>
          </w:p>
          <w:p w14:paraId="2A1484FA" w14:textId="77777777" w:rsidR="0056547B" w:rsidRDefault="0056547B"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w:t>
            </w:r>
            <w:r w:rsidRPr="00140370">
              <w:rPr>
                <w:rFonts w:ascii="Calibri" w:hAnsi="Calibri" w:cs="Calibri"/>
                <w:b/>
                <w:bCs/>
                <w:color w:val="FF0000"/>
                <w:sz w:val="22"/>
              </w:rPr>
              <w:t xml:space="preserve">or a subset of </w:t>
            </w:r>
            <w:r w:rsidRPr="004B07F7">
              <w:rPr>
                <w:rFonts w:ascii="Calibri" w:hAnsi="Calibri" w:cs="Calibri"/>
                <w:b/>
                <w:bCs/>
                <w:color w:val="000000" w:themeColor="text1"/>
                <w:sz w:val="22"/>
              </w:rPr>
              <w:t>pre-selected and reserved resources, respectively</w:t>
            </w:r>
          </w:p>
          <w:p w14:paraId="703E3718" w14:textId="77777777" w:rsidR="0056547B" w:rsidRPr="00140370" w:rsidRDefault="0056547B" w:rsidP="004226A6">
            <w:pPr>
              <w:pStyle w:val="ListParagraph"/>
              <w:numPr>
                <w:ilvl w:val="1"/>
                <w:numId w:val="17"/>
              </w:numPr>
              <w:autoSpaceDE w:val="0"/>
              <w:autoSpaceDN w:val="0"/>
              <w:ind w:leftChars="0"/>
              <w:jc w:val="both"/>
              <w:rPr>
                <w:rFonts w:ascii="Calibri" w:eastAsiaTheme="minorEastAsia" w:hAnsi="Calibri" w:cs="Calibri"/>
                <w:sz w:val="22"/>
                <w:lang w:eastAsia="zh-CN"/>
              </w:rPr>
            </w:pPr>
            <w:r w:rsidRPr="00140370">
              <w:rPr>
                <w:rFonts w:ascii="Calibri" w:hAnsi="Calibri" w:cs="Calibri"/>
                <w:b/>
                <w:bCs/>
                <w:color w:val="FF0000"/>
                <w:sz w:val="22"/>
              </w:rPr>
              <w:t>FFS how to determine the subset of pre-selected and reserved resources.</w:t>
            </w:r>
          </w:p>
          <w:p w14:paraId="1DD4907A" w14:textId="77777777" w:rsidR="0056547B" w:rsidRDefault="0056547B" w:rsidP="004226A6">
            <w:pPr>
              <w:pStyle w:val="ListParagraph"/>
              <w:autoSpaceDE w:val="0"/>
              <w:autoSpaceDN w:val="0"/>
              <w:ind w:leftChars="0" w:left="720"/>
              <w:jc w:val="both"/>
              <w:rPr>
                <w:rFonts w:ascii="Calibri" w:eastAsiaTheme="minorEastAsia" w:hAnsi="Calibri" w:cs="Calibri"/>
                <w:sz w:val="22"/>
                <w:lang w:eastAsia="zh-CN"/>
              </w:rPr>
            </w:pPr>
          </w:p>
          <w:p w14:paraId="7EB75C6D" w14:textId="77777777" w:rsidR="0056547B" w:rsidRPr="00C96581" w:rsidRDefault="0056547B" w:rsidP="004226A6">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We are ok with other bullets.</w:t>
            </w:r>
          </w:p>
        </w:tc>
      </w:tr>
    </w:tbl>
    <w:p w14:paraId="50F87FC6" w14:textId="77777777" w:rsidR="00AB5297" w:rsidRPr="00835C30" w:rsidRDefault="00AB5297" w:rsidP="00AB5297">
      <w:pPr>
        <w:pStyle w:val="0Maintext"/>
        <w:spacing w:after="0" w:afterAutospacing="0"/>
        <w:ind w:firstLine="0"/>
      </w:pPr>
    </w:p>
    <w:p w14:paraId="684AA399" w14:textId="77777777" w:rsidR="00AB5297" w:rsidRDefault="00AB5297" w:rsidP="00DD397F">
      <w:pPr>
        <w:pStyle w:val="Heading3"/>
      </w:pPr>
      <w:r>
        <w:t xml:space="preserve">Proposals </w:t>
      </w:r>
      <w:r w:rsidR="00D9183D">
        <w:t>before 3</w:t>
      </w:r>
      <w:r w:rsidR="00D9183D" w:rsidRPr="009D0B23">
        <w:rPr>
          <w:vertAlign w:val="superscript"/>
        </w:rPr>
        <w:t>rd</w:t>
      </w:r>
      <w:r w:rsidR="00D9183D">
        <w:t xml:space="preserve"> GTW session</w:t>
      </w:r>
    </w:p>
    <w:p w14:paraId="1273082A" w14:textId="77777777" w:rsidR="00AB5297" w:rsidRDefault="00AB5297" w:rsidP="00AB5297">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620CF618" w14:textId="77777777" w:rsidR="00AB5297" w:rsidRDefault="00BF018A"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Support/OK</w:t>
      </w:r>
      <w:r w:rsidR="00182CFD">
        <w:rPr>
          <w:rFonts w:ascii="Calibri" w:hAnsi="Calibri" w:cs="Calibri"/>
          <w:sz w:val="22"/>
        </w:rPr>
        <w:t xml:space="preserve"> (with comments/suggestions)</w:t>
      </w:r>
      <w:r>
        <w:rPr>
          <w:rFonts w:ascii="Calibri" w:hAnsi="Calibri" w:cs="Calibri"/>
          <w:sz w:val="22"/>
        </w:rPr>
        <w:t xml:space="preserve">: </w:t>
      </w:r>
      <w:r w:rsidR="00182CFD">
        <w:rPr>
          <w:rFonts w:ascii="Calibri" w:hAnsi="Calibri" w:cs="Calibri"/>
          <w:sz w:val="22"/>
        </w:rPr>
        <w:t>1</w:t>
      </w:r>
      <w:r w:rsidR="00D754D5">
        <w:rPr>
          <w:rFonts w:ascii="Calibri" w:hAnsi="Calibri" w:cs="Calibri"/>
          <w:sz w:val="22"/>
        </w:rPr>
        <w:t>6</w:t>
      </w:r>
    </w:p>
    <w:p w14:paraId="2649D175" w14:textId="77777777" w:rsidR="00182CFD" w:rsidRDefault="00182CFD"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Unclear: vivo</w:t>
      </w:r>
    </w:p>
    <w:p w14:paraId="78F54E11" w14:textId="77777777" w:rsidR="00182CFD" w:rsidRDefault="00182CFD"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No/concern: Fujitsu, Intel, Huawei/</w:t>
      </w:r>
      <w:proofErr w:type="spellStart"/>
      <w:r>
        <w:rPr>
          <w:rFonts w:ascii="Calibri" w:hAnsi="Calibri" w:cs="Calibri"/>
          <w:sz w:val="22"/>
        </w:rPr>
        <w:t>HiSilicon</w:t>
      </w:r>
      <w:proofErr w:type="spellEnd"/>
      <w:r>
        <w:rPr>
          <w:rFonts w:ascii="Calibri" w:hAnsi="Calibri" w:cs="Calibri"/>
          <w:sz w:val="22"/>
        </w:rPr>
        <w:t>, Futurewei</w:t>
      </w:r>
    </w:p>
    <w:p w14:paraId="75C0D6D6" w14:textId="77777777" w:rsidR="00D754D5" w:rsidRDefault="00D754D5" w:rsidP="00D754D5">
      <w:pPr>
        <w:autoSpaceDE w:val="0"/>
        <w:autoSpaceDN w:val="0"/>
        <w:spacing w:line="259" w:lineRule="auto"/>
        <w:jc w:val="both"/>
        <w:rPr>
          <w:rFonts w:ascii="Calibri" w:hAnsi="Calibri" w:cs="Calibri"/>
          <w:sz w:val="22"/>
        </w:rPr>
      </w:pPr>
      <w:r>
        <w:rPr>
          <w:rFonts w:ascii="Calibri" w:hAnsi="Calibri" w:cs="Calibri"/>
          <w:sz w:val="22"/>
        </w:rPr>
        <w:t>Observing from the comments, the one main concern is UE power consumption on performing re-evaluation and pre-emption checking for all pre-selected and reserved resources and the proposal is to perform re-evaluation and pre-emption checking only for a subset (not all reservation periods) or using contiguous partial sensing only. I think we can study further on how to reduce the power consumption during re-evaluation and pre-emption checking. From technical point of view, even in the initial resource (re)selection period, periodic-based partial sensing results should be taken into consideration</w:t>
      </w:r>
      <w:r w:rsidR="00C842BD">
        <w:rPr>
          <w:rFonts w:ascii="Calibri" w:hAnsi="Calibri" w:cs="Calibri"/>
          <w:sz w:val="22"/>
        </w:rPr>
        <w:t xml:space="preserve"> during re-evaluation and pre-emption checking. If relying only on contiguous partial sensing results, semi-persistent reserved resources are excluded from the candidate set. If a pre-selected or reserved resource is to be re-selected, the re-selected resource may collide with periodic transmission (even in the initial period).</w:t>
      </w:r>
    </w:p>
    <w:p w14:paraId="01FEC8E8" w14:textId="77777777" w:rsidR="00D754D5" w:rsidRPr="00D754D5" w:rsidRDefault="00D754D5" w:rsidP="00D754D5">
      <w:pPr>
        <w:autoSpaceDE w:val="0"/>
        <w:autoSpaceDN w:val="0"/>
        <w:spacing w:line="259" w:lineRule="auto"/>
        <w:jc w:val="both"/>
        <w:rPr>
          <w:rFonts w:ascii="Calibri" w:hAnsi="Calibri" w:cs="Calibri"/>
          <w:sz w:val="22"/>
        </w:rPr>
      </w:pPr>
      <w:r>
        <w:rPr>
          <w:rFonts w:ascii="Calibri" w:hAnsi="Calibri" w:cs="Calibri"/>
          <w:sz w:val="22"/>
        </w:rPr>
        <w:t xml:space="preserve">By taking the suggested modifications, please check the following version. </w:t>
      </w:r>
    </w:p>
    <w:p w14:paraId="266E14D2" w14:textId="77777777" w:rsidR="00AB5297" w:rsidRDefault="00AB5297" w:rsidP="00AB5297">
      <w:pPr>
        <w:autoSpaceDE w:val="0"/>
        <w:autoSpaceDN w:val="0"/>
        <w:jc w:val="both"/>
        <w:rPr>
          <w:rFonts w:ascii="Calibri" w:hAnsi="Calibri" w:cs="Calibri"/>
          <w:color w:val="FF0000"/>
          <w:sz w:val="22"/>
        </w:rPr>
      </w:pPr>
    </w:p>
    <w:p w14:paraId="68217A08" w14:textId="77777777" w:rsidR="00BF018A" w:rsidRPr="008A2865" w:rsidRDefault="00BF018A" w:rsidP="00BF018A">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w:t>
      </w:r>
      <w:r w:rsidRPr="00BF018A">
        <w:rPr>
          <w:rFonts w:ascii="Calibri" w:hAnsi="Calibri" w:cs="Calibri"/>
          <w:b/>
          <w:bCs/>
          <w:color w:val="000000" w:themeColor="text1"/>
          <w:sz w:val="22"/>
          <w:highlight w:val="yellow"/>
        </w:rPr>
        <w:t>7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67536929" w14:textId="77777777" w:rsidR="00BF018A" w:rsidRPr="00E808A6" w:rsidRDefault="00E808A6" w:rsidP="00BF018A">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Same as in Rel-16, </w:t>
      </w:r>
      <w:r w:rsidR="00662568" w:rsidRPr="00E808A6">
        <w:rPr>
          <w:rFonts w:ascii="Calibri" w:hAnsi="Calibri" w:cs="Calibri"/>
          <w:b/>
          <w:bCs/>
          <w:strike/>
          <w:color w:val="FF0000"/>
          <w:sz w:val="22"/>
        </w:rPr>
        <w:t>Re-evaluation and pre-emption checking are performed for all pre-selected and reserved resources</w:t>
      </w:r>
      <w:r w:rsidRPr="00E808A6">
        <w:rPr>
          <w:rFonts w:asciiTheme="minorHAnsi" w:eastAsiaTheme="minorEastAsia" w:hAnsiTheme="minorHAnsi" w:cstheme="minorHAnsi"/>
          <w:b/>
          <w:bCs/>
          <w:color w:val="FF0000"/>
          <w:sz w:val="22"/>
          <w:szCs w:val="22"/>
          <w:lang w:eastAsia="zh-CN"/>
        </w:rPr>
        <w:t xml:space="preserve"> 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 xml:space="preserve">and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00662568" w:rsidRPr="00E808A6">
        <w:rPr>
          <w:rFonts w:ascii="Calibri" w:hAnsi="Calibri" w:cs="Calibri"/>
          <w:b/>
          <w:bCs/>
          <w:color w:val="FF0000"/>
          <w:sz w:val="22"/>
        </w:rPr>
        <w:t>,</w:t>
      </w:r>
      <w:r w:rsidR="00662568" w:rsidRPr="00E808A6">
        <w:rPr>
          <w:rFonts w:ascii="Calibri" w:hAnsi="Calibri" w:cs="Calibri"/>
          <w:b/>
          <w:bCs/>
          <w:color w:val="000000" w:themeColor="text1"/>
          <w:sz w:val="22"/>
        </w:rPr>
        <w:t xml:space="preserve"> respectively</w:t>
      </w:r>
    </w:p>
    <w:p w14:paraId="05F62516" w14:textId="77777777" w:rsidR="00BF018A" w:rsidRPr="00E808A6" w:rsidRDefault="007229CC" w:rsidP="00BF018A">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 xml:space="preserve">Pre-emption checking is </w:t>
      </w:r>
      <w:r w:rsidRPr="00E808A6">
        <w:rPr>
          <w:rFonts w:ascii="Calibri" w:hAnsi="Calibri" w:cs="Calibri"/>
          <w:b/>
          <w:bCs/>
          <w:strike/>
          <w:color w:val="FF0000"/>
          <w:sz w:val="22"/>
        </w:rPr>
        <w:t xml:space="preserve">performed when </w:t>
      </w:r>
      <w:proofErr w:type="spellStart"/>
      <w:r w:rsidRPr="00E808A6">
        <w:rPr>
          <w:rFonts w:ascii="Calibri" w:hAnsi="Calibri" w:cs="Calibri"/>
          <w:b/>
          <w:bCs/>
          <w:i/>
          <w:iCs/>
          <w:strike/>
          <w:color w:val="FF0000"/>
          <w:sz w:val="22"/>
        </w:rPr>
        <w:t>sl-PreemptionEnable</w:t>
      </w:r>
      <w:proofErr w:type="spellEnd"/>
      <w:r w:rsidRPr="00E808A6">
        <w:rPr>
          <w:rFonts w:ascii="Calibri" w:hAnsi="Calibri" w:cs="Calibri"/>
          <w:b/>
          <w:bCs/>
          <w:strike/>
          <w:color w:val="FF0000"/>
          <w:sz w:val="22"/>
        </w:rPr>
        <w:t xml:space="preserve"> is provided and </w:t>
      </w:r>
      <w:r w:rsidRPr="00E808A6">
        <w:rPr>
          <w:rFonts w:ascii="Calibri" w:hAnsi="Calibri" w:cs="Calibri"/>
          <w:b/>
          <w:bCs/>
          <w:color w:val="FF0000"/>
          <w:sz w:val="22"/>
        </w:rPr>
        <w:t xml:space="preserve">enabled according to the Release-16 interpretation of </w:t>
      </w:r>
      <w:proofErr w:type="spellStart"/>
      <w:r w:rsidRPr="00E808A6">
        <w:rPr>
          <w:rFonts w:ascii="Calibri" w:hAnsi="Calibri" w:cs="Calibri"/>
          <w:b/>
          <w:bCs/>
          <w:i/>
          <w:iCs/>
          <w:color w:val="FF0000"/>
          <w:sz w:val="22"/>
        </w:rPr>
        <w:t>sl-PreemptionEnable</w:t>
      </w:r>
      <w:proofErr w:type="spellEnd"/>
      <w:r w:rsidRPr="00E808A6">
        <w:rPr>
          <w:rFonts w:ascii="Calibri" w:hAnsi="Calibri" w:cs="Calibri"/>
          <w:b/>
          <w:bCs/>
          <w:i/>
          <w:iCs/>
          <w:color w:val="FF0000"/>
          <w:sz w:val="22"/>
        </w:rPr>
        <w:t>.</w:t>
      </w:r>
    </w:p>
    <w:p w14:paraId="4EF972A4" w14:textId="77777777" w:rsidR="00BF018A" w:rsidRPr="00E808A6" w:rsidRDefault="00BF018A" w:rsidP="00BF018A">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00662568" w:rsidRPr="00E808A6">
        <w:rPr>
          <w:rFonts w:ascii="Calibri" w:hAnsi="Calibri" w:cs="Calibri"/>
          <w:b/>
          <w:bCs/>
          <w:color w:val="FF0000"/>
          <w:sz w:val="22"/>
        </w:rPr>
        <w:t>, where m is the slot when the pre-selected and/or reserved resources to be signalled.</w:t>
      </w:r>
      <w:r w:rsidR="00662568" w:rsidRPr="00E808A6">
        <w:rPr>
          <w:rFonts w:ascii="Calibri" w:hAnsi="Calibri" w:cs="Calibri"/>
          <w:b/>
          <w:bCs/>
          <w:color w:val="000000" w:themeColor="text1"/>
          <w:sz w:val="22"/>
        </w:rPr>
        <w:t xml:space="preserve"> </w:t>
      </w:r>
    </w:p>
    <w:p w14:paraId="52AFD984" w14:textId="77777777" w:rsidR="007229CC" w:rsidRPr="00E808A6" w:rsidRDefault="007229CC" w:rsidP="007229CC">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The UE is allowed to perform the checking more frequently.</w:t>
      </w:r>
    </w:p>
    <w:p w14:paraId="3F3871EC" w14:textId="77777777" w:rsidR="00BF018A" w:rsidRPr="00E808A6" w:rsidRDefault="00BF018A" w:rsidP="00BF018A">
      <w:pPr>
        <w:pStyle w:val="ListParagraph"/>
        <w:numPr>
          <w:ilvl w:val="0"/>
          <w:numId w:val="17"/>
        </w:numPr>
        <w:autoSpaceDE w:val="0"/>
        <w:autoSpaceDN w:val="0"/>
        <w:ind w:leftChars="0"/>
        <w:jc w:val="both"/>
        <w:rPr>
          <w:rFonts w:ascii="Calibri" w:hAnsi="Calibri" w:cs="Calibri"/>
          <w:b/>
          <w:bCs/>
          <w:strike/>
          <w:color w:val="FF0000"/>
          <w:sz w:val="22"/>
        </w:rPr>
      </w:pPr>
      <w:r w:rsidRPr="00E808A6">
        <w:rPr>
          <w:rFonts w:asciiTheme="minorHAnsi" w:eastAsiaTheme="minorEastAsia" w:hAnsiTheme="minorHAnsi" w:cstheme="minorHAnsi"/>
          <w:b/>
          <w:bCs/>
          <w:strike/>
          <w:color w:val="FF0000"/>
          <w:sz w:val="22"/>
          <w:szCs w:val="22"/>
          <w:lang w:eastAsia="zh-CN"/>
        </w:rPr>
        <w:t xml:space="preserve">The higher layer indicates a set of resources </w:t>
      </w:r>
      <m:oMath>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Sub>
        <m:r>
          <m:rPr>
            <m:sty m:val="bi"/>
          </m:rPr>
          <w:rPr>
            <w:rFonts w:ascii="Cambria Math" w:hAnsi="Cambria Math" w:cstheme="minorHAnsi"/>
            <w:strike/>
            <w:color w:val="FF0000"/>
            <w:sz w:val="22"/>
            <w:szCs w:val="22"/>
          </w:rPr>
          <m:t xml:space="preserve">,…) </m:t>
        </m:r>
      </m:oMath>
      <w:r w:rsidRPr="00E808A6">
        <w:rPr>
          <w:rFonts w:asciiTheme="minorHAnsi" w:hAnsiTheme="minorHAnsi" w:cstheme="minorHAnsi"/>
          <w:b/>
          <w:bCs/>
          <w:strike/>
          <w:color w:val="FF0000"/>
          <w:sz w:val="22"/>
          <w:szCs w:val="22"/>
        </w:rPr>
        <w:t xml:space="preserve">and a set of resources </w:t>
      </w:r>
      <m:oMath>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oMath>
      <w:r w:rsidRPr="00E808A6">
        <w:rPr>
          <w:rFonts w:asciiTheme="minorHAnsi" w:hAnsiTheme="minorHAnsi" w:cstheme="minorHAnsi"/>
          <w:b/>
          <w:bCs/>
          <w:strike/>
          <w:color w:val="FF0000"/>
          <w:sz w:val="22"/>
          <w:szCs w:val="22"/>
        </w:rPr>
        <w:t xml:space="preserve"> for re-evaluation and pre-emption checking, respectively</w:t>
      </w:r>
    </w:p>
    <w:p w14:paraId="737743D2" w14:textId="77777777" w:rsidR="00BF018A" w:rsidRPr="00525D8F" w:rsidRDefault="00BF018A" w:rsidP="00BF018A">
      <w:pPr>
        <w:pStyle w:val="ListParagraph"/>
        <w:numPr>
          <w:ilvl w:val="1"/>
          <w:numId w:val="17"/>
        </w:numPr>
        <w:autoSpaceDE w:val="0"/>
        <w:autoSpaceDN w:val="0"/>
        <w:ind w:leftChars="0"/>
        <w:jc w:val="both"/>
        <w:rPr>
          <w:rFonts w:ascii="Calibri" w:hAnsi="Calibri" w:cs="Calibri"/>
          <w:b/>
          <w:bCs/>
          <w:strike/>
          <w:color w:val="FF0000"/>
          <w:sz w:val="22"/>
        </w:rPr>
      </w:pPr>
      <w:r w:rsidRPr="00E808A6">
        <w:rPr>
          <w:rFonts w:ascii="Calibri" w:hAnsi="Calibri" w:cs="Calibri"/>
          <w:b/>
          <w:bCs/>
          <w:strike/>
          <w:color w:val="FF0000"/>
          <w:sz w:val="22"/>
        </w:rPr>
        <w:t>FFS whether MAC layer should indicate the</w:t>
      </w:r>
      <w:r w:rsidRPr="00525D8F">
        <w:rPr>
          <w:rFonts w:ascii="Calibri" w:hAnsi="Calibri" w:cs="Calibri"/>
          <w:b/>
          <w:bCs/>
          <w:strike/>
          <w:color w:val="FF0000"/>
          <w:sz w:val="22"/>
        </w:rPr>
        <w:t xml:space="preserve"> set of resources earlier such that L1 is able to determine the timing to start partial sensing</w:t>
      </w:r>
    </w:p>
    <w:p w14:paraId="4171CE5E" w14:textId="77777777" w:rsidR="00BF018A" w:rsidRDefault="00BF018A" w:rsidP="00BF018A">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606C863" w14:textId="77777777" w:rsidR="00C842BD" w:rsidRPr="00662568" w:rsidRDefault="00C842BD" w:rsidP="00C842BD">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00525D8F" w:rsidRPr="00EE12A0">
        <w:rPr>
          <w:rFonts w:ascii="Calibri" w:hAnsi="Calibri" w:cs="Calibri"/>
          <w:b/>
          <w:bCs/>
          <w:color w:val="FF0000"/>
          <w:sz w:val="22"/>
        </w:rPr>
        <w:t>of partial sensing for re-evaluation and pre-emption checking</w:t>
      </w:r>
      <w:r w:rsidR="00525D8F">
        <w:rPr>
          <w:rFonts w:ascii="Calibri" w:hAnsi="Calibri" w:cs="Calibri"/>
          <w:b/>
          <w:bCs/>
          <w:color w:val="FF0000"/>
          <w:sz w:val="22"/>
        </w:rPr>
        <w:t>,</w:t>
      </w:r>
      <w:r w:rsidR="00525D8F" w:rsidRPr="00662568">
        <w:rPr>
          <w:rFonts w:ascii="Calibri" w:hAnsi="Calibri" w:cs="Calibri"/>
          <w:b/>
          <w:bCs/>
          <w:color w:val="FF0000"/>
          <w:sz w:val="22"/>
        </w:rPr>
        <w:t xml:space="preserve"> </w:t>
      </w:r>
      <w:r w:rsidRPr="00662568">
        <w:rPr>
          <w:rFonts w:ascii="Calibri" w:hAnsi="Calibri" w:cs="Calibri"/>
          <w:b/>
          <w:bCs/>
          <w:color w:val="FF0000"/>
          <w:sz w:val="22"/>
        </w:rPr>
        <w:t>including any restrictions</w:t>
      </w:r>
      <w:r w:rsidR="00D35B68">
        <w:rPr>
          <w:rFonts w:ascii="Calibri" w:hAnsi="Calibri" w:cs="Calibri"/>
          <w:b/>
          <w:bCs/>
          <w:color w:val="FF0000"/>
          <w:sz w:val="22"/>
        </w:rPr>
        <w:t>, subset of resources</w:t>
      </w:r>
      <w:r w:rsidRPr="00662568">
        <w:rPr>
          <w:rFonts w:ascii="Calibri" w:hAnsi="Calibri" w:cs="Calibri"/>
          <w:b/>
          <w:bCs/>
          <w:color w:val="FF0000"/>
          <w:sz w:val="22"/>
        </w:rPr>
        <w:t xml:space="preserve"> and timing</w:t>
      </w:r>
    </w:p>
    <w:p w14:paraId="0D424872" w14:textId="77777777" w:rsidR="00BF018A" w:rsidRDefault="00BF018A" w:rsidP="00AB5297">
      <w:pPr>
        <w:autoSpaceDE w:val="0"/>
        <w:autoSpaceDN w:val="0"/>
        <w:jc w:val="both"/>
        <w:rPr>
          <w:rFonts w:ascii="Calibri" w:hAnsi="Calibri" w:cs="Calibri"/>
          <w:color w:val="FF0000"/>
          <w:sz w:val="22"/>
        </w:rPr>
      </w:pPr>
    </w:p>
    <w:tbl>
      <w:tblPr>
        <w:tblStyle w:val="TableGrid"/>
        <w:tblW w:w="9634" w:type="dxa"/>
        <w:tblLook w:val="04A0" w:firstRow="1" w:lastRow="0" w:firstColumn="1" w:lastColumn="0" w:noHBand="0" w:noVBand="1"/>
      </w:tblPr>
      <w:tblGrid>
        <w:gridCol w:w="1680"/>
        <w:gridCol w:w="7954"/>
      </w:tblGrid>
      <w:tr w:rsidR="00D35B68" w14:paraId="4FBFA90E" w14:textId="77777777" w:rsidTr="00D35B68">
        <w:tc>
          <w:tcPr>
            <w:tcW w:w="1680" w:type="dxa"/>
          </w:tcPr>
          <w:p w14:paraId="42E20605" w14:textId="77777777" w:rsidR="00D35B68" w:rsidRPr="00C67F08" w:rsidRDefault="00D35B68"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740DC807" w14:textId="77777777" w:rsidR="00D35B68" w:rsidRPr="00C67F08" w:rsidRDefault="00D35B68"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D35B68" w14:paraId="03538598" w14:textId="77777777" w:rsidTr="00D35B68">
        <w:tc>
          <w:tcPr>
            <w:tcW w:w="1680" w:type="dxa"/>
          </w:tcPr>
          <w:p w14:paraId="06C56950" w14:textId="77777777" w:rsidR="00D35B68" w:rsidRPr="00E2217A" w:rsidRDefault="00E2217A" w:rsidP="004226A6">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NEC</w:t>
            </w:r>
          </w:p>
        </w:tc>
        <w:tc>
          <w:tcPr>
            <w:tcW w:w="7954" w:type="dxa"/>
          </w:tcPr>
          <w:p w14:paraId="5E65D2C4" w14:textId="77777777" w:rsidR="00D35B68" w:rsidRPr="00E2217A" w:rsidRDefault="00E2217A" w:rsidP="00D35B68">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Support </w:t>
            </w:r>
          </w:p>
        </w:tc>
      </w:tr>
      <w:tr w:rsidR="00D35B68" w14:paraId="44EACA85" w14:textId="77777777" w:rsidTr="00D35B68">
        <w:tc>
          <w:tcPr>
            <w:tcW w:w="1680" w:type="dxa"/>
          </w:tcPr>
          <w:p w14:paraId="3638CA46" w14:textId="77777777" w:rsidR="00D35B68" w:rsidRPr="00D35B68" w:rsidRDefault="00075BAC" w:rsidP="004226A6">
            <w:pPr>
              <w:autoSpaceDE w:val="0"/>
              <w:autoSpaceDN w:val="0"/>
              <w:jc w:val="both"/>
              <w:rPr>
                <w:rFonts w:ascii="Calibri" w:hAnsi="Calibri" w:cs="Calibri"/>
                <w:color w:val="000000" w:themeColor="text1"/>
                <w:sz w:val="22"/>
              </w:rPr>
            </w:pPr>
            <w:r>
              <w:rPr>
                <w:rFonts w:ascii="Calibri" w:hAnsi="Calibri" w:cs="Calibri"/>
                <w:color w:val="000000" w:themeColor="text1"/>
                <w:sz w:val="22"/>
              </w:rPr>
              <w:t>NTT DOCOMO</w:t>
            </w:r>
          </w:p>
        </w:tc>
        <w:tc>
          <w:tcPr>
            <w:tcW w:w="7954" w:type="dxa"/>
          </w:tcPr>
          <w:p w14:paraId="3BB49FCC" w14:textId="77777777" w:rsidR="00075BAC" w:rsidRDefault="00075BAC" w:rsidP="00D35B68">
            <w:pPr>
              <w:autoSpaceDE w:val="0"/>
              <w:autoSpaceDN w:val="0"/>
              <w:jc w:val="both"/>
              <w:rPr>
                <w:rFonts w:ascii="Calibri" w:hAnsi="Calibri" w:cs="Calibri"/>
                <w:color w:val="000000" w:themeColor="text1"/>
                <w:sz w:val="22"/>
              </w:rPr>
            </w:pPr>
            <w:r>
              <w:rPr>
                <w:rFonts w:ascii="Calibri" w:hAnsi="Calibri" w:cs="Calibri"/>
                <w:color w:val="000000" w:themeColor="text1"/>
                <w:sz w:val="22"/>
              </w:rPr>
              <w:t>Basically fine, but the following update is needed. In our view, modification from the determination is required. Current FFS is unclear whether the determination of S_A is included or not. Explicit text should be added.</w:t>
            </w:r>
          </w:p>
          <w:p w14:paraId="1B6320B7" w14:textId="77777777" w:rsidR="00075BAC" w:rsidRPr="00075BAC" w:rsidRDefault="00075BAC" w:rsidP="00D35B68">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lastRenderedPageBreak/>
              <w:t xml:space="preserve">FFS details </w:t>
            </w:r>
            <w:r w:rsidRPr="00EE12A0">
              <w:rPr>
                <w:rFonts w:ascii="Calibri" w:hAnsi="Calibri" w:cs="Calibri"/>
                <w:b/>
                <w:bCs/>
                <w:color w:val="FF0000"/>
                <w:sz w:val="22"/>
              </w:rPr>
              <w:t>of partial sensing for re-evaluation and pre-emption checking</w:t>
            </w:r>
            <w:r>
              <w:rPr>
                <w:rFonts w:ascii="Calibri" w:hAnsi="Calibri" w:cs="Calibri"/>
                <w:b/>
                <w:bCs/>
                <w:color w:val="FF0000"/>
                <w:sz w:val="22"/>
              </w:rPr>
              <w:t>,</w:t>
            </w:r>
            <w:r w:rsidRPr="00662568">
              <w:rPr>
                <w:rFonts w:ascii="Calibri" w:hAnsi="Calibri" w:cs="Calibri"/>
                <w:b/>
                <w:bCs/>
                <w:color w:val="FF0000"/>
                <w:sz w:val="22"/>
              </w:rPr>
              <w:t xml:space="preserve"> including any restrictions</w:t>
            </w:r>
            <w:r>
              <w:rPr>
                <w:rFonts w:ascii="Calibri" w:hAnsi="Calibri" w:cs="Calibri"/>
                <w:b/>
                <w:bCs/>
                <w:color w:val="FF0000"/>
                <w:sz w:val="22"/>
              </w:rPr>
              <w:t>, subset of resources</w:t>
            </w:r>
            <w:r w:rsidRPr="00662568">
              <w:rPr>
                <w:rFonts w:ascii="Calibri" w:hAnsi="Calibri" w:cs="Calibri"/>
                <w:b/>
                <w:bCs/>
                <w:color w:val="FF0000"/>
                <w:sz w:val="22"/>
              </w:rPr>
              <w:t xml:space="preserve"> and timing</w:t>
            </w:r>
            <w:r>
              <w:rPr>
                <w:rFonts w:ascii="Calibri" w:hAnsi="Calibri" w:cs="Calibri"/>
                <w:b/>
                <w:bCs/>
                <w:color w:val="FF0000"/>
                <w:sz w:val="22"/>
              </w:rPr>
              <w:t xml:space="preserve">, </w:t>
            </w:r>
            <w:r w:rsidRPr="00075BAC">
              <w:rPr>
                <w:rFonts w:ascii="Calibri" w:hAnsi="Calibri" w:cs="Calibri"/>
                <w:b/>
                <w:bCs/>
                <w:color w:val="0070C0"/>
                <w:sz w:val="22"/>
                <w:u w:val="single"/>
              </w:rPr>
              <w:t>determination of a set of candidate resource (S_A)</w:t>
            </w:r>
          </w:p>
        </w:tc>
      </w:tr>
      <w:tr w:rsidR="004C05C0" w14:paraId="18B19021" w14:textId="77777777" w:rsidTr="00D35B68">
        <w:tc>
          <w:tcPr>
            <w:tcW w:w="1680" w:type="dxa"/>
          </w:tcPr>
          <w:p w14:paraId="7E683970" w14:textId="77777777" w:rsidR="004C05C0" w:rsidRPr="00D35B68" w:rsidRDefault="004C05C0" w:rsidP="004C05C0">
            <w:pPr>
              <w:autoSpaceDE w:val="0"/>
              <w:autoSpaceDN w:val="0"/>
              <w:jc w:val="both"/>
              <w:rPr>
                <w:rFonts w:ascii="Calibri" w:hAnsi="Calibri" w:cs="Calibri"/>
                <w:color w:val="000000" w:themeColor="text1"/>
                <w:sz w:val="22"/>
              </w:rPr>
            </w:pPr>
            <w:r>
              <w:rPr>
                <w:rFonts w:ascii="Calibri" w:hAnsi="Calibri" w:cs="Calibri" w:hint="eastAsia"/>
                <w:color w:val="000000" w:themeColor="text1"/>
                <w:sz w:val="22"/>
              </w:rPr>
              <w:lastRenderedPageBreak/>
              <w:t>O</w:t>
            </w:r>
            <w:r>
              <w:rPr>
                <w:rFonts w:ascii="Calibri" w:hAnsi="Calibri" w:cs="Calibri"/>
                <w:color w:val="000000" w:themeColor="text1"/>
                <w:sz w:val="22"/>
              </w:rPr>
              <w:t>PPO</w:t>
            </w:r>
          </w:p>
        </w:tc>
        <w:tc>
          <w:tcPr>
            <w:tcW w:w="7954" w:type="dxa"/>
          </w:tcPr>
          <w:p w14:paraId="7F7077D1" w14:textId="77777777" w:rsidR="004C05C0" w:rsidRPr="00D35B68" w:rsidRDefault="004C05C0" w:rsidP="004C05C0">
            <w:pPr>
              <w:autoSpaceDE w:val="0"/>
              <w:autoSpaceDN w:val="0"/>
              <w:jc w:val="both"/>
              <w:rPr>
                <w:rFonts w:ascii="Calibri" w:hAnsi="Calibri" w:cs="Calibri"/>
                <w:color w:val="000000" w:themeColor="text1"/>
                <w:sz w:val="22"/>
              </w:rPr>
            </w:pPr>
            <w:r>
              <w:rPr>
                <w:rFonts w:ascii="Calibri" w:hAnsi="Calibri" w:cs="Calibri"/>
                <w:color w:val="000000" w:themeColor="text1"/>
                <w:sz w:val="22"/>
              </w:rPr>
              <w:t>Support.</w:t>
            </w:r>
          </w:p>
        </w:tc>
      </w:tr>
      <w:tr w:rsidR="00065E67" w14:paraId="1224846C" w14:textId="77777777" w:rsidTr="00D35B68">
        <w:tc>
          <w:tcPr>
            <w:tcW w:w="1680" w:type="dxa"/>
          </w:tcPr>
          <w:p w14:paraId="6EF2F78F" w14:textId="77777777" w:rsidR="00065E67" w:rsidRPr="00D35B68"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Sharp</w:t>
            </w:r>
          </w:p>
        </w:tc>
        <w:tc>
          <w:tcPr>
            <w:tcW w:w="7954" w:type="dxa"/>
          </w:tcPr>
          <w:p w14:paraId="7A102447" w14:textId="77777777" w:rsidR="00065E67"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For the 1</w:t>
            </w:r>
            <w:r w:rsidRPr="008605AD">
              <w:rPr>
                <w:rFonts w:ascii="Calibri" w:hAnsi="Calibri" w:cs="Calibri"/>
                <w:color w:val="000000" w:themeColor="text1"/>
                <w:sz w:val="22"/>
                <w:vertAlign w:val="superscript"/>
              </w:rPr>
              <w:t>st</w:t>
            </w:r>
            <w:r>
              <w:rPr>
                <w:rFonts w:ascii="Calibri" w:hAnsi="Calibri" w:cs="Calibri"/>
                <w:color w:val="000000" w:themeColor="text1"/>
                <w:sz w:val="22"/>
              </w:rPr>
              <w:t xml:space="preserve"> sub-bullet, it is proper to say “the higher layers” may indicate…, since current proposal seems to imply the higher layer always provide both resources for re-evaluation/pre-emption check.</w:t>
            </w:r>
          </w:p>
          <w:p w14:paraId="584CB765" w14:textId="77777777" w:rsidR="00065E67" w:rsidRPr="00D35B68"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For the 2</w:t>
            </w:r>
            <w:r w:rsidRPr="0065472B">
              <w:rPr>
                <w:rFonts w:ascii="Calibri" w:hAnsi="Calibri" w:cs="Calibri"/>
                <w:color w:val="000000" w:themeColor="text1"/>
                <w:sz w:val="22"/>
                <w:vertAlign w:val="superscript"/>
              </w:rPr>
              <w:t>nd</w:t>
            </w:r>
            <w:r>
              <w:rPr>
                <w:rFonts w:ascii="Calibri" w:hAnsi="Calibri" w:cs="Calibri"/>
                <w:color w:val="000000" w:themeColor="text1"/>
                <w:sz w:val="22"/>
              </w:rPr>
              <w:t xml:space="preserve"> sub-bullet, for pre-emption check, m is the slot of the reserved resource, “to be signalled” may not be proper enough.</w:t>
            </w:r>
          </w:p>
        </w:tc>
      </w:tr>
      <w:tr w:rsidR="00065E67" w:rsidRPr="005D76E5" w14:paraId="4AA3B422" w14:textId="77777777" w:rsidTr="00D35B68">
        <w:tc>
          <w:tcPr>
            <w:tcW w:w="1680" w:type="dxa"/>
          </w:tcPr>
          <w:p w14:paraId="1DF8D7D6" w14:textId="77777777" w:rsidR="00065E67" w:rsidRPr="00CB7D08" w:rsidRDefault="00CB7D08" w:rsidP="00065E67">
            <w:pPr>
              <w:autoSpaceDE w:val="0"/>
              <w:autoSpaceDN w:val="0"/>
              <w:jc w:val="both"/>
              <w:rPr>
                <w:rFonts w:ascii="Calibri" w:eastAsia="MS Mincho" w:hAnsi="Calibri" w:cs="Calibri"/>
                <w:color w:val="000000" w:themeColor="text1"/>
                <w:sz w:val="22"/>
                <w:lang w:eastAsia="ja-JP"/>
              </w:rPr>
            </w:pPr>
            <w:r>
              <w:rPr>
                <w:rFonts w:ascii="Calibri" w:eastAsia="MS Mincho" w:hAnsi="Calibri" w:cs="Calibri" w:hint="eastAsia"/>
                <w:color w:val="000000" w:themeColor="text1"/>
                <w:sz w:val="22"/>
                <w:lang w:eastAsia="ja-JP"/>
              </w:rPr>
              <w:t>S</w:t>
            </w:r>
            <w:r>
              <w:rPr>
                <w:rFonts w:ascii="Calibri" w:eastAsia="MS Mincho" w:hAnsi="Calibri" w:cs="Calibri"/>
                <w:color w:val="000000" w:themeColor="text1"/>
                <w:sz w:val="22"/>
                <w:lang w:eastAsia="ja-JP"/>
              </w:rPr>
              <w:t>ony</w:t>
            </w:r>
          </w:p>
        </w:tc>
        <w:tc>
          <w:tcPr>
            <w:tcW w:w="7954" w:type="dxa"/>
          </w:tcPr>
          <w:p w14:paraId="6E7CF3D9" w14:textId="77777777" w:rsidR="00065E67" w:rsidRPr="00CB7D08" w:rsidRDefault="00CB7D08" w:rsidP="00065E67">
            <w:pPr>
              <w:autoSpaceDE w:val="0"/>
              <w:autoSpaceDN w:val="0"/>
              <w:jc w:val="both"/>
              <w:rPr>
                <w:rFonts w:ascii="Calibri" w:eastAsia="MS Mincho" w:hAnsi="Calibri" w:cs="Calibri"/>
                <w:color w:val="000000" w:themeColor="text1"/>
                <w:sz w:val="22"/>
                <w:lang w:eastAsia="ja-JP"/>
              </w:rPr>
            </w:pPr>
            <w:r>
              <w:rPr>
                <w:rFonts w:ascii="Calibri" w:eastAsia="MS Mincho" w:hAnsi="Calibri" w:cs="Calibri" w:hint="eastAsia"/>
                <w:color w:val="000000" w:themeColor="text1"/>
                <w:sz w:val="22"/>
                <w:lang w:eastAsia="ja-JP"/>
              </w:rPr>
              <w:t>S</w:t>
            </w:r>
            <w:r>
              <w:rPr>
                <w:rFonts w:ascii="Calibri" w:eastAsia="MS Mincho" w:hAnsi="Calibri" w:cs="Calibri"/>
                <w:color w:val="000000" w:themeColor="text1"/>
                <w:sz w:val="22"/>
                <w:lang w:eastAsia="ja-JP"/>
              </w:rPr>
              <w:t>upport</w:t>
            </w:r>
          </w:p>
        </w:tc>
      </w:tr>
      <w:tr w:rsidR="00D33E5C" w:rsidRPr="005D76E5" w14:paraId="3E1A4F18" w14:textId="77777777" w:rsidTr="00D35B68">
        <w:tc>
          <w:tcPr>
            <w:tcW w:w="1680" w:type="dxa"/>
          </w:tcPr>
          <w:p w14:paraId="05425033" w14:textId="77777777" w:rsidR="00D33E5C" w:rsidRDefault="00D33E5C" w:rsidP="00D33E5C">
            <w:pPr>
              <w:autoSpaceDE w:val="0"/>
              <w:autoSpaceDN w:val="0"/>
              <w:jc w:val="both"/>
              <w:rPr>
                <w:rFonts w:ascii="Calibri" w:eastAsia="MS Mincho" w:hAnsi="Calibri" w:cs="Calibri"/>
                <w:color w:val="000000" w:themeColor="text1"/>
                <w:sz w:val="22"/>
                <w:lang w:eastAsia="ja-JP"/>
              </w:rPr>
            </w:pPr>
            <w:proofErr w:type="spellStart"/>
            <w:r>
              <w:rPr>
                <w:rFonts w:ascii="Calibri" w:hAnsi="Calibri"/>
                <w:sz w:val="22"/>
                <w:szCs w:val="22"/>
              </w:rPr>
              <w:t>Lenovo&amp;MotM</w:t>
            </w:r>
            <w:proofErr w:type="spellEnd"/>
          </w:p>
        </w:tc>
        <w:tc>
          <w:tcPr>
            <w:tcW w:w="7954" w:type="dxa"/>
          </w:tcPr>
          <w:p w14:paraId="5C0B71D1" w14:textId="77777777" w:rsidR="00D33E5C" w:rsidRDefault="00D33E5C" w:rsidP="00D33E5C">
            <w:pPr>
              <w:autoSpaceDE w:val="0"/>
              <w:autoSpaceDN w:val="0"/>
              <w:jc w:val="both"/>
              <w:rPr>
                <w:rFonts w:ascii="Calibri" w:eastAsia="MS Mincho" w:hAnsi="Calibri" w:cs="Calibri"/>
                <w:color w:val="000000" w:themeColor="text1"/>
                <w:sz w:val="22"/>
                <w:lang w:eastAsia="ja-JP"/>
              </w:rPr>
            </w:pPr>
            <w:r>
              <w:rPr>
                <w:rFonts w:ascii="Calibri" w:eastAsiaTheme="minorEastAsia" w:hAnsi="Calibri" w:cs="Calibri"/>
                <w:color w:val="000000" w:themeColor="text1"/>
                <w:sz w:val="22"/>
                <w:lang w:eastAsia="zh-CN"/>
              </w:rPr>
              <w:t>Support</w:t>
            </w:r>
          </w:p>
        </w:tc>
      </w:tr>
      <w:tr w:rsidR="00AE2770" w:rsidRPr="00306719" w14:paraId="5797B05B" w14:textId="77777777" w:rsidTr="00AE2770">
        <w:tc>
          <w:tcPr>
            <w:tcW w:w="1680" w:type="dxa"/>
          </w:tcPr>
          <w:p w14:paraId="12592257" w14:textId="77777777" w:rsidR="00AE2770" w:rsidRPr="00927E3B"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F</w:t>
            </w:r>
            <w:r>
              <w:rPr>
                <w:rFonts w:ascii="Calibri" w:eastAsiaTheme="minorEastAsia" w:hAnsi="Calibri" w:cs="Calibri"/>
                <w:color w:val="000000" w:themeColor="text1"/>
                <w:sz w:val="22"/>
                <w:lang w:eastAsia="zh-CN"/>
              </w:rPr>
              <w:t xml:space="preserve">ujitsu </w:t>
            </w:r>
          </w:p>
        </w:tc>
        <w:tc>
          <w:tcPr>
            <w:tcW w:w="7954" w:type="dxa"/>
          </w:tcPr>
          <w:p w14:paraId="00871630" w14:textId="77777777" w:rsidR="00AE2770"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are generally fine with this proposal.</w:t>
            </w:r>
          </w:p>
          <w:p w14:paraId="596AD3DA" w14:textId="77777777" w:rsidR="00AE2770"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However, for the 2</w:t>
            </w:r>
            <w:r w:rsidRPr="00927E3B">
              <w:rPr>
                <w:rFonts w:ascii="Calibri" w:eastAsiaTheme="minorEastAsia" w:hAnsi="Calibri" w:cs="Calibri"/>
                <w:color w:val="000000" w:themeColor="text1"/>
                <w:sz w:val="22"/>
                <w:vertAlign w:val="superscript"/>
                <w:lang w:eastAsia="zh-CN"/>
              </w:rPr>
              <w:t>nd</w:t>
            </w:r>
            <w:r>
              <w:rPr>
                <w:rFonts w:ascii="Calibri" w:eastAsiaTheme="minorEastAsia" w:hAnsi="Calibri" w:cs="Calibri"/>
                <w:color w:val="000000" w:themeColor="text1"/>
                <w:sz w:val="22"/>
                <w:lang w:eastAsia="zh-CN"/>
              </w:rPr>
              <w:t xml:space="preserve"> sub-bullet, when “m” is the slot of a reserved resource, it is not “to be signalled” but has been signalled by a prior SCI, so we propose to do the following modification on this sub-bullet as follow:</w:t>
            </w:r>
          </w:p>
          <w:p w14:paraId="724E36AC" w14:textId="77777777" w:rsidR="00AE2770" w:rsidRDefault="00AE2770" w:rsidP="00C3475F">
            <w:pPr>
              <w:autoSpaceDE w:val="0"/>
              <w:autoSpaceDN w:val="0"/>
              <w:jc w:val="both"/>
              <w:rPr>
                <w:rFonts w:ascii="Calibri" w:eastAsiaTheme="minorEastAsia" w:hAnsi="Calibri" w:cs="Calibri"/>
                <w:color w:val="000000" w:themeColor="text1"/>
                <w:sz w:val="22"/>
                <w:lang w:eastAsia="zh-CN"/>
              </w:rPr>
            </w:pPr>
          </w:p>
          <w:p w14:paraId="3D94600B" w14:textId="77777777" w:rsidR="00AE2770" w:rsidRPr="00BD6107" w:rsidRDefault="00AE2770" w:rsidP="00AE2770">
            <w:pPr>
              <w:pStyle w:val="ListParagraph"/>
              <w:numPr>
                <w:ilvl w:val="0"/>
                <w:numId w:val="17"/>
              </w:numPr>
              <w:autoSpaceDE w:val="0"/>
              <w:autoSpaceDN w:val="0"/>
              <w:ind w:leftChars="0" w:left="36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927E3B">
              <w:rPr>
                <w:rFonts w:ascii="Calibri" w:hAnsi="Calibri" w:cs="Calibri"/>
                <w:b/>
                <w:bCs/>
                <w:sz w:val="22"/>
              </w:rPr>
              <w:t>,</w:t>
            </w:r>
            <w:r w:rsidRPr="00E808A6">
              <w:rPr>
                <w:rFonts w:ascii="Calibri" w:hAnsi="Calibri" w:cs="Calibri"/>
                <w:b/>
                <w:bCs/>
                <w:color w:val="FF0000"/>
                <w:sz w:val="22"/>
              </w:rPr>
              <w:t xml:space="preserve"> </w:t>
            </w:r>
            <w:r w:rsidRPr="00AE5F81">
              <w:rPr>
                <w:rFonts w:ascii="Calibri" w:hAnsi="Calibri" w:cs="Calibri"/>
                <w:b/>
                <w:bCs/>
                <w:color w:val="FF0000"/>
                <w:sz w:val="22"/>
              </w:rPr>
              <w:t>where m is the slot where the pre-selected resource is to be firstly signalled or where the reserved resource is located.</w:t>
            </w:r>
          </w:p>
          <w:p w14:paraId="00354DB5" w14:textId="77777777" w:rsidR="00AE2770" w:rsidRDefault="00AE2770" w:rsidP="00C3475F">
            <w:pPr>
              <w:pStyle w:val="ListParagraph"/>
              <w:autoSpaceDE w:val="0"/>
              <w:autoSpaceDN w:val="0"/>
              <w:ind w:leftChars="0" w:left="360"/>
              <w:jc w:val="both"/>
              <w:rPr>
                <w:rFonts w:ascii="Calibri" w:eastAsiaTheme="minorEastAsia" w:hAnsi="Calibri" w:cs="Calibri"/>
                <w:color w:val="000000" w:themeColor="text1"/>
                <w:sz w:val="22"/>
                <w:lang w:eastAsia="zh-CN"/>
              </w:rPr>
            </w:pPr>
          </w:p>
          <w:p w14:paraId="17F2C5B7" w14:textId="77777777" w:rsidR="00AE2770" w:rsidRPr="00306719"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also agree Docomo’s view that “</w:t>
            </w:r>
            <w:r w:rsidRPr="00306719">
              <w:rPr>
                <w:rFonts w:ascii="Calibri" w:hAnsi="Calibri" w:cs="Calibri"/>
                <w:color w:val="000000" w:themeColor="text1"/>
                <w:sz w:val="22"/>
              </w:rPr>
              <w:t>determination of a set of candidate resource (S_A)</w:t>
            </w:r>
            <w:r>
              <w:rPr>
                <w:rFonts w:ascii="Calibri" w:hAnsi="Calibri" w:cs="Calibri"/>
                <w:color w:val="000000" w:themeColor="text1"/>
                <w:sz w:val="22"/>
              </w:rPr>
              <w:t xml:space="preserve">” should be added in the last FFS. </w:t>
            </w:r>
          </w:p>
        </w:tc>
      </w:tr>
      <w:tr w:rsidR="00A35120" w:rsidRPr="00306719" w14:paraId="632E1F6A" w14:textId="77777777" w:rsidTr="00AE2770">
        <w:tc>
          <w:tcPr>
            <w:tcW w:w="1680" w:type="dxa"/>
          </w:tcPr>
          <w:p w14:paraId="71558813" w14:textId="77777777" w:rsidR="00A35120" w:rsidRDefault="00A3512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Panasonic</w:t>
            </w:r>
          </w:p>
        </w:tc>
        <w:tc>
          <w:tcPr>
            <w:tcW w:w="7954" w:type="dxa"/>
          </w:tcPr>
          <w:p w14:paraId="79523E54" w14:textId="77777777" w:rsidR="00A35120" w:rsidRDefault="00A3512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Support</w:t>
            </w:r>
          </w:p>
        </w:tc>
      </w:tr>
      <w:tr w:rsidR="001E3050" w:rsidRPr="00306719" w14:paraId="7D2D3C88" w14:textId="77777777" w:rsidTr="00AE2770">
        <w:tc>
          <w:tcPr>
            <w:tcW w:w="1680" w:type="dxa"/>
          </w:tcPr>
          <w:p w14:paraId="7B780BEE" w14:textId="77777777" w:rsidR="001E3050" w:rsidRDefault="001E305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Xiaomi</w:t>
            </w:r>
          </w:p>
        </w:tc>
        <w:tc>
          <w:tcPr>
            <w:tcW w:w="7954" w:type="dxa"/>
          </w:tcPr>
          <w:p w14:paraId="476EB547" w14:textId="77777777" w:rsidR="001E3050" w:rsidRDefault="001E305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Support</w:t>
            </w:r>
          </w:p>
        </w:tc>
      </w:tr>
      <w:tr w:rsidR="00D87E20" w:rsidRPr="00306719" w14:paraId="7C30FED3" w14:textId="77777777" w:rsidTr="00AE2770">
        <w:tc>
          <w:tcPr>
            <w:tcW w:w="1680" w:type="dxa"/>
          </w:tcPr>
          <w:p w14:paraId="4B782225" w14:textId="77777777" w:rsidR="00D87E20" w:rsidRDefault="00D87E20" w:rsidP="00D87E20">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7954" w:type="dxa"/>
          </w:tcPr>
          <w:p w14:paraId="5AC2BF47" w14:textId="77777777" w:rsidR="00D87E20" w:rsidRDefault="00D87E20" w:rsidP="00D87E20">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are generally fine but still would like to introduce enabling/disabling of re-evaluation checking. We understand that in Rel-16 only pre-emption can be enabled/disabled, however, power saving newly introduced performance metric in Rel-17, thus it is important to handle the balance between reliability and power consumption and be able to control power consumption during re-evaluation procedure.</w:t>
            </w:r>
          </w:p>
        </w:tc>
      </w:tr>
      <w:tr w:rsidR="00D17A79" w:rsidRPr="00306719" w14:paraId="614B506C" w14:textId="77777777" w:rsidTr="00AE2770">
        <w:tc>
          <w:tcPr>
            <w:tcW w:w="1680" w:type="dxa"/>
          </w:tcPr>
          <w:p w14:paraId="7EACE467" w14:textId="77777777" w:rsidR="00D17A79" w:rsidRDefault="00D17A79" w:rsidP="00D87E20">
            <w:pPr>
              <w:autoSpaceDE w:val="0"/>
              <w:autoSpaceDN w:val="0"/>
              <w:jc w:val="both"/>
              <w:rPr>
                <w:rFonts w:ascii="Calibri" w:eastAsiaTheme="minorEastAsia" w:hAnsi="Calibri"/>
                <w:sz w:val="22"/>
                <w:szCs w:val="22"/>
                <w:lang w:eastAsia="zh-CN"/>
              </w:rPr>
            </w:pPr>
            <w:proofErr w:type="spellStart"/>
            <w:proofErr w:type="gramStart"/>
            <w:r>
              <w:rPr>
                <w:rFonts w:ascii="Calibri" w:eastAsiaTheme="minorEastAsia" w:hAnsi="Calibri" w:hint="eastAsia"/>
                <w:sz w:val="22"/>
                <w:szCs w:val="22"/>
                <w:lang w:eastAsia="zh-CN"/>
              </w:rPr>
              <w:t>ZTE,Sanechips</w:t>
            </w:r>
            <w:proofErr w:type="spellEnd"/>
            <w:proofErr w:type="gramEnd"/>
          </w:p>
        </w:tc>
        <w:tc>
          <w:tcPr>
            <w:tcW w:w="7954" w:type="dxa"/>
          </w:tcPr>
          <w:p w14:paraId="49C33815" w14:textId="77777777" w:rsidR="00D17A79" w:rsidRDefault="00D17A79" w:rsidP="00D87E20">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OK</w:t>
            </w:r>
          </w:p>
        </w:tc>
      </w:tr>
      <w:tr w:rsidR="0081602A" w:rsidRPr="00306719" w14:paraId="7FF383E1" w14:textId="77777777" w:rsidTr="00AE2770">
        <w:tc>
          <w:tcPr>
            <w:tcW w:w="1680" w:type="dxa"/>
          </w:tcPr>
          <w:p w14:paraId="2159346D" w14:textId="77777777" w:rsidR="0081602A" w:rsidRPr="00D35B68" w:rsidRDefault="0081602A" w:rsidP="0081602A">
            <w:pPr>
              <w:autoSpaceDE w:val="0"/>
              <w:autoSpaceDN w:val="0"/>
              <w:jc w:val="both"/>
              <w:rPr>
                <w:rFonts w:ascii="Calibri" w:hAnsi="Calibri" w:cs="Calibri"/>
                <w:color w:val="000000" w:themeColor="text1"/>
                <w:sz w:val="22"/>
                <w:lang w:eastAsia="ko-KR"/>
              </w:rPr>
            </w:pPr>
            <w:r>
              <w:rPr>
                <w:rFonts w:ascii="Calibri" w:hAnsi="Calibri" w:cs="Calibri" w:hint="eastAsia"/>
                <w:color w:val="000000" w:themeColor="text1"/>
                <w:sz w:val="22"/>
                <w:lang w:eastAsia="ko-KR"/>
              </w:rPr>
              <w:t>LGE</w:t>
            </w:r>
          </w:p>
        </w:tc>
        <w:tc>
          <w:tcPr>
            <w:tcW w:w="7954" w:type="dxa"/>
          </w:tcPr>
          <w:p w14:paraId="763CF05E" w14:textId="77777777" w:rsidR="0081602A" w:rsidRDefault="0081602A" w:rsidP="0081602A">
            <w:pPr>
              <w:autoSpaceDE w:val="0"/>
              <w:autoSpaceDN w:val="0"/>
              <w:jc w:val="both"/>
              <w:rPr>
                <w:rFonts w:ascii="Calibri" w:hAnsi="Calibri" w:cs="Calibri"/>
                <w:color w:val="000000" w:themeColor="text1"/>
                <w:sz w:val="22"/>
                <w:lang w:eastAsia="ko-KR"/>
              </w:rPr>
            </w:pPr>
            <w:r>
              <w:rPr>
                <w:rFonts w:ascii="Calibri" w:hAnsi="Calibri" w:cs="Calibri"/>
                <w:color w:val="000000" w:themeColor="text1"/>
                <w:sz w:val="22"/>
                <w:lang w:eastAsia="ko-KR"/>
              </w:rPr>
              <w:t xml:space="preserve">For the sub-bullet of the 2nd bullet, considering the power saving, it does not </w:t>
            </w:r>
            <w:proofErr w:type="gramStart"/>
            <w:r>
              <w:rPr>
                <w:rFonts w:ascii="Calibri" w:hAnsi="Calibri" w:cs="Calibri"/>
                <w:color w:val="000000" w:themeColor="text1"/>
                <w:sz w:val="22"/>
                <w:lang w:eastAsia="ko-KR"/>
              </w:rPr>
              <w:t>needed</w:t>
            </w:r>
            <w:proofErr w:type="gramEnd"/>
            <w:r>
              <w:rPr>
                <w:rFonts w:ascii="Calibri" w:hAnsi="Calibri" w:cs="Calibri"/>
                <w:color w:val="000000" w:themeColor="text1"/>
                <w:sz w:val="22"/>
                <w:lang w:eastAsia="ko-KR"/>
              </w:rPr>
              <w:t xml:space="preserve"> to be specified. It can be up to UE implementation.</w:t>
            </w:r>
          </w:p>
          <w:p w14:paraId="1ADE3DE3" w14:textId="77777777" w:rsidR="0081602A" w:rsidRPr="00A6310E" w:rsidRDefault="0081602A" w:rsidP="0081602A">
            <w:pPr>
              <w:pStyle w:val="ListParagraph"/>
              <w:numPr>
                <w:ilvl w:val="1"/>
                <w:numId w:val="17"/>
              </w:numPr>
              <w:autoSpaceDE w:val="0"/>
              <w:autoSpaceDN w:val="0"/>
              <w:ind w:leftChars="0"/>
              <w:jc w:val="both"/>
              <w:rPr>
                <w:rFonts w:ascii="Calibri" w:hAnsi="Calibri" w:cs="Calibri"/>
                <w:b/>
                <w:bCs/>
                <w:strike/>
                <w:color w:val="000000" w:themeColor="text1"/>
                <w:sz w:val="22"/>
              </w:rPr>
            </w:pPr>
            <w:r w:rsidRPr="00A6310E">
              <w:rPr>
                <w:rFonts w:ascii="Calibri" w:hAnsi="Calibri" w:cs="Calibri"/>
                <w:b/>
                <w:bCs/>
                <w:strike/>
                <w:color w:val="FF0000"/>
                <w:sz w:val="22"/>
              </w:rPr>
              <w:t>The UE is allowed to perform the checking more frequently.</w:t>
            </w:r>
          </w:p>
          <w:p w14:paraId="5AF8EB21" w14:textId="77777777" w:rsidR="0081602A" w:rsidRPr="0081602A" w:rsidRDefault="0081602A" w:rsidP="0081602A">
            <w:pPr>
              <w:autoSpaceDE w:val="0"/>
              <w:autoSpaceDN w:val="0"/>
              <w:jc w:val="both"/>
              <w:rPr>
                <w:rFonts w:ascii="Calibri" w:hAnsi="Calibri" w:cs="Calibri"/>
                <w:color w:val="000000" w:themeColor="text1"/>
                <w:sz w:val="22"/>
                <w:lang w:eastAsia="ko-KR"/>
              </w:rPr>
            </w:pPr>
          </w:p>
          <w:p w14:paraId="1A613DA3" w14:textId="77777777" w:rsidR="0081602A" w:rsidRDefault="0081602A" w:rsidP="0081602A">
            <w:pPr>
              <w:autoSpaceDE w:val="0"/>
              <w:autoSpaceDN w:val="0"/>
              <w:jc w:val="both"/>
              <w:rPr>
                <w:rFonts w:ascii="Calibri" w:hAnsi="Calibri" w:cs="Calibri"/>
                <w:color w:val="000000" w:themeColor="text1"/>
                <w:sz w:val="22"/>
                <w:lang w:eastAsia="ko-KR"/>
              </w:rPr>
            </w:pPr>
            <w:r>
              <w:rPr>
                <w:rFonts w:ascii="Calibri" w:hAnsi="Calibri" w:cs="Calibri"/>
                <w:color w:val="000000" w:themeColor="text1"/>
                <w:sz w:val="22"/>
                <w:lang w:eastAsia="ko-KR"/>
              </w:rPr>
              <w:t>The rest of the proposal is ok for us.</w:t>
            </w:r>
          </w:p>
          <w:p w14:paraId="1F86583B" w14:textId="77777777" w:rsidR="0081602A" w:rsidRPr="0081602A" w:rsidRDefault="0081602A" w:rsidP="0081602A">
            <w:pPr>
              <w:autoSpaceDE w:val="0"/>
              <w:autoSpaceDN w:val="0"/>
              <w:jc w:val="both"/>
              <w:rPr>
                <w:rFonts w:ascii="Calibri" w:hAnsi="Calibri" w:cs="Calibri"/>
                <w:color w:val="000000" w:themeColor="text1"/>
                <w:sz w:val="22"/>
                <w:lang w:eastAsia="ko-KR"/>
              </w:rPr>
            </w:pPr>
          </w:p>
        </w:tc>
      </w:tr>
      <w:tr w:rsidR="00E207B8" w:rsidRPr="00306719" w14:paraId="605592CC" w14:textId="77777777" w:rsidTr="00AE2770">
        <w:tc>
          <w:tcPr>
            <w:tcW w:w="1680" w:type="dxa"/>
          </w:tcPr>
          <w:p w14:paraId="61847FC3" w14:textId="0ACAEA79" w:rsidR="00E207B8" w:rsidRDefault="00E207B8" w:rsidP="00E207B8">
            <w:pPr>
              <w:autoSpaceDE w:val="0"/>
              <w:autoSpaceDN w:val="0"/>
              <w:jc w:val="both"/>
              <w:rPr>
                <w:rFonts w:ascii="Calibri" w:hAnsi="Calibri" w:cs="Calibri"/>
                <w:color w:val="000000" w:themeColor="text1"/>
                <w:sz w:val="22"/>
                <w:lang w:eastAsia="ko-KR"/>
              </w:rPr>
            </w:pPr>
            <w:r>
              <w:rPr>
                <w:rFonts w:ascii="Calibri" w:hAnsi="Calibri" w:cs="Calibri"/>
                <w:color w:val="000000" w:themeColor="text1"/>
                <w:sz w:val="22"/>
              </w:rPr>
              <w:t>Ericsson</w:t>
            </w:r>
          </w:p>
        </w:tc>
        <w:tc>
          <w:tcPr>
            <w:tcW w:w="7954" w:type="dxa"/>
          </w:tcPr>
          <w:p w14:paraId="2591E359" w14:textId="77777777" w:rsidR="00E207B8" w:rsidRPr="001D3B6D" w:rsidRDefault="00E207B8" w:rsidP="00E207B8">
            <w:pPr>
              <w:autoSpaceDE w:val="0"/>
              <w:autoSpaceDN w:val="0"/>
              <w:jc w:val="both"/>
              <w:rPr>
                <w:rFonts w:ascii="Times New Roman" w:hAnsi="Times New Roman"/>
                <w:color w:val="000000" w:themeColor="text1"/>
                <w:szCs w:val="22"/>
              </w:rPr>
            </w:pPr>
            <w:r w:rsidRPr="001D3B6D">
              <w:rPr>
                <w:rFonts w:ascii="Times New Roman" w:hAnsi="Times New Roman"/>
                <w:color w:val="000000" w:themeColor="text1"/>
                <w:szCs w:val="22"/>
              </w:rPr>
              <w:t>We have the following comments for this proposal:</w:t>
            </w:r>
          </w:p>
          <w:p w14:paraId="68CB9A6E" w14:textId="77777777" w:rsidR="00E207B8" w:rsidRPr="001D3B6D" w:rsidRDefault="00E207B8" w:rsidP="00E207B8">
            <w:pPr>
              <w:autoSpaceDE w:val="0"/>
              <w:autoSpaceDN w:val="0"/>
              <w:jc w:val="both"/>
              <w:rPr>
                <w:rFonts w:ascii="Times New Roman" w:hAnsi="Times New Roman"/>
                <w:color w:val="000000" w:themeColor="text1"/>
                <w:szCs w:val="22"/>
              </w:rPr>
            </w:pPr>
          </w:p>
          <w:p w14:paraId="65F06AA4" w14:textId="77777777" w:rsidR="00E207B8" w:rsidRPr="001D3B6D" w:rsidRDefault="00E207B8" w:rsidP="00E207B8">
            <w:pPr>
              <w:pStyle w:val="ListParagraph"/>
              <w:numPr>
                <w:ilvl w:val="0"/>
                <w:numId w:val="41"/>
              </w:numPr>
              <w:autoSpaceDE w:val="0"/>
              <w:autoSpaceDN w:val="0"/>
              <w:ind w:leftChars="0"/>
              <w:jc w:val="both"/>
              <w:rPr>
                <w:rFonts w:ascii="Times New Roman" w:hAnsi="Times New Roman"/>
                <w:color w:val="000000" w:themeColor="text1"/>
                <w:szCs w:val="22"/>
              </w:rPr>
            </w:pPr>
            <w:r w:rsidRPr="001D3B6D">
              <w:rPr>
                <w:rFonts w:ascii="Times New Roman" w:hAnsi="Times New Roman"/>
                <w:color w:val="000000" w:themeColor="text1"/>
                <w:szCs w:val="22"/>
              </w:rPr>
              <w:t xml:space="preserve">We propose to remove the bullet “The UE is allowed to perform the checking more frequently” since it is already covered in the main bullet by saying that the re-evaluation and pre-emption is checked </w:t>
            </w:r>
            <w:r w:rsidRPr="001D3B6D">
              <w:rPr>
                <w:rFonts w:ascii="Times New Roman" w:hAnsi="Times New Roman"/>
                <w:color w:val="000000" w:themeColor="text1"/>
                <w:szCs w:val="22"/>
                <w:u w:val="single"/>
              </w:rPr>
              <w:t>at least</w:t>
            </w:r>
            <w:r w:rsidRPr="001D3B6D">
              <w:rPr>
                <w:rFonts w:ascii="Times New Roman" w:hAnsi="Times New Roman"/>
                <w:color w:val="000000" w:themeColor="text1"/>
                <w:szCs w:val="22"/>
              </w:rPr>
              <w:t xml:space="preserve"> at ‘m – T3’. It does not preclude the UE to perform the checking more frequently, so this bullet is not needed. </w:t>
            </w:r>
          </w:p>
          <w:p w14:paraId="5337F902" w14:textId="77777777" w:rsidR="00E207B8" w:rsidRDefault="00E207B8" w:rsidP="00E207B8">
            <w:pPr>
              <w:autoSpaceDE w:val="0"/>
              <w:autoSpaceDN w:val="0"/>
              <w:jc w:val="both"/>
              <w:rPr>
                <w:rFonts w:ascii="Calibri" w:hAnsi="Calibri" w:cs="Calibri"/>
                <w:b/>
                <w:bCs/>
                <w:color w:val="000000" w:themeColor="text1"/>
                <w:sz w:val="22"/>
                <w:highlight w:val="yellow"/>
              </w:rPr>
            </w:pPr>
          </w:p>
          <w:p w14:paraId="25589CFE" w14:textId="77777777" w:rsidR="00E207B8" w:rsidRPr="008A2865" w:rsidRDefault="00E207B8" w:rsidP="00E207B8">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w:t>
            </w:r>
            <w:r w:rsidRPr="00BF018A">
              <w:rPr>
                <w:rFonts w:ascii="Calibri" w:hAnsi="Calibri" w:cs="Calibri"/>
                <w:b/>
                <w:bCs/>
                <w:color w:val="000000" w:themeColor="text1"/>
                <w:sz w:val="22"/>
                <w:highlight w:val="yellow"/>
              </w:rPr>
              <w:t>7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538B78E4" w14:textId="77777777" w:rsidR="00E207B8" w:rsidRPr="00E808A6" w:rsidRDefault="00E207B8" w:rsidP="00E207B8">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Same as in Rel-16, </w:t>
            </w:r>
            <w:r w:rsidRPr="00E808A6">
              <w:rPr>
                <w:rFonts w:ascii="Calibri" w:hAnsi="Calibri" w:cs="Calibri"/>
                <w:b/>
                <w:bCs/>
                <w:strike/>
                <w:color w:val="FF0000"/>
                <w:sz w:val="22"/>
              </w:rPr>
              <w:t>Re-evaluation and pre-emption checking are performed for all pre-selected and reserved resources</w:t>
            </w:r>
            <w:r w:rsidRPr="00E808A6">
              <w:rPr>
                <w:rFonts w:asciiTheme="minorHAnsi" w:eastAsiaTheme="minorEastAsia" w:hAnsiTheme="minorHAnsi" w:cstheme="minorHAnsi"/>
                <w:b/>
                <w:bCs/>
                <w:color w:val="FF0000"/>
                <w:sz w:val="22"/>
                <w:szCs w:val="22"/>
                <w:lang w:eastAsia="zh-CN"/>
              </w:rPr>
              <w:t xml:space="preserve"> 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 xml:space="preserve">and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Pr="00E808A6">
              <w:rPr>
                <w:rFonts w:ascii="Calibri" w:hAnsi="Calibri" w:cs="Calibri"/>
                <w:b/>
                <w:bCs/>
                <w:color w:val="FF0000"/>
                <w:sz w:val="22"/>
              </w:rPr>
              <w:t>,</w:t>
            </w:r>
            <w:r w:rsidRPr="00E808A6">
              <w:rPr>
                <w:rFonts w:ascii="Calibri" w:hAnsi="Calibri" w:cs="Calibri"/>
                <w:b/>
                <w:bCs/>
                <w:color w:val="000000" w:themeColor="text1"/>
                <w:sz w:val="22"/>
              </w:rPr>
              <w:t xml:space="preserve"> respectively</w:t>
            </w:r>
          </w:p>
          <w:p w14:paraId="28A99AA5" w14:textId="77777777" w:rsidR="00E207B8" w:rsidRPr="00E808A6" w:rsidRDefault="00E207B8" w:rsidP="00E207B8">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 xml:space="preserve">Pre-emption checking is </w:t>
            </w:r>
            <w:r w:rsidRPr="00E808A6">
              <w:rPr>
                <w:rFonts w:ascii="Calibri" w:hAnsi="Calibri" w:cs="Calibri"/>
                <w:b/>
                <w:bCs/>
                <w:strike/>
                <w:color w:val="FF0000"/>
                <w:sz w:val="22"/>
              </w:rPr>
              <w:t xml:space="preserve">performed when </w:t>
            </w:r>
            <w:proofErr w:type="spellStart"/>
            <w:r w:rsidRPr="00E808A6">
              <w:rPr>
                <w:rFonts w:ascii="Calibri" w:hAnsi="Calibri" w:cs="Calibri"/>
                <w:b/>
                <w:bCs/>
                <w:i/>
                <w:iCs/>
                <w:strike/>
                <w:color w:val="FF0000"/>
                <w:sz w:val="22"/>
              </w:rPr>
              <w:t>sl-PreemptionEnable</w:t>
            </w:r>
            <w:proofErr w:type="spellEnd"/>
            <w:r w:rsidRPr="00E808A6">
              <w:rPr>
                <w:rFonts w:ascii="Calibri" w:hAnsi="Calibri" w:cs="Calibri"/>
                <w:b/>
                <w:bCs/>
                <w:strike/>
                <w:color w:val="FF0000"/>
                <w:sz w:val="22"/>
              </w:rPr>
              <w:t xml:space="preserve"> is provided and </w:t>
            </w:r>
            <w:r w:rsidRPr="00E808A6">
              <w:rPr>
                <w:rFonts w:ascii="Calibri" w:hAnsi="Calibri" w:cs="Calibri"/>
                <w:b/>
                <w:bCs/>
                <w:color w:val="FF0000"/>
                <w:sz w:val="22"/>
              </w:rPr>
              <w:t xml:space="preserve">enabled according to the Release-16 interpretation of </w:t>
            </w:r>
            <w:proofErr w:type="spellStart"/>
            <w:r w:rsidRPr="00E808A6">
              <w:rPr>
                <w:rFonts w:ascii="Calibri" w:hAnsi="Calibri" w:cs="Calibri"/>
                <w:b/>
                <w:bCs/>
                <w:i/>
                <w:iCs/>
                <w:color w:val="FF0000"/>
                <w:sz w:val="22"/>
              </w:rPr>
              <w:t>sl-PreemptionEnable</w:t>
            </w:r>
            <w:proofErr w:type="spellEnd"/>
            <w:r w:rsidRPr="00E808A6">
              <w:rPr>
                <w:rFonts w:ascii="Calibri" w:hAnsi="Calibri" w:cs="Calibri"/>
                <w:b/>
                <w:bCs/>
                <w:i/>
                <w:iCs/>
                <w:color w:val="FF0000"/>
                <w:sz w:val="22"/>
              </w:rPr>
              <w:t>.</w:t>
            </w:r>
          </w:p>
          <w:p w14:paraId="0D9E814A" w14:textId="77777777" w:rsidR="00E207B8" w:rsidRPr="00E808A6" w:rsidRDefault="00E207B8" w:rsidP="00E207B8">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lastRenderedPageBreak/>
              <w:t>The triggering of re-evaluation and pre-emption checking is at least at ‘m – T3’</w:t>
            </w:r>
            <w:r w:rsidRPr="00E808A6">
              <w:rPr>
                <w:rFonts w:ascii="Calibri" w:hAnsi="Calibri" w:cs="Calibri"/>
                <w:b/>
                <w:bCs/>
                <w:color w:val="FF0000"/>
                <w:sz w:val="22"/>
              </w:rPr>
              <w:t>, where m is the slot when the pre-selected and/or reserved resources to be signalled.</w:t>
            </w:r>
            <w:r w:rsidRPr="00E808A6">
              <w:rPr>
                <w:rFonts w:ascii="Calibri" w:hAnsi="Calibri" w:cs="Calibri"/>
                <w:b/>
                <w:bCs/>
                <w:color w:val="000000" w:themeColor="text1"/>
                <w:sz w:val="22"/>
              </w:rPr>
              <w:t xml:space="preserve"> </w:t>
            </w:r>
          </w:p>
          <w:p w14:paraId="14D2A317" w14:textId="77777777" w:rsidR="00E207B8" w:rsidRPr="001D3B6D" w:rsidRDefault="00E207B8" w:rsidP="00E207B8">
            <w:pPr>
              <w:pStyle w:val="ListParagraph"/>
              <w:numPr>
                <w:ilvl w:val="1"/>
                <w:numId w:val="17"/>
              </w:numPr>
              <w:autoSpaceDE w:val="0"/>
              <w:autoSpaceDN w:val="0"/>
              <w:ind w:leftChars="0"/>
              <w:jc w:val="both"/>
              <w:rPr>
                <w:rFonts w:ascii="Calibri" w:hAnsi="Calibri" w:cs="Calibri"/>
                <w:b/>
                <w:bCs/>
                <w:strike/>
                <w:color w:val="5B9BD5" w:themeColor="accent1"/>
                <w:sz w:val="22"/>
              </w:rPr>
            </w:pPr>
            <w:r w:rsidRPr="001D3B6D">
              <w:rPr>
                <w:rFonts w:ascii="Calibri" w:hAnsi="Calibri" w:cs="Calibri"/>
                <w:b/>
                <w:bCs/>
                <w:strike/>
                <w:color w:val="5B9BD5" w:themeColor="accent1"/>
                <w:sz w:val="22"/>
              </w:rPr>
              <w:t>The UE is allowed to perform the checking more frequently.</w:t>
            </w:r>
          </w:p>
          <w:p w14:paraId="6FC76D76" w14:textId="77777777" w:rsidR="00E207B8" w:rsidRPr="00E808A6" w:rsidRDefault="00E207B8" w:rsidP="00E207B8">
            <w:pPr>
              <w:pStyle w:val="ListParagraph"/>
              <w:numPr>
                <w:ilvl w:val="0"/>
                <w:numId w:val="17"/>
              </w:numPr>
              <w:autoSpaceDE w:val="0"/>
              <w:autoSpaceDN w:val="0"/>
              <w:ind w:leftChars="0"/>
              <w:jc w:val="both"/>
              <w:rPr>
                <w:rFonts w:ascii="Calibri" w:hAnsi="Calibri" w:cs="Calibri"/>
                <w:b/>
                <w:bCs/>
                <w:strike/>
                <w:color w:val="FF0000"/>
                <w:sz w:val="22"/>
              </w:rPr>
            </w:pPr>
            <w:r w:rsidRPr="00E808A6">
              <w:rPr>
                <w:rFonts w:asciiTheme="minorHAnsi" w:eastAsiaTheme="minorEastAsia" w:hAnsiTheme="minorHAnsi" w:cstheme="minorHAnsi"/>
                <w:b/>
                <w:bCs/>
                <w:strike/>
                <w:color w:val="FF0000"/>
                <w:sz w:val="22"/>
                <w:szCs w:val="22"/>
                <w:lang w:eastAsia="zh-CN"/>
              </w:rPr>
              <w:t xml:space="preserve">The higher layer indicates a set of resources </w:t>
            </w:r>
            <m:oMath>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Sub>
              <m:r>
                <m:rPr>
                  <m:sty m:val="bi"/>
                </m:rPr>
                <w:rPr>
                  <w:rFonts w:ascii="Cambria Math" w:hAnsi="Cambria Math" w:cstheme="minorHAnsi"/>
                  <w:strike/>
                  <w:color w:val="FF0000"/>
                  <w:sz w:val="22"/>
                  <w:szCs w:val="22"/>
                </w:rPr>
                <m:t xml:space="preserve">,…) </m:t>
              </m:r>
            </m:oMath>
            <w:r w:rsidRPr="00E808A6">
              <w:rPr>
                <w:rFonts w:asciiTheme="minorHAnsi" w:hAnsiTheme="minorHAnsi" w:cstheme="minorHAnsi"/>
                <w:b/>
                <w:bCs/>
                <w:strike/>
                <w:color w:val="FF0000"/>
                <w:sz w:val="22"/>
                <w:szCs w:val="22"/>
              </w:rPr>
              <w:t xml:space="preserve">and a set of resources </w:t>
            </w:r>
            <m:oMath>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oMath>
            <w:r w:rsidRPr="00E808A6">
              <w:rPr>
                <w:rFonts w:asciiTheme="minorHAnsi" w:hAnsiTheme="minorHAnsi" w:cstheme="minorHAnsi"/>
                <w:b/>
                <w:bCs/>
                <w:strike/>
                <w:color w:val="FF0000"/>
                <w:sz w:val="22"/>
                <w:szCs w:val="22"/>
              </w:rPr>
              <w:t xml:space="preserve"> for re-evaluation and pre-emption checking, respectively</w:t>
            </w:r>
          </w:p>
          <w:p w14:paraId="50BF4C57" w14:textId="77777777" w:rsidR="00E207B8" w:rsidRPr="00525D8F" w:rsidRDefault="00E207B8" w:rsidP="00E207B8">
            <w:pPr>
              <w:pStyle w:val="ListParagraph"/>
              <w:numPr>
                <w:ilvl w:val="1"/>
                <w:numId w:val="17"/>
              </w:numPr>
              <w:autoSpaceDE w:val="0"/>
              <w:autoSpaceDN w:val="0"/>
              <w:ind w:leftChars="0"/>
              <w:jc w:val="both"/>
              <w:rPr>
                <w:rFonts w:ascii="Calibri" w:hAnsi="Calibri" w:cs="Calibri"/>
                <w:b/>
                <w:bCs/>
                <w:strike/>
                <w:color w:val="FF0000"/>
                <w:sz w:val="22"/>
              </w:rPr>
            </w:pPr>
            <w:r w:rsidRPr="00E808A6">
              <w:rPr>
                <w:rFonts w:ascii="Calibri" w:hAnsi="Calibri" w:cs="Calibri"/>
                <w:b/>
                <w:bCs/>
                <w:strike/>
                <w:color w:val="FF0000"/>
                <w:sz w:val="22"/>
              </w:rPr>
              <w:t>FFS whether MAC layer should indicate the</w:t>
            </w:r>
            <w:r w:rsidRPr="00525D8F">
              <w:rPr>
                <w:rFonts w:ascii="Calibri" w:hAnsi="Calibri" w:cs="Calibri"/>
                <w:b/>
                <w:bCs/>
                <w:strike/>
                <w:color w:val="FF0000"/>
                <w:sz w:val="22"/>
              </w:rPr>
              <w:t xml:space="preserve"> set of resources earlier such that L1 is able to determine the timing to start partial sensing</w:t>
            </w:r>
          </w:p>
          <w:p w14:paraId="55E084D7" w14:textId="77777777" w:rsidR="00E207B8" w:rsidRDefault="00E207B8" w:rsidP="00E207B8">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15500C7" w14:textId="77777777" w:rsidR="00E207B8" w:rsidRPr="00662568" w:rsidRDefault="00E207B8" w:rsidP="00E207B8">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Pr="00EE12A0">
              <w:rPr>
                <w:rFonts w:ascii="Calibri" w:hAnsi="Calibri" w:cs="Calibri"/>
                <w:b/>
                <w:bCs/>
                <w:color w:val="FF0000"/>
                <w:sz w:val="22"/>
              </w:rPr>
              <w:t>of partial sensing for re-evaluation and pre-emption checking</w:t>
            </w:r>
            <w:r>
              <w:rPr>
                <w:rFonts w:ascii="Calibri" w:hAnsi="Calibri" w:cs="Calibri"/>
                <w:b/>
                <w:bCs/>
                <w:color w:val="FF0000"/>
                <w:sz w:val="22"/>
              </w:rPr>
              <w:t>,</w:t>
            </w:r>
            <w:r w:rsidRPr="00662568">
              <w:rPr>
                <w:rFonts w:ascii="Calibri" w:hAnsi="Calibri" w:cs="Calibri"/>
                <w:b/>
                <w:bCs/>
                <w:color w:val="FF0000"/>
                <w:sz w:val="22"/>
              </w:rPr>
              <w:t xml:space="preserve"> including any restrictions</w:t>
            </w:r>
            <w:r>
              <w:rPr>
                <w:rFonts w:ascii="Calibri" w:hAnsi="Calibri" w:cs="Calibri"/>
                <w:b/>
                <w:bCs/>
                <w:color w:val="FF0000"/>
                <w:sz w:val="22"/>
              </w:rPr>
              <w:t>, subset of resources</w:t>
            </w:r>
            <w:r w:rsidRPr="00662568">
              <w:rPr>
                <w:rFonts w:ascii="Calibri" w:hAnsi="Calibri" w:cs="Calibri"/>
                <w:b/>
                <w:bCs/>
                <w:color w:val="FF0000"/>
                <w:sz w:val="22"/>
              </w:rPr>
              <w:t xml:space="preserve"> and timing</w:t>
            </w:r>
          </w:p>
          <w:p w14:paraId="550B8F82" w14:textId="77777777" w:rsidR="00E207B8" w:rsidRDefault="00E207B8" w:rsidP="00E207B8">
            <w:pPr>
              <w:autoSpaceDE w:val="0"/>
              <w:autoSpaceDN w:val="0"/>
              <w:jc w:val="both"/>
              <w:rPr>
                <w:rFonts w:ascii="Calibri" w:hAnsi="Calibri" w:cs="Calibri"/>
                <w:color w:val="000000" w:themeColor="text1"/>
                <w:sz w:val="22"/>
              </w:rPr>
            </w:pPr>
          </w:p>
          <w:p w14:paraId="33265347" w14:textId="77777777" w:rsidR="00E207B8" w:rsidRDefault="00E207B8" w:rsidP="00E207B8">
            <w:pPr>
              <w:autoSpaceDE w:val="0"/>
              <w:autoSpaceDN w:val="0"/>
              <w:jc w:val="both"/>
              <w:rPr>
                <w:rFonts w:ascii="Calibri" w:hAnsi="Calibri" w:cs="Calibri"/>
                <w:color w:val="000000" w:themeColor="text1"/>
                <w:sz w:val="22"/>
                <w:lang w:eastAsia="ko-KR"/>
              </w:rPr>
            </w:pPr>
          </w:p>
        </w:tc>
      </w:tr>
      <w:tr w:rsidR="0053159B" w14:paraId="06C28BDA" w14:textId="77777777" w:rsidTr="0053159B">
        <w:tc>
          <w:tcPr>
            <w:tcW w:w="1680" w:type="dxa"/>
          </w:tcPr>
          <w:p w14:paraId="7E649EB5" w14:textId="77777777" w:rsidR="0053159B" w:rsidRDefault="0053159B" w:rsidP="00B7699E">
            <w:pPr>
              <w:autoSpaceDE w:val="0"/>
              <w:autoSpaceDN w:val="0"/>
              <w:jc w:val="both"/>
              <w:rPr>
                <w:rFonts w:ascii="Calibri" w:eastAsiaTheme="minorEastAsia" w:hAnsi="Calibri"/>
                <w:sz w:val="22"/>
                <w:szCs w:val="22"/>
                <w:lang w:eastAsia="zh-CN"/>
              </w:rPr>
            </w:pPr>
            <w:r>
              <w:rPr>
                <w:rFonts w:ascii="Calibri" w:eastAsiaTheme="minorEastAsia" w:hAnsi="Calibri" w:cs="Calibri" w:hint="eastAsia"/>
                <w:color w:val="000000" w:themeColor="text1"/>
                <w:sz w:val="22"/>
                <w:lang w:eastAsia="zh-CN"/>
              </w:rPr>
              <w:lastRenderedPageBreak/>
              <w:t>v</w:t>
            </w:r>
            <w:r>
              <w:rPr>
                <w:rFonts w:ascii="Calibri" w:eastAsiaTheme="minorEastAsia" w:hAnsi="Calibri" w:cs="Calibri"/>
                <w:color w:val="000000" w:themeColor="text1"/>
                <w:sz w:val="22"/>
                <w:lang w:eastAsia="zh-CN"/>
              </w:rPr>
              <w:t>ivo</w:t>
            </w:r>
          </w:p>
        </w:tc>
        <w:tc>
          <w:tcPr>
            <w:tcW w:w="7954" w:type="dxa"/>
          </w:tcPr>
          <w:p w14:paraId="75297D09" w14:textId="77777777" w:rsidR="0053159B" w:rsidRDefault="0053159B" w:rsidP="00B7699E">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For the first bullet: support </w:t>
            </w:r>
          </w:p>
          <w:p w14:paraId="53AEC911" w14:textId="77777777" w:rsidR="0053159B" w:rsidRDefault="0053159B" w:rsidP="00B7699E">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For the second bullet, as commented by other company, the definition </w:t>
            </w:r>
            <w:r>
              <w:rPr>
                <w:rFonts w:ascii="Calibri" w:eastAsiaTheme="minorEastAsia" w:hAnsi="Calibri" w:cs="Calibri" w:hint="eastAsia"/>
                <w:color w:val="000000" w:themeColor="text1"/>
                <w:sz w:val="22"/>
                <w:lang w:eastAsia="zh-CN"/>
              </w:rPr>
              <w:t>o</w:t>
            </w:r>
            <w:r>
              <w:rPr>
                <w:rFonts w:ascii="Calibri" w:eastAsiaTheme="minorEastAsia" w:hAnsi="Calibri" w:cs="Calibri"/>
                <w:color w:val="000000" w:themeColor="text1"/>
                <w:sz w:val="22"/>
                <w:lang w:eastAsia="zh-CN"/>
              </w:rPr>
              <w:t>f m is not correct, may we can just refer to ‘m’ defined in R16.</w:t>
            </w:r>
          </w:p>
          <w:p w14:paraId="73646252" w14:textId="77777777" w:rsidR="0053159B" w:rsidRPr="00332546" w:rsidRDefault="0053159B" w:rsidP="0053159B">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E808A6">
              <w:rPr>
                <w:rFonts w:ascii="Calibri" w:hAnsi="Calibri" w:cs="Calibri"/>
                <w:b/>
                <w:bCs/>
                <w:color w:val="FF0000"/>
                <w:sz w:val="22"/>
              </w:rPr>
              <w:t xml:space="preserve">, where m is </w:t>
            </w:r>
            <w:r w:rsidRPr="00332546">
              <w:rPr>
                <w:rFonts w:ascii="Calibri" w:hAnsi="Calibri" w:cs="Calibri"/>
                <w:b/>
                <w:bCs/>
                <w:color w:val="FF0000"/>
                <w:sz w:val="22"/>
                <w:highlight w:val="yellow"/>
              </w:rPr>
              <w:t>same as</w:t>
            </w:r>
            <w:r>
              <w:rPr>
                <w:rFonts w:ascii="Calibri" w:hAnsi="Calibri" w:cs="Calibri"/>
                <w:b/>
                <w:bCs/>
                <w:color w:val="FF0000"/>
                <w:sz w:val="22"/>
                <w:highlight w:val="yellow"/>
              </w:rPr>
              <w:t xml:space="preserve"> the</w:t>
            </w:r>
            <w:r w:rsidRPr="00332546">
              <w:rPr>
                <w:rFonts w:ascii="Calibri" w:hAnsi="Calibri" w:cs="Calibri"/>
                <w:b/>
                <w:bCs/>
                <w:color w:val="FF0000"/>
                <w:sz w:val="22"/>
                <w:highlight w:val="yellow"/>
              </w:rPr>
              <w:t xml:space="preserve"> slot ‘m’ defined in R16</w:t>
            </w:r>
            <w:r w:rsidRPr="00332546">
              <w:rPr>
                <w:rFonts w:ascii="Calibri" w:hAnsi="Calibri" w:cs="Calibri"/>
                <w:b/>
                <w:bCs/>
                <w:strike/>
                <w:color w:val="FF0000"/>
                <w:sz w:val="22"/>
              </w:rPr>
              <w:t>the slot when the pre-selected and/or reserved resources to be signalled.</w:t>
            </w:r>
            <w:r w:rsidRPr="00332546">
              <w:rPr>
                <w:rFonts w:ascii="Calibri" w:hAnsi="Calibri" w:cs="Calibri"/>
                <w:b/>
                <w:bCs/>
                <w:strike/>
                <w:color w:val="000000" w:themeColor="text1"/>
                <w:sz w:val="22"/>
              </w:rPr>
              <w:t xml:space="preserve"> </w:t>
            </w:r>
          </w:p>
          <w:p w14:paraId="6D1CD920" w14:textId="77777777" w:rsidR="0053159B" w:rsidRDefault="0053159B" w:rsidP="00B7699E">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For the last bullet, we have asked for clarification for ‘support for’ in the previous inputs but no response has been received yet.</w:t>
            </w:r>
            <w:r w:rsidRPr="008A6BEC">
              <w:rPr>
                <w:rFonts w:ascii="Calibri" w:eastAsiaTheme="minorEastAsia" w:hAnsi="Calibri" w:cs="Calibri"/>
                <w:color w:val="FF0000"/>
                <w:sz w:val="22"/>
                <w:lang w:eastAsia="zh-CN"/>
              </w:rPr>
              <w:t xml:space="preserve"> </w:t>
            </w:r>
            <w:r w:rsidRPr="00332546">
              <w:rPr>
                <w:rFonts w:ascii="Calibri" w:eastAsiaTheme="minorEastAsia" w:hAnsi="Calibri" w:cs="Calibri"/>
                <w:color w:val="FF0000"/>
                <w:sz w:val="22"/>
                <w:highlight w:val="yellow"/>
                <w:lang w:eastAsia="zh-CN"/>
              </w:rPr>
              <w:t>Could FL please clarify</w:t>
            </w:r>
            <w:r w:rsidRPr="00332546">
              <w:rPr>
                <w:rFonts w:ascii="Calibri" w:eastAsiaTheme="minorEastAsia" w:hAnsi="Calibri" w:cs="Calibri" w:hint="eastAsia"/>
                <w:color w:val="FF0000"/>
                <w:sz w:val="22"/>
                <w:highlight w:val="yellow"/>
                <w:lang w:eastAsia="zh-CN"/>
              </w:rPr>
              <w:t>?</w:t>
            </w:r>
            <w:r>
              <w:rPr>
                <w:rFonts w:ascii="Calibri" w:eastAsiaTheme="minorEastAsia" w:hAnsi="Calibri" w:cs="Calibri" w:hint="eastAsia"/>
                <w:color w:val="000000" w:themeColor="text1"/>
                <w:sz w:val="22"/>
                <w:lang w:eastAsia="zh-CN"/>
              </w:rPr>
              <w:t xml:space="preserve"> </w:t>
            </w:r>
            <w:r>
              <w:rPr>
                <w:rFonts w:ascii="Calibri" w:eastAsiaTheme="minorEastAsia" w:hAnsi="Calibri" w:cs="Calibri"/>
                <w:sz w:val="22"/>
                <w:lang w:eastAsia="zh-CN"/>
              </w:rPr>
              <w:t>Does it mean that</w:t>
            </w:r>
            <w:r>
              <w:rPr>
                <w:rFonts w:ascii="Calibri" w:eastAsiaTheme="minorEastAsia" w:hAnsi="Calibri" w:cs="Calibri" w:hint="eastAsia"/>
                <w:sz w:val="22"/>
                <w:lang w:eastAsia="zh-CN"/>
              </w:rPr>
              <w:t xml:space="preserve"> </w:t>
            </w:r>
            <w:r w:rsidRPr="008A6BEC">
              <w:rPr>
                <w:rFonts w:ascii="Calibri" w:eastAsiaTheme="minorEastAsia" w:hAnsi="Calibri" w:cs="Calibri"/>
                <w:sz w:val="22"/>
                <w:lang w:eastAsia="zh-CN"/>
              </w:rPr>
              <w:t>new PBPS and CPS process</w:t>
            </w:r>
            <w:r>
              <w:rPr>
                <w:rFonts w:ascii="Calibri" w:eastAsiaTheme="minorEastAsia" w:hAnsi="Calibri" w:cs="Calibri"/>
                <w:sz w:val="22"/>
                <w:lang w:eastAsia="zh-CN"/>
              </w:rPr>
              <w:t xml:space="preserve"> can be triggered when </w:t>
            </w:r>
            <w:r w:rsidRPr="008A6BEC">
              <w:rPr>
                <w:rFonts w:ascii="Calibri" w:eastAsiaTheme="minorEastAsia" w:hAnsi="Calibri" w:cs="Calibri"/>
                <w:sz w:val="22"/>
                <w:lang w:eastAsia="zh-CN"/>
              </w:rPr>
              <w:t xml:space="preserve">resource re-evaluation and pre-emption checking </w:t>
            </w:r>
            <w:r>
              <w:rPr>
                <w:rFonts w:ascii="Calibri" w:eastAsiaTheme="minorEastAsia" w:hAnsi="Calibri" w:cs="Calibri"/>
                <w:sz w:val="22"/>
                <w:lang w:eastAsia="zh-CN"/>
              </w:rPr>
              <w:t>is triggered? Or is it just to allow</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UE to use </w:t>
            </w:r>
            <w:r w:rsidRPr="008A6BEC">
              <w:rPr>
                <w:rFonts w:ascii="Calibri" w:eastAsiaTheme="minorEastAsia" w:hAnsi="Calibri" w:cs="Calibri"/>
                <w:sz w:val="22"/>
                <w:lang w:eastAsia="zh-CN"/>
              </w:rPr>
              <w:t>available results of PBPS and CPS</w:t>
            </w:r>
            <w:r>
              <w:rPr>
                <w:rFonts w:ascii="Calibri" w:eastAsiaTheme="minorEastAsia" w:hAnsi="Calibri" w:cs="Calibri"/>
                <w:sz w:val="22"/>
                <w:lang w:eastAsia="zh-CN"/>
              </w:rPr>
              <w:t xml:space="preserve"> that may be triggered by other TB before</w:t>
            </w:r>
            <w:r w:rsidRPr="008A6BEC">
              <w:rPr>
                <w:rFonts w:ascii="Calibri" w:eastAsiaTheme="minorEastAsia" w:hAnsi="Calibri" w:cs="Calibri"/>
                <w:sz w:val="22"/>
                <w:lang w:eastAsia="zh-CN"/>
              </w:rPr>
              <w:t xml:space="preserve"> </w:t>
            </w:r>
            <w:r>
              <w:rPr>
                <w:rFonts w:ascii="Calibri" w:eastAsiaTheme="minorEastAsia" w:hAnsi="Calibri" w:cs="Calibri"/>
                <w:sz w:val="22"/>
                <w:lang w:eastAsia="zh-CN"/>
              </w:rPr>
              <w:t>for</w:t>
            </w:r>
            <w:r w:rsidRPr="008A6BEC">
              <w:rPr>
                <w:rFonts w:ascii="Calibri" w:eastAsiaTheme="minorEastAsia" w:hAnsi="Calibri" w:cs="Calibri"/>
                <w:sz w:val="22"/>
                <w:lang w:eastAsia="zh-CN"/>
              </w:rPr>
              <w:t xml:space="preserve"> re-evaluation and pre-emption</w:t>
            </w:r>
            <w:r>
              <w:rPr>
                <w:rFonts w:ascii="Calibri" w:eastAsiaTheme="minorEastAsia" w:hAnsi="Calibri" w:cs="Calibri"/>
                <w:sz w:val="22"/>
                <w:lang w:eastAsia="zh-CN"/>
              </w:rPr>
              <w:t xml:space="preserve"> chec</w:t>
            </w:r>
            <w:r>
              <w:rPr>
                <w:rFonts w:ascii="Calibri" w:eastAsiaTheme="minorEastAsia" w:hAnsi="Calibri" w:cs="Calibri" w:hint="eastAsia"/>
                <w:sz w:val="22"/>
                <w:lang w:eastAsia="zh-CN"/>
              </w:rPr>
              <w:t>king</w:t>
            </w:r>
            <w:r>
              <w:rPr>
                <w:rFonts w:ascii="Calibri" w:eastAsiaTheme="minorEastAsia" w:hAnsi="Calibri" w:cs="Calibri"/>
                <w:sz w:val="22"/>
                <w:lang w:eastAsia="zh-CN"/>
              </w:rPr>
              <w:t>.</w:t>
            </w:r>
          </w:p>
        </w:tc>
      </w:tr>
      <w:tr w:rsidR="00D75B05" w14:paraId="678DE2AB" w14:textId="77777777" w:rsidTr="0053159B">
        <w:tc>
          <w:tcPr>
            <w:tcW w:w="1680" w:type="dxa"/>
          </w:tcPr>
          <w:p w14:paraId="34B1A7DC" w14:textId="3FF9F017" w:rsidR="00D75B05" w:rsidRDefault="00D75B05" w:rsidP="00D75B05">
            <w:pPr>
              <w:autoSpaceDE w:val="0"/>
              <w:autoSpaceDN w:val="0"/>
              <w:jc w:val="both"/>
              <w:rPr>
                <w:rFonts w:ascii="Calibri" w:eastAsiaTheme="minorEastAsia" w:hAnsi="Calibri" w:cs="Calibri"/>
                <w:color w:val="000000" w:themeColor="text1"/>
                <w:sz w:val="22"/>
                <w:lang w:eastAsia="zh-CN"/>
              </w:rPr>
            </w:pPr>
            <w:r>
              <w:rPr>
                <w:rFonts w:ascii="Calibri" w:hAnsi="Calibri"/>
                <w:sz w:val="22"/>
                <w:szCs w:val="22"/>
              </w:rPr>
              <w:t>Intel</w:t>
            </w:r>
          </w:p>
        </w:tc>
        <w:tc>
          <w:tcPr>
            <w:tcW w:w="7954" w:type="dxa"/>
          </w:tcPr>
          <w:p w14:paraId="727C7F30"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r w:rsidRPr="00511E73">
              <w:rPr>
                <w:rFonts w:ascii="Calibri" w:eastAsiaTheme="minorEastAsia" w:hAnsi="Calibri" w:cs="Calibri"/>
                <w:color w:val="000000" w:themeColor="text1"/>
                <w:sz w:val="22"/>
                <w:lang w:eastAsia="zh-CN"/>
              </w:rPr>
              <w:t xml:space="preserve">Overall, we support the proposal with modifications. </w:t>
            </w:r>
          </w:p>
          <w:p w14:paraId="2D2856AA"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p>
          <w:p w14:paraId="7F9185E8"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r w:rsidRPr="00511E73">
              <w:rPr>
                <w:rFonts w:ascii="Calibri" w:eastAsiaTheme="minorEastAsia" w:hAnsi="Calibri" w:cs="Calibri"/>
                <w:color w:val="000000" w:themeColor="text1"/>
                <w:sz w:val="22"/>
                <w:lang w:eastAsia="zh-CN"/>
              </w:rPr>
              <w:t>The case of incomplete sensing information needs to be discussed first since UE may not have complete periodic sensing information within resource selection window.</w:t>
            </w:r>
          </w:p>
          <w:p w14:paraId="0CCB006F"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p>
          <w:p w14:paraId="62DC4C35"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r w:rsidRPr="00511E73">
              <w:rPr>
                <w:rFonts w:ascii="Calibri" w:eastAsiaTheme="minorEastAsia" w:hAnsi="Calibri" w:cs="Calibri"/>
                <w:color w:val="000000" w:themeColor="text1"/>
                <w:sz w:val="22"/>
                <w:lang w:eastAsia="zh-CN"/>
              </w:rPr>
              <w:t xml:space="preserve">For pre-emption we have concerns that if full periodic sensing needs to be performed for each periodically reserved resource the power consumption can be very high (dependent on the resource pool configuration and the number of configured periodicities). Thus, we would like to discuss pre-emption independently of re-evaluation. </w:t>
            </w:r>
          </w:p>
          <w:p w14:paraId="38647BB3"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p>
          <w:p w14:paraId="1E8175B8" w14:textId="01EA51D5" w:rsidR="00D75B05" w:rsidRDefault="00D75B05" w:rsidP="00D75B05">
            <w:pPr>
              <w:autoSpaceDE w:val="0"/>
              <w:autoSpaceDN w:val="0"/>
              <w:jc w:val="both"/>
              <w:rPr>
                <w:rFonts w:ascii="Calibri" w:eastAsiaTheme="minorEastAsia" w:hAnsi="Calibri" w:cs="Calibri"/>
                <w:color w:val="000000" w:themeColor="text1"/>
                <w:sz w:val="22"/>
                <w:lang w:eastAsia="zh-CN"/>
              </w:rPr>
            </w:pPr>
            <w:r w:rsidRPr="00511E73">
              <w:rPr>
                <w:rFonts w:ascii="Calibri" w:eastAsiaTheme="minorEastAsia" w:hAnsi="Calibri" w:cs="Calibri"/>
                <w:color w:val="000000" w:themeColor="text1"/>
                <w:sz w:val="22"/>
                <w:lang w:eastAsia="zh-CN"/>
              </w:rPr>
              <w:t xml:space="preserve">We think that for high priority transmissions the case that these are pre-empted is very unlikely as there are limited amount of higher priority transmissions. We thus would like to introduce a priority threshold for performing pre-emption checking for every periodically reserved transmission. This means transmission with a priority lower than the threshold does not need to perform pre-emption checking for periodic transmissions (Note that a lower value means higher priority). </w:t>
            </w:r>
          </w:p>
        </w:tc>
      </w:tr>
      <w:tr w:rsidR="00E76453" w14:paraId="724C892F" w14:textId="77777777" w:rsidTr="0053159B">
        <w:tc>
          <w:tcPr>
            <w:tcW w:w="1680" w:type="dxa"/>
          </w:tcPr>
          <w:p w14:paraId="10B7AC72" w14:textId="48069A4C" w:rsidR="00E76453" w:rsidRDefault="00E76453" w:rsidP="00E76453">
            <w:pPr>
              <w:autoSpaceDE w:val="0"/>
              <w:autoSpaceDN w:val="0"/>
              <w:jc w:val="both"/>
              <w:rPr>
                <w:rFonts w:ascii="Calibri" w:hAnsi="Calibri"/>
                <w:sz w:val="22"/>
                <w:szCs w:val="22"/>
              </w:rPr>
            </w:pPr>
            <w:r>
              <w:rPr>
                <w:rFonts w:ascii="Calibri" w:hAnsi="Calibri"/>
                <w:sz w:val="22"/>
                <w:szCs w:val="22"/>
              </w:rPr>
              <w:t>Fraunhofer</w:t>
            </w:r>
          </w:p>
        </w:tc>
        <w:tc>
          <w:tcPr>
            <w:tcW w:w="7954" w:type="dxa"/>
          </w:tcPr>
          <w:p w14:paraId="715F5BAA" w14:textId="405A3631" w:rsidR="00E76453" w:rsidRPr="00511E73" w:rsidRDefault="00E76453" w:rsidP="00E76453">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sz w:val="22"/>
                <w:lang w:eastAsia="zh-CN"/>
              </w:rPr>
              <w:t>Support</w:t>
            </w:r>
          </w:p>
        </w:tc>
      </w:tr>
      <w:tr w:rsidR="00E15606" w:rsidRPr="00A509A4" w14:paraId="7387E26B" w14:textId="77777777" w:rsidTr="00E15606">
        <w:tc>
          <w:tcPr>
            <w:tcW w:w="1680" w:type="dxa"/>
          </w:tcPr>
          <w:p w14:paraId="22CAAFF9" w14:textId="77777777" w:rsidR="00E15606" w:rsidRPr="00A509A4" w:rsidRDefault="00E15606" w:rsidP="00C83CB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H</w:t>
            </w:r>
            <w:r>
              <w:rPr>
                <w:rFonts w:ascii="Calibri" w:eastAsiaTheme="minorEastAsia" w:hAnsi="Calibri" w:cs="Calibri"/>
                <w:color w:val="000000" w:themeColor="text1"/>
                <w:sz w:val="22"/>
                <w:lang w:eastAsia="zh-CN"/>
              </w:rPr>
              <w:t xml:space="preserve">uawei, </w:t>
            </w:r>
            <w:proofErr w:type="spellStart"/>
            <w:r>
              <w:rPr>
                <w:rFonts w:ascii="Calibri" w:eastAsiaTheme="minorEastAsia" w:hAnsi="Calibri" w:cs="Calibri"/>
                <w:color w:val="000000" w:themeColor="text1"/>
                <w:sz w:val="22"/>
                <w:lang w:eastAsia="zh-CN"/>
              </w:rPr>
              <w:t>HiSilicon</w:t>
            </w:r>
            <w:proofErr w:type="spellEnd"/>
          </w:p>
        </w:tc>
        <w:tc>
          <w:tcPr>
            <w:tcW w:w="7954" w:type="dxa"/>
          </w:tcPr>
          <w:p w14:paraId="54CDBAE6" w14:textId="77777777" w:rsidR="00E15606" w:rsidRPr="00A509A4" w:rsidRDefault="00E15606" w:rsidP="00C83CB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G</w:t>
            </w:r>
            <w:r>
              <w:rPr>
                <w:rFonts w:ascii="Calibri" w:eastAsiaTheme="minorEastAsia" w:hAnsi="Calibri" w:cs="Calibri"/>
                <w:color w:val="000000" w:themeColor="text1"/>
                <w:sz w:val="22"/>
                <w:lang w:eastAsia="zh-CN"/>
              </w:rPr>
              <w:t>iven the proposal is mostly reusing Rel-16 procedures, we are ok with this.</w:t>
            </w:r>
          </w:p>
        </w:tc>
      </w:tr>
      <w:tr w:rsidR="00F93088" w:rsidRPr="00A509A4" w14:paraId="0604D8AC" w14:textId="77777777" w:rsidTr="00E15606">
        <w:tc>
          <w:tcPr>
            <w:tcW w:w="1680" w:type="dxa"/>
          </w:tcPr>
          <w:p w14:paraId="5F2617D1" w14:textId="45C88536" w:rsidR="00F93088" w:rsidRDefault="00F93088" w:rsidP="00F93088">
            <w:pPr>
              <w:autoSpaceDE w:val="0"/>
              <w:autoSpaceDN w:val="0"/>
              <w:jc w:val="both"/>
              <w:rPr>
                <w:rFonts w:ascii="Calibri" w:eastAsiaTheme="minorEastAsia" w:hAnsi="Calibri" w:cs="Calibri"/>
                <w:color w:val="000000" w:themeColor="text1"/>
                <w:sz w:val="22"/>
                <w:lang w:eastAsia="zh-CN"/>
              </w:rPr>
            </w:pPr>
            <w:r>
              <w:rPr>
                <w:rFonts w:ascii="Calibri" w:hAnsi="Calibri"/>
                <w:sz w:val="22"/>
                <w:szCs w:val="22"/>
              </w:rPr>
              <w:t>Nokia, NSB</w:t>
            </w:r>
          </w:p>
        </w:tc>
        <w:tc>
          <w:tcPr>
            <w:tcW w:w="7954" w:type="dxa"/>
          </w:tcPr>
          <w:p w14:paraId="38AB44C8" w14:textId="77777777" w:rsidR="00F93088" w:rsidRDefault="00F93088" w:rsidP="00F93088">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last bullet can be either deleted or be put at the beginning because this is the pre-condition to define the details of resource re-evaluation/pre-emption for partial sensing. The FFS of the last bullet may not be needed.</w:t>
            </w:r>
          </w:p>
          <w:p w14:paraId="1D7A702B" w14:textId="77777777" w:rsidR="00F93088" w:rsidRDefault="00F93088" w:rsidP="00F93088">
            <w:pPr>
              <w:autoSpaceDE w:val="0"/>
              <w:autoSpaceDN w:val="0"/>
              <w:jc w:val="both"/>
              <w:rPr>
                <w:rFonts w:ascii="Calibri" w:eastAsiaTheme="minorEastAsia" w:hAnsi="Calibri" w:cs="Calibri"/>
                <w:sz w:val="22"/>
                <w:lang w:eastAsia="zh-CN"/>
              </w:rPr>
            </w:pPr>
          </w:p>
          <w:p w14:paraId="7D2DEE58" w14:textId="77777777" w:rsidR="00F93088" w:rsidRDefault="00F93088" w:rsidP="00F93088">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text in the 2</w:t>
            </w:r>
            <w:r w:rsidRPr="00C1199F">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w:t>
            </w:r>
            <w:r w:rsidRPr="00E808A6">
              <w:rPr>
                <w:rFonts w:ascii="Calibri" w:hAnsi="Calibri" w:cs="Calibri"/>
                <w:b/>
                <w:bCs/>
                <w:color w:val="FF0000"/>
                <w:sz w:val="22"/>
              </w:rPr>
              <w:t>The UE is allowed to perform the checking more frequently</w:t>
            </w:r>
            <w:r>
              <w:rPr>
                <w:rFonts w:ascii="Calibri" w:eastAsiaTheme="minorEastAsia" w:hAnsi="Calibri" w:cs="Calibri"/>
                <w:sz w:val="22"/>
                <w:lang w:eastAsia="zh-CN"/>
              </w:rPr>
              <w:t xml:space="preserve">” is not necessary. </w:t>
            </w:r>
          </w:p>
          <w:p w14:paraId="661DA62B" w14:textId="77777777" w:rsidR="00F93088" w:rsidRDefault="00F93088" w:rsidP="00F93088">
            <w:pPr>
              <w:autoSpaceDE w:val="0"/>
              <w:autoSpaceDN w:val="0"/>
              <w:jc w:val="both"/>
              <w:rPr>
                <w:rFonts w:ascii="Calibri" w:eastAsiaTheme="minorEastAsia" w:hAnsi="Calibri" w:cs="Calibri"/>
                <w:sz w:val="22"/>
                <w:lang w:eastAsia="zh-CN"/>
              </w:rPr>
            </w:pPr>
          </w:p>
          <w:p w14:paraId="1A7CB7BC" w14:textId="77777777" w:rsidR="00F93088" w:rsidRDefault="00F93088" w:rsidP="00F93088">
            <w:pPr>
              <w:autoSpaceDE w:val="0"/>
              <w:autoSpaceDN w:val="0"/>
              <w:jc w:val="both"/>
              <w:rPr>
                <w:rFonts w:ascii="Calibri" w:eastAsiaTheme="minorEastAsia" w:hAnsi="Calibri" w:cs="Calibri"/>
                <w:sz w:val="22"/>
                <w:lang w:eastAsia="zh-CN"/>
              </w:rPr>
            </w:pPr>
            <w:proofErr w:type="gramStart"/>
            <w:r>
              <w:rPr>
                <w:rFonts w:ascii="Calibri" w:eastAsiaTheme="minorEastAsia" w:hAnsi="Calibri" w:cs="Calibri"/>
                <w:sz w:val="22"/>
                <w:lang w:eastAsia="zh-CN"/>
              </w:rPr>
              <w:lastRenderedPageBreak/>
              <w:t>Otherwise</w:t>
            </w:r>
            <w:proofErr w:type="gramEnd"/>
            <w:r>
              <w:rPr>
                <w:rFonts w:ascii="Calibri" w:eastAsiaTheme="minorEastAsia" w:hAnsi="Calibri" w:cs="Calibri"/>
                <w:sz w:val="22"/>
                <w:lang w:eastAsia="zh-CN"/>
              </w:rPr>
              <w:t xml:space="preserve"> this proposal is agreeable for us.</w:t>
            </w:r>
          </w:p>
          <w:p w14:paraId="536C8A5C" w14:textId="77777777" w:rsidR="00F93088" w:rsidRDefault="00F93088" w:rsidP="00F93088">
            <w:pPr>
              <w:autoSpaceDE w:val="0"/>
              <w:autoSpaceDN w:val="0"/>
              <w:jc w:val="both"/>
              <w:rPr>
                <w:rFonts w:ascii="Calibri" w:eastAsiaTheme="minorEastAsia" w:hAnsi="Calibri" w:cs="Calibri"/>
                <w:color w:val="000000" w:themeColor="text1"/>
                <w:sz w:val="22"/>
                <w:lang w:eastAsia="zh-CN"/>
              </w:rPr>
            </w:pPr>
          </w:p>
        </w:tc>
      </w:tr>
      <w:tr w:rsidR="005C60BC" w:rsidRPr="00A509A4" w14:paraId="76FB0584" w14:textId="77777777" w:rsidTr="00E15606">
        <w:tc>
          <w:tcPr>
            <w:tcW w:w="1680" w:type="dxa"/>
          </w:tcPr>
          <w:p w14:paraId="57700D02" w14:textId="14CAEA45" w:rsidR="005C60BC" w:rsidRDefault="005C60BC" w:rsidP="00F93088">
            <w:pPr>
              <w:autoSpaceDE w:val="0"/>
              <w:autoSpaceDN w:val="0"/>
              <w:jc w:val="both"/>
              <w:rPr>
                <w:rFonts w:ascii="Calibri" w:hAnsi="Calibri"/>
                <w:sz w:val="22"/>
                <w:szCs w:val="22"/>
              </w:rPr>
            </w:pPr>
            <w:r w:rsidRPr="005C60BC">
              <w:rPr>
                <w:rFonts w:ascii="Calibri" w:hAnsi="Calibri"/>
                <w:sz w:val="22"/>
                <w:szCs w:val="22"/>
              </w:rPr>
              <w:lastRenderedPageBreak/>
              <w:t>CATT, GOHIGH</w:t>
            </w:r>
          </w:p>
        </w:tc>
        <w:tc>
          <w:tcPr>
            <w:tcW w:w="7954" w:type="dxa"/>
          </w:tcPr>
          <w:p w14:paraId="00AFE544" w14:textId="74D3C4F1" w:rsidR="005C60BC" w:rsidRDefault="005C60BC" w:rsidP="00F93088">
            <w:pPr>
              <w:autoSpaceDE w:val="0"/>
              <w:autoSpaceDN w:val="0"/>
              <w:jc w:val="both"/>
              <w:rPr>
                <w:rFonts w:ascii="Calibri" w:eastAsiaTheme="minorEastAsia" w:hAnsi="Calibri" w:cs="Calibri"/>
                <w:sz w:val="22"/>
                <w:lang w:eastAsia="zh-CN"/>
              </w:rPr>
            </w:pPr>
            <w:r w:rsidRPr="005C60BC">
              <w:rPr>
                <w:rFonts w:ascii="Calibri" w:eastAsiaTheme="minorEastAsia" w:hAnsi="Calibri" w:cs="Calibri"/>
                <w:sz w:val="22"/>
                <w:lang w:eastAsia="zh-CN"/>
              </w:rPr>
              <w:t>In principle we are fine.</w:t>
            </w:r>
          </w:p>
        </w:tc>
      </w:tr>
      <w:tr w:rsidR="00851783" w:rsidRPr="00A509A4" w14:paraId="693D2FFB" w14:textId="77777777" w:rsidTr="00E15606">
        <w:tc>
          <w:tcPr>
            <w:tcW w:w="1680" w:type="dxa"/>
          </w:tcPr>
          <w:p w14:paraId="62D686F9" w14:textId="2F7E84D0" w:rsidR="00851783" w:rsidRPr="005C60BC" w:rsidRDefault="00851783" w:rsidP="00851783">
            <w:pPr>
              <w:autoSpaceDE w:val="0"/>
              <w:autoSpaceDN w:val="0"/>
              <w:jc w:val="both"/>
              <w:rPr>
                <w:rFonts w:ascii="Calibri" w:hAnsi="Calibri"/>
                <w:sz w:val="22"/>
                <w:szCs w:val="22"/>
              </w:rPr>
            </w:pPr>
            <w:r>
              <w:rPr>
                <w:rFonts w:ascii="Calibri" w:hAnsi="Calibri"/>
                <w:sz w:val="22"/>
                <w:szCs w:val="22"/>
              </w:rPr>
              <w:t>MediaTek</w:t>
            </w:r>
          </w:p>
        </w:tc>
        <w:tc>
          <w:tcPr>
            <w:tcW w:w="7954" w:type="dxa"/>
          </w:tcPr>
          <w:p w14:paraId="23B9ED57" w14:textId="0C7AABD1" w:rsidR="00851783" w:rsidRDefault="00851783" w:rsidP="00851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mostly OK with the proposal. For the last bullet, we should clarify that UE should perform/trigger additional PBPS and CPS on a new sensing window (e.g., on resources starting from the first candidate slot </w:t>
            </w:r>
            <w:proofErr w:type="spellStart"/>
            <w:r>
              <w:rPr>
                <w:rFonts w:ascii="Calibri" w:eastAsiaTheme="minorEastAsia" w:hAnsi="Calibri" w:cs="Calibri"/>
                <w:sz w:val="22"/>
                <w:lang w:eastAsia="zh-CN"/>
              </w:rPr>
              <w:t>t_y</w:t>
            </w:r>
            <w:proofErr w:type="spellEnd"/>
            <w:r>
              <w:rPr>
                <w:rFonts w:ascii="Calibri" w:eastAsiaTheme="minorEastAsia" w:hAnsi="Calibri" w:cs="Calibri"/>
                <w:sz w:val="22"/>
                <w:lang w:eastAsia="zh-CN"/>
              </w:rPr>
              <w:t xml:space="preserve">). </w:t>
            </w:r>
          </w:p>
          <w:p w14:paraId="2ED2EAEA" w14:textId="77777777" w:rsidR="00851783" w:rsidRDefault="00851783" w:rsidP="00851783">
            <w:pPr>
              <w:autoSpaceDE w:val="0"/>
              <w:autoSpaceDN w:val="0"/>
              <w:jc w:val="both"/>
              <w:rPr>
                <w:rFonts w:ascii="Calibri" w:eastAsiaTheme="minorEastAsia" w:hAnsi="Calibri" w:cs="Calibri"/>
                <w:sz w:val="22"/>
                <w:lang w:eastAsia="zh-CN"/>
              </w:rPr>
            </w:pPr>
          </w:p>
          <w:p w14:paraId="5B04FBD0" w14:textId="6885FB84" w:rsidR="00851783" w:rsidRPr="005C60BC" w:rsidRDefault="00851783" w:rsidP="00851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Is this the intention in the last bullet? If yes, we should include it in the FFS sub-bullet</w:t>
            </w:r>
            <w:r w:rsidR="0002139B">
              <w:rPr>
                <w:rFonts w:ascii="Calibri" w:eastAsiaTheme="minorEastAsia" w:hAnsi="Calibri" w:cs="Calibri"/>
                <w:sz w:val="22"/>
                <w:lang w:eastAsia="zh-CN"/>
              </w:rPr>
              <w:t xml:space="preserve"> under the last bullet</w:t>
            </w:r>
            <w:r>
              <w:rPr>
                <w:rFonts w:ascii="Calibri" w:eastAsiaTheme="minorEastAsia" w:hAnsi="Calibri" w:cs="Calibri"/>
                <w:sz w:val="22"/>
                <w:lang w:eastAsia="zh-CN"/>
              </w:rPr>
              <w:t>.</w:t>
            </w:r>
          </w:p>
        </w:tc>
      </w:tr>
      <w:tr w:rsidR="009A6235" w:rsidRPr="00A509A4" w14:paraId="6947E960" w14:textId="77777777" w:rsidTr="00E15606">
        <w:tc>
          <w:tcPr>
            <w:tcW w:w="1680" w:type="dxa"/>
          </w:tcPr>
          <w:p w14:paraId="06F58F8C" w14:textId="3BF5FEF6" w:rsidR="009A6235" w:rsidRDefault="009A6235" w:rsidP="009A6235">
            <w:pPr>
              <w:autoSpaceDE w:val="0"/>
              <w:autoSpaceDN w:val="0"/>
              <w:jc w:val="both"/>
              <w:rPr>
                <w:rFonts w:ascii="Calibri" w:hAnsi="Calibri"/>
                <w:sz w:val="22"/>
                <w:szCs w:val="22"/>
              </w:rPr>
            </w:pPr>
            <w:r>
              <w:rPr>
                <w:rFonts w:ascii="Calibri" w:hAnsi="Calibri" w:cs="Calibri"/>
                <w:color w:val="000000" w:themeColor="text1"/>
                <w:sz w:val="22"/>
              </w:rPr>
              <w:t>Futurewei</w:t>
            </w:r>
          </w:p>
        </w:tc>
        <w:tc>
          <w:tcPr>
            <w:tcW w:w="7954" w:type="dxa"/>
          </w:tcPr>
          <w:p w14:paraId="67430479" w14:textId="77777777" w:rsidR="009A6235" w:rsidRDefault="009A6235" w:rsidP="009A623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Although the updated proposal is better, to avoid the confusion of re-evaluation being mandatory, we suggest </w:t>
            </w:r>
            <w:proofErr w:type="gramStart"/>
            <w:r>
              <w:rPr>
                <w:rFonts w:ascii="Calibri" w:hAnsi="Calibri" w:cs="Calibri"/>
                <w:color w:val="000000" w:themeColor="text1"/>
                <w:sz w:val="22"/>
              </w:rPr>
              <w:t>add</w:t>
            </w:r>
            <w:proofErr w:type="gramEnd"/>
            <w:r>
              <w:rPr>
                <w:rFonts w:ascii="Calibri" w:hAnsi="Calibri" w:cs="Calibri"/>
                <w:color w:val="000000" w:themeColor="text1"/>
                <w:sz w:val="22"/>
              </w:rPr>
              <w:t xml:space="preserve"> a condition in the main bullet for clarity. “m” is the slot for the initial reserved slot, the definition needs a correction. </w:t>
            </w:r>
            <w:proofErr w:type="gramStart"/>
            <w:r>
              <w:rPr>
                <w:rFonts w:ascii="Calibri" w:hAnsi="Calibri" w:cs="Calibri"/>
                <w:color w:val="000000" w:themeColor="text1"/>
                <w:sz w:val="22"/>
              </w:rPr>
              <w:t>Also</w:t>
            </w:r>
            <w:proofErr w:type="gramEnd"/>
            <w:r>
              <w:rPr>
                <w:rFonts w:ascii="Calibri" w:hAnsi="Calibri" w:cs="Calibri"/>
                <w:color w:val="000000" w:themeColor="text1"/>
                <w:sz w:val="22"/>
              </w:rPr>
              <w:t xml:space="preserve"> the sentence “</w:t>
            </w:r>
            <w:r w:rsidRPr="000B6431">
              <w:rPr>
                <w:rFonts w:ascii="Calibri" w:hAnsi="Calibri" w:cs="Calibri"/>
                <w:color w:val="000000" w:themeColor="text1"/>
                <w:sz w:val="22"/>
              </w:rPr>
              <w:t>The UE is allowed to perform the checking more frequently</w:t>
            </w:r>
            <w:r>
              <w:rPr>
                <w:rFonts w:ascii="Calibri" w:hAnsi="Calibri" w:cs="Calibri"/>
                <w:color w:val="000000" w:themeColor="text1"/>
                <w:sz w:val="22"/>
              </w:rPr>
              <w:t>” is not appropriate for a standard proposal. We suggest remove it. Including other wording changes, we propose the following changes on the proposal:</w:t>
            </w:r>
          </w:p>
          <w:p w14:paraId="110F7F62" w14:textId="77777777" w:rsidR="009A6235" w:rsidRDefault="009A6235" w:rsidP="009A6235">
            <w:pPr>
              <w:autoSpaceDE w:val="0"/>
              <w:autoSpaceDN w:val="0"/>
              <w:jc w:val="both"/>
              <w:rPr>
                <w:rFonts w:ascii="Calibri" w:hAnsi="Calibri" w:cs="Calibri"/>
                <w:color w:val="000000" w:themeColor="text1"/>
                <w:sz w:val="22"/>
              </w:rPr>
            </w:pPr>
          </w:p>
          <w:p w14:paraId="1A969BE2" w14:textId="77777777" w:rsidR="009A6235" w:rsidRDefault="009A6235" w:rsidP="009A6235">
            <w:pPr>
              <w:autoSpaceDE w:val="0"/>
              <w:autoSpaceDN w:val="0"/>
              <w:jc w:val="both"/>
              <w:rPr>
                <w:rFonts w:ascii="Calibri" w:hAnsi="Calibri" w:cs="Calibri"/>
                <w:color w:val="000000" w:themeColor="text1"/>
                <w:sz w:val="22"/>
              </w:rPr>
            </w:pPr>
          </w:p>
          <w:p w14:paraId="1EE6F94E" w14:textId="77777777" w:rsidR="009A6235" w:rsidRPr="008A2865" w:rsidRDefault="009A6235" w:rsidP="009A6235">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w:t>
            </w:r>
            <w:r w:rsidRPr="00BF018A">
              <w:rPr>
                <w:rFonts w:ascii="Calibri" w:hAnsi="Calibri" w:cs="Calibri"/>
                <w:b/>
                <w:bCs/>
                <w:color w:val="000000" w:themeColor="text1"/>
                <w:sz w:val="22"/>
                <w:highlight w:val="yellow"/>
              </w:rPr>
              <w:t>7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r w:rsidRPr="000B6431">
              <w:rPr>
                <w:rFonts w:ascii="Calibri" w:hAnsi="Calibri" w:cs="Calibri"/>
                <w:b/>
                <w:bCs/>
                <w:color w:val="0070C0"/>
                <w:sz w:val="22"/>
              </w:rPr>
              <w:t>if UE performs re-evaluation and/or pre-emption,</w:t>
            </w:r>
          </w:p>
          <w:p w14:paraId="1DF6F4C3" w14:textId="77777777" w:rsidR="009A6235" w:rsidRPr="00E808A6" w:rsidRDefault="009A6235" w:rsidP="009A6235">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Same as in Rel-16, </w:t>
            </w:r>
            <w:r w:rsidRPr="00E808A6">
              <w:rPr>
                <w:rFonts w:ascii="Calibri" w:hAnsi="Calibri" w:cs="Calibri"/>
                <w:b/>
                <w:bCs/>
                <w:strike/>
                <w:color w:val="FF0000"/>
                <w:sz w:val="22"/>
              </w:rPr>
              <w:t>Re-evaluation and pre-emption checking are performed for all pre-selected and reserved resources</w:t>
            </w:r>
            <w:r w:rsidRPr="00E808A6">
              <w:rPr>
                <w:rFonts w:asciiTheme="minorHAnsi" w:eastAsiaTheme="minorEastAsia" w:hAnsiTheme="minorHAnsi" w:cstheme="minorHAnsi"/>
                <w:b/>
                <w:bCs/>
                <w:color w:val="FF0000"/>
                <w:sz w:val="22"/>
                <w:szCs w:val="22"/>
                <w:lang w:eastAsia="zh-CN"/>
              </w:rPr>
              <w:t xml:space="preserve"> 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 xml:space="preserve">and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Pr="00E808A6">
              <w:rPr>
                <w:rFonts w:ascii="Calibri" w:hAnsi="Calibri" w:cs="Calibri"/>
                <w:b/>
                <w:bCs/>
                <w:color w:val="FF0000"/>
                <w:sz w:val="22"/>
              </w:rPr>
              <w:t>,</w:t>
            </w:r>
            <w:r w:rsidRPr="00E808A6">
              <w:rPr>
                <w:rFonts w:ascii="Calibri" w:hAnsi="Calibri" w:cs="Calibri"/>
                <w:b/>
                <w:bCs/>
                <w:color w:val="000000" w:themeColor="text1"/>
                <w:sz w:val="22"/>
              </w:rPr>
              <w:t xml:space="preserve"> respectively</w:t>
            </w:r>
          </w:p>
          <w:p w14:paraId="2618A4FF" w14:textId="77777777" w:rsidR="009A6235" w:rsidRPr="00E808A6" w:rsidRDefault="009A6235" w:rsidP="009A6235">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 xml:space="preserve">Pre-emption checking </w:t>
            </w:r>
            <w:proofErr w:type="gramStart"/>
            <w:r w:rsidRPr="000B6431">
              <w:rPr>
                <w:rFonts w:ascii="Calibri" w:hAnsi="Calibri" w:cs="Calibri"/>
                <w:b/>
                <w:bCs/>
                <w:strike/>
                <w:color w:val="0070C0"/>
                <w:sz w:val="22"/>
              </w:rPr>
              <w:t>is</w:t>
            </w:r>
            <w:r>
              <w:rPr>
                <w:rFonts w:ascii="Calibri" w:hAnsi="Calibri" w:cs="Calibri"/>
                <w:b/>
                <w:bCs/>
                <w:color w:val="000000" w:themeColor="text1"/>
                <w:sz w:val="22"/>
              </w:rPr>
              <w:t xml:space="preserve"> </w:t>
            </w:r>
            <w:r w:rsidRPr="000B6431">
              <w:rPr>
                <w:rFonts w:ascii="Calibri" w:hAnsi="Calibri" w:cs="Calibri"/>
                <w:b/>
                <w:bCs/>
                <w:color w:val="0070C0"/>
                <w:sz w:val="22"/>
              </w:rPr>
              <w:t>can be</w:t>
            </w:r>
            <w:proofErr w:type="gramEnd"/>
            <w:r w:rsidRPr="000B6431">
              <w:rPr>
                <w:rFonts w:ascii="Calibri" w:hAnsi="Calibri" w:cs="Calibri"/>
                <w:b/>
                <w:bCs/>
                <w:color w:val="0070C0"/>
                <w:sz w:val="22"/>
              </w:rPr>
              <w:t xml:space="preserve"> </w:t>
            </w:r>
            <w:r w:rsidRPr="00E808A6">
              <w:rPr>
                <w:rFonts w:ascii="Calibri" w:hAnsi="Calibri" w:cs="Calibri"/>
                <w:b/>
                <w:bCs/>
                <w:strike/>
                <w:color w:val="FF0000"/>
                <w:sz w:val="22"/>
              </w:rPr>
              <w:t xml:space="preserve">performed when </w:t>
            </w:r>
            <w:proofErr w:type="spellStart"/>
            <w:r w:rsidRPr="00E808A6">
              <w:rPr>
                <w:rFonts w:ascii="Calibri" w:hAnsi="Calibri" w:cs="Calibri"/>
                <w:b/>
                <w:bCs/>
                <w:i/>
                <w:iCs/>
                <w:strike/>
                <w:color w:val="FF0000"/>
                <w:sz w:val="22"/>
              </w:rPr>
              <w:t>sl-PreemptionEnable</w:t>
            </w:r>
            <w:proofErr w:type="spellEnd"/>
            <w:r w:rsidRPr="00E808A6">
              <w:rPr>
                <w:rFonts w:ascii="Calibri" w:hAnsi="Calibri" w:cs="Calibri"/>
                <w:b/>
                <w:bCs/>
                <w:strike/>
                <w:color w:val="FF0000"/>
                <w:sz w:val="22"/>
              </w:rPr>
              <w:t xml:space="preserve"> is provided and </w:t>
            </w:r>
            <w:r w:rsidRPr="00E808A6">
              <w:rPr>
                <w:rFonts w:ascii="Calibri" w:hAnsi="Calibri" w:cs="Calibri"/>
                <w:b/>
                <w:bCs/>
                <w:color w:val="FF0000"/>
                <w:sz w:val="22"/>
              </w:rPr>
              <w:t xml:space="preserve">enabled according to the Release-16 interpretation of </w:t>
            </w:r>
            <w:proofErr w:type="spellStart"/>
            <w:r w:rsidRPr="00E808A6">
              <w:rPr>
                <w:rFonts w:ascii="Calibri" w:hAnsi="Calibri" w:cs="Calibri"/>
                <w:b/>
                <w:bCs/>
                <w:i/>
                <w:iCs/>
                <w:color w:val="FF0000"/>
                <w:sz w:val="22"/>
              </w:rPr>
              <w:t>sl-PreemptionEnable</w:t>
            </w:r>
            <w:proofErr w:type="spellEnd"/>
            <w:r w:rsidRPr="00E808A6">
              <w:rPr>
                <w:rFonts w:ascii="Calibri" w:hAnsi="Calibri" w:cs="Calibri"/>
                <w:b/>
                <w:bCs/>
                <w:i/>
                <w:iCs/>
                <w:color w:val="FF0000"/>
                <w:sz w:val="22"/>
              </w:rPr>
              <w:t>.</w:t>
            </w:r>
          </w:p>
          <w:p w14:paraId="1A7EA168" w14:textId="77777777" w:rsidR="009A6235" w:rsidRPr="00E808A6" w:rsidRDefault="009A6235" w:rsidP="009A6235">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E808A6">
              <w:rPr>
                <w:rFonts w:ascii="Calibri" w:hAnsi="Calibri" w:cs="Calibri"/>
                <w:b/>
                <w:bCs/>
                <w:color w:val="FF0000"/>
                <w:sz w:val="22"/>
              </w:rPr>
              <w:t xml:space="preserve">, where m is the slot </w:t>
            </w:r>
            <w:r w:rsidRPr="000B6431">
              <w:rPr>
                <w:rFonts w:ascii="Calibri" w:hAnsi="Calibri" w:cs="Calibri"/>
                <w:b/>
                <w:bCs/>
                <w:color w:val="0070C0"/>
                <w:sz w:val="22"/>
              </w:rPr>
              <w:t xml:space="preserve">of initial reserved resource that has been signalled </w:t>
            </w:r>
            <w:r w:rsidRPr="000B6431">
              <w:rPr>
                <w:rFonts w:ascii="Calibri" w:hAnsi="Calibri" w:cs="Calibri"/>
                <w:b/>
                <w:bCs/>
                <w:strike/>
                <w:color w:val="0070C0"/>
                <w:sz w:val="22"/>
              </w:rPr>
              <w:t>when the pre-selected and/or reserved resources to be signalle</w:t>
            </w:r>
            <w:r w:rsidRPr="000B6431">
              <w:rPr>
                <w:rFonts w:ascii="Calibri" w:hAnsi="Calibri" w:cs="Calibri"/>
                <w:b/>
                <w:bCs/>
                <w:color w:val="0070C0"/>
                <w:sz w:val="22"/>
              </w:rPr>
              <w:t xml:space="preserve">d. </w:t>
            </w:r>
          </w:p>
          <w:p w14:paraId="0702D34C" w14:textId="77777777" w:rsidR="009A6235" w:rsidRPr="000B6431" w:rsidRDefault="009A6235" w:rsidP="009A6235">
            <w:pPr>
              <w:pStyle w:val="ListParagraph"/>
              <w:numPr>
                <w:ilvl w:val="1"/>
                <w:numId w:val="17"/>
              </w:numPr>
              <w:autoSpaceDE w:val="0"/>
              <w:autoSpaceDN w:val="0"/>
              <w:ind w:leftChars="0"/>
              <w:jc w:val="both"/>
              <w:rPr>
                <w:rFonts w:ascii="Calibri" w:hAnsi="Calibri" w:cs="Calibri"/>
                <w:b/>
                <w:bCs/>
                <w:strike/>
                <w:color w:val="0070C0"/>
                <w:sz w:val="22"/>
              </w:rPr>
            </w:pPr>
            <w:r w:rsidRPr="000B6431">
              <w:rPr>
                <w:rFonts w:ascii="Calibri" w:hAnsi="Calibri" w:cs="Calibri"/>
                <w:b/>
                <w:bCs/>
                <w:strike/>
                <w:color w:val="0070C0"/>
                <w:sz w:val="22"/>
              </w:rPr>
              <w:t>The UE is allowed to perform the checking more frequently.</w:t>
            </w:r>
          </w:p>
          <w:p w14:paraId="1270CD26" w14:textId="77777777" w:rsidR="009A6235" w:rsidRPr="00E808A6" w:rsidRDefault="009A6235" w:rsidP="009A6235">
            <w:pPr>
              <w:pStyle w:val="ListParagraph"/>
              <w:numPr>
                <w:ilvl w:val="0"/>
                <w:numId w:val="17"/>
              </w:numPr>
              <w:autoSpaceDE w:val="0"/>
              <w:autoSpaceDN w:val="0"/>
              <w:ind w:leftChars="0"/>
              <w:jc w:val="both"/>
              <w:rPr>
                <w:rFonts w:ascii="Calibri" w:hAnsi="Calibri" w:cs="Calibri"/>
                <w:b/>
                <w:bCs/>
                <w:strike/>
                <w:color w:val="FF0000"/>
                <w:sz w:val="22"/>
              </w:rPr>
            </w:pPr>
            <w:r w:rsidRPr="00E808A6">
              <w:rPr>
                <w:rFonts w:asciiTheme="minorHAnsi" w:eastAsiaTheme="minorEastAsia" w:hAnsiTheme="minorHAnsi" w:cstheme="minorHAnsi"/>
                <w:b/>
                <w:bCs/>
                <w:strike/>
                <w:color w:val="FF0000"/>
                <w:sz w:val="22"/>
                <w:szCs w:val="22"/>
                <w:lang w:eastAsia="zh-CN"/>
              </w:rPr>
              <w:t xml:space="preserve">The higher layer indicates a set of resources </w:t>
            </w:r>
            <m:oMath>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Sub>
              <m:r>
                <m:rPr>
                  <m:sty m:val="bi"/>
                </m:rPr>
                <w:rPr>
                  <w:rFonts w:ascii="Cambria Math" w:hAnsi="Cambria Math" w:cstheme="minorHAnsi"/>
                  <w:strike/>
                  <w:color w:val="FF0000"/>
                  <w:sz w:val="22"/>
                  <w:szCs w:val="22"/>
                </w:rPr>
                <m:t xml:space="preserve">,…) </m:t>
              </m:r>
            </m:oMath>
            <w:r w:rsidRPr="00E808A6">
              <w:rPr>
                <w:rFonts w:asciiTheme="minorHAnsi" w:hAnsiTheme="minorHAnsi" w:cstheme="minorHAnsi"/>
                <w:b/>
                <w:bCs/>
                <w:strike/>
                <w:color w:val="FF0000"/>
                <w:sz w:val="22"/>
                <w:szCs w:val="22"/>
              </w:rPr>
              <w:t xml:space="preserve">and a set of resources </w:t>
            </w:r>
            <m:oMath>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oMath>
            <w:r w:rsidRPr="00E808A6">
              <w:rPr>
                <w:rFonts w:asciiTheme="minorHAnsi" w:hAnsiTheme="minorHAnsi" w:cstheme="minorHAnsi"/>
                <w:b/>
                <w:bCs/>
                <w:strike/>
                <w:color w:val="FF0000"/>
                <w:sz w:val="22"/>
                <w:szCs w:val="22"/>
              </w:rPr>
              <w:t xml:space="preserve"> for re-evaluation and pre-emption checking, respectively</w:t>
            </w:r>
          </w:p>
          <w:p w14:paraId="0C7AE9AC" w14:textId="77777777" w:rsidR="009A6235" w:rsidRPr="00525D8F" w:rsidRDefault="009A6235" w:rsidP="009A6235">
            <w:pPr>
              <w:pStyle w:val="ListParagraph"/>
              <w:numPr>
                <w:ilvl w:val="1"/>
                <w:numId w:val="17"/>
              </w:numPr>
              <w:autoSpaceDE w:val="0"/>
              <w:autoSpaceDN w:val="0"/>
              <w:ind w:leftChars="0"/>
              <w:jc w:val="both"/>
              <w:rPr>
                <w:rFonts w:ascii="Calibri" w:hAnsi="Calibri" w:cs="Calibri"/>
                <w:b/>
                <w:bCs/>
                <w:strike/>
                <w:color w:val="FF0000"/>
                <w:sz w:val="22"/>
              </w:rPr>
            </w:pPr>
            <w:r w:rsidRPr="00E808A6">
              <w:rPr>
                <w:rFonts w:ascii="Calibri" w:hAnsi="Calibri" w:cs="Calibri"/>
                <w:b/>
                <w:bCs/>
                <w:strike/>
                <w:color w:val="FF0000"/>
                <w:sz w:val="22"/>
              </w:rPr>
              <w:t>FFS whether MAC layer should indicate the</w:t>
            </w:r>
            <w:r w:rsidRPr="00525D8F">
              <w:rPr>
                <w:rFonts w:ascii="Calibri" w:hAnsi="Calibri" w:cs="Calibri"/>
                <w:b/>
                <w:bCs/>
                <w:strike/>
                <w:color w:val="FF0000"/>
                <w:sz w:val="22"/>
              </w:rPr>
              <w:t xml:space="preserve"> set of resources earlier such that L1 is able to determine the timing to start partial sensing</w:t>
            </w:r>
          </w:p>
          <w:p w14:paraId="62632E2B" w14:textId="77777777" w:rsidR="009A6235" w:rsidRDefault="009A6235" w:rsidP="009A623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11EF1ACA" w14:textId="77777777" w:rsidR="009A6235" w:rsidRPr="00662568" w:rsidRDefault="009A6235" w:rsidP="009A6235">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Pr="00EE12A0">
              <w:rPr>
                <w:rFonts w:ascii="Calibri" w:hAnsi="Calibri" w:cs="Calibri"/>
                <w:b/>
                <w:bCs/>
                <w:color w:val="FF0000"/>
                <w:sz w:val="22"/>
              </w:rPr>
              <w:t>of partial sensing for re-evaluation and pre-emption checking</w:t>
            </w:r>
            <w:r>
              <w:rPr>
                <w:rFonts w:ascii="Calibri" w:hAnsi="Calibri" w:cs="Calibri"/>
                <w:b/>
                <w:bCs/>
                <w:color w:val="FF0000"/>
                <w:sz w:val="22"/>
              </w:rPr>
              <w:t>,</w:t>
            </w:r>
            <w:r w:rsidRPr="00662568">
              <w:rPr>
                <w:rFonts w:ascii="Calibri" w:hAnsi="Calibri" w:cs="Calibri"/>
                <w:b/>
                <w:bCs/>
                <w:color w:val="FF0000"/>
                <w:sz w:val="22"/>
              </w:rPr>
              <w:t xml:space="preserve"> including any restrictions</w:t>
            </w:r>
            <w:r>
              <w:rPr>
                <w:rFonts w:ascii="Calibri" w:hAnsi="Calibri" w:cs="Calibri"/>
                <w:b/>
                <w:bCs/>
                <w:color w:val="FF0000"/>
                <w:sz w:val="22"/>
              </w:rPr>
              <w:t>, subset of resources</w:t>
            </w:r>
            <w:r w:rsidRPr="00662568">
              <w:rPr>
                <w:rFonts w:ascii="Calibri" w:hAnsi="Calibri" w:cs="Calibri"/>
                <w:b/>
                <w:bCs/>
                <w:color w:val="FF0000"/>
                <w:sz w:val="22"/>
              </w:rPr>
              <w:t xml:space="preserve"> and timing</w:t>
            </w:r>
          </w:p>
          <w:p w14:paraId="1590A649" w14:textId="77777777" w:rsidR="009A6235" w:rsidRDefault="009A6235" w:rsidP="009A6235">
            <w:pPr>
              <w:autoSpaceDE w:val="0"/>
              <w:autoSpaceDN w:val="0"/>
              <w:jc w:val="both"/>
              <w:rPr>
                <w:rFonts w:ascii="Calibri" w:eastAsiaTheme="minorEastAsia" w:hAnsi="Calibri" w:cs="Calibri"/>
                <w:sz w:val="22"/>
                <w:lang w:eastAsia="zh-CN"/>
              </w:rPr>
            </w:pPr>
          </w:p>
        </w:tc>
      </w:tr>
    </w:tbl>
    <w:p w14:paraId="3C1754A3" w14:textId="77777777" w:rsidR="00BF018A" w:rsidRPr="00567443" w:rsidRDefault="00BF018A" w:rsidP="00AB5297">
      <w:pPr>
        <w:autoSpaceDE w:val="0"/>
        <w:autoSpaceDN w:val="0"/>
        <w:jc w:val="both"/>
        <w:rPr>
          <w:rFonts w:ascii="Calibri" w:hAnsi="Calibri" w:cs="Calibri"/>
          <w:color w:val="FF0000"/>
          <w:sz w:val="22"/>
        </w:rPr>
      </w:pPr>
    </w:p>
    <w:p w14:paraId="6616BB77" w14:textId="77777777" w:rsidR="00D35B68" w:rsidRDefault="00D35B68">
      <w:pPr>
        <w:rPr>
          <w:rFonts w:ascii="Calibri" w:hAnsi="Calibri" w:cs="Calibri"/>
          <w:color w:val="FF0000"/>
          <w:sz w:val="22"/>
        </w:rPr>
      </w:pPr>
      <w:r>
        <w:rPr>
          <w:rFonts w:ascii="Calibri" w:hAnsi="Calibri" w:cs="Calibri"/>
          <w:color w:val="FF0000"/>
          <w:sz w:val="22"/>
        </w:rPr>
        <w:br w:type="page"/>
      </w:r>
    </w:p>
    <w:bookmarkEnd w:id="2"/>
    <w:bookmarkEnd w:id="3"/>
    <w:p w14:paraId="1122C4A9" w14:textId="77777777" w:rsidR="00916247" w:rsidRPr="00916247" w:rsidRDefault="008A2865" w:rsidP="00916247">
      <w:pPr>
        <w:pStyle w:val="3GPPH1"/>
      </w:pPr>
      <w:r>
        <w:lastRenderedPageBreak/>
        <w:t>Contribution s</w:t>
      </w:r>
      <w:r w:rsidR="00C6511A">
        <w:t>ummary</w:t>
      </w:r>
      <w:r w:rsidR="009C11A8">
        <w:t xml:space="preserve"> for power saving RA</w:t>
      </w:r>
    </w:p>
    <w:p w14:paraId="7DDF479B" w14:textId="77777777" w:rsidR="00F872BD" w:rsidRDefault="00E47856" w:rsidP="00CF5D09">
      <w:pPr>
        <w:pStyle w:val="Heading2"/>
      </w:pPr>
      <w:r>
        <w:t>Periodic-based partial sensing</w:t>
      </w:r>
    </w:p>
    <w:p w14:paraId="79CAF8B2" w14:textId="77777777" w:rsidR="00732FB7" w:rsidRPr="004170F4" w:rsidRDefault="00471C31"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On</w:t>
      </w:r>
      <w:r w:rsidR="00732FB7" w:rsidRPr="004170F4">
        <w:rPr>
          <w:rFonts w:asciiTheme="minorHAnsi" w:hAnsiTheme="minorHAnsi" w:cstheme="minorHAnsi"/>
          <w:color w:val="FF0000"/>
          <w:sz w:val="22"/>
          <w:szCs w:val="28"/>
        </w:rPr>
        <w:t xml:space="preserve"> </w:t>
      </w:r>
      <w:r w:rsidR="00732FB7" w:rsidRPr="004170F4">
        <w:rPr>
          <w:rFonts w:ascii="Times New Roman" w:hAnsi="Times New Roman"/>
          <w:i/>
          <w:iCs/>
          <w:color w:val="FF0000"/>
          <w:szCs w:val="20"/>
        </w:rPr>
        <w:t>P</w:t>
      </w:r>
      <w:r w:rsidR="00732FB7" w:rsidRPr="004170F4">
        <w:rPr>
          <w:rFonts w:ascii="Times New Roman" w:hAnsi="Times New Roman"/>
          <w:color w:val="FF0000"/>
          <w:szCs w:val="20"/>
          <w:vertAlign w:val="subscript"/>
        </w:rPr>
        <w:t>reserve</w:t>
      </w:r>
      <w:r w:rsidR="00732FB7" w:rsidRPr="004170F4">
        <w:rPr>
          <w:rFonts w:asciiTheme="minorHAnsi" w:hAnsiTheme="minorHAnsi" w:cstheme="minorHAnsi"/>
          <w:color w:val="FF0000"/>
          <w:sz w:val="22"/>
          <w:szCs w:val="28"/>
        </w:rPr>
        <w:t>, to determine periodic sensing occasions</w:t>
      </w:r>
    </w:p>
    <w:p w14:paraId="7AB3BA60" w14:textId="77777777" w:rsidR="00471C31" w:rsidRPr="007B0ECF" w:rsidRDefault="00471C31"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The UE may additionally monitor occasions corresponding to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rsvp_TX</m:t>
            </m:r>
            <m:ctrlPr>
              <w:rPr>
                <w:rFonts w:ascii="Cambria Math" w:eastAsia="Calibri" w:hAnsi="Cambria Math"/>
                <w:color w:val="000000" w:themeColor="text1"/>
                <w:lang w:val="en-US"/>
              </w:rPr>
            </m:ctrlPr>
          </m:sub>
        </m:sSub>
      </m:oMath>
      <w:r w:rsidR="00E062E6" w:rsidRPr="007B0ECF">
        <w:rPr>
          <w:rFonts w:asciiTheme="minorHAnsi" w:hAnsiTheme="minorHAnsi" w:cstheme="minorHAnsi"/>
          <w:color w:val="000000" w:themeColor="text1"/>
          <w:sz w:val="22"/>
          <w:szCs w:val="22"/>
        </w:rPr>
        <w:t xml:space="preserve">, whether this additional monitoring should be made </w:t>
      </w:r>
      <w:proofErr w:type="gramStart"/>
      <w:r w:rsidR="00E062E6" w:rsidRPr="007B0ECF">
        <w:rPr>
          <w:rFonts w:asciiTheme="minorHAnsi" w:hAnsiTheme="minorHAnsi" w:cstheme="minorHAnsi"/>
          <w:color w:val="000000" w:themeColor="text1"/>
          <w:sz w:val="22"/>
          <w:szCs w:val="22"/>
        </w:rPr>
        <w:t>mandatory</w:t>
      </w:r>
      <w:proofErr w:type="gramEnd"/>
      <w:r w:rsidR="00E062E6" w:rsidRPr="007B0ECF">
        <w:rPr>
          <w:rFonts w:asciiTheme="minorHAnsi" w:hAnsiTheme="minorHAnsi" w:cstheme="minorHAnsi"/>
          <w:color w:val="000000" w:themeColor="text1"/>
          <w:sz w:val="22"/>
          <w:szCs w:val="22"/>
        </w:rPr>
        <w:t xml:space="preserve"> or it is up to UE implementation?</w:t>
      </w:r>
    </w:p>
    <w:p w14:paraId="5C01DC80" w14:textId="77777777" w:rsidR="00E062E6" w:rsidRPr="007B0ECF" w:rsidRDefault="00E062E6" w:rsidP="00E062E6">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implementation</w:t>
      </w:r>
      <w:r w:rsidR="00BB182B" w:rsidRPr="007B0ECF">
        <w:rPr>
          <w:rFonts w:asciiTheme="minorHAnsi" w:hAnsiTheme="minorHAnsi" w:cstheme="minorHAnsi"/>
          <w:color w:val="000000" w:themeColor="text1"/>
          <w:sz w:val="22"/>
          <w:szCs w:val="22"/>
        </w:rPr>
        <w:t xml:space="preserve"> / not mandated</w:t>
      </w:r>
      <w:r w:rsidRPr="007B0ECF">
        <w:rPr>
          <w:rFonts w:asciiTheme="minorHAnsi" w:hAnsiTheme="minorHAnsi" w:cstheme="minorHAnsi"/>
          <w:color w:val="000000" w:themeColor="text1"/>
          <w:sz w:val="22"/>
          <w:szCs w:val="22"/>
        </w:rPr>
        <w:t>: [</w:t>
      </w:r>
      <w:r w:rsidR="004004F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 xml:space="preserve">/HW,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 xml:space="preserve"> [2/Nokia, NSB], </w:t>
      </w:r>
      <w:r w:rsidR="0018420B" w:rsidRPr="007B0ECF">
        <w:rPr>
          <w:rFonts w:asciiTheme="minorHAnsi" w:hAnsiTheme="minorHAnsi" w:cstheme="minorHAnsi"/>
          <w:color w:val="000000" w:themeColor="text1"/>
          <w:sz w:val="22"/>
          <w:szCs w:val="28"/>
        </w:rPr>
        <w:t>[3/vivo],</w:t>
      </w:r>
      <w:r w:rsidR="0018420B" w:rsidRPr="007B0ECF">
        <w:rPr>
          <w:rFonts w:asciiTheme="minorHAnsi" w:hAnsiTheme="minorHAnsi" w:cstheme="minorHAnsi"/>
          <w:color w:val="000000" w:themeColor="text1"/>
          <w:sz w:val="22"/>
          <w:szCs w:val="22"/>
        </w:rPr>
        <w:t xml:space="preserve"> </w:t>
      </w:r>
      <w:r w:rsidR="00A91A5B" w:rsidRPr="007B0ECF">
        <w:rPr>
          <w:rFonts w:asciiTheme="minorHAnsi" w:hAnsiTheme="minorHAnsi" w:cstheme="minorHAnsi"/>
          <w:color w:val="000000" w:themeColor="text1"/>
          <w:sz w:val="22"/>
          <w:szCs w:val="22"/>
        </w:rPr>
        <w:t xml:space="preserve">[19/ETRI], </w:t>
      </w:r>
      <w:r w:rsidR="00FD223E" w:rsidRPr="007B0ECF">
        <w:rPr>
          <w:rFonts w:asciiTheme="minorHAnsi" w:hAnsiTheme="minorHAnsi" w:cstheme="minorHAnsi"/>
          <w:color w:val="000000" w:themeColor="text1"/>
          <w:sz w:val="22"/>
          <w:szCs w:val="22"/>
        </w:rPr>
        <w:t xml:space="preserve">[20/MTK], </w:t>
      </w:r>
      <w:r w:rsidR="00E9518E" w:rsidRPr="007B0ECF">
        <w:rPr>
          <w:rFonts w:asciiTheme="minorHAnsi" w:hAnsiTheme="minorHAnsi" w:cstheme="minorHAnsi"/>
          <w:color w:val="000000" w:themeColor="text1"/>
          <w:sz w:val="22"/>
          <w:szCs w:val="22"/>
        </w:rPr>
        <w:t>[25/DCM]</w:t>
      </w:r>
      <w:r w:rsidR="00BB182B" w:rsidRPr="007B0ECF">
        <w:rPr>
          <w:rFonts w:asciiTheme="minorHAnsi" w:hAnsiTheme="minorHAnsi" w:cstheme="minorHAnsi"/>
          <w:color w:val="000000" w:themeColor="text1"/>
          <w:sz w:val="22"/>
          <w:szCs w:val="22"/>
        </w:rPr>
        <w:t xml:space="preserve">, [32/E///], </w:t>
      </w:r>
      <w:r w:rsidR="00656478" w:rsidRPr="007B0ECF">
        <w:rPr>
          <w:rFonts w:asciiTheme="minorHAnsi" w:hAnsiTheme="minorHAnsi" w:cstheme="minorHAnsi"/>
          <w:color w:val="000000" w:themeColor="text1"/>
          <w:sz w:val="22"/>
          <w:szCs w:val="22"/>
        </w:rPr>
        <w:t>[33/CATT, GH]</w:t>
      </w:r>
    </w:p>
    <w:p w14:paraId="4E74FC6E" w14:textId="77777777" w:rsidR="00BB182B" w:rsidRPr="007B0ECF" w:rsidRDefault="00E062E6" w:rsidP="00BB182B">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Mandatory: </w:t>
      </w:r>
      <w:r w:rsidR="00FA2B3E" w:rsidRPr="007B0ECF">
        <w:rPr>
          <w:rFonts w:asciiTheme="minorHAnsi" w:hAnsiTheme="minorHAnsi" w:cstheme="minorHAnsi"/>
          <w:color w:val="000000" w:themeColor="text1"/>
          <w:sz w:val="22"/>
          <w:szCs w:val="22"/>
        </w:rPr>
        <w:t xml:space="preserve">[6/Sony],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33172" w:rsidRPr="007B0ECF">
        <w:rPr>
          <w:rFonts w:asciiTheme="minorHAnsi" w:hAnsiTheme="minorHAnsi" w:cstheme="minorHAnsi"/>
          <w:color w:val="000000" w:themeColor="text1"/>
          <w:sz w:val="22"/>
          <w:szCs w:val="22"/>
        </w:rPr>
        <w:t>[17/QC]</w:t>
      </w:r>
      <w:r w:rsidR="00E9518E" w:rsidRPr="007B0ECF">
        <w:rPr>
          <w:rFonts w:asciiTheme="minorHAnsi" w:hAnsiTheme="minorHAnsi" w:cstheme="minorHAnsi"/>
          <w:color w:val="000000" w:themeColor="text1"/>
          <w:sz w:val="22"/>
          <w:szCs w:val="22"/>
        </w:rPr>
        <w:t xml:space="preserve">, </w:t>
      </w:r>
      <w:r w:rsidR="003E6F90" w:rsidRPr="007B0ECF">
        <w:rPr>
          <w:rFonts w:asciiTheme="minorHAnsi" w:hAnsiTheme="minorHAnsi" w:cstheme="minorHAnsi"/>
          <w:color w:val="000000" w:themeColor="text1"/>
          <w:sz w:val="22"/>
          <w:szCs w:val="22"/>
        </w:rPr>
        <w:t>[28/IDC]</w:t>
      </w:r>
    </w:p>
    <w:p w14:paraId="7904F14F" w14:textId="77777777" w:rsidR="00732FB7" w:rsidRPr="00E513CF" w:rsidRDefault="003E54C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Value for k</w:t>
      </w:r>
    </w:p>
    <w:p w14:paraId="4DAA4C60" w14:textId="77777777"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Confirm the working assumption made in #105-e (i.e., k = the most recent two occasions)</w:t>
      </w:r>
    </w:p>
    <w:p w14:paraId="1940CF47" w14:textId="77777777" w:rsidR="00732FB7" w:rsidRPr="007B0ECF" w:rsidRDefault="003E54C8"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Yes: </w:t>
      </w:r>
      <w:r w:rsidR="00D26CFB" w:rsidRPr="007B0ECF">
        <w:rPr>
          <w:rFonts w:asciiTheme="minorHAnsi" w:hAnsiTheme="minorHAnsi" w:cstheme="minorHAnsi"/>
          <w:color w:val="000000" w:themeColor="text1"/>
          <w:sz w:val="22"/>
          <w:szCs w:val="22"/>
        </w:rPr>
        <w:t xml:space="preserve">[2/Nokia, NSB],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r w:rsidR="005748F2" w:rsidRPr="007B0ECF">
        <w:rPr>
          <w:rFonts w:asciiTheme="minorHAnsi" w:hAnsiTheme="minorHAnsi" w:cstheme="minorHAnsi"/>
          <w:color w:val="000000" w:themeColor="text1"/>
          <w:sz w:val="22"/>
          <w:szCs w:val="22"/>
        </w:rPr>
        <w:t xml:space="preserve">, </w:t>
      </w:r>
      <w:r w:rsidR="00FD223E" w:rsidRPr="007B0ECF">
        <w:rPr>
          <w:rFonts w:asciiTheme="minorHAnsi" w:hAnsiTheme="minorHAnsi" w:cstheme="minorHAnsi"/>
          <w:color w:val="000000" w:themeColor="text1"/>
          <w:sz w:val="22"/>
          <w:szCs w:val="22"/>
        </w:rPr>
        <w:t xml:space="preserve">[20/MTK], </w:t>
      </w:r>
      <w:r w:rsidR="005748F2" w:rsidRPr="007B0ECF">
        <w:rPr>
          <w:rFonts w:asciiTheme="minorHAnsi" w:hAnsiTheme="minorHAnsi" w:cstheme="minorHAnsi"/>
          <w:color w:val="000000" w:themeColor="text1"/>
          <w:sz w:val="22"/>
          <w:szCs w:val="22"/>
        </w:rPr>
        <w:t>[32/E///]</w:t>
      </w:r>
    </w:p>
    <w:p w14:paraId="665C8672" w14:textId="77777777" w:rsidR="003E54C8" w:rsidRPr="007B0ECF" w:rsidRDefault="003E54C8" w:rsidP="00831003">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Modify</w:t>
      </w:r>
      <w:r w:rsidR="00831003" w:rsidRPr="007B0ECF">
        <w:rPr>
          <w:rFonts w:asciiTheme="minorHAnsi" w:hAnsiTheme="minorHAnsi" w:cstheme="minorHAnsi"/>
          <w:color w:val="000000" w:themeColor="text1"/>
          <w:sz w:val="22"/>
          <w:szCs w:val="22"/>
        </w:rPr>
        <w:t>/remove the working assumption</w:t>
      </w:r>
      <w:r w:rsidRPr="007B0ECF">
        <w:rPr>
          <w:rFonts w:asciiTheme="minorHAnsi" w:hAnsiTheme="minorHAnsi" w:cstheme="minorHAnsi"/>
          <w:color w:val="000000" w:themeColor="text1"/>
          <w:sz w:val="22"/>
          <w:szCs w:val="22"/>
        </w:rPr>
        <w:t>:</w:t>
      </w:r>
      <w:r w:rsidR="00831003" w:rsidRPr="007B0ECF">
        <w:rPr>
          <w:rFonts w:asciiTheme="minorHAnsi" w:hAnsiTheme="minorHAnsi" w:cstheme="minorHAnsi"/>
          <w:color w:val="000000" w:themeColor="text1"/>
          <w:sz w:val="22"/>
          <w:szCs w:val="22"/>
        </w:rPr>
        <w:t xml:space="preserve"> [25/DCM]</w:t>
      </w:r>
    </w:p>
    <w:p w14:paraId="069EB156" w14:textId="77777777" w:rsidR="003E54C8" w:rsidRPr="007B0ECF" w:rsidRDefault="003E54C8" w:rsidP="003E54C8">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Simulation results:</w:t>
      </w:r>
    </w:p>
    <w:p w14:paraId="1105F5A1" w14:textId="77777777" w:rsidR="003E54C8" w:rsidRPr="007B0ECF" w:rsidRDefault="003E54C8" w:rsidP="003500E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We observe</w:t>
      </w:r>
      <w:r w:rsidR="00F30CC1" w:rsidRPr="007B0ECF">
        <w:rPr>
          <w:rFonts w:asciiTheme="minorHAnsi" w:hAnsiTheme="minorHAnsi" w:cstheme="minorHAnsi"/>
          <w:color w:val="000000" w:themeColor="text1"/>
          <w:sz w:val="22"/>
          <w:szCs w:val="22"/>
        </w:rPr>
        <w:t>d</w:t>
      </w:r>
      <w:r w:rsidRPr="007B0ECF">
        <w:rPr>
          <w:rFonts w:asciiTheme="minorHAnsi" w:hAnsiTheme="minorHAnsi" w:cstheme="minorHAnsi"/>
          <w:color w:val="000000" w:themeColor="text1"/>
          <w:sz w:val="22"/>
          <w:szCs w:val="22"/>
        </w:rPr>
        <w:t xml:space="preserve"> k = most recent two outperforms k = most recent one with an increase of 20m in communication range at PRR = 99%</w:t>
      </w:r>
    </w:p>
    <w:p w14:paraId="2CACDC9C" w14:textId="77777777" w:rsidR="003E54C8"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Maximum </w:t>
      </w:r>
      <w:r w:rsidR="006428A4" w:rsidRPr="007B0ECF">
        <w:rPr>
          <w:rFonts w:asciiTheme="minorHAnsi" w:hAnsiTheme="minorHAnsi" w:cstheme="minorHAnsi"/>
          <w:color w:val="000000" w:themeColor="text1"/>
          <w:sz w:val="22"/>
          <w:szCs w:val="22"/>
        </w:rPr>
        <w:t>or</w:t>
      </w:r>
      <w:r w:rsidRPr="007B0ECF">
        <w:rPr>
          <w:rFonts w:asciiTheme="minorHAnsi" w:hAnsiTheme="minorHAnsi" w:cstheme="minorHAnsi"/>
          <w:color w:val="000000" w:themeColor="text1"/>
          <w:sz w:val="22"/>
          <w:szCs w:val="22"/>
        </w:rPr>
        <w:t xml:space="preserve"> additional values for k</w:t>
      </w:r>
    </w:p>
    <w:p w14:paraId="7E980C35" w14:textId="77777777"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Maximum value for k</w:t>
      </w:r>
    </w:p>
    <w:p w14:paraId="2A194EA8"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than 2</w:t>
      </w:r>
      <w:r w:rsidR="00A91A5B" w:rsidRPr="007B0ECF">
        <w:rPr>
          <w:rFonts w:asciiTheme="minorHAnsi" w:hAnsiTheme="minorHAnsi" w:cstheme="minorHAnsi"/>
          <w:color w:val="000000" w:themeColor="text1"/>
          <w:sz w:val="22"/>
          <w:szCs w:val="22"/>
        </w:rPr>
        <w:t xml:space="preserve"> (pre-configured)</w:t>
      </w:r>
      <w:r w:rsidRPr="007B0ECF">
        <w:rPr>
          <w:rFonts w:asciiTheme="minorHAnsi" w:hAnsiTheme="minorHAnsi" w:cstheme="minorHAnsi"/>
          <w:color w:val="000000" w:themeColor="text1"/>
          <w:sz w:val="22"/>
          <w:szCs w:val="22"/>
        </w:rPr>
        <w:t>: [11/Futurewei]</w:t>
      </w:r>
      <w:r w:rsidR="00A91A5B" w:rsidRPr="007B0ECF">
        <w:rPr>
          <w:rFonts w:asciiTheme="minorHAnsi" w:hAnsiTheme="minorHAnsi" w:cstheme="minorHAnsi"/>
          <w:color w:val="000000" w:themeColor="text1"/>
          <w:sz w:val="22"/>
          <w:szCs w:val="22"/>
        </w:rPr>
        <w:t>, [19/ETRI]</w:t>
      </w:r>
    </w:p>
    <w:p w14:paraId="27EB512F"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4: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[22/Intel]</w:t>
      </w:r>
    </w:p>
    <w:p w14:paraId="09963CDD"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8: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p>
    <w:p w14:paraId="63A99405" w14:textId="77777777" w:rsidR="006D0B97" w:rsidRPr="007B0ECF" w:rsidRDefault="006D0B97"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[23/Apple]: whe</w:t>
      </w:r>
      <w:r w:rsidR="0014286F" w:rsidRPr="007B0ECF">
        <w:rPr>
          <w:rFonts w:asciiTheme="minorHAnsi" w:hAnsiTheme="minorHAnsi" w:cstheme="minorHAnsi"/>
          <w:color w:val="000000" w:themeColor="text1"/>
          <w:sz w:val="22"/>
          <w:szCs w:val="22"/>
        </w:rPr>
        <w:t>n</w:t>
      </w:r>
      <w:r w:rsidRPr="007B0ECF">
        <w:rPr>
          <w:rFonts w:asciiTheme="minorHAnsi" w:hAnsiTheme="minorHAnsi" w:cstheme="minorHAnsi"/>
          <w:color w:val="000000" w:themeColor="text1"/>
          <w:sz w:val="22"/>
          <w:szCs w:val="22"/>
        </w:rPr>
        <w:t xml:space="preserve"> more than the most recent sensing occasion for a given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needs to be monitored, the product of the resource reservation periodicity </w:t>
      </w:r>
      <w:proofErr w:type="gramStart"/>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proofErr w:type="gramEnd"/>
      <w:r w:rsidRPr="007B0ECF">
        <w:rPr>
          <w:rFonts w:asciiTheme="minorHAnsi" w:hAnsiTheme="minorHAnsi" w:cstheme="minorHAnsi"/>
          <w:color w:val="000000" w:themeColor="text1"/>
          <w:sz w:val="22"/>
          <w:szCs w:val="22"/>
        </w:rPr>
        <w:t xml:space="preserve"> and its corresponding </w:t>
      </w:r>
      <w:r w:rsidRPr="007B0ECF">
        <w:rPr>
          <w:rFonts w:asciiTheme="minorHAnsi" w:hAnsiTheme="minorHAnsi" w:cstheme="minorHAnsi"/>
          <w:i/>
          <w:iCs/>
          <w:color w:val="000000" w:themeColor="text1"/>
          <w:sz w:val="22"/>
          <w:szCs w:val="22"/>
        </w:rPr>
        <w:t>k</w:t>
      </w:r>
      <w:r w:rsidRPr="007B0ECF">
        <w:rPr>
          <w:rFonts w:asciiTheme="minorHAnsi" w:hAnsiTheme="minorHAnsi" w:cstheme="minorHAnsi"/>
          <w:color w:val="000000" w:themeColor="text1"/>
          <w:sz w:val="22"/>
          <w:szCs w:val="22"/>
        </w:rPr>
        <w:t xml:space="preserve"> value is upper bounded by a (pre)configured threshold.</w:t>
      </w:r>
    </w:p>
    <w:p w14:paraId="7BA06452" w14:textId="77777777" w:rsidR="0014286F" w:rsidRPr="007B0ECF" w:rsidRDefault="0014286F"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[29/ZTE, </w:t>
      </w:r>
      <w:proofErr w:type="spellStart"/>
      <w:r w:rsidRPr="007B0ECF">
        <w:rPr>
          <w:rFonts w:asciiTheme="minorHAnsi" w:hAnsiTheme="minorHAnsi" w:cstheme="minorHAnsi"/>
          <w:color w:val="000000" w:themeColor="text1"/>
          <w:sz w:val="22"/>
          <w:szCs w:val="22"/>
        </w:rPr>
        <w:t>Sanechips</w:t>
      </w:r>
      <w:proofErr w:type="spellEnd"/>
      <w:r w:rsidRPr="007B0ECF">
        <w:rPr>
          <w:rFonts w:asciiTheme="minorHAnsi" w:hAnsiTheme="minorHAnsi" w:cstheme="minorHAnsi"/>
          <w:color w:val="000000" w:themeColor="text1"/>
          <w:sz w:val="22"/>
          <w:szCs w:val="22"/>
        </w:rPr>
        <w:t>]: The upper boundary of k value should be (pre-)configured. UE determines k value by UE implementation.</w:t>
      </w:r>
    </w:p>
    <w:p w14:paraId="53359C31" w14:textId="77777777"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How to </w:t>
      </w:r>
      <w:r w:rsidR="00C57D6C" w:rsidRPr="007B0ECF">
        <w:rPr>
          <w:rFonts w:asciiTheme="minorHAnsi" w:hAnsiTheme="minorHAnsi" w:cstheme="minorHAnsi"/>
          <w:color w:val="000000" w:themeColor="text1"/>
          <w:sz w:val="22"/>
          <w:szCs w:val="22"/>
        </w:rPr>
        <w:t>indicate/represent the k value:</w:t>
      </w:r>
    </w:p>
    <w:p w14:paraId="4AB5EE20" w14:textId="77777777" w:rsidR="00C57D6C"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a</w:t>
      </w:r>
      <w:r w:rsidR="00C57D6C" w:rsidRPr="007B0ECF">
        <w:rPr>
          <w:rFonts w:asciiTheme="minorHAnsi" w:hAnsiTheme="minorHAnsi" w:cstheme="minorHAnsi"/>
          <w:color w:val="000000" w:themeColor="text1"/>
          <w:sz w:val="22"/>
          <w:szCs w:val="22"/>
        </w:rPr>
        <w:t>n integer value</w:t>
      </w:r>
      <w:r w:rsidRPr="007B0ECF">
        <w:rPr>
          <w:rFonts w:asciiTheme="minorHAnsi" w:hAnsiTheme="minorHAnsi" w:cstheme="minorHAnsi"/>
          <w:color w:val="000000" w:themeColor="text1"/>
          <w:sz w:val="22"/>
          <w:szCs w:val="22"/>
        </w:rPr>
        <w:t xml:space="preserve"> representing number of k values (2, 4 or 8)</w:t>
      </w:r>
    </w:p>
    <w:p w14:paraId="407D11CC" w14:textId="77777777" w:rsidR="00D26CFB"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[2/Nokia, NSB]: the (pre-)configuration can be implemented </w:t>
      </w:r>
      <w:proofErr w:type="gramStart"/>
      <w:r w:rsidRPr="007B0ECF">
        <w:rPr>
          <w:rFonts w:asciiTheme="minorHAnsi" w:hAnsiTheme="minorHAnsi" w:cstheme="minorHAnsi"/>
          <w:color w:val="000000" w:themeColor="text1"/>
          <w:sz w:val="22"/>
          <w:szCs w:val="22"/>
        </w:rPr>
        <w:t>e.g.</w:t>
      </w:r>
      <w:proofErr w:type="gramEnd"/>
      <w:r w:rsidRPr="007B0ECF">
        <w:rPr>
          <w:rFonts w:asciiTheme="minorHAnsi" w:hAnsiTheme="minorHAnsi" w:cstheme="minorHAnsi"/>
          <w:color w:val="000000" w:themeColor="text1"/>
          <w:sz w:val="22"/>
          <w:szCs w:val="22"/>
        </w:rPr>
        <w:t xml:space="preserve"> with ‘enabled’, rather than with a specific k value.</w:t>
      </w:r>
    </w:p>
    <w:p w14:paraId="1920A697" w14:textId="77777777" w:rsidR="00F30CC1" w:rsidRPr="007B0ECF" w:rsidRDefault="0018420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[3/vivo], </w:t>
      </w:r>
      <w:r w:rsidR="00942E14" w:rsidRPr="007B0ECF">
        <w:rPr>
          <w:rFonts w:asciiTheme="minorHAnsi" w:hAnsiTheme="minorHAnsi" w:cstheme="minorHAnsi"/>
          <w:color w:val="000000" w:themeColor="text1"/>
          <w:sz w:val="22"/>
          <w:szCs w:val="22"/>
        </w:rPr>
        <w:t xml:space="preserve">[24/Sharp], </w:t>
      </w:r>
      <w:r w:rsidR="00F30CC1" w:rsidRPr="007B0ECF">
        <w:rPr>
          <w:rFonts w:asciiTheme="minorHAnsi" w:hAnsiTheme="minorHAnsi" w:cstheme="minorHAnsi"/>
          <w:color w:val="000000" w:themeColor="text1"/>
          <w:sz w:val="22"/>
          <w:szCs w:val="22"/>
        </w:rPr>
        <w:t>[11/Futurewei]</w:t>
      </w:r>
      <w:r w:rsidR="003500E4" w:rsidRPr="007B0ECF">
        <w:rPr>
          <w:rFonts w:asciiTheme="minorHAnsi" w:hAnsiTheme="minorHAnsi" w:cstheme="minorHAnsi"/>
          <w:color w:val="000000" w:themeColor="text1"/>
          <w:sz w:val="22"/>
          <w:szCs w:val="22"/>
        </w:rPr>
        <w:t>, [31/ITL]</w:t>
      </w:r>
      <w:r w:rsidR="00F30CC1" w:rsidRPr="007B0ECF">
        <w:rPr>
          <w:rFonts w:asciiTheme="minorHAnsi" w:hAnsiTheme="minorHAnsi" w:cstheme="minorHAnsi"/>
          <w:color w:val="000000" w:themeColor="text1"/>
          <w:sz w:val="22"/>
          <w:szCs w:val="22"/>
        </w:rPr>
        <w:t>: using a bitmap</w:t>
      </w:r>
    </w:p>
    <w:p w14:paraId="14A39C6A" w14:textId="77777777" w:rsidR="00601A75" w:rsidRPr="007B0ECF" w:rsidRDefault="00601A75" w:rsidP="00601A75">
      <w:pPr>
        <w:pStyle w:val="ListParagraph"/>
        <w:numPr>
          <w:ilvl w:val="3"/>
          <w:numId w:val="16"/>
        </w:numPr>
        <w:autoSpaceDE w:val="0"/>
        <w:autoSpaceDN w:val="0"/>
        <w:spacing w:line="256" w:lineRule="auto"/>
        <w:ind w:leftChars="0"/>
        <w:rPr>
          <w:rFonts w:asciiTheme="minorHAnsi" w:hAnsiTheme="minorHAnsi" w:cstheme="minorHAnsi"/>
          <w:iCs/>
          <w:color w:val="000000" w:themeColor="text1"/>
          <w:sz w:val="22"/>
          <w:szCs w:val="22"/>
        </w:rPr>
      </w:pPr>
      <w:r w:rsidRPr="007B0ECF">
        <w:rPr>
          <w:rFonts w:asciiTheme="minorHAnsi" w:eastAsia="SimSun" w:hAnsiTheme="minorHAnsi" w:cstheme="minorHAnsi"/>
          <w:iCs/>
          <w:color w:val="000000" w:themeColor="text1"/>
          <w:sz w:val="22"/>
          <w:szCs w:val="22"/>
          <w:lang w:eastAsia="zh-CN"/>
        </w:rPr>
        <w:t xml:space="preserve">For a candidate slot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UE shall monitor slots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y-(k-1+</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if the </w:t>
      </w:r>
      <w:r w:rsidRPr="007B0ECF">
        <w:rPr>
          <w:rFonts w:asciiTheme="minorHAnsi" w:eastAsia="SimSun" w:hAnsiTheme="minorHAnsi" w:cstheme="minorHAnsi"/>
          <w:i/>
          <w:color w:val="000000" w:themeColor="text1"/>
          <w:sz w:val="22"/>
          <w:szCs w:val="22"/>
          <w:lang w:eastAsia="zh-CN"/>
        </w:rPr>
        <w:t>k</w:t>
      </w:r>
      <w:r w:rsidRPr="007B0ECF">
        <w:rPr>
          <w:rFonts w:asciiTheme="minorHAnsi" w:eastAsia="SimSun" w:hAnsiTheme="minorHAnsi" w:cstheme="minorHAnsi"/>
          <w:iCs/>
          <w:color w:val="000000" w:themeColor="text1"/>
          <w:sz w:val="22"/>
          <w:szCs w:val="22"/>
          <w:lang w:eastAsia="zh-CN"/>
        </w:rPr>
        <w:t>-</w:t>
      </w:r>
      <w:proofErr w:type="spellStart"/>
      <w:r w:rsidRPr="007B0ECF">
        <w:rPr>
          <w:rFonts w:asciiTheme="minorHAnsi" w:eastAsia="SimSun" w:hAnsiTheme="minorHAnsi" w:cstheme="minorHAnsi"/>
          <w:iCs/>
          <w:color w:val="000000" w:themeColor="text1"/>
          <w:sz w:val="22"/>
          <w:szCs w:val="22"/>
          <w:lang w:eastAsia="zh-CN"/>
        </w:rPr>
        <w:t>th</w:t>
      </w:r>
      <w:proofErr w:type="spellEnd"/>
      <w:r w:rsidRPr="007B0ECF">
        <w:rPr>
          <w:rFonts w:asciiTheme="minorHAnsi" w:eastAsia="SimSun" w:hAnsiTheme="minorHAnsi" w:cstheme="minorHAnsi"/>
          <w:iCs/>
          <w:color w:val="000000" w:themeColor="text1"/>
          <w:sz w:val="22"/>
          <w:szCs w:val="22"/>
          <w:lang w:eastAsia="zh-CN"/>
        </w:rPr>
        <w:t xml:space="preserve"> bit in the bitmap is (pre-)configured as ‘1’, where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is the most recent sensing occasion before the resource selection triggering slot </w:t>
      </w:r>
      <w:r w:rsidRPr="007B0ECF">
        <w:rPr>
          <w:rFonts w:asciiTheme="minorHAnsi" w:eastAsia="SimSun" w:hAnsiTheme="minorHAnsi" w:cstheme="minorHAnsi"/>
          <w:i/>
          <w:color w:val="000000" w:themeColor="text1"/>
          <w:sz w:val="22"/>
          <w:szCs w:val="22"/>
          <w:lang w:eastAsia="zh-CN"/>
        </w:rPr>
        <w:t>n</w:t>
      </w:r>
      <w:r w:rsidRPr="007B0ECF">
        <w:rPr>
          <w:rFonts w:asciiTheme="minorHAnsi" w:eastAsia="SimSun" w:hAnsiTheme="minorHAnsi" w:cstheme="minorHAnsi"/>
          <w:iCs/>
          <w:color w:val="000000" w:themeColor="text1"/>
          <w:sz w:val="22"/>
          <w:szCs w:val="22"/>
          <w:lang w:eastAsia="zh-CN"/>
        </w:rPr>
        <w:t xml:space="preserve"> or the first slot of the </w:t>
      </w:r>
      <w:r w:rsidRPr="007B0ECF">
        <w:rPr>
          <w:rFonts w:asciiTheme="minorHAnsi" w:eastAsia="SimSun" w:hAnsiTheme="minorHAnsi" w:cstheme="minorHAnsi"/>
          <w:i/>
          <w:color w:val="000000" w:themeColor="text1"/>
          <w:sz w:val="22"/>
          <w:szCs w:val="22"/>
          <w:lang w:eastAsia="zh-CN"/>
        </w:rPr>
        <w:t>Y</w:t>
      </w:r>
      <w:r w:rsidRPr="007B0ECF">
        <w:rPr>
          <w:rFonts w:asciiTheme="minorHAnsi" w:eastAsia="SimSun" w:hAnsiTheme="minorHAnsi" w:cstheme="minorHAnsi"/>
          <w:iCs/>
          <w:color w:val="000000" w:themeColor="text1"/>
          <w:sz w:val="22"/>
          <w:szCs w:val="22"/>
          <w:lang w:eastAsia="zh-CN"/>
        </w:rPr>
        <w:t xml:space="preserve"> candidate slots. [24/Sharp]</w:t>
      </w:r>
    </w:p>
    <w:p w14:paraId="63B452C4" w14:textId="77777777"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k = [the most recent one, the last one before the most recent one]</w:t>
      </w:r>
    </w:p>
    <w:p w14:paraId="17D81541" w14:textId="77777777" w:rsidR="00C57D6C" w:rsidRPr="007B0ECF" w:rsidRDefault="000744D6" w:rsidP="00D2253D">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It is then up to the UE to derive the exact k value for the equation.</w:t>
      </w:r>
    </w:p>
    <w:p w14:paraId="57B40F3E" w14:textId="77777777" w:rsidR="00A063D1" w:rsidRDefault="004004F4" w:rsidP="00A671AE">
      <w:pPr>
        <w:pStyle w:val="ListParagraph"/>
        <w:numPr>
          <w:ilvl w:val="0"/>
          <w:numId w:val="16"/>
        </w:numPr>
        <w:autoSpaceDE w:val="0"/>
        <w:autoSpaceDN w:val="0"/>
        <w:spacing w:line="256" w:lineRule="auto"/>
        <w:ind w:leftChars="0"/>
        <w:rPr>
          <w:rFonts w:asciiTheme="minorHAnsi" w:hAnsiTheme="minorHAnsi" w:cstheme="minorHAnsi"/>
          <w:color w:val="000000" w:themeColor="text1"/>
          <w:sz w:val="22"/>
          <w:szCs w:val="22"/>
        </w:rPr>
      </w:pPr>
      <w:r>
        <w:rPr>
          <w:rFonts w:ascii="Calibri" w:hAnsi="Calibri" w:cs="Calibri"/>
          <w:color w:val="FF0000"/>
          <w:sz w:val="22"/>
          <w:szCs w:val="22"/>
        </w:rPr>
        <w:t xml:space="preserve">Monitoring sensing occasions between slot n </w:t>
      </w:r>
      <w:r w:rsidR="00A063D1" w:rsidRPr="00906D3D">
        <w:rPr>
          <w:rFonts w:ascii="Calibri" w:hAnsi="Calibri" w:cs="Calibri"/>
          <w:color w:val="FF0000"/>
          <w:sz w:val="22"/>
          <w:szCs w:val="22"/>
        </w:rPr>
        <w:t xml:space="preserve">or the first slot of the set of Y candidate slots </w:t>
      </w:r>
      <w:r>
        <w:rPr>
          <w:rFonts w:ascii="Calibri" w:hAnsi="Calibri" w:cs="Calibri"/>
          <w:color w:val="FF0000"/>
          <w:sz w:val="22"/>
          <w:szCs w:val="22"/>
        </w:rPr>
        <w:t>should be part of resource (re)selection or re-evaluation/pre-emption checking</w:t>
      </w:r>
    </w:p>
    <w:p w14:paraId="31B992F1" w14:textId="77777777" w:rsidR="00732FB7"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resource (re)selection procedure:</w:t>
      </w:r>
    </w:p>
    <w:p w14:paraId="37470417" w14:textId="77777777" w:rsidR="00A063D1" w:rsidRPr="007B0ECF" w:rsidRDefault="00A063D1"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Reasons: </w:t>
      </w:r>
    </w:p>
    <w:p w14:paraId="3A74A658" w14:textId="77777777" w:rsidR="00A063D1"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Reduced power consumption from not monitoring sensing occasions before slot </w:t>
      </w:r>
      <w:proofErr w:type="gramStart"/>
      <w:r w:rsidRPr="007B0ECF">
        <w:rPr>
          <w:rFonts w:asciiTheme="minorHAnsi" w:hAnsiTheme="minorHAnsi" w:cstheme="minorHAnsi"/>
          <w:color w:val="000000" w:themeColor="text1"/>
          <w:sz w:val="22"/>
          <w:szCs w:val="22"/>
        </w:rPr>
        <w:t>n, since</w:t>
      </w:r>
      <w:proofErr w:type="gramEnd"/>
      <w:r w:rsidRPr="007B0ECF">
        <w:rPr>
          <w:rFonts w:asciiTheme="minorHAnsi" w:hAnsiTheme="minorHAnsi" w:cstheme="minorHAnsi"/>
          <w:color w:val="000000" w:themeColor="text1"/>
          <w:sz w:val="22"/>
          <w:szCs w:val="22"/>
        </w:rPr>
        <w:t xml:space="preserve"> the sensing occasions would contain more up-to-date reservation information.</w:t>
      </w:r>
    </w:p>
    <w:p w14:paraId="281E5C75" w14:textId="77777777" w:rsidR="006E793A" w:rsidRPr="007B0ECF" w:rsidRDefault="006E793A"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More </w:t>
      </w:r>
      <w:proofErr w:type="gramStart"/>
      <w:r w:rsidRPr="007B0ECF">
        <w:rPr>
          <w:rFonts w:asciiTheme="minorHAnsi" w:hAnsiTheme="minorHAnsi" w:cstheme="minorHAnsi"/>
          <w:color w:val="000000" w:themeColor="text1"/>
          <w:sz w:val="22"/>
          <w:szCs w:val="22"/>
        </w:rPr>
        <w:t>up-to-date</w:t>
      </w:r>
      <w:proofErr w:type="gramEnd"/>
      <w:r w:rsidRPr="007B0ECF">
        <w:rPr>
          <w:rFonts w:asciiTheme="minorHAnsi" w:hAnsiTheme="minorHAnsi" w:cstheme="minorHAnsi"/>
          <w:color w:val="000000" w:themeColor="text1"/>
          <w:sz w:val="22"/>
          <w:szCs w:val="22"/>
        </w:rPr>
        <w:t>/accurate CBR measurements from inclusion of periodic sensing occasions</w:t>
      </w:r>
      <w:r w:rsidR="002A5FE6" w:rsidRPr="007B0ECF">
        <w:rPr>
          <w:rFonts w:asciiTheme="minorHAnsi" w:hAnsiTheme="minorHAnsi" w:cstheme="minorHAnsi"/>
          <w:color w:val="000000" w:themeColor="text1"/>
          <w:sz w:val="22"/>
          <w:szCs w:val="22"/>
        </w:rPr>
        <w:t xml:space="preserve"> and contiguous partial sensing results between n and first slot of Y for resource (re)selection.</w:t>
      </w:r>
    </w:p>
    <w:p w14:paraId="2FCDA9DB" w14:textId="77777777" w:rsidR="006F5867" w:rsidRPr="007B0ECF" w:rsidRDefault="006F5867"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Aligned with the LTE-V2X rule.</w:t>
      </w:r>
    </w:p>
    <w:p w14:paraId="7FF9F69E" w14:textId="77777777" w:rsidR="006F5867" w:rsidRPr="007B0ECF" w:rsidRDefault="004004F4" w:rsidP="006F5867">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aperiodic transmission, identification and reporting of candidate resources set can be later than the triggering slot n</w:t>
      </w:r>
      <w:r w:rsidR="002A5FE6" w:rsidRPr="007B0ECF">
        <w:rPr>
          <w:rFonts w:asciiTheme="minorHAnsi" w:hAnsiTheme="minorHAnsi" w:cstheme="minorHAnsi"/>
          <w:color w:val="000000" w:themeColor="text1"/>
          <w:sz w:val="22"/>
          <w:szCs w:val="22"/>
        </w:rPr>
        <w:t xml:space="preserve"> (i.e.,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A</w:t>
      </w:r>
      <w:r w:rsidR="002A5FE6" w:rsidRPr="007B0ECF">
        <w:rPr>
          <w:rFonts w:asciiTheme="minorHAnsi" w:hAnsiTheme="minorHAnsi" w:cstheme="minorHAnsi"/>
          <w:color w:val="000000" w:themeColor="text1"/>
          <w:sz w:val="22"/>
          <w:szCs w:val="22"/>
        </w:rPr>
        <w:t xml:space="preserve"> and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B</w:t>
      </w:r>
      <w:r w:rsidR="002A5FE6" w:rsidRPr="007B0ECF">
        <w:rPr>
          <w:rFonts w:asciiTheme="minorHAnsi" w:hAnsiTheme="minorHAnsi" w:cstheme="minorHAnsi"/>
          <w:color w:val="000000" w:themeColor="text1"/>
          <w:sz w:val="22"/>
          <w:szCs w:val="22"/>
        </w:rPr>
        <w:t xml:space="preserve"> can be positive values)</w:t>
      </w:r>
      <w:r w:rsidRPr="007B0ECF">
        <w:rPr>
          <w:rFonts w:asciiTheme="minorHAnsi" w:hAnsiTheme="minorHAnsi" w:cstheme="minorHAnsi"/>
          <w:color w:val="000000" w:themeColor="text1"/>
          <w:sz w:val="22"/>
          <w:szCs w:val="22"/>
        </w:rPr>
        <w:t>.</w:t>
      </w:r>
    </w:p>
    <w:p w14:paraId="33771737" w14:textId="77777777" w:rsidR="004004F4" w:rsidRPr="007B0ECF" w:rsidRDefault="004004F4" w:rsidP="004004F4">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r w:rsidR="000B45BC" w:rsidRPr="007B0ECF">
        <w:rPr>
          <w:rFonts w:ascii="Calibri" w:hAnsi="Calibri" w:cs="Calibri"/>
          <w:color w:val="000000" w:themeColor="text1"/>
          <w:sz w:val="22"/>
          <w:szCs w:val="22"/>
        </w:rPr>
        <w:t>:</w:t>
      </w:r>
    </w:p>
    <w:p w14:paraId="7AC270B8" w14:textId="77777777" w:rsidR="004004F4" w:rsidRPr="007B0ECF" w:rsidRDefault="0095478D"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Pr="007B0ECF">
        <w:rPr>
          <w:rFonts w:ascii="Calibri" w:hAnsi="Calibri" w:cs="Calibri"/>
          <w:color w:val="000000" w:themeColor="text1"/>
          <w:sz w:val="22"/>
          <w:szCs w:val="22"/>
        </w:rPr>
        <w:t xml:space="preserve"> </w:t>
      </w:r>
      <w:r w:rsidR="00D26CFB" w:rsidRPr="007B0ECF">
        <w:rPr>
          <w:rFonts w:asciiTheme="minorHAnsi" w:hAnsiTheme="minorHAnsi" w:cstheme="minorHAnsi"/>
          <w:color w:val="000000" w:themeColor="text1"/>
          <w:sz w:val="22"/>
          <w:szCs w:val="22"/>
        </w:rPr>
        <w:t xml:space="preserve">[2/Nokia, NSB], </w:t>
      </w:r>
      <w:r w:rsidR="00F80A08" w:rsidRPr="007B0ECF">
        <w:rPr>
          <w:rFonts w:asciiTheme="minorHAnsi" w:hAnsiTheme="minorHAnsi" w:cstheme="minorHAnsi"/>
          <w:color w:val="000000" w:themeColor="text1"/>
          <w:sz w:val="22"/>
          <w:szCs w:val="22"/>
        </w:rPr>
        <w:t xml:space="preserve">[12/NEC], </w:t>
      </w:r>
      <w:r w:rsidR="00F324E2" w:rsidRPr="007B0ECF">
        <w:rPr>
          <w:rFonts w:asciiTheme="minorHAnsi" w:hAnsiTheme="minorHAnsi" w:cstheme="minorHAnsi"/>
          <w:color w:val="000000" w:themeColor="text1"/>
          <w:sz w:val="22"/>
          <w:szCs w:val="22"/>
        </w:rPr>
        <w:t>[</w:t>
      </w:r>
      <w:r w:rsidR="007B0ECF" w:rsidRPr="007B0ECF">
        <w:rPr>
          <w:rFonts w:asciiTheme="minorHAnsi" w:hAnsiTheme="minorHAnsi" w:cstheme="minorHAnsi"/>
          <w:color w:val="000000" w:themeColor="text1"/>
          <w:sz w:val="22"/>
          <w:szCs w:val="22"/>
        </w:rPr>
        <w:t>23</w:t>
      </w:r>
      <w:r w:rsidR="00F324E2" w:rsidRPr="007B0ECF">
        <w:rPr>
          <w:rFonts w:asciiTheme="minorHAnsi" w:hAnsiTheme="minorHAnsi" w:cstheme="minorHAnsi"/>
          <w:color w:val="000000" w:themeColor="text1"/>
          <w:sz w:val="22"/>
          <w:szCs w:val="22"/>
        </w:rPr>
        <w:t xml:space="preserve">/Apple], </w:t>
      </w:r>
      <w:r w:rsidR="004004F4" w:rsidRPr="007B0ECF">
        <w:rPr>
          <w:rFonts w:ascii="Calibri" w:hAnsi="Calibri" w:cs="Calibri"/>
          <w:color w:val="000000" w:themeColor="text1"/>
          <w:sz w:val="22"/>
          <w:szCs w:val="22"/>
        </w:rPr>
        <w:t>[1</w:t>
      </w:r>
      <w:r w:rsidR="00982A3B" w:rsidRPr="007B0ECF">
        <w:rPr>
          <w:rFonts w:ascii="Calibri" w:hAnsi="Calibri" w:cs="Calibri"/>
          <w:color w:val="000000" w:themeColor="text1"/>
          <w:sz w:val="22"/>
          <w:szCs w:val="22"/>
        </w:rPr>
        <w:t>6</w:t>
      </w:r>
      <w:r w:rsidR="004004F4" w:rsidRPr="007B0ECF">
        <w:rPr>
          <w:rFonts w:ascii="Calibri" w:hAnsi="Calibri" w:cs="Calibri"/>
          <w:color w:val="000000" w:themeColor="text1"/>
          <w:sz w:val="22"/>
          <w:szCs w:val="22"/>
        </w:rPr>
        <w:t>/OPPO]</w:t>
      </w:r>
      <w:r w:rsidR="006F5867" w:rsidRPr="007B0ECF">
        <w:rPr>
          <w:rFonts w:ascii="Calibri" w:hAnsi="Calibri" w:cs="Calibri"/>
          <w:color w:val="000000" w:themeColor="text1"/>
          <w:sz w:val="22"/>
          <w:szCs w:val="22"/>
        </w:rPr>
        <w:t xml:space="preserve">, </w:t>
      </w:r>
      <w:r w:rsidR="00540FFC" w:rsidRPr="007B0ECF">
        <w:rPr>
          <w:rFonts w:asciiTheme="minorHAnsi" w:hAnsiTheme="minorHAnsi" w:cstheme="minorHAnsi"/>
          <w:color w:val="000000" w:themeColor="text1"/>
          <w:sz w:val="22"/>
          <w:szCs w:val="28"/>
        </w:rPr>
        <w:t>[18/CMCC],</w:t>
      </w:r>
      <w:r w:rsidR="00540FFC" w:rsidRPr="007B0ECF">
        <w:rPr>
          <w:rFonts w:ascii="Calibri" w:hAnsi="Calibri" w:cs="Calibri"/>
          <w:color w:val="000000" w:themeColor="text1"/>
          <w:sz w:val="22"/>
          <w:szCs w:val="22"/>
        </w:rPr>
        <w:t xml:space="preserve"> </w:t>
      </w:r>
      <w:r w:rsidR="006F5867" w:rsidRPr="007B0ECF">
        <w:rPr>
          <w:rFonts w:ascii="Calibri" w:hAnsi="Calibri" w:cs="Calibri"/>
          <w:color w:val="000000" w:themeColor="text1"/>
          <w:sz w:val="22"/>
          <w:szCs w:val="22"/>
        </w:rPr>
        <w:t>[21/LGE]</w:t>
      </w:r>
      <w:r w:rsidR="00A421F3" w:rsidRPr="007B0ECF">
        <w:rPr>
          <w:rFonts w:ascii="Calibri" w:hAnsi="Calibri" w:cs="Calibri"/>
          <w:color w:val="000000" w:themeColor="text1"/>
          <w:sz w:val="22"/>
          <w:szCs w:val="22"/>
        </w:rPr>
        <w:t xml:space="preserve">, </w:t>
      </w:r>
      <w:r w:rsidR="00B273EF" w:rsidRPr="007B0ECF">
        <w:rPr>
          <w:rFonts w:ascii="Calibri" w:hAnsi="Calibri" w:cs="Calibri"/>
          <w:color w:val="000000" w:themeColor="text1"/>
          <w:sz w:val="22"/>
          <w:szCs w:val="22"/>
        </w:rPr>
        <w:t>[30/</w:t>
      </w:r>
      <w:proofErr w:type="spellStart"/>
      <w:r w:rsidR="00B273EF" w:rsidRPr="007B0ECF">
        <w:rPr>
          <w:rFonts w:ascii="Calibri" w:hAnsi="Calibri" w:cs="Calibri"/>
          <w:color w:val="000000" w:themeColor="text1"/>
          <w:sz w:val="22"/>
          <w:szCs w:val="22"/>
        </w:rPr>
        <w:t>ASUSTeK</w:t>
      </w:r>
      <w:proofErr w:type="spellEnd"/>
      <w:r w:rsidR="00B273EF" w:rsidRPr="007B0ECF">
        <w:rPr>
          <w:rFonts w:ascii="Calibri" w:hAnsi="Calibri" w:cs="Calibri"/>
          <w:color w:val="000000" w:themeColor="text1"/>
          <w:sz w:val="22"/>
          <w:szCs w:val="22"/>
        </w:rPr>
        <w:t xml:space="preserve">], </w:t>
      </w:r>
      <w:r w:rsidR="00A421F3" w:rsidRPr="007B0ECF">
        <w:rPr>
          <w:rFonts w:asciiTheme="minorHAnsi" w:hAnsiTheme="minorHAnsi" w:cstheme="minorHAnsi"/>
          <w:color w:val="000000" w:themeColor="text1"/>
          <w:sz w:val="22"/>
          <w:szCs w:val="22"/>
        </w:rPr>
        <w:t>[33/CATT, GH]</w:t>
      </w:r>
    </w:p>
    <w:p w14:paraId="106B3796" w14:textId="77777777" w:rsidR="00A063D1"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re-evaluation/pre-emption checking procedure:</w:t>
      </w:r>
    </w:p>
    <w:p w14:paraId="7C4028F7" w14:textId="77777777" w:rsidR="00732FB7" w:rsidRPr="007B0ECF" w:rsidRDefault="001E79A2"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Reasons</w:t>
      </w:r>
      <w:r w:rsidR="00A063D1" w:rsidRPr="007B0ECF">
        <w:rPr>
          <w:rFonts w:asciiTheme="minorHAnsi" w:hAnsiTheme="minorHAnsi" w:cstheme="minorHAnsi"/>
          <w:color w:val="000000" w:themeColor="text1"/>
          <w:sz w:val="22"/>
          <w:szCs w:val="22"/>
        </w:rPr>
        <w:t>:</w:t>
      </w:r>
    </w:p>
    <w:p w14:paraId="447083C4" w14:textId="77777777" w:rsidR="001E79A2"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Align with R16 </w:t>
      </w:r>
      <w:r w:rsidR="00FB190C" w:rsidRPr="007B0ECF">
        <w:rPr>
          <w:rFonts w:ascii="Calibri" w:hAnsi="Calibri" w:cs="Calibri"/>
          <w:color w:val="000000" w:themeColor="text1"/>
          <w:sz w:val="22"/>
          <w:szCs w:val="22"/>
        </w:rPr>
        <w:t>procedure</w:t>
      </w:r>
      <w:r w:rsidRPr="007B0ECF">
        <w:rPr>
          <w:rFonts w:ascii="Calibri" w:hAnsi="Calibri" w:cs="Calibri"/>
          <w:color w:val="000000" w:themeColor="text1"/>
          <w:sz w:val="22"/>
          <w:szCs w:val="22"/>
        </w:rPr>
        <w:t>.</w:t>
      </w:r>
    </w:p>
    <w:p w14:paraId="2B7BCFBE" w14:textId="77777777" w:rsidR="00A063D1" w:rsidRPr="007B0ECF" w:rsidRDefault="004004F4"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p>
    <w:p w14:paraId="47DD882F" w14:textId="77777777" w:rsidR="001E79A2" w:rsidRPr="007B0ECF" w:rsidRDefault="00FB190C"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w:t>
      </w:r>
      <w:r w:rsidR="00BB182B" w:rsidRPr="007B0ECF">
        <w:rPr>
          <w:rFonts w:asciiTheme="minorHAnsi" w:hAnsiTheme="minorHAnsi" w:cstheme="minorHAnsi"/>
          <w:color w:val="000000" w:themeColor="text1"/>
          <w:sz w:val="22"/>
          <w:szCs w:val="22"/>
        </w:rPr>
        <w:t xml:space="preserve">, </w:t>
      </w:r>
      <w:r w:rsidR="00894F2A" w:rsidRPr="007B0ECF">
        <w:rPr>
          <w:rFonts w:asciiTheme="minorHAnsi" w:hAnsiTheme="minorHAnsi" w:cstheme="minorHAnsi"/>
          <w:color w:val="000000" w:themeColor="text1"/>
          <w:sz w:val="22"/>
          <w:szCs w:val="22"/>
        </w:rPr>
        <w:t xml:space="preserve">[26/Xiaomi], </w:t>
      </w:r>
      <w:r w:rsidR="00BB182B" w:rsidRPr="007B0ECF">
        <w:rPr>
          <w:rFonts w:asciiTheme="minorHAnsi" w:hAnsiTheme="minorHAnsi" w:cstheme="minorHAnsi"/>
          <w:color w:val="000000" w:themeColor="text1"/>
          <w:sz w:val="22"/>
          <w:szCs w:val="22"/>
        </w:rPr>
        <w:t>[32/E///]</w:t>
      </w:r>
    </w:p>
    <w:p w14:paraId="18BE5CF3" w14:textId="77777777" w:rsidR="00BE01D8" w:rsidRDefault="00BE01D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Identification of Y candidate slots (within resource selection window)</w:t>
      </w:r>
    </w:p>
    <w:p w14:paraId="5A00A301" w14:textId="77777777" w:rsidR="003E2AFE" w:rsidRPr="007B0ECF" w:rsidRDefault="003E2AF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PSFCH is configured, HARQ RTT related timing restriction should be considered when UE determines the “Y” candidate slots. [10/Fujitsu]</w:t>
      </w:r>
    </w:p>
    <w:p w14:paraId="657A3733" w14:textId="77777777" w:rsidR="003E3E24" w:rsidRPr="007B0ECF" w:rsidRDefault="00F30CC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Specify a new list of </w:t>
      </w:r>
      <w:proofErr w:type="gramStart"/>
      <w:r w:rsidRPr="007B0ECF">
        <w:rPr>
          <w:rFonts w:asciiTheme="minorHAnsi" w:hAnsiTheme="minorHAnsi" w:cstheme="minorHAnsi"/>
          <w:color w:val="000000" w:themeColor="text1"/>
          <w:sz w:val="22"/>
          <w:szCs w:val="28"/>
        </w:rPr>
        <w:t>X</w:t>
      </w:r>
      <w:proofErr w:type="gramEnd"/>
      <w:r w:rsidRPr="007B0ECF">
        <w:rPr>
          <w:rFonts w:asciiTheme="minorHAnsi" w:hAnsiTheme="minorHAnsi" w:cstheme="minorHAnsi"/>
          <w:color w:val="000000" w:themeColor="text1"/>
          <w:sz w:val="22"/>
          <w:szCs w:val="28"/>
        </w:rPr>
        <w:t xml:space="preserve"> for partial sensing or set new rules for partial sensing on X with the existing list </w:t>
      </w:r>
      <w:proofErr w:type="spellStart"/>
      <w:r w:rsidRPr="007B0ECF">
        <w:rPr>
          <w:rFonts w:asciiTheme="minorHAnsi" w:hAnsiTheme="minorHAnsi" w:cstheme="minorHAnsi"/>
          <w:color w:val="000000" w:themeColor="text1"/>
          <w:sz w:val="22"/>
          <w:szCs w:val="28"/>
        </w:rPr>
        <w:t>sl-TxPercentageList</w:t>
      </w:r>
      <w:proofErr w:type="spellEnd"/>
      <w:r w:rsidRPr="007B0ECF">
        <w:rPr>
          <w:rFonts w:asciiTheme="minorHAnsi" w:hAnsiTheme="minorHAnsi" w:cstheme="minorHAnsi"/>
          <w:color w:val="000000" w:themeColor="text1"/>
          <w:sz w:val="22"/>
          <w:szCs w:val="28"/>
        </w:rPr>
        <w:t>. [11/Futurewei]</w:t>
      </w:r>
      <w:r w:rsidR="00183084" w:rsidRPr="007B0ECF">
        <w:rPr>
          <w:rFonts w:asciiTheme="minorHAnsi" w:hAnsiTheme="minorHAnsi" w:cstheme="minorHAnsi"/>
          <w:color w:val="000000" w:themeColor="text1"/>
          <w:sz w:val="22"/>
          <w:szCs w:val="28"/>
        </w:rPr>
        <w:t>, [21/LGE]</w:t>
      </w:r>
    </w:p>
    <w:p w14:paraId="1CA49791" w14:textId="77777777" w:rsidR="00585B9E" w:rsidRPr="001756FB" w:rsidRDefault="00585B9E"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Minimum number of candidate slots Y </w:t>
      </w:r>
      <w:r w:rsidR="007D2A99" w:rsidRPr="001756FB">
        <w:rPr>
          <w:rFonts w:asciiTheme="minorHAnsi" w:hAnsiTheme="minorHAnsi" w:cstheme="minorHAnsi"/>
          <w:color w:val="000000" w:themeColor="text1"/>
          <w:sz w:val="22"/>
          <w:szCs w:val="28"/>
        </w:rPr>
        <w:t>(</w:t>
      </w:r>
      <w:proofErr w:type="spellStart"/>
      <w:r w:rsidR="007D2A99" w:rsidRPr="001756FB">
        <w:rPr>
          <w:rFonts w:asciiTheme="minorHAnsi" w:hAnsiTheme="minorHAnsi" w:cstheme="minorHAnsi"/>
          <w:i/>
          <w:iCs/>
          <w:color w:val="000000" w:themeColor="text1"/>
          <w:sz w:val="22"/>
          <w:szCs w:val="28"/>
        </w:rPr>
        <w:t>Y</w:t>
      </w:r>
      <w:r w:rsidR="007D2A99" w:rsidRPr="001756FB">
        <w:rPr>
          <w:rFonts w:asciiTheme="minorHAnsi" w:hAnsiTheme="minorHAnsi" w:cstheme="minorHAnsi"/>
          <w:i/>
          <w:iCs/>
          <w:color w:val="000000" w:themeColor="text1"/>
          <w:sz w:val="22"/>
          <w:szCs w:val="28"/>
          <w:vertAlign w:val="subscript"/>
        </w:rPr>
        <w:t>min</w:t>
      </w:r>
      <w:proofErr w:type="spellEnd"/>
      <w:r w:rsidR="007D2A99" w:rsidRPr="001756FB">
        <w:rPr>
          <w:rFonts w:asciiTheme="minorHAnsi" w:hAnsiTheme="minorHAnsi" w:cstheme="minorHAnsi"/>
          <w:color w:val="000000" w:themeColor="text1"/>
          <w:sz w:val="22"/>
          <w:szCs w:val="28"/>
        </w:rPr>
        <w:t xml:space="preserve">) </w:t>
      </w:r>
      <w:r w:rsidRPr="001756FB">
        <w:rPr>
          <w:rFonts w:asciiTheme="minorHAnsi" w:hAnsiTheme="minorHAnsi" w:cstheme="minorHAnsi"/>
          <w:color w:val="000000" w:themeColor="text1"/>
          <w:sz w:val="22"/>
          <w:szCs w:val="28"/>
        </w:rPr>
        <w:t>is determined based on [21/LGE]</w:t>
      </w:r>
    </w:p>
    <w:p w14:paraId="715748B3"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Transmission packet priority,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5020B7" w:rsidRPr="001756FB">
        <w:rPr>
          <w:rFonts w:asciiTheme="minorHAnsi" w:hAnsiTheme="minorHAnsi" w:cstheme="minorHAnsi"/>
          <w:color w:val="000000" w:themeColor="text1"/>
          <w:sz w:val="22"/>
          <w:szCs w:val="28"/>
        </w:rPr>
        <w:t xml:space="preserve">[12/NEC], </w:t>
      </w:r>
      <w:r w:rsidRPr="001756FB">
        <w:rPr>
          <w:rFonts w:asciiTheme="minorHAnsi" w:hAnsiTheme="minorHAnsi" w:cstheme="minorHAnsi"/>
          <w:color w:val="000000" w:themeColor="text1"/>
          <w:sz w:val="22"/>
          <w:szCs w:val="28"/>
        </w:rPr>
        <w:t>[16/OPPO]</w:t>
      </w:r>
      <w:r w:rsidR="007D2A99" w:rsidRPr="001756FB">
        <w:rPr>
          <w:rFonts w:asciiTheme="minorHAnsi" w:hAnsiTheme="minorHAnsi" w:cstheme="minorHAnsi"/>
          <w:color w:val="000000" w:themeColor="text1"/>
          <w:sz w:val="22"/>
          <w:szCs w:val="28"/>
        </w:rPr>
        <w:t xml:space="preserve">, </w:t>
      </w:r>
      <w:r w:rsidR="00B42D23" w:rsidRPr="001756FB">
        <w:rPr>
          <w:rFonts w:asciiTheme="minorHAnsi" w:hAnsiTheme="minorHAnsi" w:cstheme="minorHAnsi"/>
          <w:color w:val="000000" w:themeColor="text1"/>
          <w:sz w:val="22"/>
          <w:szCs w:val="28"/>
        </w:rPr>
        <w:t xml:space="preserve">[18/CMCC], </w:t>
      </w:r>
      <w:r w:rsidR="007D2A99" w:rsidRPr="001756FB">
        <w:rPr>
          <w:rFonts w:asciiTheme="minorHAnsi" w:hAnsiTheme="minorHAnsi" w:cstheme="minorHAnsi"/>
          <w:color w:val="000000" w:themeColor="text1"/>
          <w:sz w:val="22"/>
          <w:szCs w:val="28"/>
        </w:rPr>
        <w:t>[22/Intel] (</w:t>
      </w:r>
      <w:proofErr w:type="gramStart"/>
      <w:r w:rsidR="007D2A99" w:rsidRPr="001756FB">
        <w:rPr>
          <w:rFonts w:asciiTheme="minorHAnsi" w:hAnsiTheme="minorHAnsi" w:cstheme="minorHAnsi"/>
          <w:color w:val="000000" w:themeColor="text1"/>
          <w:sz w:val="22"/>
          <w:szCs w:val="28"/>
        </w:rPr>
        <w:t>1..</w:t>
      </w:r>
      <w:proofErr w:type="gramEnd"/>
      <w:r w:rsidR="007D2A99" w:rsidRPr="001756FB">
        <w:rPr>
          <w:rFonts w:asciiTheme="minorHAnsi" w:hAnsiTheme="minorHAnsi" w:cstheme="minorHAnsi"/>
          <w:color w:val="000000" w:themeColor="text1"/>
          <w:sz w:val="22"/>
          <w:szCs w:val="28"/>
        </w:rPr>
        <w:t>32)</w:t>
      </w:r>
      <w:r w:rsidR="003E6F90" w:rsidRPr="001756FB">
        <w:rPr>
          <w:rFonts w:asciiTheme="minorHAnsi" w:hAnsiTheme="minorHAnsi" w:cstheme="minorHAnsi"/>
          <w:color w:val="000000" w:themeColor="text1"/>
          <w:sz w:val="22"/>
          <w:szCs w:val="28"/>
        </w:rPr>
        <w:t xml:space="preserve">, </w:t>
      </w:r>
      <w:r w:rsidR="003E6F90" w:rsidRPr="001756FB">
        <w:rPr>
          <w:rFonts w:asciiTheme="minorHAnsi" w:hAnsiTheme="minorHAnsi" w:cstheme="minorHAnsi"/>
          <w:color w:val="000000" w:themeColor="text1"/>
          <w:sz w:val="22"/>
          <w:szCs w:val="22"/>
        </w:rPr>
        <w:t>[28/IDC]</w:t>
      </w:r>
    </w:p>
    <w:p w14:paraId="3C8CEF9E"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QoS requirement, </w:t>
      </w:r>
    </w:p>
    <w:p w14:paraId="05D14C28"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congestion/interference level,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6E793A" w:rsidRPr="001756FB">
        <w:rPr>
          <w:rFonts w:asciiTheme="minorHAnsi" w:hAnsiTheme="minorHAnsi" w:cstheme="minorHAnsi"/>
          <w:color w:val="000000" w:themeColor="text1"/>
          <w:sz w:val="22"/>
          <w:szCs w:val="28"/>
        </w:rPr>
        <w:t>[33/CATT, GH]</w:t>
      </w:r>
    </w:p>
    <w:p w14:paraId="49634025"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HARQ feedback enabled/disabled, </w:t>
      </w:r>
    </w:p>
    <w:p w14:paraId="7FA0AC52"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remaining PDB,</w:t>
      </w:r>
    </w:p>
    <w:p w14:paraId="51FFC0AC"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re-evaluation or pre-emption checking enabled/disabled</w:t>
      </w:r>
      <w:r w:rsidR="00F324E2" w:rsidRPr="007B0ECF">
        <w:rPr>
          <w:rFonts w:asciiTheme="minorHAnsi" w:hAnsiTheme="minorHAnsi" w:cstheme="minorHAnsi"/>
          <w:color w:val="000000" w:themeColor="text1"/>
          <w:sz w:val="22"/>
          <w:szCs w:val="28"/>
        </w:rPr>
        <w:t>, or</w:t>
      </w:r>
    </w:p>
    <w:p w14:paraId="5B8F5C20" w14:textId="77777777" w:rsidR="00F324E2" w:rsidRPr="007B0ECF" w:rsidRDefault="00F324E2"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number of PSCCH/PSSCH resources to be selected [</w:t>
      </w:r>
      <w:r w:rsidR="007B0ECF"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25CE2911" w14:textId="77777777" w:rsidR="00601A75" w:rsidRPr="007B0ECF" w:rsidRDefault="00601A75" w:rsidP="00601A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selected Y candidate slots include at least the slots corresponding to the resources subject to pre-emption check and/or re-evaluation. [24/Sharp]</w:t>
      </w:r>
    </w:p>
    <w:p w14:paraId="710A4B29" w14:textId="77777777" w:rsidR="009C11A8" w:rsidRPr="00732FB7" w:rsidRDefault="009C11A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and timing to perform periodic-based partial sensing</w:t>
      </w:r>
    </w:p>
    <w:p w14:paraId="32F269DE" w14:textId="77777777" w:rsidR="00471C31" w:rsidRPr="007B0ECF" w:rsidRDefault="0095478D"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w:t>
      </w:r>
      <w:r w:rsidR="00471C31" w:rsidRPr="007B0ECF">
        <w:rPr>
          <w:rFonts w:asciiTheme="minorHAnsi" w:hAnsiTheme="minorHAnsi" w:cstheme="minorHAnsi"/>
          <w:color w:val="000000" w:themeColor="text1"/>
          <w:sz w:val="22"/>
          <w:szCs w:val="28"/>
        </w:rPr>
        <w:t xml:space="preserve">hen a resource pool enables periodic reservation, periodic-based partial sensing shall be always performed with no conditions under which the UE may disable it. </w:t>
      </w:r>
      <w:r w:rsidR="00471C31" w:rsidRPr="007B0ECF">
        <w:rPr>
          <w:rFonts w:asciiTheme="minorHAnsi" w:hAnsiTheme="minorHAnsi" w:cstheme="minorHAnsi"/>
          <w:color w:val="000000" w:themeColor="text1"/>
          <w:sz w:val="22"/>
          <w:szCs w:val="22"/>
        </w:rPr>
        <w:t xml:space="preserve">[1/HW, </w:t>
      </w:r>
      <w:proofErr w:type="spellStart"/>
      <w:r w:rsidR="00471C31" w:rsidRPr="007B0ECF">
        <w:rPr>
          <w:rFonts w:asciiTheme="minorHAnsi" w:hAnsiTheme="minorHAnsi" w:cstheme="minorHAnsi"/>
          <w:color w:val="000000" w:themeColor="text1"/>
          <w:sz w:val="22"/>
          <w:szCs w:val="22"/>
        </w:rPr>
        <w:t>HiSi</w:t>
      </w:r>
      <w:proofErr w:type="spellEnd"/>
      <w:r w:rsidR="00471C31" w:rsidRPr="007B0ECF">
        <w:rPr>
          <w:rFonts w:asciiTheme="minorHAnsi" w:hAnsiTheme="minorHAnsi" w:cstheme="minorHAnsi"/>
          <w:color w:val="000000" w:themeColor="text1"/>
          <w:sz w:val="22"/>
          <w:szCs w:val="22"/>
        </w:rPr>
        <w:t>]</w:t>
      </w:r>
    </w:p>
    <w:p w14:paraId="18D43ACC" w14:textId="77777777" w:rsidR="0095478D" w:rsidRPr="007B0ECF"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UE performs aperiodic transmission in a resource pool where periodic transmission is enabled, a ‘default’ periodic-partial sensing regardless of resource (re)selection triggering can be performed to avoid collisions with other UE’s periodic traffic. [21/LGE]</w:t>
      </w:r>
      <w:r w:rsidR="002C2B01" w:rsidRPr="007B0ECF">
        <w:rPr>
          <w:rFonts w:asciiTheme="minorHAnsi" w:hAnsiTheme="minorHAnsi" w:cstheme="minorHAnsi"/>
          <w:color w:val="000000" w:themeColor="text1"/>
          <w:sz w:val="22"/>
          <w:szCs w:val="28"/>
        </w:rPr>
        <w:t>, [20/MTK]</w:t>
      </w:r>
    </w:p>
    <w:p w14:paraId="20E07316" w14:textId="77777777" w:rsidR="007D2A99" w:rsidRPr="007B0ECF" w:rsidRDefault="007D2A99"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In resource pool with enabled semi-persistent reservations, the use of periodic-based partial sensing for transmissions without semi-persistent reservation is left up to UE implementation</w:t>
      </w:r>
      <w:r w:rsidRPr="007B0ECF">
        <w:rPr>
          <w:rFonts w:asciiTheme="minorHAnsi" w:hAnsiTheme="minorHAnsi" w:cstheme="minorHAnsi"/>
          <w:color w:val="000000" w:themeColor="text1"/>
          <w:sz w:val="22"/>
          <w:szCs w:val="28"/>
        </w:rPr>
        <w:t xml:space="preserve"> [22/Intel]</w:t>
      </w:r>
    </w:p>
    <w:p w14:paraId="5DABD7B3" w14:textId="77777777" w:rsidR="00E13AE4" w:rsidRPr="00732FB7" w:rsidRDefault="00E13AE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Others</w:t>
      </w:r>
      <w:r w:rsidR="0095478D">
        <w:rPr>
          <w:rFonts w:asciiTheme="minorHAnsi" w:hAnsiTheme="minorHAnsi" w:cstheme="minorHAnsi"/>
          <w:color w:val="FF0000"/>
          <w:sz w:val="22"/>
          <w:szCs w:val="28"/>
        </w:rPr>
        <w:t xml:space="preserve"> (e.g., how to handle insufficient sensing results</w:t>
      </w:r>
      <w:r w:rsidR="00F75654">
        <w:rPr>
          <w:rFonts w:asciiTheme="minorHAnsi" w:hAnsiTheme="minorHAnsi" w:cstheme="minorHAnsi"/>
          <w:color w:val="FF0000"/>
          <w:sz w:val="22"/>
          <w:szCs w:val="28"/>
        </w:rPr>
        <w:t>, additional conditions to perform PBPS</w:t>
      </w:r>
      <w:r w:rsidR="0095478D">
        <w:rPr>
          <w:rFonts w:asciiTheme="minorHAnsi" w:hAnsiTheme="minorHAnsi" w:cstheme="minorHAnsi"/>
          <w:color w:val="FF0000"/>
          <w:sz w:val="22"/>
          <w:szCs w:val="28"/>
        </w:rPr>
        <w:t>)</w:t>
      </w:r>
    </w:p>
    <w:p w14:paraId="247EDD86" w14:textId="77777777" w:rsidR="004A3C1B" w:rsidRPr="001756FB" w:rsidRDefault="004A3C1B"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the number of candidate slots for which periodic-based partial sensing is performed is less than the (pre-)configured min. Y candidate slots (</w:t>
      </w:r>
      <w:proofErr w:type="spellStart"/>
      <w:r w:rsidRPr="001756FB">
        <w:rPr>
          <w:rFonts w:asciiTheme="minorHAnsi" w:hAnsiTheme="minorHAnsi" w:cstheme="minorHAnsi"/>
          <w:color w:val="000000" w:themeColor="text1"/>
          <w:sz w:val="22"/>
          <w:szCs w:val="28"/>
        </w:rPr>
        <w:t>Ymin</w:t>
      </w:r>
      <w:proofErr w:type="spellEnd"/>
      <w:r w:rsidRPr="001756FB">
        <w:rPr>
          <w:rFonts w:asciiTheme="minorHAnsi" w:hAnsiTheme="minorHAnsi" w:cstheme="minorHAnsi"/>
          <w:color w:val="000000" w:themeColor="text1"/>
          <w:sz w:val="22"/>
          <w:szCs w:val="28"/>
        </w:rPr>
        <w:t xml:space="preserve">), down select one of the followings for resource selection. [21/LGE],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 [16/OPPO]</w:t>
      </w:r>
    </w:p>
    <w:p w14:paraId="32051BF2" w14:textId="77777777" w:rsidR="00E13AE4" w:rsidRPr="001756FB" w:rsidRDefault="0095478D"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Reuse Rel-14/Rel-16 mechanism, i.e., a UE performs random resource selection in the exceptional resource pool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w:t>
      </w:r>
      <w:r w:rsidR="004A3C1B" w:rsidRPr="001756FB">
        <w:rPr>
          <w:rFonts w:asciiTheme="minorHAnsi" w:hAnsiTheme="minorHAnsi" w:cstheme="minorHAnsi"/>
          <w:color w:val="000000" w:themeColor="text1"/>
          <w:sz w:val="22"/>
          <w:szCs w:val="28"/>
        </w:rPr>
        <w:t>, [21/LGE]</w:t>
      </w:r>
    </w:p>
    <w:p w14:paraId="090DEA95" w14:textId="77777777" w:rsidR="0095478D" w:rsidRPr="001756FB" w:rsidRDefault="0095478D" w:rsidP="004A3C1B">
      <w:pPr>
        <w:pStyle w:val="ListParagraph"/>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If optimizations are introduced, they should be for high-QoS traffic (the priority value is lower than a priority value threshold configured for the resource pool), where a UE performs random resource selection in the resource pool configured to allow performing random resource selection.</w:t>
      </w:r>
    </w:p>
    <w:p w14:paraId="75ED1D88" w14:textId="77777777"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Random resource selection in a normal resource pool configured with random resource selection [21/LGE], [16/OPPO]</w:t>
      </w:r>
      <w:r w:rsidR="00F80A08" w:rsidRPr="001756FB">
        <w:rPr>
          <w:rFonts w:asciiTheme="minorHAnsi" w:hAnsiTheme="minorHAnsi" w:cstheme="minorHAnsi"/>
          <w:color w:val="000000" w:themeColor="text1"/>
          <w:sz w:val="22"/>
          <w:szCs w:val="28"/>
        </w:rPr>
        <w:t>, [12/NEC]</w:t>
      </w:r>
    </w:p>
    <w:p w14:paraId="2492EE95" w14:textId="77777777"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Resource selection only based on contiguous partial sensing [21/LGE]</w:t>
      </w:r>
    </w:p>
    <w:p w14:paraId="33D78D7E" w14:textId="77777777" w:rsidR="00E30F69" w:rsidRPr="001756FB" w:rsidRDefault="00E30F69" w:rsidP="00E30F69">
      <w:pPr>
        <w:pStyle w:val="ListParagraph"/>
        <w:numPr>
          <w:ilvl w:val="3"/>
          <w:numId w:val="16"/>
        </w:numPr>
        <w:ind w:leftChars="0"/>
        <w:rPr>
          <w:rFonts w:asciiTheme="minorHAnsi" w:hAnsiTheme="minorHAnsi" w:cstheme="minorHAnsi"/>
          <w:color w:val="000000" w:themeColor="text1"/>
          <w:sz w:val="22"/>
          <w:szCs w:val="28"/>
        </w:rPr>
      </w:pPr>
      <w:proofErr w:type="gramStart"/>
      <w:r w:rsidRPr="001756FB">
        <w:rPr>
          <w:rFonts w:asciiTheme="minorHAnsi" w:hAnsiTheme="minorHAnsi" w:cstheme="minorHAnsi"/>
          <w:color w:val="000000" w:themeColor="text1"/>
          <w:sz w:val="22"/>
          <w:szCs w:val="28"/>
        </w:rPr>
        <w:t>Plus</w:t>
      </w:r>
      <w:proofErr w:type="gramEnd"/>
      <w:r w:rsidRPr="001756FB">
        <w:rPr>
          <w:rFonts w:asciiTheme="minorHAnsi" w:hAnsiTheme="minorHAnsi" w:cstheme="minorHAnsi"/>
          <w:color w:val="000000" w:themeColor="text1"/>
          <w:sz w:val="22"/>
          <w:szCs w:val="28"/>
        </w:rPr>
        <w:t xml:space="preserve"> all applicable periodic-based partial sensing results (e.g. there may still be some Y candidate slots within the RSW) [16/OPPO]</w:t>
      </w:r>
    </w:p>
    <w:p w14:paraId="6F5BD990" w14:textId="77777777" w:rsidR="0018420B" w:rsidRPr="001756FB" w:rsidRDefault="0018420B"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The maximum number of monitored occasions for a UE performing periodic-based partial sensing should be limited, e.g., by (pre-)configuration [3/vivo]</w:t>
      </w:r>
    </w:p>
    <w:p w14:paraId="31B64B65" w14:textId="77777777" w:rsidR="00104892" w:rsidRPr="001756FB" w:rsidRDefault="00104892"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lastRenderedPageBreak/>
        <w:t xml:space="preserve">UE uses assistance information messages </w:t>
      </w:r>
      <w:proofErr w:type="gramStart"/>
      <w:r w:rsidRPr="001756FB">
        <w:rPr>
          <w:rFonts w:asciiTheme="minorHAnsi" w:hAnsiTheme="minorHAnsi" w:cstheme="minorHAnsi"/>
          <w:color w:val="000000" w:themeColor="text1"/>
          <w:sz w:val="22"/>
          <w:szCs w:val="28"/>
        </w:rPr>
        <w:t>in order to</w:t>
      </w:r>
      <w:proofErr w:type="gramEnd"/>
      <w:r w:rsidRPr="001756FB">
        <w:rPr>
          <w:rFonts w:asciiTheme="minorHAnsi" w:hAnsiTheme="minorHAnsi" w:cstheme="minorHAnsi"/>
          <w:color w:val="000000" w:themeColor="text1"/>
          <w:sz w:val="22"/>
          <w:szCs w:val="28"/>
        </w:rPr>
        <w:t xml:space="preserve"> obtain the required sensing information for carrying out reliable resource selection. [9/Fraunhofer]</w:t>
      </w:r>
    </w:p>
    <w:p w14:paraId="397732B1" w14:textId="77777777" w:rsidR="00104892" w:rsidRPr="001756FB" w:rsidRDefault="00104892" w:rsidP="00104892">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To utilize assistance information from assistance entities, providing a set of resources that power saving UEs can use for increased reliability in their resource selection procedure.</w:t>
      </w:r>
      <w:r w:rsidR="00407506" w:rsidRPr="001756FB">
        <w:rPr>
          <w:rFonts w:asciiTheme="minorHAnsi" w:hAnsiTheme="minorHAnsi" w:cstheme="minorHAnsi"/>
          <w:color w:val="000000" w:themeColor="text1"/>
          <w:sz w:val="22"/>
          <w:szCs w:val="28"/>
        </w:rPr>
        <w:t xml:space="preserve"> [27/</w:t>
      </w:r>
      <w:proofErr w:type="spellStart"/>
      <w:r w:rsidR="00407506" w:rsidRPr="001756FB">
        <w:rPr>
          <w:rFonts w:asciiTheme="minorHAnsi" w:hAnsiTheme="minorHAnsi" w:cstheme="minorHAnsi"/>
          <w:color w:val="000000" w:themeColor="text1"/>
          <w:sz w:val="22"/>
          <w:szCs w:val="28"/>
        </w:rPr>
        <w:t>Convida</w:t>
      </w:r>
      <w:proofErr w:type="spellEnd"/>
      <w:r w:rsidR="00407506" w:rsidRPr="001756FB">
        <w:rPr>
          <w:rFonts w:asciiTheme="minorHAnsi" w:hAnsiTheme="minorHAnsi" w:cstheme="minorHAnsi"/>
          <w:color w:val="000000" w:themeColor="text1"/>
          <w:sz w:val="22"/>
          <w:szCs w:val="28"/>
        </w:rPr>
        <w:t>]</w:t>
      </w:r>
    </w:p>
    <w:p w14:paraId="2CE07157" w14:textId="77777777" w:rsidR="00C3154E" w:rsidRPr="001756FB" w:rsidRDefault="00C3154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Up to UE implementation to handle when the UE has insufficient sensing results [18/CMCC]</w:t>
      </w:r>
    </w:p>
    <w:p w14:paraId="3968E38F" w14:textId="77777777" w:rsidR="00540FFC" w:rsidRPr="001756FB" w:rsidRDefault="00540FFC"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single set of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values is (pre-)configured, the UE mandatorily monitors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corresponds to all values from the (pre-)configured set </w:t>
      </w:r>
      <w:proofErr w:type="spellStart"/>
      <w:r w:rsidRPr="001756FB">
        <w:rPr>
          <w:rFonts w:asciiTheme="minorHAnsi" w:hAnsiTheme="minorHAnsi" w:cstheme="minorHAnsi"/>
          <w:i/>
          <w:iCs/>
          <w:color w:val="000000" w:themeColor="text1"/>
          <w:sz w:val="22"/>
          <w:szCs w:val="28"/>
        </w:rPr>
        <w:t>sl-ResourceReservePeriodList</w:t>
      </w:r>
      <w:proofErr w:type="spellEnd"/>
      <w:r w:rsidRPr="001756FB">
        <w:rPr>
          <w:rFonts w:asciiTheme="minorHAnsi" w:hAnsiTheme="minorHAnsi" w:cstheme="minorHAnsi"/>
          <w:color w:val="000000" w:themeColor="text1"/>
          <w:sz w:val="22"/>
          <w:szCs w:val="28"/>
        </w:rPr>
        <w:t xml:space="preserve"> in case of unmonitored slots. [18/CMCC]</w:t>
      </w:r>
    </w:p>
    <w:p w14:paraId="07EEAD55" w14:textId="77777777" w:rsidR="00B42D23" w:rsidRPr="001756FB" w:rsidRDefault="00B42D2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In periodic-based partial sensing, an upper limit of the number of RSRP threshold increments or the maximum value of increased RSRP threshold can be configured. When the upper limit or the maximum value is reached, UE increases the number of determined set of slots. [18/CMCC]</w:t>
      </w:r>
    </w:p>
    <w:p w14:paraId="6A7C5B2F" w14:textId="77777777" w:rsidR="0095478D" w:rsidRPr="001756FB" w:rsidRDefault="00F75654"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Periodic-based partial sensing can be performed by TX UE at least when </w:t>
      </w:r>
      <w:r w:rsidRPr="001756FB">
        <w:rPr>
          <w:rFonts w:asciiTheme="minorHAnsi" w:hAnsiTheme="minorHAnsi" w:cstheme="minorHAnsi"/>
          <w:i/>
          <w:iCs/>
          <w:color w:val="000000" w:themeColor="text1"/>
          <w:sz w:val="22"/>
          <w:szCs w:val="28"/>
        </w:rPr>
        <w:t>T</w:t>
      </w:r>
      <w:r w:rsidRPr="001756FB">
        <w:rPr>
          <w:rFonts w:asciiTheme="minorHAnsi" w:hAnsiTheme="minorHAnsi" w:cstheme="minorHAnsi"/>
          <w:i/>
          <w:iCs/>
          <w:color w:val="000000" w:themeColor="text1"/>
          <w:sz w:val="22"/>
          <w:szCs w:val="28"/>
          <w:vertAlign w:val="subscript"/>
        </w:rPr>
        <w:t>RSVP</w:t>
      </w:r>
      <w:r w:rsidRPr="001756FB">
        <w:rPr>
          <w:rFonts w:asciiTheme="minorHAnsi" w:hAnsiTheme="minorHAnsi" w:cstheme="minorHAnsi"/>
          <w:color w:val="000000" w:themeColor="text1"/>
          <w:sz w:val="22"/>
          <w:szCs w:val="28"/>
        </w:rPr>
        <w:t xml:space="preserve"> is provided and not equal to zero, in addition to the conditions agreed in RAN1#104b-e. [7/Samsung]</w:t>
      </w:r>
    </w:p>
    <w:p w14:paraId="3FC31AF4" w14:textId="77777777" w:rsidR="00F75654"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Sensing occasions including the most recent one before the first candidate slot subject to UE processing time (Tproc,0+Tproc,1) is (pre-)configured [21/LGE]</w:t>
      </w:r>
    </w:p>
    <w:p w14:paraId="3AEDC64D" w14:textId="77777777" w:rsidR="00585B9E"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A candidate resource is excluded from the idle resource set if a collision is detected over any sensing occasion with a reference to each of the </w:t>
      </w:r>
      <w:proofErr w:type="spellStart"/>
      <w:r w:rsidRPr="001756FB">
        <w:rPr>
          <w:rFonts w:asciiTheme="minorHAnsi" w:hAnsiTheme="minorHAnsi" w:cstheme="minorHAnsi"/>
          <w:i/>
          <w:iCs/>
          <w:color w:val="000000" w:themeColor="text1"/>
          <w:sz w:val="22"/>
          <w:szCs w:val="28"/>
        </w:rPr>
        <w:t>Cresel</w:t>
      </w:r>
      <w:proofErr w:type="spellEnd"/>
      <w:r w:rsidRPr="001756FB">
        <w:rPr>
          <w:rFonts w:asciiTheme="minorHAnsi" w:hAnsiTheme="minorHAnsi" w:cstheme="minorHAnsi"/>
          <w:color w:val="000000" w:themeColor="text1"/>
          <w:sz w:val="22"/>
          <w:szCs w:val="28"/>
        </w:rPr>
        <w:t xml:space="preserve"> transmissions [21/LGE]</w:t>
      </w:r>
    </w:p>
    <w:p w14:paraId="4EDD52A3" w14:textId="77777777" w:rsidR="00585B9E" w:rsidRPr="001756FB"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When a collision is detected with a reference to the monitored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any candidate slot corresponding to the M multiples of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is excluded from the idle resource set if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is below a threshold, as same as in the NR-V2X rule [21/LGE]</w:t>
      </w:r>
    </w:p>
    <w:p w14:paraId="1BB808D0" w14:textId="77777777" w:rsidR="00376B63" w:rsidRPr="001756FB" w:rsidRDefault="00376B6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A slot is excluded if </w:t>
      </w:r>
      <w:proofErr w:type="gramStart"/>
      <w:r w:rsidRPr="001756FB">
        <w:rPr>
          <w:rFonts w:asciiTheme="minorHAnsi" w:hAnsiTheme="minorHAnsi" w:cstheme="minorHAnsi" w:hint="eastAsia"/>
          <w:color w:val="000000" w:themeColor="text1"/>
          <w:sz w:val="22"/>
          <w:szCs w:val="28"/>
        </w:rPr>
        <w:t>all of</w:t>
      </w:r>
      <w:proofErr w:type="gramEnd"/>
      <w:r w:rsidRPr="001756FB">
        <w:rPr>
          <w:rFonts w:asciiTheme="minorHAnsi" w:hAnsiTheme="minorHAnsi" w:cstheme="minorHAnsi" w:hint="eastAsia"/>
          <w:color w:val="000000" w:themeColor="text1"/>
          <w:sz w:val="22"/>
          <w:szCs w:val="28"/>
        </w:rPr>
        <w:t xml:space="preserve"> the </w:t>
      </w:r>
      <w:r w:rsidRPr="001756FB">
        <w:rPr>
          <w:rFonts w:asciiTheme="minorHAnsi" w:hAnsiTheme="minorHAnsi" w:cstheme="minorHAnsi" w:hint="eastAsia"/>
          <w:i/>
          <w:iCs/>
          <w:color w:val="000000" w:themeColor="text1"/>
          <w:sz w:val="22"/>
          <w:szCs w:val="28"/>
        </w:rPr>
        <w:t>k</w:t>
      </w:r>
      <w:r w:rsidRPr="001756FB">
        <w:rPr>
          <w:rFonts w:asciiTheme="minorHAnsi" w:hAnsiTheme="minorHAnsi" w:cstheme="minorHAnsi" w:hint="eastAsia"/>
          <w:color w:val="000000" w:themeColor="text1"/>
          <w:sz w:val="22"/>
          <w:szCs w:val="28"/>
        </w:rPr>
        <w:t xml:space="preserve"> sensing occasions for each </w:t>
      </w:r>
      <w:r w:rsidRPr="001756FB">
        <w:rPr>
          <w:rFonts w:asciiTheme="minorHAnsi" w:hAnsiTheme="minorHAnsi" w:cstheme="minorHAnsi" w:hint="eastAsia"/>
          <w:i/>
          <w:iCs/>
          <w:color w:val="000000" w:themeColor="text1"/>
          <w:sz w:val="22"/>
          <w:szCs w:val="28"/>
        </w:rPr>
        <w:t>P</w:t>
      </w:r>
      <w:r w:rsidRPr="001756FB">
        <w:rPr>
          <w:rFonts w:asciiTheme="minorHAnsi" w:hAnsiTheme="minorHAnsi" w:cstheme="minorHAnsi" w:hint="eastAsia"/>
          <w:i/>
          <w:iCs/>
          <w:color w:val="000000" w:themeColor="text1"/>
          <w:sz w:val="22"/>
          <w:szCs w:val="28"/>
          <w:vertAlign w:val="subscript"/>
        </w:rPr>
        <w:t>reserve</w:t>
      </w:r>
      <w:r w:rsidRPr="001756FB">
        <w:rPr>
          <w:rFonts w:asciiTheme="minorHAnsi" w:hAnsiTheme="minorHAnsi" w:cstheme="minorHAnsi" w:hint="eastAsia"/>
          <w:color w:val="000000" w:themeColor="text1"/>
          <w:sz w:val="22"/>
          <w:szCs w:val="28"/>
        </w:rPr>
        <w:t xml:space="preserve"> were not monitored for this slot</w:t>
      </w:r>
      <w:r w:rsidRPr="001756FB">
        <w:rPr>
          <w:rFonts w:asciiTheme="minorHAnsi" w:hAnsiTheme="minorHAnsi" w:cstheme="minorHAnsi"/>
          <w:color w:val="000000" w:themeColor="text1"/>
          <w:sz w:val="22"/>
          <w:szCs w:val="28"/>
        </w:rPr>
        <w:t>. And e</w:t>
      </w:r>
      <w:r w:rsidRPr="001756FB">
        <w:rPr>
          <w:rFonts w:asciiTheme="minorHAnsi" w:hAnsiTheme="minorHAnsi" w:cstheme="minorHAnsi" w:hint="eastAsia"/>
          <w:color w:val="000000" w:themeColor="text1"/>
          <w:sz w:val="22"/>
          <w:szCs w:val="28"/>
        </w:rPr>
        <w:t>ach sensing occasions is treated independently for the SL-RSRP based candidate resource exclusion</w:t>
      </w:r>
      <w:r w:rsidRPr="001756FB">
        <w:rPr>
          <w:rFonts w:asciiTheme="minorHAnsi" w:hAnsiTheme="minorHAnsi" w:cstheme="minorHAnsi"/>
          <w:color w:val="000000" w:themeColor="text1"/>
          <w:sz w:val="22"/>
          <w:szCs w:val="28"/>
        </w:rPr>
        <w:t>. [22/Intel]</w:t>
      </w:r>
      <w:r w:rsidR="006F3F19" w:rsidRPr="001756FB">
        <w:rPr>
          <w:rFonts w:asciiTheme="minorHAnsi" w:hAnsiTheme="minorHAnsi" w:cstheme="minorHAnsi"/>
          <w:color w:val="000000" w:themeColor="text1"/>
          <w:sz w:val="22"/>
          <w:szCs w:val="28"/>
        </w:rPr>
        <w:t>, [12/NEC]</w:t>
      </w:r>
    </w:p>
    <w:p w14:paraId="7E36E5FB" w14:textId="77777777" w:rsidR="004607DD" w:rsidRPr="001756FB" w:rsidRDefault="004607DD"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If periodic-based partial sensing information is not sufficient, </w:t>
      </w:r>
      <w:r w:rsidRPr="001756FB">
        <w:rPr>
          <w:rFonts w:asciiTheme="minorHAnsi" w:hAnsiTheme="minorHAnsi" w:cstheme="minorHAnsi"/>
          <w:color w:val="000000" w:themeColor="text1"/>
          <w:sz w:val="22"/>
          <w:szCs w:val="28"/>
        </w:rPr>
        <w:t>[22/Intel]</w:t>
      </w:r>
    </w:p>
    <w:p w14:paraId="1B21C6E5"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UE selects resources based on partial sensing procedures designed for dynamic transmissions</w:t>
      </w:r>
    </w:p>
    <w:p w14:paraId="79D80AA4"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allowed to use semi-persistent reservation</w:t>
      </w:r>
    </w:p>
    <w:p w14:paraId="701D3268" w14:textId="77777777" w:rsidR="004607DD" w:rsidRPr="007B0ECF" w:rsidRDefault="004607DD" w:rsidP="0095478D">
      <w:pPr>
        <w:pStyle w:val="ListParagraph"/>
        <w:numPr>
          <w:ilvl w:val="1"/>
          <w:numId w:val="16"/>
        </w:numPr>
        <w:ind w:leftChars="0"/>
        <w:rPr>
          <w:rFonts w:asciiTheme="minorHAnsi" w:hAnsiTheme="minorHAnsi" w:cstheme="minorHAnsi"/>
          <w:color w:val="000000" w:themeColor="text1"/>
          <w:sz w:val="22"/>
          <w:szCs w:val="28"/>
        </w:rPr>
      </w:pPr>
      <w:proofErr w:type="gramStart"/>
      <w:r w:rsidRPr="007B0ECF">
        <w:rPr>
          <w:rFonts w:asciiTheme="minorHAnsi" w:hAnsiTheme="minorHAnsi" w:cstheme="minorHAnsi" w:hint="eastAsia"/>
          <w:color w:val="000000" w:themeColor="text1"/>
          <w:sz w:val="22"/>
          <w:szCs w:val="28"/>
        </w:rPr>
        <w:t>Sufficient amount of</w:t>
      </w:r>
      <w:proofErr w:type="gramEnd"/>
      <w:r w:rsidRPr="007B0ECF">
        <w:rPr>
          <w:rFonts w:asciiTheme="minorHAnsi" w:hAnsiTheme="minorHAnsi" w:cstheme="minorHAnsi" w:hint="eastAsia"/>
          <w:color w:val="000000" w:themeColor="text1"/>
          <w:sz w:val="22"/>
          <w:szCs w:val="28"/>
        </w:rPr>
        <w:t xml:space="preserve"> periodic-based partial sensing information is determined by the following condition:</w:t>
      </w:r>
      <w:r w:rsidRPr="007B0ECF">
        <w:rPr>
          <w:rFonts w:asciiTheme="minorHAnsi" w:hAnsiTheme="minorHAnsi" w:cstheme="minorHAnsi"/>
          <w:color w:val="000000" w:themeColor="text1"/>
          <w:sz w:val="22"/>
          <w:szCs w:val="28"/>
        </w:rPr>
        <w:t xml:space="preserve"> [22/Intel]</w:t>
      </w:r>
    </w:p>
    <w:p w14:paraId="2B23B14D"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i/>
          <w:iCs/>
          <w:color w:val="000000" w:themeColor="text1"/>
          <w:sz w:val="22"/>
          <w:szCs w:val="22"/>
        </w:rPr>
        <w:t>N</w:t>
      </w:r>
      <w:r w:rsidRPr="007B0ECF">
        <w:rPr>
          <w:rFonts w:ascii="Tahoma" w:hAnsi="Tahoma" w:cs="Tahoma"/>
          <w:color w:val="000000" w:themeColor="text1"/>
          <w:sz w:val="22"/>
          <w:szCs w:val="22"/>
        </w:rPr>
        <w:t>⸱</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TX</w:t>
      </w:r>
      <w:r w:rsidRPr="007B0ECF">
        <w:rPr>
          <w:rFonts w:asciiTheme="minorHAnsi" w:hAnsiTheme="minorHAnsi" w:cstheme="minorHAnsi"/>
          <w:color w:val="000000" w:themeColor="text1"/>
          <w:sz w:val="22"/>
          <w:szCs w:val="22"/>
        </w:rPr>
        <w:t xml:space="preserve"> &gt; </w:t>
      </w:r>
      <w:proofErr w:type="spellStart"/>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reserve_threshold</w:t>
      </w:r>
      <w:proofErr w:type="spellEnd"/>
      <w:r w:rsidRPr="007B0ECF">
        <w:rPr>
          <w:rFonts w:asciiTheme="minorHAnsi" w:hAnsiTheme="minorHAnsi" w:cstheme="minorHAnsi"/>
          <w:color w:val="000000" w:themeColor="text1"/>
          <w:sz w:val="22"/>
          <w:szCs w:val="22"/>
        </w:rPr>
        <w:t xml:space="preserve"> where</w:t>
      </w:r>
    </w:p>
    <w:p w14:paraId="135591A5"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 xml:space="preserve">N </w:t>
      </w:r>
      <w:r w:rsidRPr="007B0ECF">
        <w:rPr>
          <w:rFonts w:asciiTheme="minorHAnsi" w:hAnsiTheme="minorHAnsi" w:cstheme="minorHAnsi"/>
          <w:color w:val="000000" w:themeColor="text1"/>
          <w:szCs w:val="22"/>
        </w:rPr>
        <w:t>– number of TBs transmitted without semi-persistent reservation configured for given P</w:t>
      </w:r>
      <w:r w:rsidRPr="007B0ECF">
        <w:rPr>
          <w:rFonts w:asciiTheme="minorHAnsi" w:hAnsiTheme="minorHAnsi" w:cstheme="minorHAnsi"/>
          <w:color w:val="000000" w:themeColor="text1"/>
          <w:szCs w:val="22"/>
          <w:vertAlign w:val="subscript"/>
        </w:rPr>
        <w:t>TX</w:t>
      </w:r>
    </w:p>
    <w:p w14:paraId="54C12308"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TX</w:t>
      </w:r>
      <w:r w:rsidRPr="007B0ECF">
        <w:rPr>
          <w:rFonts w:asciiTheme="minorHAnsi" w:hAnsiTheme="minorHAnsi" w:cstheme="minorHAnsi"/>
          <w:i/>
          <w:iCs/>
          <w:color w:val="000000" w:themeColor="text1"/>
          <w:szCs w:val="22"/>
        </w:rPr>
        <w:t xml:space="preserve"> </w:t>
      </w:r>
      <w:r w:rsidRPr="007B0ECF">
        <w:rPr>
          <w:rFonts w:asciiTheme="minorHAnsi" w:hAnsiTheme="minorHAnsi" w:cstheme="minorHAnsi"/>
          <w:color w:val="000000" w:themeColor="text1"/>
          <w:szCs w:val="22"/>
        </w:rPr>
        <w:t>– reservation period for transmission</w:t>
      </w:r>
    </w:p>
    <w:p w14:paraId="1069DDAC"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proofErr w:type="spellStart"/>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reserve_threshold</w:t>
      </w:r>
      <w:proofErr w:type="spellEnd"/>
      <w:r w:rsidRPr="007B0ECF">
        <w:rPr>
          <w:rFonts w:asciiTheme="minorHAnsi" w:hAnsiTheme="minorHAnsi" w:cstheme="minorHAnsi"/>
          <w:color w:val="000000" w:themeColor="text1"/>
          <w:szCs w:val="22"/>
        </w:rPr>
        <w:t xml:space="preserve"> – pre-configured threshold which is one of the </w:t>
      </w: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w:t>
      </w:r>
      <w:r w:rsidRPr="007B0ECF">
        <w:rPr>
          <w:rFonts w:asciiTheme="minorHAnsi" w:hAnsiTheme="minorHAnsi" w:cstheme="minorHAnsi"/>
          <w:color w:val="000000" w:themeColor="text1"/>
          <w:szCs w:val="22"/>
        </w:rPr>
        <w:t xml:space="preserve"> values</w:t>
      </w:r>
    </w:p>
    <w:p w14:paraId="4869DB50" w14:textId="77777777" w:rsidR="004607DD" w:rsidRPr="007B0ECF" w:rsidRDefault="00831003" w:rsidP="004607DD">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sensing is applied regardless </w:t>
      </w:r>
      <m:oMath>
        <m:sSub>
          <m:sSubPr>
            <m:ctrlPr>
              <w:rPr>
                <w:rFonts w:ascii="Cambria Math" w:eastAsiaTheme="minorEastAsia" w:hAnsi="Cambria Math" w:cstheme="minorHAnsi"/>
                <w:i/>
                <w:iCs/>
                <w:color w:val="000000" w:themeColor="text1"/>
              </w:rPr>
            </m:ctrlPr>
          </m:sSubPr>
          <m:e>
            <m:r>
              <w:rPr>
                <w:rFonts w:ascii="Cambria Math" w:eastAsiaTheme="minorEastAsia" w:hAnsi="Cambria Math" w:cstheme="minorHAnsi"/>
                <w:color w:val="000000" w:themeColor="text1"/>
              </w:rPr>
              <m:t>P</m:t>
            </m:r>
          </m:e>
          <m:sub>
            <m:r>
              <w:rPr>
                <w:rFonts w:ascii="Cambria Math" w:eastAsiaTheme="minorEastAsia" w:hAnsi="Cambria Math" w:cstheme="minorHAnsi"/>
                <w:color w:val="000000" w:themeColor="text1"/>
              </w:rPr>
              <m:t>rsvp_TX</m:t>
            </m:r>
          </m:sub>
        </m:sSub>
      </m:oMath>
      <w:r w:rsidRPr="007B0ECF">
        <w:rPr>
          <w:rFonts w:asciiTheme="minorHAnsi" w:hAnsiTheme="minorHAnsi" w:cstheme="minorHAnsi"/>
          <w:color w:val="000000" w:themeColor="text1"/>
        </w:rPr>
        <w:t xml:space="preserve"> is zero or not, and all sensing results corresponding to a set of </w:t>
      </w:r>
      <w:r w:rsidRPr="007B0ECF">
        <w:rPr>
          <w:rFonts w:asciiTheme="minorHAnsi" w:hAnsiTheme="minorHAnsi" w:cstheme="minorHAnsi"/>
          <w:i/>
          <w:iCs/>
          <w:color w:val="000000" w:themeColor="text1"/>
        </w:rPr>
        <w:t xml:space="preserve">Y </w:t>
      </w:r>
      <w:r w:rsidRPr="007B0ECF">
        <w:rPr>
          <w:rFonts w:asciiTheme="minorHAnsi" w:hAnsiTheme="minorHAnsi" w:cstheme="minorHAnsi"/>
          <w:color w:val="000000" w:themeColor="text1"/>
        </w:rPr>
        <w:t xml:space="preserve">candidate slots, </w:t>
      </w:r>
      <w:r w:rsidRPr="007B0ECF">
        <w:rPr>
          <w:rFonts w:asciiTheme="minorHAnsi" w:hAnsiTheme="minorHAnsi" w:cstheme="minorHAnsi"/>
          <w:i/>
          <w:iCs/>
          <w:color w:val="000000" w:themeColor="text1"/>
        </w:rPr>
        <w:t>k</w:t>
      </w:r>
      <w:r w:rsidRPr="007B0ECF">
        <w:rPr>
          <w:rFonts w:asciiTheme="minorHAnsi" w:hAnsiTheme="minorHAnsi" w:cstheme="minorHAnsi"/>
          <w:color w:val="000000" w:themeColor="text1"/>
        </w:rPr>
        <w:t>, and Preserve are available. [25/DCM]</w:t>
      </w:r>
    </w:p>
    <w:p w14:paraId="200F5F03" w14:textId="77777777" w:rsidR="00831003" w:rsidRPr="007B0ECF" w:rsidRDefault="00831003" w:rsidP="0083100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rPr>
        <w:t>FFS when only a part of periodic-based partial sensing results is available</w:t>
      </w:r>
    </w:p>
    <w:p w14:paraId="08BCAC7E"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resource exclusion/selection should be performed at packet arriving time of slot n as well as the resource (re-)selection triggering time. [33/CATT, GH]</w:t>
      </w:r>
    </w:p>
    <w:p w14:paraId="49320C4E"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an additional resource (re-)selection checking time should be defined at the first slot of the set of Y candidate slots subject to processing time restriction. [33/CATT, GH]</w:t>
      </w:r>
    </w:p>
    <w:p w14:paraId="200EDE76"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Resource selection checking is based on the completed periodic-based partial sensing at the additional resource (re-)selection checking time.</w:t>
      </w:r>
    </w:p>
    <w:p w14:paraId="75790B56"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The detected unavailable pre-selected resource(s) after checking should be re-selected.</w:t>
      </w:r>
    </w:p>
    <w:p w14:paraId="3FB4E478" w14:textId="77777777" w:rsidR="006F3F19" w:rsidRPr="007B0ECF" w:rsidRDefault="002A0CB3" w:rsidP="006F3F19">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or contiguous partial sensing can be (pre-)configured to operate independently or jointly in one resource pool. [29/ZTE, </w:t>
      </w:r>
      <w:proofErr w:type="spellStart"/>
      <w:r w:rsidRPr="007B0ECF">
        <w:rPr>
          <w:rFonts w:asciiTheme="minorHAnsi" w:hAnsiTheme="minorHAnsi" w:cstheme="minorHAnsi"/>
          <w:color w:val="000000" w:themeColor="text1"/>
          <w:szCs w:val="22"/>
        </w:rPr>
        <w:t>Sanechips</w:t>
      </w:r>
      <w:proofErr w:type="spellEnd"/>
      <w:r w:rsidRPr="007B0ECF">
        <w:rPr>
          <w:rFonts w:asciiTheme="minorHAnsi" w:hAnsiTheme="minorHAnsi" w:cstheme="minorHAnsi"/>
          <w:color w:val="000000" w:themeColor="text1"/>
          <w:szCs w:val="22"/>
        </w:rPr>
        <w:t>]</w:t>
      </w:r>
    </w:p>
    <w:p w14:paraId="19AD9DBF" w14:textId="77777777" w:rsidR="00D5127D" w:rsidRPr="00732FB7" w:rsidRDefault="00E47856" w:rsidP="00CF5D09">
      <w:pPr>
        <w:pStyle w:val="Heading2"/>
      </w:pPr>
      <w:r w:rsidRPr="00732FB7">
        <w:lastRenderedPageBreak/>
        <w:t>Contiguous partial sensing</w:t>
      </w:r>
    </w:p>
    <w:p w14:paraId="34896D2C" w14:textId="77777777" w:rsidR="00684131" w:rsidRPr="00732FB7" w:rsidRDefault="00D27F1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to perform contiguous partial sensing</w:t>
      </w:r>
    </w:p>
    <w:p w14:paraId="172E0116" w14:textId="77777777" w:rsidR="00047D6D" w:rsidRPr="007B0ECF" w:rsidRDefault="00D44A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All traffic types: periodic and aperiodic (without periodic reservation) transmissions</w:t>
      </w:r>
    </w:p>
    <w:p w14:paraId="5AEC6323" w14:textId="77777777" w:rsidR="00D44A7F" w:rsidRPr="007B0ECF" w:rsidRDefault="005E1641"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DA4294"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A4141C" w:rsidRPr="007B0ECF">
        <w:rPr>
          <w:rFonts w:asciiTheme="minorHAnsi" w:hAnsiTheme="minorHAnsi" w:cstheme="minorHAnsi"/>
          <w:color w:val="000000" w:themeColor="text1"/>
          <w:sz w:val="22"/>
          <w:szCs w:val="22"/>
        </w:rPr>
        <w:t xml:space="preserve"> </w:t>
      </w:r>
      <w:r w:rsidR="00D44A7F"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00D44A7F" w:rsidRPr="007B0ECF">
        <w:rPr>
          <w:rFonts w:asciiTheme="minorHAnsi" w:hAnsiTheme="minorHAnsi" w:cstheme="minorHAnsi"/>
          <w:color w:val="000000" w:themeColor="text1"/>
          <w:sz w:val="22"/>
          <w:szCs w:val="22"/>
        </w:rPr>
        <w:t>/OPPO],</w:t>
      </w:r>
      <w:r w:rsidR="00F16DAF" w:rsidRPr="007B0ECF">
        <w:rPr>
          <w:rFonts w:asciiTheme="minorHAnsi" w:hAnsiTheme="minorHAnsi" w:cstheme="minorHAnsi"/>
          <w:color w:val="000000" w:themeColor="text1"/>
          <w:sz w:val="22"/>
          <w:szCs w:val="22"/>
        </w:rPr>
        <w:t xml:space="preserve"> </w:t>
      </w:r>
    </w:p>
    <w:p w14:paraId="39A40DC2" w14:textId="77777777" w:rsidR="00943443" w:rsidRPr="007B0ECF" w:rsidRDefault="00943443" w:rsidP="0094344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Conditions in which contiguous partial sensing is performed by UE, at least </w:t>
      </w:r>
      <w:proofErr w:type="gramStart"/>
      <w:r w:rsidRPr="007B0ECF">
        <w:rPr>
          <w:rFonts w:asciiTheme="minorHAnsi" w:hAnsiTheme="minorHAnsi" w:cstheme="minorHAnsi"/>
          <w:color w:val="000000" w:themeColor="text1"/>
          <w:sz w:val="22"/>
          <w:szCs w:val="28"/>
        </w:rPr>
        <w:t>all of</w:t>
      </w:r>
      <w:proofErr w:type="gramEnd"/>
      <w:r w:rsidRPr="007B0ECF">
        <w:rPr>
          <w:rFonts w:asciiTheme="minorHAnsi" w:hAnsiTheme="minorHAnsi" w:cstheme="minorHAnsi"/>
          <w:color w:val="000000" w:themeColor="text1"/>
          <w:sz w:val="22"/>
          <w:szCs w:val="28"/>
        </w:rPr>
        <w:t xml:space="preserve"> the followings are met: </w:t>
      </w: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FD5712" w:rsidRPr="007B0ECF">
        <w:rPr>
          <w:rFonts w:asciiTheme="minorHAnsi" w:hAnsiTheme="minorHAnsi" w:cstheme="minorHAnsi"/>
          <w:color w:val="000000" w:themeColor="text1"/>
          <w:sz w:val="22"/>
          <w:szCs w:val="22"/>
        </w:rPr>
        <w:t>[25/DCM]</w:t>
      </w:r>
    </w:p>
    <w:p w14:paraId="65B08F5C"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L1 is expected to be triggered or is triggered to perform resource (re)selection procedure in a mode 2 Tx resource pool.</w:t>
      </w:r>
    </w:p>
    <w:p w14:paraId="4178ABFE"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partial sensing.</w:t>
      </w:r>
    </w:p>
    <w:p w14:paraId="4D6AF482"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configured by higher layer in the UE.</w:t>
      </w:r>
    </w:p>
    <w:p w14:paraId="1B32F2C6" w14:textId="77777777" w:rsidR="006F5867" w:rsidRPr="007B0ECF" w:rsidRDefault="006F5867"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Min. contiguous partial sensing window length (</w:t>
      </w:r>
      <w:proofErr w:type="spellStart"/>
      <w:r w:rsidRPr="007B0ECF">
        <w:rPr>
          <w:rFonts w:asciiTheme="minorHAnsi" w:hAnsiTheme="minorHAnsi" w:cstheme="minorHAnsi"/>
          <w:i/>
          <w:iCs/>
          <w:color w:val="000000" w:themeColor="text1"/>
          <w:sz w:val="22"/>
          <w:szCs w:val="28"/>
        </w:rPr>
        <w:t>W</w:t>
      </w:r>
      <w:r w:rsidRPr="007B0ECF">
        <w:rPr>
          <w:rFonts w:asciiTheme="minorHAnsi" w:hAnsiTheme="minorHAnsi" w:cstheme="minorHAnsi"/>
          <w:i/>
          <w:iCs/>
          <w:color w:val="000000" w:themeColor="text1"/>
          <w:sz w:val="22"/>
          <w:szCs w:val="28"/>
          <w:vertAlign w:val="subscript"/>
        </w:rPr>
        <w:t>CPSmin</w:t>
      </w:r>
      <w:proofErr w:type="spellEnd"/>
      <w:r w:rsidRPr="007B0ECF">
        <w:rPr>
          <w:rFonts w:asciiTheme="minorHAnsi" w:hAnsiTheme="minorHAnsi" w:cstheme="minorHAnsi"/>
          <w:color w:val="000000" w:themeColor="text1"/>
          <w:sz w:val="22"/>
          <w:szCs w:val="28"/>
        </w:rPr>
        <w:t>) is (pre-)configured per resource pool. [21/LGE]</w:t>
      </w:r>
    </w:p>
    <w:p w14:paraId="0C985DB7" w14:textId="77777777" w:rsidR="00F63B7D" w:rsidRPr="007B0ECF" w:rsidRDefault="00F63B7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Condition(s) in which contiguous partial sensing is performed by UE, at least </w:t>
      </w:r>
      <w:proofErr w:type="gramStart"/>
      <w:r w:rsidRPr="007B0ECF">
        <w:rPr>
          <w:rFonts w:asciiTheme="minorHAnsi" w:hAnsiTheme="minorHAnsi" w:cstheme="minorHAnsi"/>
          <w:color w:val="000000" w:themeColor="text1"/>
          <w:sz w:val="22"/>
          <w:szCs w:val="28"/>
        </w:rPr>
        <w:t>all of</w:t>
      </w:r>
      <w:proofErr w:type="gramEnd"/>
      <w:r w:rsidRPr="007B0ECF">
        <w:rPr>
          <w:rFonts w:asciiTheme="minorHAnsi" w:hAnsiTheme="minorHAnsi" w:cstheme="minorHAnsi"/>
          <w:color w:val="000000" w:themeColor="text1"/>
          <w:sz w:val="22"/>
          <w:szCs w:val="28"/>
        </w:rPr>
        <w:t xml:space="preserve"> the followings are met: [33/CATT, GH]</w:t>
      </w:r>
    </w:p>
    <w:p w14:paraId="4C4FE968" w14:textId="77777777"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contiguous partial sensing</w:t>
      </w:r>
    </w:p>
    <w:p w14:paraId="30BA0FE7" w14:textId="77777777"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Contiguous partial sensing configured by higher layer in the UE</w:t>
      </w:r>
    </w:p>
    <w:p w14:paraId="6D00D194" w14:textId="77777777" w:rsidR="0091399A" w:rsidRPr="00732FB7" w:rsidRDefault="00B53B0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Sensing window</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w:t>
      </w:r>
      <w:proofErr w:type="spellStart"/>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A</w:t>
      </w:r>
      <w:proofErr w:type="spellEnd"/>
      <w:r w:rsidR="0091399A" w:rsidRPr="00732FB7">
        <w:rPr>
          <w:rFonts w:asciiTheme="minorHAnsi" w:hAnsiTheme="minorHAnsi" w:cstheme="minorHAnsi"/>
          <w:color w:val="FF0000"/>
          <w:sz w:val="22"/>
          <w:szCs w:val="28"/>
        </w:rPr>
        <w:t xml:space="preserve">, </w:t>
      </w:r>
      <w:proofErr w:type="spellStart"/>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B</w:t>
      </w:r>
      <w:proofErr w:type="spellEnd"/>
      <w:r w:rsidRPr="00732FB7">
        <w:rPr>
          <w:rFonts w:asciiTheme="minorHAnsi" w:hAnsiTheme="minorHAnsi" w:cstheme="minorHAnsi"/>
          <w:color w:val="FF0000"/>
          <w:sz w:val="22"/>
          <w:szCs w:val="28"/>
        </w:rPr>
        <w:t>]</w:t>
      </w:r>
      <w:r w:rsidR="0090625D" w:rsidRPr="00732FB7">
        <w:rPr>
          <w:rFonts w:asciiTheme="minorHAnsi" w:hAnsiTheme="minorHAnsi" w:cstheme="minorHAnsi"/>
          <w:color w:val="FF0000"/>
          <w:sz w:val="22"/>
          <w:szCs w:val="28"/>
        </w:rPr>
        <w:t xml:space="preserve"> </w:t>
      </w:r>
      <w:r w:rsidR="009F499A">
        <w:rPr>
          <w:rFonts w:asciiTheme="minorHAnsi" w:hAnsiTheme="minorHAnsi" w:cstheme="minorHAnsi"/>
          <w:color w:val="FF0000"/>
          <w:sz w:val="22"/>
          <w:szCs w:val="28"/>
        </w:rPr>
        <w:t>determination</w:t>
      </w:r>
    </w:p>
    <w:p w14:paraId="5375119A" w14:textId="77777777" w:rsidR="0018064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A</w:t>
      </w:r>
      <w:r w:rsidRPr="007B0ECF">
        <w:rPr>
          <w:rFonts w:asciiTheme="minorHAnsi" w:hAnsiTheme="minorHAnsi" w:cstheme="minorHAnsi"/>
          <w:color w:val="000000" w:themeColor="text1"/>
          <w:sz w:val="22"/>
          <w:szCs w:val="28"/>
        </w:rPr>
        <w:t xml:space="preserve"> and </w:t>
      </w: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B</w:t>
      </w:r>
      <w:r w:rsidRPr="007B0ECF">
        <w:rPr>
          <w:rFonts w:asciiTheme="minorHAnsi" w:hAnsiTheme="minorHAnsi" w:cstheme="minorHAnsi"/>
          <w:color w:val="000000" w:themeColor="text1"/>
          <w:sz w:val="22"/>
          <w:szCs w:val="28"/>
        </w:rPr>
        <w:t xml:space="preserve"> values </w:t>
      </w:r>
      <w:r w:rsidR="009F499A" w:rsidRPr="007B0ECF">
        <w:rPr>
          <w:rFonts w:asciiTheme="minorHAnsi" w:hAnsiTheme="minorHAnsi" w:cstheme="minorHAnsi"/>
          <w:color w:val="000000" w:themeColor="text1"/>
          <w:sz w:val="22"/>
          <w:szCs w:val="28"/>
        </w:rPr>
        <w:t>are dependent on</w:t>
      </w:r>
      <w:r w:rsidR="008A2C6C" w:rsidRPr="007B0ECF">
        <w:rPr>
          <w:rFonts w:asciiTheme="minorHAnsi" w:hAnsiTheme="minorHAnsi" w:cstheme="minorHAnsi"/>
          <w:color w:val="000000" w:themeColor="text1"/>
          <w:sz w:val="22"/>
          <w:szCs w:val="28"/>
        </w:rPr>
        <w:t>:</w:t>
      </w:r>
    </w:p>
    <w:p w14:paraId="4D311E15" w14:textId="77777777" w:rsidR="009F499A"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 with enabled/disabled periodic reservation: [1/HW,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705BDD00" w14:textId="77777777" w:rsidR="00A4141C"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P</w:t>
      </w:r>
      <w:r w:rsidR="00A4141C" w:rsidRPr="007B0ECF">
        <w:rPr>
          <w:rFonts w:asciiTheme="minorHAnsi" w:hAnsiTheme="minorHAnsi" w:cstheme="minorHAnsi"/>
          <w:color w:val="000000" w:themeColor="text1"/>
          <w:sz w:val="22"/>
          <w:szCs w:val="22"/>
        </w:rPr>
        <w:t xml:space="preserve">eriodic or aperiodic traffic: </w:t>
      </w:r>
      <w:r w:rsidR="002104C2" w:rsidRPr="007B0ECF">
        <w:rPr>
          <w:rFonts w:asciiTheme="minorHAnsi" w:hAnsiTheme="minorHAnsi" w:cstheme="minorHAnsi"/>
          <w:color w:val="000000" w:themeColor="text1"/>
          <w:sz w:val="22"/>
          <w:szCs w:val="22"/>
        </w:rPr>
        <w:t xml:space="preserve">[7/Samsung],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F5B40" w:rsidRPr="007B0ECF">
        <w:rPr>
          <w:rFonts w:asciiTheme="minorHAnsi" w:hAnsiTheme="minorHAnsi" w:cstheme="minorHAnsi"/>
          <w:color w:val="000000" w:themeColor="text1"/>
          <w:sz w:val="22"/>
          <w:szCs w:val="28"/>
        </w:rPr>
        <w:t>[2</w:t>
      </w:r>
      <w:r w:rsidR="000744D6" w:rsidRPr="007B0ECF">
        <w:rPr>
          <w:rFonts w:asciiTheme="minorHAnsi" w:hAnsiTheme="minorHAnsi" w:cstheme="minorHAnsi"/>
          <w:color w:val="000000" w:themeColor="text1"/>
          <w:sz w:val="22"/>
          <w:szCs w:val="28"/>
        </w:rPr>
        <w:t>5</w:t>
      </w:r>
      <w:r w:rsidR="004F5B40" w:rsidRPr="007B0ECF">
        <w:rPr>
          <w:rFonts w:asciiTheme="minorHAnsi" w:hAnsiTheme="minorHAnsi" w:cstheme="minorHAnsi"/>
          <w:color w:val="000000" w:themeColor="text1"/>
          <w:sz w:val="22"/>
          <w:szCs w:val="28"/>
        </w:rPr>
        <w:t>/DCM]</w:t>
      </w:r>
      <w:r w:rsidR="00E42448" w:rsidRPr="007B0ECF">
        <w:rPr>
          <w:rFonts w:asciiTheme="minorHAnsi" w:hAnsiTheme="minorHAnsi" w:cstheme="minorHAnsi"/>
          <w:color w:val="000000" w:themeColor="text1"/>
          <w:sz w:val="22"/>
          <w:szCs w:val="28"/>
        </w:rPr>
        <w:t>, [28/IDC]</w:t>
      </w:r>
    </w:p>
    <w:p w14:paraId="0F3A2CE2" w14:textId="77777777" w:rsidR="00715FA9" w:rsidRPr="007B0ECF" w:rsidRDefault="000744D6" w:rsidP="00715FA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depends on the remaining value of the PDB</w:t>
      </w:r>
      <w:r w:rsidR="00715FA9"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8"/>
        </w:rPr>
        <w:t xml:space="preserve"> the minimum resource selection window for a specific transmission</w:t>
      </w:r>
      <w:r w:rsidR="00715FA9" w:rsidRPr="007B0ECF">
        <w:rPr>
          <w:rFonts w:asciiTheme="minorHAnsi" w:hAnsiTheme="minorHAnsi" w:cstheme="minorHAnsi"/>
          <w:color w:val="000000" w:themeColor="text1"/>
          <w:sz w:val="22"/>
          <w:szCs w:val="28"/>
        </w:rPr>
        <w:t>, and CBR/CR metrics</w:t>
      </w:r>
      <w:r w:rsidRPr="007B0ECF">
        <w:rPr>
          <w:rFonts w:asciiTheme="minorHAnsi" w:hAnsiTheme="minorHAnsi" w:cstheme="minorHAnsi"/>
          <w:color w:val="000000" w:themeColor="text1"/>
          <w:sz w:val="22"/>
          <w:szCs w:val="28"/>
        </w:rPr>
        <w:t xml:space="preserve"> [32/E///]</w:t>
      </w:r>
    </w:p>
    <w:p w14:paraId="45D89286" w14:textId="77777777" w:rsidR="00E42448" w:rsidRPr="007B0ECF" w:rsidRDefault="00E4244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maximum contiguous partial sensing window is 31 slots. [28/IDC]</w:t>
      </w:r>
    </w:p>
    <w:p w14:paraId="2079EFE7" w14:textId="77777777" w:rsidR="00E42448" w:rsidRPr="007B0ECF" w:rsidRDefault="00EA2925" w:rsidP="00E4244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 xml:space="preserve">Minimum contiguous sensing duration (not larger than 31 logical slots) should be defined and (pre-)configured at least considering priority and latency requirements. </w:t>
      </w:r>
      <w:r w:rsidRPr="007B0ECF">
        <w:rPr>
          <w:rFonts w:asciiTheme="minorHAnsi" w:hAnsiTheme="minorHAnsi" w:cstheme="minorHAnsi"/>
          <w:color w:val="000000" w:themeColor="text1"/>
          <w:sz w:val="22"/>
          <w:szCs w:val="28"/>
        </w:rPr>
        <w:t>[33/CATT, GH]</w:t>
      </w:r>
    </w:p>
    <w:p w14:paraId="00F546DD" w14:textId="77777777"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transmissions,</w:t>
      </w:r>
    </w:p>
    <w:p w14:paraId="5CAC4CDF"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38457F"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B42D23" w:rsidRPr="007B0ECF">
        <w:rPr>
          <w:rFonts w:asciiTheme="minorHAnsi" w:hAnsiTheme="minorHAnsi" w:cstheme="minorHAnsi"/>
          <w:color w:val="000000" w:themeColor="text1"/>
          <w:sz w:val="22"/>
          <w:szCs w:val="22"/>
        </w:rPr>
        <w:t>, [18/CMCC]</w:t>
      </w:r>
      <w:r w:rsidRPr="007B0ECF">
        <w:rPr>
          <w:rFonts w:asciiTheme="minorHAnsi" w:hAnsiTheme="minorHAnsi" w:cstheme="minorHAnsi"/>
          <w:color w:val="000000" w:themeColor="text1"/>
          <w:sz w:val="22"/>
          <w:szCs w:val="22"/>
        </w:rPr>
        <w:t xml:space="preserve">: </w:t>
      </w:r>
      <w:bookmarkStart w:id="115" w:name="_Hlk69149329"/>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bookmarkEnd w:id="115"/>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w:bookmarkStart w:id="116" w:name="_Hlk69144236"/>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bookmarkEnd w:id="116"/>
      <w:r w:rsidR="0038457F" w:rsidRPr="007B0ECF">
        <w:rPr>
          <w:rFonts w:asciiTheme="minorHAnsi" w:hAnsiTheme="minorHAnsi" w:cstheme="minorHAnsi"/>
          <w:color w:val="000000" w:themeColor="text1"/>
          <w:sz w:val="22"/>
          <w:szCs w:val="22"/>
          <w:lang w:eastAsia="ko-KR"/>
        </w:rPr>
        <w:t xml:space="preserve"> (including aperiodic Tx in periodic reservation RP</w:t>
      </w:r>
      <w:r w:rsidR="00261E7D" w:rsidRPr="007B0ECF">
        <w:rPr>
          <w:rFonts w:asciiTheme="minorHAnsi" w:hAnsiTheme="minorHAnsi" w:cstheme="minorHAnsi"/>
          <w:color w:val="000000" w:themeColor="text1"/>
          <w:sz w:val="22"/>
          <w:szCs w:val="22"/>
          <w:lang w:eastAsia="ko-KR"/>
        </w:rPr>
        <w:t xml:space="preserve"> and Y slots within PDB</w:t>
      </w:r>
      <w:r w:rsidR="0038457F" w:rsidRPr="007B0ECF">
        <w:rPr>
          <w:rFonts w:asciiTheme="minorHAnsi" w:hAnsiTheme="minorHAnsi" w:cstheme="minorHAnsi"/>
          <w:color w:val="000000" w:themeColor="text1"/>
          <w:sz w:val="22"/>
          <w:szCs w:val="22"/>
          <w:lang w:eastAsia="ko-KR"/>
        </w:rPr>
        <w:t>)</w:t>
      </w:r>
    </w:p>
    <w:p w14:paraId="590DF6E1" w14:textId="77777777"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 xml:space="preserve">[18/CMCC] for Y slots not within PDB: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c</m:t>
            </m:r>
          </m:sub>
        </m:sSub>
        <m:r>
          <w:rPr>
            <w:rFonts w:ascii="Cambria Math" w:hAnsi="Cambria Math"/>
            <w:color w:val="000000" w:themeColor="text1"/>
            <w:sz w:val="22"/>
            <w:szCs w:val="22"/>
          </w:rPr>
          <m:t>,PDB)</m:t>
        </m:r>
      </m:oMath>
      <w:r w:rsidRPr="007B0ECF">
        <w:rPr>
          <w:bCs/>
          <w:iCs/>
          <w:color w:val="000000" w:themeColor="text1"/>
          <w:sz w:val="22"/>
          <w:szCs w:val="22"/>
        </w:rPr>
        <w:t xml:space="preserve">, </w:t>
      </w:r>
      <w:r w:rsidRPr="007B0ECF">
        <w:rPr>
          <w:rFonts w:asciiTheme="minorHAnsi" w:hAnsiTheme="minorHAnsi" w:cstheme="minorHAnsi"/>
          <w:bCs/>
          <w:iCs/>
          <w:color w:val="000000" w:themeColor="text1"/>
          <w:sz w:val="22"/>
          <w:szCs w:val="22"/>
        </w:rPr>
        <w:t xml:space="preserve">where </w:t>
      </w:r>
      <m:oMath>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T</m:t>
            </m:r>
          </m:e>
          <m:sub>
            <m:r>
              <w:rPr>
                <w:rFonts w:ascii="Cambria Math" w:hAnsi="Cambria Math" w:cstheme="minorHAnsi"/>
                <w:color w:val="000000" w:themeColor="text1"/>
                <w:sz w:val="22"/>
                <w:szCs w:val="22"/>
              </w:rPr>
              <m:t>c</m:t>
            </m:r>
          </m:sub>
        </m:sSub>
      </m:oMath>
      <w:r w:rsidRPr="007B0ECF">
        <w:rPr>
          <w:rFonts w:asciiTheme="minorHAnsi" w:hAnsiTheme="minorHAnsi" w:cstheme="minorHAnsi"/>
          <w:bCs/>
          <w:color w:val="000000" w:themeColor="text1"/>
          <w:sz w:val="22"/>
          <w:szCs w:val="22"/>
        </w:rPr>
        <w:t xml:space="preserve"> is a (pre-)configured value of the contiguous partial sensing window size</w:t>
      </w:r>
    </w:p>
    <w:p w14:paraId="07C50250" w14:textId="77777777" w:rsidR="001E170C" w:rsidRPr="00863299" w:rsidRDefault="001E170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w:t>
      </w:r>
      <w:proofErr w:type="gramStart"/>
      <w:r w:rsidRPr="00863299">
        <w:rPr>
          <w:rFonts w:asciiTheme="minorHAnsi" w:hAnsiTheme="minorHAnsi" w:cstheme="minorHAnsi"/>
          <w:color w:val="000000" w:themeColor="text1"/>
          <w:sz w:val="22"/>
          <w:szCs w:val="28"/>
          <w:lang w:val="fr-FR"/>
        </w:rPr>
        <w:t>]:</w:t>
      </w:r>
      <w:proofErr w:type="gramEnd"/>
      <w:r w:rsidRPr="00863299">
        <w:rPr>
          <w:rFonts w:asciiTheme="minorHAnsi" w:hAnsiTheme="minorHAnsi" w:cstheme="minorHAnsi"/>
          <w:color w:val="000000" w:themeColor="text1"/>
          <w:sz w:val="22"/>
          <w:szCs w:val="28"/>
          <w:lang w:val="fr-FR"/>
        </w:rPr>
        <w:t xml:space="preserve">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2BF6721C" w14:textId="77777777" w:rsidR="008A2C6C" w:rsidRPr="00863299" w:rsidRDefault="008A2C6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38457F" w:rsidRPr="00863299">
        <w:rPr>
          <w:rFonts w:asciiTheme="minorHAnsi" w:hAnsiTheme="minorHAnsi" w:cstheme="minorHAnsi"/>
          <w:color w:val="000000" w:themeColor="text1"/>
          <w:sz w:val="22"/>
          <w:szCs w:val="28"/>
          <w:lang w:val="fr-FR"/>
        </w:rPr>
        <w:t>1</w:t>
      </w:r>
      <w:r w:rsidR="00982A3B" w:rsidRPr="00863299">
        <w:rPr>
          <w:rFonts w:asciiTheme="minorHAnsi" w:hAnsiTheme="minorHAnsi" w:cstheme="minorHAnsi"/>
          <w:color w:val="000000" w:themeColor="text1"/>
          <w:sz w:val="22"/>
          <w:szCs w:val="28"/>
          <w:lang w:val="fr-FR"/>
        </w:rPr>
        <w:t>6</w:t>
      </w:r>
      <w:r w:rsidRPr="00863299">
        <w:rPr>
          <w:rFonts w:asciiTheme="minorHAnsi" w:hAnsiTheme="minorHAnsi" w:cstheme="minorHAnsi"/>
          <w:color w:val="000000" w:themeColor="text1"/>
          <w:sz w:val="22"/>
          <w:szCs w:val="28"/>
          <w:lang w:val="fr-FR"/>
        </w:rPr>
        <w:t>/OPPO</w:t>
      </w:r>
      <w:proofErr w:type="gramStart"/>
      <w:r w:rsidRPr="00863299">
        <w:rPr>
          <w:rFonts w:asciiTheme="minorHAnsi" w:hAnsiTheme="minorHAnsi" w:cstheme="minorHAnsi"/>
          <w:color w:val="000000" w:themeColor="text1"/>
          <w:sz w:val="22"/>
          <w:szCs w:val="28"/>
          <w:lang w:val="fr-FR"/>
        </w:rPr>
        <w:t>]:</w:t>
      </w:r>
      <w:proofErr w:type="gramEnd"/>
      <w:r w:rsidRPr="00863299">
        <w:rPr>
          <w:rFonts w:asciiTheme="minorHAnsi" w:hAnsiTheme="minorHAnsi" w:cstheme="minorHAnsi"/>
          <w:color w:val="000000" w:themeColor="text1"/>
          <w:sz w:val="22"/>
          <w:szCs w:val="28"/>
          <w:lang w:val="fr-FR"/>
        </w:rPr>
        <w:t xml:space="preserve"> </w:t>
      </w:r>
      <w:proofErr w:type="spellStart"/>
      <w:r w:rsidRPr="00863299">
        <w:rPr>
          <w:rFonts w:asciiTheme="minorHAnsi" w:hAnsiTheme="minorHAnsi" w:cstheme="minorHAnsi"/>
          <w:i/>
          <w:iCs/>
          <w:color w:val="000000" w:themeColor="text1"/>
          <w:sz w:val="22"/>
          <w:szCs w:val="22"/>
          <w:lang w:val="fr-FR"/>
        </w:rPr>
        <w:t>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proofErr w:type="spellEnd"/>
      <w:r w:rsidRPr="00863299">
        <w:rPr>
          <w:rFonts w:asciiTheme="minorHAnsi" w:hAnsiTheme="minorHAnsi" w:cstheme="minorHAnsi"/>
          <w:color w:val="000000" w:themeColor="text1"/>
          <w:sz w:val="22"/>
          <w:szCs w:val="22"/>
          <w:lang w:val="fr-FR"/>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m:rPr>
            <m:sty m:val="p"/>
          </m:rPr>
          <w:rPr>
            <w:rFonts w:ascii="Cambria Math" w:hAnsi="Cambria Math"/>
            <w:color w:val="000000" w:themeColor="text1"/>
            <w:lang w:val="fr-FR" w:eastAsia="zh-CN"/>
          </w:rPr>
          <m:t>-31</m:t>
        </m:r>
      </m:oMath>
      <w:r w:rsidRPr="00863299">
        <w:rPr>
          <w:rFonts w:asciiTheme="minorHAnsi" w:hAnsiTheme="minorHAnsi" w:cstheme="minorHAnsi"/>
          <w:color w:val="000000" w:themeColor="text1"/>
          <w:lang w:val="fr-FR" w:eastAsia="zh-CN"/>
        </w:rPr>
        <w:t xml:space="preserve"> </w:t>
      </w:r>
      <w:r w:rsidRPr="00863299">
        <w:rPr>
          <w:rFonts w:asciiTheme="minorHAnsi" w:hAnsiTheme="minorHAnsi" w:cstheme="minorHAnsi"/>
          <w:color w:val="000000" w:themeColor="text1"/>
          <w:sz w:val="22"/>
          <w:szCs w:val="22"/>
          <w:lang w:val="fr-FR"/>
        </w:rPr>
        <w:t>and</w:t>
      </w:r>
      <w:r w:rsidRPr="00863299">
        <w:rPr>
          <w:rFonts w:asciiTheme="minorHAnsi" w:hAnsiTheme="minorHAnsi" w:cstheme="minorHAnsi"/>
          <w:i/>
          <w:iCs/>
          <w:color w:val="000000" w:themeColor="text1"/>
          <w:sz w:val="22"/>
          <w:szCs w:val="22"/>
          <w:lang w:val="fr-FR"/>
        </w:rPr>
        <w:t xml:space="preserve"> </w:t>
      </w:r>
      <w:proofErr w:type="spellStart"/>
      <w:r w:rsidRPr="00863299">
        <w:rPr>
          <w:rFonts w:asciiTheme="minorHAnsi" w:hAnsiTheme="minorHAnsi" w:cstheme="minorHAnsi"/>
          <w:i/>
          <w:iCs/>
          <w:color w:val="000000" w:themeColor="text1"/>
          <w:sz w:val="22"/>
          <w:szCs w:val="22"/>
          <w:lang w:val="fr-FR"/>
        </w:rPr>
        <w:t>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proofErr w:type="spellEnd"/>
      <w:r w:rsidRPr="00863299">
        <w:rPr>
          <w:rFonts w:asciiTheme="minorHAnsi" w:hAnsiTheme="minorHAnsi" w:cstheme="minorHAnsi"/>
          <w:color w:val="000000" w:themeColor="text1"/>
          <w:sz w:val="22"/>
          <w:szCs w:val="22"/>
          <w:lang w:val="fr-FR"/>
        </w:rPr>
        <w:t xml:space="preserve"> ≤  </w:t>
      </w:r>
      <w:bookmarkStart w:id="117" w:name="_Hlk69149356"/>
      <m:oMath>
        <m:sSubSup>
          <m:sSubSupPr>
            <m:ctrlPr>
              <w:rPr>
                <w:rFonts w:ascii="Cambria Math" w:hAnsi="Cambria Math"/>
                <w:i/>
                <w:color w:val="000000" w:themeColor="text1"/>
                <w:lang w:eastAsia="en-GB"/>
              </w:rPr>
            </m:ctrlPr>
          </m:sSubSupPr>
          <m:e>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m:rPr>
                <m:sty m:val="p"/>
              </m:rPr>
              <w:rPr>
                <w:rFonts w:ascii="Cambria Math" w:eastAsia="Malgun Gothic" w:hAnsi="Cambria Math" w:hint="eastAsia"/>
                <w:color w:val="000000" w:themeColor="text1"/>
                <w:lang w:val="fr-FR" w:eastAsia="ko-KR"/>
              </w:rPr>
              <m:t xml:space="preserve"> </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,1</m:t>
            </m:r>
          </m:sub>
          <m:sup>
            <m:r>
              <w:rPr>
                <w:rFonts w:ascii="Cambria Math" w:hAnsi="Cambria Math"/>
                <w:color w:val="000000" w:themeColor="text1"/>
                <w:lang w:eastAsia="en-GB"/>
              </w:rPr>
              <m:t>SL</m:t>
            </m:r>
          </m:sup>
        </m:sSubSup>
      </m:oMath>
      <w:bookmarkEnd w:id="117"/>
    </w:p>
    <w:p w14:paraId="288454BF" w14:textId="77777777" w:rsidR="00DE46F9" w:rsidRPr="007B0ECF" w:rsidRDefault="00DE46F9" w:rsidP="00A671A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w:t>
      </w:r>
      <w:r w:rsidR="00AD604E" w:rsidRPr="007B0ECF">
        <w:rPr>
          <w:rFonts w:asciiTheme="minorHAnsi" w:hAnsiTheme="minorHAnsi" w:cstheme="minorHAnsi"/>
          <w:color w:val="000000" w:themeColor="text1"/>
          <w:sz w:val="22"/>
          <w:szCs w:val="28"/>
        </w:rPr>
        <w:t>20</w:t>
      </w:r>
      <w:r w:rsidRPr="007B0ECF">
        <w:rPr>
          <w:rFonts w:asciiTheme="minorHAnsi" w:hAnsiTheme="minorHAnsi" w:cstheme="minorHAnsi"/>
          <w:color w:val="000000" w:themeColor="text1"/>
          <w:sz w:val="22"/>
          <w:szCs w:val="28"/>
        </w:rPr>
        <w:t xml:space="preserve">/MTK]: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-32</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001824F0" w:rsidRPr="007B0ECF">
        <w:rPr>
          <w:rFonts w:asciiTheme="minorHAnsi" w:hAnsiTheme="minorHAnsi" w:cstheme="minorHAnsi"/>
          <w:i/>
          <w:iCs/>
          <w:color w:val="000000" w:themeColor="text1"/>
          <w:sz w:val="22"/>
          <w:szCs w:val="22"/>
        </w:rPr>
        <w:t>n</w:t>
      </w:r>
      <w:r w:rsidR="001824F0" w:rsidRPr="007B0ECF">
        <w:rPr>
          <w:rFonts w:asciiTheme="minorHAnsi" w:hAnsiTheme="minorHAnsi" w:cstheme="minorHAnsi"/>
          <w:color w:val="000000" w:themeColor="text1"/>
          <w:sz w:val="22"/>
          <w:szCs w:val="22"/>
        </w:rPr>
        <w:t>+</w:t>
      </w:r>
      <w:r w:rsidR="001824F0" w:rsidRPr="007B0ECF">
        <w:rPr>
          <w:rFonts w:asciiTheme="minorHAnsi" w:hAnsiTheme="minorHAnsi" w:cstheme="minorHAnsi"/>
          <w:i/>
          <w:iCs/>
          <w:color w:val="000000" w:themeColor="text1"/>
          <w:sz w:val="22"/>
          <w:szCs w:val="22"/>
        </w:rPr>
        <w:t>T</w:t>
      </w:r>
      <w:r w:rsidR="001824F0" w:rsidRPr="007B0ECF">
        <w:rPr>
          <w:rFonts w:asciiTheme="minorHAnsi" w:hAnsiTheme="minorHAnsi" w:cstheme="minorHAnsi"/>
          <w:color w:val="000000" w:themeColor="text1"/>
          <w:sz w:val="22"/>
          <w:szCs w:val="22"/>
          <w:vertAlign w:val="subscript"/>
        </w:rPr>
        <w:t>B</w:t>
      </w:r>
      <w:proofErr w:type="spellEnd"/>
      <w:r w:rsidR="001824F0" w:rsidRPr="007B0ECF">
        <w:rPr>
          <w:rFonts w:asciiTheme="minorHAnsi" w:hAnsiTheme="minorHAnsi" w:cstheme="minorHAnsi"/>
          <w:color w:val="000000" w:themeColor="text1"/>
          <w:sz w:val="22"/>
          <w:szCs w:val="22"/>
        </w:rPr>
        <w:t xml:space="preserve"> </w:t>
      </w:r>
      <w:r w:rsidR="00AD604E" w:rsidRPr="007B0ECF">
        <w:rPr>
          <w:rFonts w:asciiTheme="minorHAnsi" w:hAnsiTheme="minorHAnsi" w:cstheme="minorHAnsi"/>
          <w:color w:val="000000" w:themeColor="text1"/>
          <w:sz w:val="22"/>
          <w:szCs w:val="22"/>
        </w:rPr>
        <w:t>≥</w:t>
      </w:r>
      <w:r w:rsidR="001824F0" w:rsidRPr="007B0ECF">
        <w:rPr>
          <w:rFonts w:asciiTheme="minorHAnsi" w:hAnsiTheme="minorHAnsi" w:cstheme="minorHAnsi"/>
          <w:color w:val="000000" w:themeColor="text1"/>
          <w:sz w:val="22"/>
          <w:szCs w:val="22"/>
        </w:rPr>
        <w:t xml:space="preserve">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00AD604E" w:rsidRPr="007B0ECF">
        <w:rPr>
          <w:rFonts w:asciiTheme="minorHAnsi" w:hAnsiTheme="minorHAnsi" w:cstheme="minorHAnsi"/>
          <w:color w:val="000000" w:themeColor="text1"/>
          <w:lang w:val="en-AU" w:eastAsia="zh-CN"/>
        </w:rPr>
        <w:t xml:space="preserve">, </w:t>
      </w:r>
      <w:r w:rsidR="00AD604E"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00AD604E" w:rsidRPr="007B0ECF">
        <w:rPr>
          <w:rFonts w:asciiTheme="minorHAnsi" w:hAnsiTheme="minorHAnsi" w:cstheme="minorHAnsi"/>
          <w:bCs/>
          <w:color w:val="000000" w:themeColor="text1"/>
          <w:szCs w:val="20"/>
        </w:rPr>
        <w:t xml:space="preserve"> is the last Y candidate slot</w:t>
      </w:r>
    </w:p>
    <w:p w14:paraId="77B3DC2E" w14:textId="77777777" w:rsidR="00AA27BA" w:rsidRPr="007B0ECF" w:rsidRDefault="00AA27B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002A53EF" w:rsidRPr="007B0ECF">
        <w:rPr>
          <w:rFonts w:asciiTheme="minorHAnsi" w:hAnsiTheme="minorHAnsi" w:cstheme="minorHAnsi"/>
          <w:color w:val="000000" w:themeColor="text1"/>
          <w:lang w:val="en-AU" w:eastAsia="zh-CN"/>
        </w:rPr>
        <w:t xml:space="preserve"> </w:t>
      </w:r>
      <w:r w:rsidR="002A53EF" w:rsidRPr="007B0ECF">
        <w:rPr>
          <w:rFonts w:asciiTheme="minorHAnsi" w:hAnsiTheme="minorHAnsi" w:cstheme="minorHAnsi"/>
          <w:color w:val="000000" w:themeColor="text1"/>
          <w:sz w:val="22"/>
          <w:szCs w:val="22"/>
        </w:rPr>
        <w:t>and</w:t>
      </w:r>
      <w:r w:rsidR="002A53EF"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4A12C4C6" w14:textId="77777777"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[11/Futurewei]: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 xml:space="preserve">and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i/>
          <w:iCs/>
          <w:color w:val="000000" w:themeColor="text1"/>
          <w:sz w:val="22"/>
          <w:szCs w:val="22"/>
        </w:rPr>
        <w:t>n</w:t>
      </w:r>
      <w:proofErr w:type="gramStart"/>
      <w:r w:rsidRPr="007B0ECF">
        <w:rPr>
          <w:rFonts w:asciiTheme="minorHAnsi" w:hAnsiTheme="minorHAnsi" w:cstheme="minorHAnsi"/>
          <w:i/>
          <w:iCs/>
          <w:color w:val="000000" w:themeColor="text1"/>
          <w:sz w:val="22"/>
          <w:szCs w:val="22"/>
        </w:rPr>
        <w:t>+[</w:t>
      </w:r>
      <w:proofErr w:type="spellStart"/>
      <w:proofErr w:type="gramEnd"/>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B,min</w:t>
      </w:r>
      <w:proofErr w:type="spellEnd"/>
      <w:r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B,max</w:t>
      </w:r>
      <w:proofErr w:type="spellEnd"/>
      <w:r w:rsidRPr="007B0ECF">
        <w:rPr>
          <w:rFonts w:asciiTheme="minorHAnsi" w:hAnsiTheme="minorHAnsi" w:cstheme="minorHAnsi"/>
          <w:i/>
          <w:iCs/>
          <w:color w:val="000000" w:themeColor="text1"/>
          <w:sz w:val="22"/>
          <w:szCs w:val="22"/>
        </w:rPr>
        <w:t>]</w:t>
      </w:r>
    </w:p>
    <w:p w14:paraId="4D13C7B4" w14:textId="77777777" w:rsidR="00D85B9F" w:rsidRPr="007B0ECF" w:rsidRDefault="00D85B9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94F2A"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 xml:space="preserve">/Xiaomi]: </w:t>
      </w:r>
      <m:oMath>
        <m:r>
          <w:rPr>
            <w:rFonts w:ascii="Cambria Math" w:eastAsiaTheme="minorEastAsia" w:hAnsi="Cambria Math"/>
            <w:color w:val="000000" w:themeColor="text1"/>
            <w:sz w:val="22"/>
            <w:lang w:val="en-US"/>
          </w:rPr>
          <m:t xml:space="preserve"> 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m:rPr>
            <m:sty m:val="p"/>
          </m:rPr>
          <w:rPr>
            <w:rFonts w:ascii="Cambria Math" w:hAnsi="Cambria Math"/>
            <w:color w:val="000000" w:themeColor="text1"/>
            <w:lang w:eastAsia="zh-CN"/>
          </w:rPr>
          <m:t>m-31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0AE13430"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E35CC3" w:rsidRPr="007B0ECF">
        <w:rPr>
          <w:rFonts w:asciiTheme="minorHAnsi" w:hAnsiTheme="minorHAnsi" w:cstheme="minorHAnsi"/>
          <w:color w:val="000000" w:themeColor="text1"/>
          <w:sz w:val="22"/>
          <w:szCs w:val="28"/>
        </w:rPr>
        <w:t>22</w:t>
      </w:r>
      <w:r w:rsidRPr="007B0ECF">
        <w:rPr>
          <w:rFonts w:asciiTheme="minorHAnsi" w:hAnsiTheme="minorHAnsi" w:cstheme="minorHAnsi"/>
          <w:color w:val="000000" w:themeColor="text1"/>
          <w:sz w:val="22"/>
          <w:szCs w:val="28"/>
        </w:rPr>
        <w:t>/Intel]:</w:t>
      </w:r>
    </w:p>
    <w:p w14:paraId="7C9BC936" w14:textId="77777777"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Two alternatives for </w:t>
      </w: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color w:val="000000" w:themeColor="text1"/>
          <w:sz w:val="22"/>
          <w:szCs w:val="28"/>
        </w:rPr>
        <w:t>:</w:t>
      </w:r>
    </w:p>
    <w:p w14:paraId="7F830A29" w14:textId="77777777"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hint="eastAsia"/>
          <w:color w:val="000000" w:themeColor="text1"/>
          <w:sz w:val="22"/>
          <w:szCs w:val="28"/>
        </w:rPr>
        <w:t xml:space="preserve"> within a range: </w:t>
      </w:r>
      <w:r w:rsidR="00D06327" w:rsidRPr="007B0ECF">
        <w:rPr>
          <w:rFonts w:asciiTheme="minorHAnsi" w:hAnsiTheme="minorHAnsi" w:cstheme="minorHAnsi"/>
          <w:bCs/>
          <w:color w:val="000000" w:themeColor="text1"/>
          <w:sz w:val="22"/>
          <w:szCs w:val="28"/>
        </w:rPr>
        <w:t>–</w:t>
      </w:r>
      <w:proofErr w:type="gramStart"/>
      <w:r w:rsidR="00D06327" w:rsidRPr="007B0ECF">
        <w:rPr>
          <w:rFonts w:asciiTheme="minorHAnsi" w:hAnsiTheme="minorHAnsi" w:cstheme="minorHAnsi"/>
          <w:bCs/>
          <w:color w:val="000000" w:themeColor="text1"/>
          <w:sz w:val="22"/>
          <w:szCs w:val="28"/>
        </w:rPr>
        <w:t>max(</w:t>
      </w:r>
      <w:proofErr w:type="spellStart"/>
      <w:proofErr w:type="gramEnd"/>
      <w:r w:rsidR="00D06327" w:rsidRPr="007B0ECF">
        <w:rPr>
          <w:rFonts w:asciiTheme="minorHAnsi" w:hAnsiTheme="minorHAnsi" w:cstheme="minorHAnsi"/>
          <w:bCs/>
          <w:i/>
          <w:color w:val="000000" w:themeColor="text1"/>
          <w:sz w:val="22"/>
          <w:szCs w:val="28"/>
        </w:rPr>
        <w:t>t</w:t>
      </w:r>
      <w:r w:rsidR="00D06327" w:rsidRPr="007B0ECF">
        <w:rPr>
          <w:rFonts w:asciiTheme="minorHAnsi" w:hAnsiTheme="minorHAnsi" w:cstheme="minorHAnsi"/>
          <w:bCs/>
          <w:i/>
          <w:color w:val="000000" w:themeColor="text1"/>
          <w:sz w:val="22"/>
          <w:szCs w:val="28"/>
          <w:vertAlign w:val="subscript"/>
        </w:rPr>
        <w:t>n</w:t>
      </w:r>
      <w:proofErr w:type="spellEnd"/>
      <w:r w:rsidR="00D06327" w:rsidRPr="007B0ECF">
        <w:rPr>
          <w:rFonts w:asciiTheme="minorHAnsi" w:hAnsiTheme="minorHAnsi" w:cstheme="minorHAnsi"/>
          <w:bCs/>
          <w:i/>
          <w:color w:val="000000" w:themeColor="text1"/>
          <w:sz w:val="22"/>
          <w:szCs w:val="28"/>
          <w:vertAlign w:val="subscript"/>
        </w:rPr>
        <w:t>-</w:t>
      </w:r>
      <w:r w:rsidR="00D06327" w:rsidRPr="007B0ECF">
        <w:rPr>
          <w:rFonts w:asciiTheme="minorHAnsi" w:hAnsiTheme="minorHAnsi" w:cstheme="minorHAnsi"/>
          <w:bCs/>
          <w:i/>
          <w:iCs/>
          <w:color w:val="000000" w:themeColor="text1"/>
          <w:sz w:val="22"/>
          <w:szCs w:val="28"/>
          <w:vertAlign w:val="subscript"/>
        </w:rPr>
        <w:t>M</w:t>
      </w:r>
      <w:r w:rsidR="00D06327" w:rsidRPr="007B0ECF">
        <w:rPr>
          <w:rFonts w:asciiTheme="minorHAnsi" w:hAnsiTheme="minorHAnsi" w:cstheme="minorHAnsi"/>
          <w:bCs/>
          <w:color w:val="000000" w:themeColor="text1"/>
          <w:sz w:val="22"/>
          <w:szCs w:val="28"/>
        </w:rPr>
        <w:t>, resource selection window size) ≤ T</w:t>
      </w:r>
      <w:r w:rsidR="00D06327" w:rsidRPr="007B0ECF">
        <w:rPr>
          <w:rFonts w:asciiTheme="minorHAnsi" w:hAnsiTheme="minorHAnsi" w:cstheme="minorHAnsi"/>
          <w:bCs/>
          <w:color w:val="000000" w:themeColor="text1"/>
          <w:sz w:val="22"/>
          <w:szCs w:val="28"/>
          <w:vertAlign w:val="subscript"/>
        </w:rPr>
        <w:t>A</w:t>
      </w:r>
      <w:r w:rsidR="00D06327" w:rsidRPr="007B0ECF">
        <w:rPr>
          <w:rFonts w:asciiTheme="minorHAnsi" w:hAnsiTheme="minorHAnsi" w:cstheme="minorHAnsi"/>
          <w:bCs/>
          <w:color w:val="000000" w:themeColor="text1"/>
          <w:sz w:val="22"/>
          <w:szCs w:val="28"/>
        </w:rPr>
        <w:t xml:space="preserve"> ≤ 1 slot, where </w:t>
      </w:r>
      <w:proofErr w:type="spellStart"/>
      <w:r w:rsidR="00D06327" w:rsidRPr="007B0ECF">
        <w:rPr>
          <w:rFonts w:asciiTheme="minorHAnsi" w:hAnsiTheme="minorHAnsi" w:cstheme="minorHAnsi"/>
          <w:bCs/>
          <w:color w:val="000000" w:themeColor="text1"/>
          <w:sz w:val="22"/>
          <w:szCs w:val="28"/>
        </w:rPr>
        <w:t>t</w:t>
      </w:r>
      <w:r w:rsidR="00D06327" w:rsidRPr="007B0ECF">
        <w:rPr>
          <w:rFonts w:asciiTheme="minorHAnsi" w:hAnsiTheme="minorHAnsi" w:cstheme="minorHAnsi"/>
          <w:bCs/>
          <w:color w:val="000000" w:themeColor="text1"/>
          <w:sz w:val="22"/>
          <w:szCs w:val="28"/>
          <w:vertAlign w:val="subscript"/>
        </w:rPr>
        <w:t>n</w:t>
      </w:r>
      <w:proofErr w:type="spellEnd"/>
      <w:r w:rsidR="00D06327" w:rsidRPr="007B0ECF">
        <w:rPr>
          <w:rFonts w:asciiTheme="minorHAnsi" w:hAnsiTheme="minorHAnsi" w:cstheme="minorHAnsi"/>
          <w:bCs/>
          <w:color w:val="000000" w:themeColor="text1"/>
          <w:sz w:val="22"/>
          <w:szCs w:val="28"/>
          <w:vertAlign w:val="subscript"/>
        </w:rPr>
        <w:t>-N</w:t>
      </w:r>
      <w:r w:rsidR="00D06327" w:rsidRPr="007B0ECF">
        <w:rPr>
          <w:rFonts w:asciiTheme="minorHAnsi" w:hAnsiTheme="minorHAnsi" w:cstheme="minorHAnsi"/>
          <w:bCs/>
          <w:color w:val="000000" w:themeColor="text1"/>
          <w:sz w:val="22"/>
          <w:szCs w:val="28"/>
        </w:rPr>
        <w:t xml:space="preserve"> is the distance in physical slots to the slot that is </w:t>
      </w:r>
      <w:r w:rsidR="00D06327" w:rsidRPr="007B0ECF">
        <w:rPr>
          <w:rFonts w:asciiTheme="minorHAnsi" w:hAnsiTheme="minorHAnsi" w:cstheme="minorHAnsi"/>
          <w:bCs/>
          <w:i/>
          <w:color w:val="000000" w:themeColor="text1"/>
          <w:sz w:val="22"/>
          <w:szCs w:val="28"/>
        </w:rPr>
        <w:t>M</w:t>
      </w:r>
      <w:r w:rsidR="00D06327" w:rsidRPr="007B0ECF">
        <w:rPr>
          <w:rFonts w:asciiTheme="minorHAnsi" w:hAnsiTheme="minorHAnsi" w:cstheme="minorHAnsi"/>
          <w:bCs/>
          <w:color w:val="000000" w:themeColor="text1"/>
          <w:sz w:val="22"/>
          <w:szCs w:val="28"/>
        </w:rPr>
        <w:t xml:space="preserve"> logical slots before the slot with physical index n</w:t>
      </w:r>
    </w:p>
    <w:p w14:paraId="6129B650" w14:textId="77777777"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within a range: </w:t>
      </w:r>
      <w:r w:rsidR="00D06327" w:rsidRPr="007B0ECF">
        <w:rPr>
          <w:rFonts w:asciiTheme="minorHAnsi" w:hAnsiTheme="minorHAnsi" w:cstheme="minorHAnsi"/>
          <w:color w:val="000000" w:themeColor="text1"/>
          <w:sz w:val="22"/>
          <w:szCs w:val="28"/>
        </w:rPr>
        <w:t>–</w:t>
      </w:r>
      <w:proofErr w:type="gramStart"/>
      <w:r w:rsidR="00D06327" w:rsidRPr="007B0ECF">
        <w:rPr>
          <w:rFonts w:asciiTheme="minorHAnsi" w:hAnsiTheme="minorHAnsi" w:cstheme="minorHAnsi"/>
          <w:color w:val="000000" w:themeColor="text1"/>
          <w:sz w:val="22"/>
          <w:szCs w:val="28"/>
        </w:rPr>
        <w:t>max(</w:t>
      </w:r>
      <w:proofErr w:type="gramEnd"/>
      <w:r w:rsidR="00D06327" w:rsidRPr="007B0ECF">
        <w:rPr>
          <w:rFonts w:asciiTheme="minorHAnsi" w:hAnsiTheme="minorHAnsi" w:cstheme="minorHAnsi"/>
          <w:color w:val="000000" w:themeColor="text1"/>
          <w:sz w:val="22"/>
          <w:szCs w:val="28"/>
        </w:rPr>
        <w: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w:t>
      </w:r>
      <w:proofErr w:type="spellStart"/>
      <w:r w:rsidR="00D06327" w:rsidRPr="007B0ECF">
        <w:rPr>
          <w:rFonts w:asciiTheme="minorHAnsi" w:hAnsiTheme="minorHAnsi" w:cstheme="minorHAnsi"/>
          <w:color w:val="000000" w:themeColor="text1"/>
          <w:sz w:val="22"/>
          <w:szCs w:val="28"/>
        </w:rPr>
        <w:t>t</w:t>
      </w:r>
      <w:r w:rsidR="00D06327" w:rsidRPr="007B0ECF">
        <w:rPr>
          <w:rFonts w:asciiTheme="minorHAnsi" w:hAnsiTheme="minorHAnsi" w:cstheme="minorHAnsi"/>
          <w:color w:val="000000" w:themeColor="text1"/>
          <w:sz w:val="22"/>
          <w:szCs w:val="28"/>
          <w:vertAlign w:val="subscript"/>
        </w:rPr>
        <w:t>n</w:t>
      </w:r>
      <w:proofErr w:type="spellEnd"/>
      <w:r w:rsidR="00D06327" w:rsidRPr="007B0ECF">
        <w:rPr>
          <w:rFonts w:asciiTheme="minorHAnsi" w:hAnsiTheme="minorHAnsi" w:cstheme="minorHAnsi"/>
          <w:color w:val="000000" w:themeColor="text1"/>
          <w:sz w:val="22"/>
          <w:szCs w:val="28"/>
          <w:vertAlign w:val="subscript"/>
        </w:rPr>
        <w:t>-</w:t>
      </w:r>
      <w:r w:rsidR="00D06327" w:rsidRPr="007B0ECF">
        <w:rPr>
          <w:rFonts w:asciiTheme="minorHAnsi" w:hAnsiTheme="minorHAnsi" w:cstheme="minorHAnsi"/>
          <w:i/>
          <w:color w:val="000000" w:themeColor="text1"/>
          <w:sz w:val="22"/>
          <w:szCs w:val="28"/>
          <w:vertAlign w:val="subscript"/>
        </w:rPr>
        <w:t>M</w:t>
      </w:r>
      <w:r w:rsidR="00D06327" w:rsidRPr="007B0ECF">
        <w:rPr>
          <w:rFonts w:asciiTheme="minorHAnsi" w:hAnsiTheme="minorHAnsi" w:cstheme="minorHAnsi"/>
          <w:color w:val="000000" w:themeColor="text1"/>
          <w:sz w:val="22"/>
          <w:szCs w:val="28"/>
        </w:rPr>
        <w:t>), resource selection window size) ≤ 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1 slot, where </w:t>
      </w:r>
      <w:proofErr w:type="spellStart"/>
      <w:r w:rsidR="00D06327" w:rsidRPr="007B0ECF">
        <w:rPr>
          <w:rFonts w:asciiTheme="minorHAnsi" w:hAnsiTheme="minorHAnsi" w:cstheme="minorHAnsi"/>
          <w:color w:val="000000" w:themeColor="text1"/>
          <w:sz w:val="22"/>
          <w:szCs w:val="28"/>
        </w:rPr>
        <w:t>t</w:t>
      </w:r>
      <w:r w:rsidR="00D06327" w:rsidRPr="007B0ECF">
        <w:rPr>
          <w:rFonts w:asciiTheme="minorHAnsi" w:hAnsiTheme="minorHAnsi" w:cstheme="minorHAnsi"/>
          <w:color w:val="000000" w:themeColor="text1"/>
          <w:sz w:val="22"/>
          <w:szCs w:val="28"/>
          <w:vertAlign w:val="subscript"/>
        </w:rPr>
        <w:t>n</w:t>
      </w:r>
      <w:proofErr w:type="spellEnd"/>
      <w:r w:rsidR="00D06327" w:rsidRPr="007B0ECF">
        <w:rPr>
          <w:rFonts w:asciiTheme="minorHAnsi" w:hAnsiTheme="minorHAnsi" w:cstheme="minorHAnsi"/>
          <w:color w:val="000000" w:themeColor="text1"/>
          <w:sz w:val="22"/>
          <w:szCs w:val="28"/>
          <w:vertAlign w:val="subscript"/>
        </w:rPr>
        <w:t>-N</w:t>
      </w:r>
      <w:r w:rsidR="00D06327" w:rsidRPr="007B0ECF">
        <w:rPr>
          <w:rFonts w:asciiTheme="minorHAnsi" w:hAnsiTheme="minorHAnsi" w:cstheme="minorHAnsi"/>
          <w:color w:val="000000" w:themeColor="text1"/>
          <w:sz w:val="22"/>
          <w:szCs w:val="28"/>
        </w:rPr>
        <w:t xml:space="preserve"> is the distance in physical slots to the slot that is </w:t>
      </w:r>
      <w:r w:rsidR="00D06327" w:rsidRPr="007B0ECF">
        <w:rPr>
          <w:rFonts w:asciiTheme="minorHAnsi" w:hAnsiTheme="minorHAnsi" w:cstheme="minorHAnsi"/>
          <w:i/>
          <w:color w:val="000000" w:themeColor="text1"/>
          <w:sz w:val="22"/>
          <w:szCs w:val="28"/>
        </w:rPr>
        <w:t>M</w:t>
      </w:r>
      <w:r w:rsidR="00D06327" w:rsidRPr="007B0ECF">
        <w:rPr>
          <w:rFonts w:asciiTheme="minorHAnsi" w:hAnsiTheme="minorHAnsi" w:cstheme="minorHAnsi"/>
          <w:color w:val="000000" w:themeColor="text1"/>
          <w:sz w:val="22"/>
          <w:szCs w:val="28"/>
        </w:rPr>
        <w:t xml:space="preserve"> logical slots before the slot with physical index n, the value of ∆</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depends on the maximum time required for switching from sleep state to the monitoring/sensing state</w:t>
      </w:r>
    </w:p>
    <w:p w14:paraId="1843F8CD" w14:textId="77777777"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w:t>
      </w:r>
      <w:r w:rsidRPr="007B0ECF">
        <w:rPr>
          <w:rFonts w:asciiTheme="minorHAnsi" w:hAnsiTheme="minorHAnsi" w:cstheme="minorHAnsi" w:hint="eastAsia"/>
          <w:color w:val="000000" w:themeColor="text1"/>
          <w:sz w:val="22"/>
          <w:szCs w:val="28"/>
        </w:rPr>
        <w:t>≤</w:t>
      </w:r>
      <w:r w:rsidRPr="007B0ECF">
        <w:rPr>
          <w:rFonts w:asciiTheme="minorHAnsi" w:hAnsiTheme="minorHAnsi" w:cstheme="minorHAnsi"/>
          <w:color w:val="000000" w:themeColor="text1"/>
          <w:sz w:val="22"/>
          <w:szCs w:val="28"/>
        </w:rPr>
        <w:t xml:space="preserve">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02AC8CDE" w14:textId="77777777" w:rsidR="00852D8F" w:rsidRPr="007B0ECF" w:rsidRDefault="00852D8F"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w:t>
      </w:r>
      <w:r w:rsidR="007B0ECF"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-31</m:t>
        </m:r>
      </m:oMath>
      <w:r w:rsidR="009212D5" w:rsidRPr="007B0ECF">
        <w:rPr>
          <w:bCs/>
          <w:i/>
          <w:color w:val="000000" w:themeColor="text1"/>
          <w:sz w:val="22"/>
          <w:szCs w:val="22"/>
        </w:rPr>
        <w:t xml:space="preserve"> </w:t>
      </w:r>
      <w:r w:rsidR="009212D5" w:rsidRPr="007B0ECF">
        <w:rPr>
          <w:rFonts w:asciiTheme="minorHAnsi" w:hAnsiTheme="minorHAnsi" w:cstheme="minorHAnsi"/>
          <w:bCs/>
          <w:iCs/>
          <w:color w:val="000000" w:themeColor="text1"/>
          <w:sz w:val="22"/>
          <w:szCs w:val="22"/>
        </w:rPr>
        <w:t>and</w:t>
      </w:r>
      <w:r w:rsidR="009212D5"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m:t>
        </m:r>
        <m:r>
          <m:rPr>
            <m:sty m:val="p"/>
          </m:rPr>
          <w:rPr>
            <w:rFonts w:ascii="Cambria Math" w:hAnsi="Cambria Math"/>
            <w:color w:val="000000" w:themeColor="text1"/>
            <w:sz w:val="22"/>
            <w:szCs w:val="22"/>
          </w:rPr>
          <m:t>max⁡</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proc,1</m:t>
            </m:r>
          </m:sub>
        </m:sSub>
        <m:r>
          <w:rPr>
            <w:rFonts w:ascii="Cambria Math" w:hAnsi="Cambria Math"/>
            <w:color w:val="000000" w:themeColor="text1"/>
            <w:sz w:val="22"/>
            <w:szCs w:val="22"/>
          </w:rPr>
          <m:t>}</m:t>
        </m:r>
      </m:oMath>
    </w:p>
    <w:p w14:paraId="30A4E390" w14:textId="77777777" w:rsidR="00B86E78" w:rsidRPr="007B0ECF" w:rsidRDefault="00B86E7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104C2"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 xml:space="preserve">/Samsung]: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=min⁡(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40BAC6A9"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[2</w:t>
      </w:r>
      <w:r w:rsidR="00657DDE"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 xml:space="preserve">/LGE]: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A</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657DDE" w:rsidRPr="007B0ECF">
        <w:rPr>
          <w:rFonts w:ascii="Calibri" w:hAnsi="Calibri" w:cs="Calibri"/>
          <w:i/>
          <w:color w:val="000000" w:themeColor="text1"/>
          <w:sz w:val="22"/>
        </w:rPr>
        <w:t xml:space="preserve"> </w:t>
      </w:r>
      <w:r w:rsidR="00657DDE" w:rsidRPr="007B0ECF">
        <w:rPr>
          <w:rFonts w:ascii="Calibri" w:hAnsi="Calibri" w:cs="Calibri"/>
          <w:iCs/>
          <w:color w:val="000000" w:themeColor="text1"/>
          <w:sz w:val="22"/>
        </w:rPr>
        <w:t>and</w:t>
      </w:r>
      <w:r w:rsidR="00657DDE" w:rsidRPr="007B0ECF">
        <w:rPr>
          <w:rFonts w:cstheme="minorBidi"/>
          <w:i/>
          <w:color w:val="000000" w:themeColor="text1"/>
          <w:sz w:val="22"/>
        </w:rPr>
        <w:t xml:space="preserv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B</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m:rPr>
            <m:sty m:val="p"/>
          </m:rP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657DDE" w:rsidRPr="007B0ECF">
        <w:rPr>
          <w:rFonts w:cstheme="minorBidi" w:hint="eastAsia"/>
          <w:i/>
          <w:color w:val="000000" w:themeColor="text1"/>
          <w:sz w:val="22"/>
        </w:rPr>
        <w:t>,</w:t>
      </w:r>
      <w:r w:rsidR="00657DDE" w:rsidRPr="007B0ECF">
        <w:rPr>
          <w:rFonts w:cstheme="minorBidi"/>
          <w:i/>
          <w:color w:val="000000" w:themeColor="text1"/>
          <w:sz w:val="22"/>
        </w:rPr>
        <w:t xml:space="preserve"> </w:t>
      </w:r>
      <w:r w:rsidR="00657DDE" w:rsidRPr="007B0ECF">
        <w:rPr>
          <w:rFonts w:ascii="Calibri" w:eastAsiaTheme="minorEastAsia" w:hAnsi="Calibri" w:cstheme="minorBidi" w:hint="eastAsia"/>
          <w:iCs/>
          <w:color w:val="000000" w:themeColor="text1"/>
          <w:sz w:val="22"/>
        </w:rPr>
        <w:t>where</w:t>
      </w:r>
      <w:r w:rsidR="00657DDE" w:rsidRPr="007B0ECF">
        <w:rPr>
          <w:rFonts w:ascii="Calibri" w:eastAsiaTheme="minorEastAsia" w:hAnsi="Calibri" w:cstheme="minorBidi"/>
          <w:i/>
          <w:color w:val="000000" w:themeColor="text1"/>
          <w:sz w:val="22"/>
        </w:rPr>
        <w:t xml:space="preserve"> </w:t>
      </w:r>
      <w:r w:rsidR="00657DDE" w:rsidRPr="007B0ECF">
        <w:rPr>
          <w:rFonts w:ascii="Calibri" w:eastAsiaTheme="minorEastAsia" w:hAnsi="Calibri" w:cstheme="minorBidi" w:hint="eastAsia"/>
          <w:i/>
          <w:color w:val="000000" w:themeColor="text1"/>
          <w:sz w:val="22"/>
        </w:rPr>
        <w:t>W</w:t>
      </w:r>
      <w:r w:rsidR="00657DDE" w:rsidRPr="007B0ECF">
        <w:rPr>
          <w:rFonts w:ascii="Calibri" w:eastAsiaTheme="minorEastAsia" w:hAnsi="Calibri" w:cstheme="minorBidi"/>
          <w:i/>
          <w:color w:val="000000" w:themeColor="text1"/>
          <w:sz w:val="22"/>
          <w:vertAlign w:val="subscript"/>
        </w:rPr>
        <w:t>CPS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hint="eastAsia"/>
          <w:iCs/>
          <w:color w:val="000000" w:themeColor="text1"/>
          <w:sz w:val="22"/>
        </w:rPr>
        <w:t>is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iCs/>
          <w:color w:val="000000" w:themeColor="text1"/>
          <w:sz w:val="22"/>
        </w:rPr>
        <w:t>not smaller than a</w:t>
      </w:r>
      <w:r w:rsidR="00657DDE" w:rsidRPr="007B0ECF">
        <w:rPr>
          <w:rFonts w:ascii="Calibri" w:eastAsiaTheme="minorEastAsia" w:hAnsi="Calibri" w:cstheme="minorBidi" w:hint="eastAsia"/>
          <w:iCs/>
          <w:color w:val="000000" w:themeColor="text1"/>
          <w:sz w:val="22"/>
        </w:rPr>
        <w:t xml:space="preserve"> </w:t>
      </w:r>
      <w:r w:rsidR="00657DDE" w:rsidRPr="007B0ECF">
        <w:rPr>
          <w:rFonts w:ascii="Calibri" w:eastAsiaTheme="minorEastAsia" w:hAnsi="Calibri" w:cstheme="minorBidi"/>
          <w:iCs/>
          <w:color w:val="000000" w:themeColor="text1"/>
          <w:sz w:val="22"/>
        </w:rPr>
        <w:t>(pre-)configured</w:t>
      </w:r>
      <w:r w:rsidR="00657DDE" w:rsidRPr="007B0ECF">
        <w:rPr>
          <w:rFonts w:ascii="Calibri" w:eastAsiaTheme="minorEastAsia" w:hAnsi="Calibri" w:cstheme="minorBidi"/>
          <w:i/>
          <w:color w:val="000000" w:themeColor="text1"/>
          <w:sz w:val="22"/>
        </w:rPr>
        <w:t xml:space="preserve"> </w:t>
      </w:r>
      <w:proofErr w:type="spellStart"/>
      <w:r w:rsidR="00657DDE" w:rsidRPr="007B0ECF">
        <w:rPr>
          <w:rFonts w:ascii="Calibri" w:hAnsi="Calibri" w:cs="Calibri"/>
          <w:i/>
          <w:color w:val="000000" w:themeColor="text1"/>
          <w:sz w:val="22"/>
        </w:rPr>
        <w:t>W</w:t>
      </w:r>
      <w:r w:rsidR="00657DDE" w:rsidRPr="007B0ECF">
        <w:rPr>
          <w:rFonts w:ascii="Calibri" w:hAnsi="Calibri" w:cs="Calibri"/>
          <w:i/>
          <w:color w:val="000000" w:themeColor="text1"/>
          <w:sz w:val="22"/>
          <w:vertAlign w:val="subscript"/>
        </w:rPr>
        <w:t>CPSmin</w:t>
      </w:r>
      <w:proofErr w:type="spellEnd"/>
    </w:p>
    <w:p w14:paraId="5864067A" w14:textId="77777777" w:rsidR="004A6952" w:rsidRPr="007B0ECF" w:rsidRDefault="004A6952" w:rsidP="00A671AE">
      <w:pPr>
        <w:pStyle w:val="ListParagraph"/>
        <w:numPr>
          <w:ilvl w:val="2"/>
          <w:numId w:val="16"/>
        </w:numPr>
        <w:ind w:leftChars="0"/>
        <w:rPr>
          <w:rFonts w:asciiTheme="minorHAnsi" w:hAnsiTheme="minorHAnsi" w:cstheme="minorHAnsi"/>
          <w:color w:val="000000" w:themeColor="text1"/>
          <w:sz w:val="24"/>
          <w:szCs w:val="32"/>
        </w:rPr>
      </w:pPr>
      <w:r w:rsidRPr="007B0ECF">
        <w:rPr>
          <w:rFonts w:asciiTheme="minorHAnsi" w:hAnsiTheme="minorHAnsi" w:cstheme="minorHAnsi"/>
          <w:color w:val="000000" w:themeColor="text1"/>
          <w:sz w:val="22"/>
          <w:szCs w:val="28"/>
        </w:rPr>
        <w:t>[2</w:t>
      </w:r>
      <w:r w:rsidR="00145A87" w:rsidRPr="007B0ECF">
        <w:rPr>
          <w:rFonts w:asciiTheme="minorHAnsi" w:hAnsiTheme="minorHAnsi" w:cstheme="minorHAnsi"/>
          <w:color w:val="000000" w:themeColor="text1"/>
          <w:sz w:val="22"/>
          <w:szCs w:val="28"/>
        </w:rPr>
        <w:t>4</w:t>
      </w:r>
      <w:r w:rsidRPr="007B0ECF">
        <w:rPr>
          <w:rFonts w:asciiTheme="minorHAnsi" w:hAnsiTheme="minorHAnsi" w:cstheme="minorHAnsi"/>
          <w:color w:val="000000" w:themeColor="text1"/>
          <w:sz w:val="22"/>
          <w:szCs w:val="28"/>
        </w:rPr>
        <w:t xml:space="preserve">/Sharp]: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min</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reserve</m:t>
            </m:r>
          </m:sub>
        </m:sSub>
      </m:oMath>
      <w:r w:rsidR="007327AE" w:rsidRPr="007B0ECF">
        <w:rPr>
          <w:rFonts w:asciiTheme="minorHAnsi" w:hAnsiTheme="minorHAnsi" w:cstheme="minorHAnsi"/>
          <w:color w:val="000000" w:themeColor="text1"/>
          <w:sz w:val="22"/>
          <w:lang w:val="en-US"/>
        </w:rPr>
        <w:t xml:space="preserve"> (subject to processing time) and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+31</m:t>
        </m:r>
      </m:oMath>
      <w:r w:rsidR="00145A87" w:rsidRPr="007B0ECF">
        <w:rPr>
          <w:color w:val="000000" w:themeColor="text1"/>
        </w:rPr>
        <w:t xml:space="preserve">, </w:t>
      </w:r>
      <w:r w:rsidR="00145A87" w:rsidRPr="007B0ECF">
        <w:rPr>
          <w:rFonts w:asciiTheme="minorHAnsi" w:hAnsiTheme="minorHAnsi" w:cstheme="minorHAnsi"/>
          <w:color w:val="000000" w:themeColor="text1"/>
          <w:sz w:val="22"/>
          <w:szCs w:val="28"/>
        </w:rPr>
        <w:t xml:space="preserve">where </w:t>
      </w:r>
      <m:oMath>
        <m:sSub>
          <m:sSubPr>
            <m:ctrlPr>
              <w:rPr>
                <w:rFonts w:ascii="Cambria Math" w:hAnsi="Cambria Math" w:cstheme="minorHAnsi"/>
                <w:i/>
                <w:color w:val="000000" w:themeColor="text1"/>
                <w:sz w:val="22"/>
                <w:szCs w:val="28"/>
              </w:rPr>
            </m:ctrlPr>
          </m:sSubPr>
          <m:e>
            <m:r>
              <w:rPr>
                <w:rFonts w:ascii="Cambria Math" w:hAnsi="Cambria Math" w:cstheme="minorHAnsi"/>
                <w:color w:val="000000" w:themeColor="text1"/>
                <w:sz w:val="22"/>
                <w:szCs w:val="28"/>
              </w:rPr>
              <m:t>k</m:t>
            </m:r>
          </m:e>
          <m:sub>
            <m:r>
              <w:rPr>
                <w:rFonts w:ascii="Cambria Math" w:hAnsi="Cambria Math" w:cstheme="minorHAnsi"/>
                <w:color w:val="000000" w:themeColor="text1"/>
                <w:sz w:val="22"/>
                <w:szCs w:val="28"/>
              </w:rPr>
              <m:t>min</m:t>
            </m:r>
          </m:sub>
        </m:sSub>
      </m:oMath>
      <w:r w:rsidR="00145A87" w:rsidRPr="007B0ECF">
        <w:rPr>
          <w:rFonts w:asciiTheme="minorHAnsi" w:hAnsiTheme="minorHAnsi" w:cstheme="minorHAnsi"/>
          <w:color w:val="000000" w:themeColor="text1"/>
          <w:sz w:val="22"/>
          <w:szCs w:val="28"/>
        </w:rPr>
        <w:t xml:space="preserve"> is the minimum of </w:t>
      </w:r>
      <m:oMath>
        <m:r>
          <w:rPr>
            <w:rFonts w:ascii="Cambria Math" w:hAnsi="Cambria Math" w:cstheme="minorHAnsi"/>
            <w:color w:val="000000" w:themeColor="text1"/>
            <w:sz w:val="22"/>
            <w:szCs w:val="28"/>
          </w:rPr>
          <m:t>k</m:t>
        </m:r>
      </m:oMath>
      <w:r w:rsidR="00145A87" w:rsidRPr="007B0ECF">
        <w:rPr>
          <w:rFonts w:asciiTheme="minorHAnsi" w:hAnsiTheme="minorHAnsi" w:cstheme="minorHAnsi"/>
          <w:color w:val="000000" w:themeColor="text1"/>
          <w:sz w:val="22"/>
          <w:szCs w:val="28"/>
        </w:rPr>
        <w:t xml:space="preserve"> values</w:t>
      </w:r>
    </w:p>
    <w:p w14:paraId="1059624C" w14:textId="77777777" w:rsidR="007607FC" w:rsidRPr="00863299" w:rsidRDefault="007607F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F80A08" w:rsidRPr="00863299">
        <w:rPr>
          <w:rFonts w:asciiTheme="minorHAnsi" w:hAnsiTheme="minorHAnsi" w:cstheme="minorHAnsi"/>
          <w:color w:val="000000" w:themeColor="text1"/>
          <w:sz w:val="22"/>
          <w:szCs w:val="28"/>
          <w:lang w:val="fr-FR"/>
        </w:rPr>
        <w:t>12</w:t>
      </w:r>
      <w:r w:rsidRPr="00863299">
        <w:rPr>
          <w:rFonts w:asciiTheme="minorHAnsi" w:hAnsiTheme="minorHAnsi" w:cstheme="minorHAnsi"/>
          <w:color w:val="000000" w:themeColor="text1"/>
          <w:sz w:val="22"/>
          <w:szCs w:val="28"/>
          <w:lang w:val="fr-FR"/>
        </w:rPr>
        <w:t>/NEC</w:t>
      </w:r>
      <w:proofErr w:type="gramStart"/>
      <w:r w:rsidRPr="00863299">
        <w:rPr>
          <w:rFonts w:asciiTheme="minorHAnsi" w:hAnsiTheme="minorHAnsi" w:cstheme="minorHAnsi"/>
          <w:color w:val="000000" w:themeColor="text1"/>
          <w:sz w:val="22"/>
          <w:szCs w:val="28"/>
          <w:lang w:val="fr-FR"/>
        </w:rPr>
        <w:t>]:</w:t>
      </w:r>
      <w:proofErr w:type="gramEnd"/>
      <w:r w:rsidRPr="00863299">
        <w:rPr>
          <w:rFonts w:asciiTheme="minorHAnsi" w:hAnsiTheme="minorHAnsi" w:cstheme="minorHAnsi"/>
          <w:color w:val="000000" w:themeColor="text1"/>
          <w:sz w:val="22"/>
          <w:szCs w:val="28"/>
          <w:lang w:val="fr-FR"/>
        </w:rPr>
        <w:t xml:space="preserve"> </w:t>
      </w:r>
      <w:r w:rsidRPr="00863299">
        <w:rPr>
          <w:rFonts w:asciiTheme="minorHAnsi" w:eastAsiaTheme="minorEastAsia" w:hAnsiTheme="minorHAnsi" w:cstheme="minorHAnsi"/>
          <w:bCs/>
          <w:iCs/>
          <w:color w:val="000000" w:themeColor="text1"/>
          <w:sz w:val="22"/>
          <w:szCs w:val="22"/>
          <w:lang w:val="fr-FR"/>
        </w:rPr>
        <w:t>[</w:t>
      </w:r>
      <w:proofErr w:type="spellStart"/>
      <w:r w:rsidRPr="00863299">
        <w:rPr>
          <w:rFonts w:asciiTheme="minorHAnsi" w:eastAsiaTheme="minorEastAsia" w:hAnsiTheme="minorHAnsi" w:cstheme="minorHAnsi"/>
          <w:bCs/>
          <w:iCs/>
          <w:color w:val="000000" w:themeColor="text1"/>
          <w:sz w:val="22"/>
          <w:szCs w:val="22"/>
          <w:lang w:val="fr-FR"/>
        </w:rPr>
        <w:t>y_k</w:t>
      </w:r>
      <w:proofErr w:type="spellEnd"/>
      <w:r w:rsidRPr="00863299">
        <w:rPr>
          <w:rFonts w:asciiTheme="minorHAnsi" w:eastAsiaTheme="minorEastAsia" w:hAnsiTheme="minorHAnsi" w:cstheme="minorHAnsi"/>
          <w:bCs/>
          <w:iCs/>
          <w:color w:val="000000" w:themeColor="text1"/>
          <w:sz w:val="22"/>
          <w:szCs w:val="22"/>
          <w:lang w:val="fr-FR"/>
        </w:rPr>
        <w:t xml:space="preserve"> -31, </w:t>
      </w:r>
      <w:proofErr w:type="spellStart"/>
      <w:r w:rsidRPr="00863299">
        <w:rPr>
          <w:rFonts w:asciiTheme="minorHAnsi" w:eastAsiaTheme="minorEastAsia" w:hAnsiTheme="minorHAnsi" w:cstheme="minorHAnsi"/>
          <w:bCs/>
          <w:iCs/>
          <w:color w:val="000000" w:themeColor="text1"/>
          <w:sz w:val="22"/>
          <w:szCs w:val="22"/>
          <w:lang w:val="fr-FR"/>
        </w:rPr>
        <w:t>y_k</w:t>
      </w:r>
      <w:proofErr w:type="spellEnd"/>
      <w:r w:rsidRPr="00863299">
        <w:rPr>
          <w:rFonts w:asciiTheme="minorHAnsi" w:eastAsiaTheme="minorEastAsia" w:hAnsiTheme="minorHAnsi" w:cstheme="minorHAnsi"/>
          <w:bCs/>
          <w:iCs/>
          <w:color w:val="000000" w:themeColor="text1"/>
          <w:sz w:val="22"/>
          <w:szCs w:val="22"/>
          <w:lang w:val="fr-FR"/>
        </w:rPr>
        <w:t xml:space="preserve"> – T_1 – T_proc,0]</w:t>
      </w:r>
    </w:p>
    <w:p w14:paraId="501CA745" w14:textId="77777777" w:rsidR="008A2C6C" w:rsidRPr="007B0ECF" w:rsidRDefault="004F5B40"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-31</m:t>
        </m:r>
      </m:oMath>
      <w:r w:rsidR="002F1715"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color w:val="000000" w:themeColor="text1"/>
          <w:sz w:val="22"/>
          <w:lang w:val="en-US"/>
        </w:rPr>
        <w:t xml:space="preserve">, where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iCs/>
          <w:color w:val="000000" w:themeColor="text1"/>
          <w:sz w:val="22"/>
        </w:rPr>
        <w:t xml:space="preserve"> is the resource selection timing</w:t>
      </w:r>
    </w:p>
    <w:p w14:paraId="7649DB9A" w14:textId="77777777"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[28/IDC]: </w:t>
      </w:r>
      <w:proofErr w:type="spellStart"/>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A</w:t>
      </w:r>
      <w:proofErr w:type="spellEnd"/>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-31</m:t>
        </m:r>
      </m:oMath>
      <w:r w:rsidRPr="007B0ECF">
        <w:rPr>
          <w:rFonts w:asciiTheme="minorHAnsi" w:hAnsiTheme="minorHAnsi" w:cstheme="minorHAnsi"/>
          <w:i/>
          <w:color w:val="000000" w:themeColor="text1"/>
          <w:sz w:val="22"/>
          <w:szCs w:val="22"/>
          <w:lang w:val="en-US"/>
        </w:rPr>
        <w:t xml:space="preserve"> </w:t>
      </w:r>
      <w:r w:rsidRPr="007B0ECF">
        <w:rPr>
          <w:rFonts w:asciiTheme="minorHAnsi" w:hAnsiTheme="minorHAnsi" w:cstheme="minorHAnsi"/>
          <w:iCs/>
          <w:color w:val="000000" w:themeColor="text1"/>
          <w:sz w:val="22"/>
          <w:szCs w:val="22"/>
          <w:lang w:val="en-US"/>
        </w:rPr>
        <w:t>and</w:t>
      </w:r>
      <w:r w:rsidRPr="007B0ECF">
        <w:rPr>
          <w:rFonts w:asciiTheme="minorHAnsi" w:hAnsiTheme="minorHAnsi" w:cstheme="minorHAnsi"/>
          <w:i/>
          <w:color w:val="000000" w:themeColor="text1"/>
          <w:sz w:val="22"/>
          <w:szCs w:val="22"/>
          <w:lang w:val="en-US"/>
        </w:rPr>
        <w:t xml:space="preserve"> </w:t>
      </w:r>
      <w:proofErr w:type="spellStart"/>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B</w:t>
      </w:r>
      <w:proofErr w:type="spellEnd"/>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pro,0</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pro,1</m:t>
            </m:r>
          </m:sub>
        </m:sSub>
      </m:oMath>
      <w:r w:rsidRPr="007B0ECF">
        <w:rPr>
          <w:rFonts w:asciiTheme="minorHAnsi" w:hAnsiTheme="minorHAnsi" w:cstheme="minorHAnsi"/>
          <w:iCs/>
          <w:color w:val="000000" w:themeColor="text1"/>
          <w:sz w:val="22"/>
          <w:szCs w:val="22"/>
          <w:lang w:val="en-US"/>
        </w:rPr>
        <w:t>, where</w:t>
      </w:r>
      <w:r w:rsidRPr="007B0ECF">
        <w:rPr>
          <w:rFonts w:asciiTheme="minorHAnsi" w:hAnsiTheme="minorHAnsi" w:cstheme="minorHAnsi"/>
          <w:i/>
          <w:color w:val="000000" w:themeColor="text1"/>
          <w:sz w:val="22"/>
          <w:szCs w:val="22"/>
          <w:lang w:val="en-US"/>
        </w:rPr>
        <w:t xml:space="preserve">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oMath>
      <w:r w:rsidRPr="007B0ECF">
        <w:rPr>
          <w:rFonts w:asciiTheme="minorHAnsi" w:hAnsiTheme="minorHAnsi" w:cstheme="minorHAnsi"/>
          <w:iCs/>
          <w:color w:val="000000" w:themeColor="text1"/>
          <w:sz w:val="22"/>
          <w:szCs w:val="22"/>
          <w:lang w:val="en-US"/>
        </w:rPr>
        <w:t xml:space="preserve"> is the first slot of the </w:t>
      </w:r>
      <w:r w:rsidRPr="007B0ECF">
        <w:rPr>
          <w:rFonts w:asciiTheme="minorHAnsi" w:hAnsiTheme="minorHAnsi" w:cstheme="minorHAnsi"/>
          <w:i/>
          <w:color w:val="000000" w:themeColor="text1"/>
          <w:sz w:val="22"/>
          <w:szCs w:val="22"/>
          <w:lang w:val="en-US"/>
        </w:rPr>
        <w:t>Y</w:t>
      </w:r>
      <w:r w:rsidRPr="007B0ECF">
        <w:rPr>
          <w:rFonts w:asciiTheme="minorHAnsi" w:hAnsiTheme="minorHAnsi" w:cstheme="minorHAnsi"/>
          <w:iCs/>
          <w:color w:val="000000" w:themeColor="text1"/>
          <w:sz w:val="22"/>
          <w:szCs w:val="22"/>
          <w:lang w:val="en-US"/>
        </w:rPr>
        <w:t xml:space="preserve"> candidate slots.</w:t>
      </w:r>
    </w:p>
    <w:p w14:paraId="0A7AA579" w14:textId="77777777" w:rsidR="00924262" w:rsidRPr="007B0ECF" w:rsidRDefault="00924262"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14286F" w:rsidRPr="007B0ECF">
        <w:rPr>
          <w:rFonts w:asciiTheme="minorHAnsi" w:hAnsiTheme="minorHAnsi" w:cstheme="minorHAnsi"/>
          <w:color w:val="000000" w:themeColor="text1"/>
          <w:sz w:val="22"/>
          <w:szCs w:val="28"/>
        </w:rPr>
        <w:t>29</w:t>
      </w:r>
      <w:r w:rsidRPr="007B0ECF">
        <w:rPr>
          <w:rFonts w:asciiTheme="minorHAnsi" w:hAnsiTheme="minorHAnsi" w:cstheme="minorHAnsi"/>
          <w:color w:val="000000" w:themeColor="text1"/>
          <w:sz w:val="22"/>
          <w:szCs w:val="28"/>
        </w:rPr>
        <w:t xml:space="preserve">/ZTE, </w:t>
      </w:r>
      <w:proofErr w:type="spellStart"/>
      <w:r w:rsidRPr="007B0ECF">
        <w:rPr>
          <w:rFonts w:asciiTheme="minorHAnsi" w:hAnsiTheme="minorHAnsi" w:cstheme="minorHAnsi"/>
          <w:color w:val="000000" w:themeColor="text1"/>
          <w:sz w:val="22"/>
          <w:szCs w:val="28"/>
        </w:rPr>
        <w:t>Sanechips</w:t>
      </w:r>
      <w:proofErr w:type="spellEnd"/>
      <w:r w:rsidRPr="007B0ECF">
        <w:rPr>
          <w:rFonts w:asciiTheme="minorHAnsi" w:hAnsiTheme="minorHAnsi" w:cstheme="minorHAnsi"/>
          <w:color w:val="000000" w:themeColor="text1"/>
          <w:sz w:val="22"/>
          <w:szCs w:val="28"/>
        </w:rPr>
        <w:t>]</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w:t>
      </w:r>
      <w:r w:rsidR="0014286F" w:rsidRPr="007B0ECF">
        <w:rPr>
          <w:rFonts w:asciiTheme="minorHAnsi" w:hAnsiTheme="minorHAnsi" w:cstheme="minorHAnsi"/>
          <w:color w:val="000000" w:themeColor="text1"/>
          <w:sz w:val="22"/>
          <w:szCs w:val="22"/>
        </w:rPr>
        <w:t xml:space="preserve"> indicated by higher layer</w:t>
      </w:r>
    </w:p>
    <w:p w14:paraId="1E2AD69F" w14:textId="77777777"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transmissions,</w:t>
      </w:r>
    </w:p>
    <w:p w14:paraId="6C78460F"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r>
          <m:rPr>
            <m:sty m:val="p"/>
          </m:rPr>
          <w:rPr>
            <w:rFonts w:ascii="Cambria Math" w:hAnsi="Cambria Math"/>
            <w:color w:val="000000" w:themeColor="text1"/>
            <w:lang w:eastAsia="zh-CN"/>
          </w:rPr>
          <m:t>max</m:t>
        </m:r>
        <m:d>
          <m:dPr>
            <m:ctrlPr>
              <w:rPr>
                <w:rFonts w:ascii="Cambria Math" w:hAnsi="Cambria Math"/>
                <w:color w:val="000000" w:themeColor="text1"/>
                <w:lang w:eastAsia="zh-CN"/>
              </w:rPr>
            </m:ctrlPr>
          </m:dPr>
          <m:e>
            <m:r>
              <m:rPr>
                <m:sty m:val="p"/>
              </m:rPr>
              <w:rPr>
                <w:rFonts w:ascii="Cambria Math" w:hAnsi="Cambria Math"/>
                <w:color w:val="000000" w:themeColor="text1"/>
                <w:lang w:eastAsia="zh-CN"/>
              </w:rPr>
              <m:t>n,</m:t>
            </m:r>
            <m:sSubSup>
              <m:sSubSupPr>
                <m:ctrlPr>
                  <w:rPr>
                    <w:rFonts w:ascii="Cambria Math" w:hAnsi="Cambria Math"/>
                    <w:color w:val="000000" w:themeColor="text1"/>
                    <w:lang w:eastAsia="zh-CN"/>
                  </w:rPr>
                </m:ctrlPr>
              </m:sSubSupPr>
              <m:e>
                <m:r>
                  <m:rPr>
                    <m:sty m:val="p"/>
                  </m:rPr>
                  <w:rPr>
                    <w:rFonts w:ascii="Cambria Math" w:hAnsi="Cambria Math"/>
                    <w:color w:val="000000" w:themeColor="text1"/>
                    <w:lang w:eastAsia="zh-CN"/>
                  </w:rPr>
                  <m:t>t</m:t>
                </m:r>
              </m:e>
              <m:sub>
                <m:r>
                  <m:rPr>
                    <m:sty m:val="p"/>
                  </m:rPr>
                  <w:rPr>
                    <w:rFonts w:ascii="Cambria Math" w:hAnsi="Cambria Math"/>
                    <w:color w:val="000000" w:themeColor="text1"/>
                    <w:lang w:eastAsia="zh-CN"/>
                  </w:rPr>
                  <m:t>y0</m:t>
                </m:r>
              </m:sub>
              <m:sup>
                <m:r>
                  <m:rPr>
                    <m:sty m:val="p"/>
                  </m:rPr>
                  <w:rPr>
                    <w:rFonts w:ascii="Cambria Math" w:hAnsi="Cambria Math"/>
                    <w:color w:val="000000" w:themeColor="text1"/>
                    <w:lang w:eastAsia="zh-CN"/>
                  </w:rPr>
                  <m:t>SL</m:t>
                </m:r>
              </m:sup>
            </m:sSubSup>
            <m:r>
              <m:rPr>
                <m:sty m:val="p"/>
              </m:rPr>
              <w:rPr>
                <w:rFonts w:ascii="Cambria Math" w:hAnsi="Cambria Math"/>
                <w:color w:val="000000" w:themeColor="text1"/>
                <w:lang w:eastAsia="zh-CN"/>
              </w:rPr>
              <m:t>-31</m:t>
            </m:r>
          </m:e>
        </m:d>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r w:rsidR="00225124" w:rsidRPr="007B0ECF">
        <w:rPr>
          <w:rFonts w:asciiTheme="minorHAnsi" w:hAnsiTheme="minorHAnsi" w:cstheme="minorHAnsi"/>
          <w:color w:val="000000" w:themeColor="text1"/>
          <w:sz w:val="22"/>
          <w:szCs w:val="22"/>
          <w:lang w:eastAsia="ko-KR"/>
        </w:rPr>
        <w:t xml:space="preserve"> (periodic reservation disabled RP)</w:t>
      </w:r>
    </w:p>
    <w:p w14:paraId="5D24A568" w14:textId="77777777" w:rsidR="001E170C" w:rsidRPr="00863299" w:rsidRDefault="001E170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w:t>
      </w:r>
      <w:proofErr w:type="gramStart"/>
      <w:r w:rsidRPr="00863299">
        <w:rPr>
          <w:rFonts w:asciiTheme="minorHAnsi" w:hAnsiTheme="minorHAnsi" w:cstheme="minorHAnsi"/>
          <w:color w:val="000000" w:themeColor="text1"/>
          <w:sz w:val="22"/>
          <w:szCs w:val="28"/>
          <w:lang w:val="fr-FR"/>
        </w:rPr>
        <w:t>]:</w:t>
      </w:r>
      <w:proofErr w:type="gramEnd"/>
      <w:r w:rsidRPr="00863299">
        <w:rPr>
          <w:rFonts w:asciiTheme="minorHAnsi" w:hAnsiTheme="minorHAnsi" w:cstheme="minorHAnsi"/>
          <w:color w:val="000000" w:themeColor="text1"/>
          <w:sz w:val="22"/>
          <w:szCs w:val="28"/>
          <w:lang w:val="fr-FR"/>
        </w:rPr>
        <w:t xml:space="preserve">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61EA7FA4" w14:textId="77777777"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[7/Samsung]: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=max⁡(n+1,</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w:bookmarkStart w:id="118" w:name="_Hlk69154436"/>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bookmarkEnd w:id="118"/>
      <w:r w:rsidRPr="007B0ECF">
        <w:rPr>
          <w:rFonts w:asciiTheme="minorHAnsi" w:hAnsiTheme="minorHAnsi" w:cstheme="minorHAnsi"/>
          <w:color w:val="000000" w:themeColor="text1"/>
          <w:sz w:val="22"/>
          <w:szCs w:val="28"/>
        </w:rPr>
        <w:t xml:space="preserve">, where </w:t>
      </w:r>
      <m:oMath>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oMath>
      <w:r w:rsidRPr="007B0ECF">
        <w:rPr>
          <w:rFonts w:asciiTheme="minorHAnsi" w:hAnsiTheme="minorHAnsi" w:cstheme="minorHAnsi"/>
          <w:color w:val="000000" w:themeColor="text1"/>
          <w:sz w:val="22"/>
          <w:szCs w:val="28"/>
        </w:rPr>
        <w:t xml:space="preserve"> is the first logical slot in the resource selection window</w:t>
      </w:r>
    </w:p>
    <w:p w14:paraId="7C2F8FE4" w14:textId="77777777" w:rsidR="00AD604E" w:rsidRPr="007B0ECF" w:rsidRDefault="00AD604E" w:rsidP="00AD604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 xml:space="preserve">[20/MTK]: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r>
          <w:rPr>
            <w:rFonts w:ascii="Cambria Math" w:hAnsi="Cambria Math"/>
            <w:color w:val="000000" w:themeColor="text1"/>
            <w:lang w:eastAsia="en-GB"/>
          </w:rPr>
          <m:t>n+1</m:t>
        </m:r>
      </m:oMath>
      <w:r w:rsidRPr="007B0ECF">
        <w:rPr>
          <w:rFonts w:asciiTheme="minorHAnsi" w:hAnsiTheme="minorHAnsi" w:cstheme="minorHAnsi"/>
          <w:color w:val="000000" w:themeColor="text1"/>
          <w:lang w:eastAsia="en-GB"/>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Pr="007B0ECF">
        <w:rPr>
          <w:rFonts w:asciiTheme="minorHAnsi" w:hAnsiTheme="minorHAnsi" w:cstheme="minorHAnsi"/>
          <w:bCs/>
          <w:color w:val="000000" w:themeColor="text1"/>
          <w:szCs w:val="20"/>
        </w:rPr>
        <w:t xml:space="preserve"> is the last Y candidate slot</w:t>
      </w:r>
    </w:p>
    <w:p w14:paraId="47B00B73" w14:textId="77777777" w:rsidR="002A53EF" w:rsidRPr="007B0ECF" w:rsidRDefault="002A53E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oMath>
      <w:r w:rsidRPr="007B0ECF">
        <w:rPr>
          <w:rFonts w:asciiTheme="minorHAnsi" w:hAnsiTheme="minorHAnsi" w:cstheme="minorHAnsi"/>
          <w:i/>
          <w:color w:val="000000" w:themeColor="text1"/>
          <w:sz w:val="22"/>
          <w:lang w:val="en-US"/>
        </w:rPr>
        <w:t xml:space="preserve"> </w:t>
      </w:r>
      <w:r w:rsidRPr="007B0ECF">
        <w:rPr>
          <w:rFonts w:asciiTheme="minorHAnsi" w:hAnsiTheme="minorHAnsi" w:cstheme="minorHAnsi"/>
          <w:iCs/>
          <w:color w:val="000000" w:themeColor="text1"/>
          <w:sz w:val="22"/>
          <w:lang w:val="en-US"/>
        </w:rPr>
        <w:t>are positive integers and</w:t>
      </w:r>
      <w:r w:rsidRPr="007B0ECF">
        <w:rPr>
          <w:rFonts w:asciiTheme="minorHAnsi" w:hAnsiTheme="minorHAnsi" w:cstheme="minorHAnsi"/>
          <w:i/>
          <w:color w:val="000000" w:themeColor="text1"/>
          <w:sz w:val="22"/>
          <w:lang w:val="en-US"/>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&lt;31</m:t>
        </m:r>
      </m:oMath>
    </w:p>
    <w:p w14:paraId="47B40ABA" w14:textId="77777777"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[11/Futurewei]:</w:t>
      </w:r>
      <w:r w:rsidR="00A60E73"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i/>
          <w:iCs/>
          <w:color w:val="000000" w:themeColor="text1"/>
          <w:sz w:val="22"/>
          <w:szCs w:val="22"/>
        </w:rPr>
        <w:t>T</w:t>
      </w:r>
      <w:r w:rsidR="00A60E73" w:rsidRPr="007B0ECF">
        <w:rPr>
          <w:rFonts w:asciiTheme="minorHAnsi" w:hAnsiTheme="minorHAnsi" w:cstheme="minorHAnsi"/>
          <w:color w:val="000000" w:themeColor="text1"/>
          <w:sz w:val="22"/>
          <w:szCs w:val="22"/>
          <w:vertAlign w:val="subscript"/>
        </w:rPr>
        <w:t>A</w:t>
      </w:r>
      <w:r w:rsidR="00A60E73"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color w:val="000000" w:themeColor="text1"/>
          <w:sz w:val="22"/>
          <w:szCs w:val="28"/>
        </w:rPr>
        <w:t>1 and T</w:t>
      </w:r>
      <w:r w:rsidR="00A60E73" w:rsidRPr="007B0ECF">
        <w:rPr>
          <w:rFonts w:asciiTheme="minorHAnsi" w:hAnsiTheme="minorHAnsi" w:cstheme="minorHAnsi"/>
          <w:color w:val="000000" w:themeColor="text1"/>
          <w:sz w:val="22"/>
          <w:szCs w:val="28"/>
          <w:vertAlign w:val="subscript"/>
        </w:rPr>
        <w:t>B</w:t>
      </w:r>
      <w:r w:rsidR="00A60E73" w:rsidRPr="007B0ECF">
        <w:rPr>
          <w:rFonts w:asciiTheme="minorHAnsi" w:hAnsiTheme="minorHAnsi" w:cstheme="minorHAnsi"/>
          <w:color w:val="000000" w:themeColor="text1"/>
          <w:sz w:val="22"/>
          <w:szCs w:val="28"/>
        </w:rPr>
        <w:t xml:space="preserve"> &lt; 31-</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p>
    <w:p w14:paraId="610C5424" w14:textId="77777777" w:rsidR="006428A4" w:rsidRPr="00863299" w:rsidRDefault="006428A4"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[16/OPPO</w:t>
      </w:r>
      <w:proofErr w:type="gramStart"/>
      <w:r w:rsidRPr="00863299">
        <w:rPr>
          <w:rFonts w:asciiTheme="minorHAnsi" w:hAnsiTheme="minorHAnsi" w:cstheme="minorHAnsi"/>
          <w:color w:val="000000" w:themeColor="text1"/>
          <w:sz w:val="22"/>
          <w:szCs w:val="28"/>
          <w:lang w:val="fr-FR"/>
        </w:rPr>
        <w:t>]:</w:t>
      </w:r>
      <w:proofErr w:type="gramEnd"/>
      <w:r w:rsidRPr="00863299">
        <w:rPr>
          <w:rFonts w:asciiTheme="minorHAnsi" w:hAnsiTheme="minorHAnsi" w:cstheme="minorHAnsi"/>
          <w:color w:val="000000" w:themeColor="text1"/>
          <w:sz w:val="22"/>
          <w:szCs w:val="28"/>
          <w:lang w:val="fr-FR"/>
        </w:rPr>
        <w:t xml:space="preserve"> </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w:t>
      </w:r>
      <w:r w:rsidRPr="00863299">
        <w:rPr>
          <w:rFonts w:asciiTheme="minorHAnsi" w:hAnsiTheme="minorHAnsi" w:cstheme="minorHAnsi"/>
          <w:color w:val="000000" w:themeColor="text1"/>
          <w:sz w:val="22"/>
          <w:szCs w:val="28"/>
          <w:lang w:val="fr-FR"/>
        </w:rPr>
        <w:t xml:space="preserve"> 0, 0 ≤ 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31, T</w:t>
      </w:r>
      <w:r w:rsidRPr="00863299">
        <w:rPr>
          <w:rFonts w:asciiTheme="minorHAnsi" w:hAnsiTheme="minorHAnsi" w:cstheme="minorHAnsi"/>
          <w:color w:val="000000" w:themeColor="text1"/>
          <w:sz w:val="22"/>
          <w:szCs w:val="28"/>
          <w:vertAlign w:val="subscript"/>
          <w:lang w:val="fr-FR"/>
        </w:rPr>
        <w:t>2</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 xml:space="preserve"> ≥ </w:t>
      </w:r>
      <w:proofErr w:type="spellStart"/>
      <w:r w:rsidRPr="00863299">
        <w:rPr>
          <w:rFonts w:asciiTheme="minorHAnsi" w:hAnsiTheme="minorHAnsi" w:cstheme="minorHAnsi"/>
          <w:color w:val="000000" w:themeColor="text1"/>
          <w:sz w:val="22"/>
          <w:szCs w:val="28"/>
          <w:lang w:val="fr-FR"/>
        </w:rPr>
        <w:t>Y</w:t>
      </w:r>
      <w:r w:rsidRPr="00863299">
        <w:rPr>
          <w:rFonts w:asciiTheme="minorHAnsi" w:hAnsiTheme="minorHAnsi" w:cstheme="minorHAnsi"/>
          <w:color w:val="000000" w:themeColor="text1"/>
          <w:sz w:val="22"/>
          <w:szCs w:val="28"/>
          <w:vertAlign w:val="subscript"/>
          <w:lang w:val="fr-FR"/>
        </w:rPr>
        <w:t>min</w:t>
      </w:r>
      <w:proofErr w:type="spellEnd"/>
    </w:p>
    <w:p w14:paraId="3104C95D" w14:textId="77777777"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[18/CMCC]: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(31,PDB)</m:t>
        </m:r>
      </m:oMath>
    </w:p>
    <w:p w14:paraId="1FADB7EC" w14:textId="77777777" w:rsidR="009212D5" w:rsidRPr="007B0ECF" w:rsidRDefault="009212D5"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32-</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oMath>
    </w:p>
    <w:p w14:paraId="6675A8FB" w14:textId="77777777"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[22/Intel]:</w:t>
      </w:r>
    </w:p>
    <w:p w14:paraId="4AE093A1" w14:textId="77777777"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slot or 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where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is the max time for UE to switch from a sleeping state to monitoring state needs to be considered.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meaning that the monitoring window starts at slot ‘n+1’</w:t>
      </w:r>
    </w:p>
    <w:p w14:paraId="248C574A" w14:textId="77777777"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36FD7685" w14:textId="77777777" w:rsidR="00991C87" w:rsidRPr="007B0ECF" w:rsidRDefault="00991C8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where </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=[1]</m:t>
        </m:r>
      </m:oMath>
      <w:r w:rsidRPr="007B0ECF">
        <w:rPr>
          <w:rFonts w:asciiTheme="minorHAnsi" w:hAnsiTheme="minorHAnsi" w:cstheme="minorHAnsi"/>
          <w:color w:val="000000" w:themeColor="text1"/>
          <w:sz w:val="22"/>
          <w:lang w:val="en-US"/>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is the resource selection timing</w:t>
      </w:r>
    </w:p>
    <w:p w14:paraId="34B88E7B" w14:textId="77777777"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Cs/>
          <w:color w:val="000000" w:themeColor="text1"/>
          <w:sz w:val="22"/>
        </w:rPr>
        <w:t xml:space="preserve">[28/IDC]: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xml:space="preserve"> and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 xml:space="preserve"> can be zero or positive, the sensing window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is (pre-)configured per priority and can be zero.</w:t>
      </w:r>
    </w:p>
    <w:p w14:paraId="273EC712" w14:textId="77777777" w:rsidR="0014286F" w:rsidRPr="007B0ECF" w:rsidRDefault="0014286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[29/ZTE, </w:t>
      </w:r>
      <w:proofErr w:type="spellStart"/>
      <w:r w:rsidRPr="007B0ECF">
        <w:rPr>
          <w:rFonts w:asciiTheme="minorHAnsi" w:hAnsiTheme="minorHAnsi" w:cstheme="minorHAnsi"/>
          <w:color w:val="000000" w:themeColor="text1"/>
          <w:sz w:val="22"/>
          <w:szCs w:val="28"/>
        </w:rPr>
        <w:t>Sanechips</w:t>
      </w:r>
      <w:proofErr w:type="spellEnd"/>
      <w:r w:rsidRPr="007B0ECF">
        <w:rPr>
          <w:rFonts w:asciiTheme="minorHAnsi" w:hAnsiTheme="minorHAnsi" w:cstheme="minorHAnsi"/>
          <w:color w:val="000000" w:themeColor="text1"/>
          <w:sz w:val="22"/>
          <w:szCs w:val="28"/>
        </w:rPr>
        <w:t>]</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 indicated by higher layer</w:t>
      </w:r>
    </w:p>
    <w:p w14:paraId="2E67D4D5" w14:textId="77777777" w:rsidR="007A12DF" w:rsidRPr="00732FB7" w:rsidRDefault="007A12DF"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Definition of resource selection window</w:t>
      </w:r>
      <w:r w:rsidR="009A2AFD" w:rsidRPr="00732FB7">
        <w:rPr>
          <w:rFonts w:asciiTheme="minorHAnsi" w:hAnsiTheme="minorHAnsi" w:cstheme="minorHAnsi"/>
          <w:color w:val="FF0000"/>
          <w:sz w:val="22"/>
          <w:szCs w:val="28"/>
        </w:rPr>
        <w:t xml:space="preserve"> (RSW)</w:t>
      </w:r>
      <w:r w:rsidR="0038457F">
        <w:rPr>
          <w:rFonts w:asciiTheme="minorHAnsi" w:hAnsiTheme="minorHAnsi" w:cstheme="minorHAnsi"/>
          <w:color w:val="FF0000"/>
          <w:sz w:val="22"/>
          <w:szCs w:val="28"/>
        </w:rPr>
        <w:t>, candidate resource set (S</w:t>
      </w:r>
      <w:r w:rsidR="0038457F" w:rsidRPr="0038457F">
        <w:rPr>
          <w:rFonts w:asciiTheme="minorHAnsi" w:hAnsiTheme="minorHAnsi" w:cstheme="minorHAnsi"/>
          <w:color w:val="FF0000"/>
          <w:sz w:val="22"/>
          <w:szCs w:val="28"/>
          <w:vertAlign w:val="subscript"/>
        </w:rPr>
        <w:t>A</w:t>
      </w:r>
      <w:r w:rsidR="0038457F">
        <w:rPr>
          <w:rFonts w:asciiTheme="minorHAnsi" w:hAnsiTheme="minorHAnsi" w:cstheme="minorHAnsi"/>
          <w:color w:val="FF0000"/>
          <w:sz w:val="22"/>
          <w:szCs w:val="28"/>
        </w:rPr>
        <w:t>)</w:t>
      </w:r>
    </w:p>
    <w:p w14:paraId="605CBA4E" w14:textId="77777777" w:rsidR="0038457F" w:rsidRPr="007B0ECF" w:rsidRDefault="003845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 [25/DCM]</w:t>
      </w:r>
      <w:r w:rsidRPr="007B0ECF">
        <w:rPr>
          <w:rFonts w:asciiTheme="minorHAnsi" w:hAnsiTheme="minorHAnsi" w:cstheme="minorHAnsi"/>
          <w:color w:val="000000" w:themeColor="text1"/>
          <w:sz w:val="22"/>
          <w:szCs w:val="28"/>
        </w:rPr>
        <w:t xml:space="preserve">: </w:t>
      </w:r>
    </w:p>
    <w:p w14:paraId="606434C0" w14:textId="77777777"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a periodic reservation </w:t>
      </w:r>
      <w:r w:rsidR="00225124" w:rsidRPr="007B0ECF">
        <w:rPr>
          <w:rFonts w:asciiTheme="minorHAnsi" w:hAnsiTheme="minorHAnsi" w:cstheme="minorHAnsi"/>
          <w:color w:val="000000" w:themeColor="text1"/>
          <w:sz w:val="22"/>
          <w:szCs w:val="28"/>
        </w:rPr>
        <w:t xml:space="preserve">enabled </w:t>
      </w:r>
      <w:r w:rsidRPr="007B0ECF">
        <w:rPr>
          <w:rFonts w:asciiTheme="minorHAnsi" w:hAnsiTheme="minorHAnsi" w:cstheme="minorHAnsi"/>
          <w:color w:val="000000" w:themeColor="text1"/>
          <w:sz w:val="22"/>
          <w:szCs w:val="28"/>
        </w:rPr>
        <w:t>RP,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based on Y candidate slots regardless of transmission type (periodic or aperiodic). Only one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for both periodic-based and contiguous partial sensing and reported to MAC.</w:t>
      </w:r>
    </w:p>
    <w:p w14:paraId="7F489199" w14:textId="77777777"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periodic reservation is disabled in a </w:t>
      </w:r>
      <w:r w:rsidR="00225124" w:rsidRPr="007B0ECF">
        <w:rPr>
          <w:rFonts w:asciiTheme="minorHAnsi" w:hAnsiTheme="minorHAnsi" w:cstheme="minorHAnsi"/>
          <w:color w:val="000000" w:themeColor="text1"/>
          <w:sz w:val="22"/>
          <w:szCs w:val="28"/>
        </w:rPr>
        <w:t>RP</w:t>
      </w: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8"/>
        </w:rPr>
        <w:t xml:space="preserve"> Y candidate slots are selected within a RSW (which is defined per R16) and S</w:t>
      </w:r>
      <w:r w:rsidR="00225124" w:rsidRPr="007B0ECF">
        <w:rPr>
          <w:rFonts w:asciiTheme="minorHAnsi" w:hAnsiTheme="minorHAnsi" w:cstheme="minorHAnsi"/>
          <w:color w:val="000000" w:themeColor="text1"/>
          <w:sz w:val="22"/>
          <w:szCs w:val="28"/>
          <w:vertAlign w:val="subscript"/>
        </w:rPr>
        <w:t>A</w:t>
      </w:r>
      <w:r w:rsidR="00225124" w:rsidRPr="007B0ECF">
        <w:rPr>
          <w:rFonts w:asciiTheme="minorHAnsi" w:hAnsiTheme="minorHAnsi" w:cstheme="minorHAnsi"/>
          <w:color w:val="000000" w:themeColor="text1"/>
          <w:sz w:val="22"/>
          <w:szCs w:val="28"/>
        </w:rPr>
        <w:t xml:space="preserve"> is initialised for the selected Y. Only contiguous partial sensing is performed by UE for resource exclusion.</w:t>
      </w:r>
    </w:p>
    <w:p w14:paraId="1E069159" w14:textId="77777777" w:rsidR="006405EE" w:rsidRPr="007B0ECF" w:rsidRDefault="006405E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periodic transmissions is between [n+T1, n+T2] as per R16</w:t>
      </w:r>
    </w:p>
    <w:p w14:paraId="7D02B30F" w14:textId="77777777" w:rsidR="006405EE" w:rsidRPr="007B0ECF" w:rsidRDefault="006405EE" w:rsidP="006405E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[7/Samsung], [1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/OPPO]</w:t>
      </w:r>
    </w:p>
    <w:p w14:paraId="6B9C3B56" w14:textId="77777777" w:rsidR="002938D8" w:rsidRPr="007B0ECF" w:rsidRDefault="002938D8" w:rsidP="002938D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aperiodic transmissions is between [n+T1, n+T2] as per R16</w:t>
      </w:r>
    </w:p>
    <w:p w14:paraId="639D39DE" w14:textId="77777777" w:rsidR="002938D8" w:rsidRPr="007B0ECF" w:rsidRDefault="002938D8" w:rsidP="002938D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p>
    <w:p w14:paraId="21C1DB95" w14:textId="77777777" w:rsidR="00603D2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UE selected Y candidate slots after resource (re)selection trigger slot n</w:t>
      </w:r>
      <w:r w:rsidR="00ED0F6B"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1</w:t>
      </w:r>
      <w:r w:rsidR="00603D2E"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00603D2E" w:rsidRPr="007B0ECF">
        <w:rPr>
          <w:rFonts w:asciiTheme="minorHAnsi" w:hAnsiTheme="minorHAnsi" w:cstheme="minorHAnsi"/>
          <w:color w:val="000000" w:themeColor="text1"/>
          <w:sz w:val="22"/>
          <w:szCs w:val="28"/>
        </w:rPr>
        <w:t>HiSi</w:t>
      </w:r>
      <w:proofErr w:type="spellEnd"/>
      <w:r w:rsidR="00603D2E" w:rsidRPr="007B0ECF">
        <w:rPr>
          <w:rFonts w:asciiTheme="minorHAnsi" w:hAnsiTheme="minorHAnsi" w:cstheme="minorHAnsi"/>
          <w:color w:val="000000" w:themeColor="text1"/>
          <w:sz w:val="22"/>
          <w:szCs w:val="28"/>
        </w:rPr>
        <w:t>]</w:t>
      </w:r>
      <w:r w:rsidR="00ED0F6B" w:rsidRPr="007B0ECF">
        <w:rPr>
          <w:rFonts w:asciiTheme="minorHAnsi" w:hAnsiTheme="minorHAnsi" w:cstheme="minorHAnsi"/>
          <w:color w:val="000000" w:themeColor="text1"/>
          <w:sz w:val="22"/>
          <w:szCs w:val="28"/>
        </w:rPr>
        <w:t>, [2</w:t>
      </w:r>
      <w:r w:rsidR="00274D55" w:rsidRPr="007B0ECF">
        <w:rPr>
          <w:rFonts w:asciiTheme="minorHAnsi" w:hAnsiTheme="minorHAnsi" w:cstheme="minorHAnsi"/>
          <w:color w:val="000000" w:themeColor="text1"/>
          <w:sz w:val="22"/>
          <w:szCs w:val="28"/>
        </w:rPr>
        <w:t>5</w:t>
      </w:r>
      <w:r w:rsidR="00ED0F6B" w:rsidRPr="007B0ECF">
        <w:rPr>
          <w:rFonts w:asciiTheme="minorHAnsi" w:hAnsiTheme="minorHAnsi" w:cstheme="minorHAnsi"/>
          <w:color w:val="000000" w:themeColor="text1"/>
          <w:sz w:val="22"/>
          <w:szCs w:val="28"/>
        </w:rPr>
        <w:t>/DCM]</w:t>
      </w:r>
    </w:p>
    <w:p w14:paraId="2511A61E" w14:textId="77777777" w:rsidR="00ED0F6B" w:rsidRPr="007B0ECF" w:rsidRDefault="00ED0F6B"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Y candidate slots is selected with a constraint of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where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is (pre-)configured. [2</w:t>
      </w:r>
      <w:r w:rsidR="00274D55" w:rsidRPr="007B0ECF">
        <w:rPr>
          <w:rFonts w:asciiTheme="minorHAnsi" w:eastAsiaTheme="minorEastAsia" w:hAnsiTheme="minorHAnsi" w:cstheme="minorHAnsi"/>
          <w:iCs/>
          <w:color w:val="000000" w:themeColor="text1"/>
          <w:sz w:val="22"/>
          <w:lang w:val="en-US"/>
        </w:rPr>
        <w:t>5</w:t>
      </w:r>
      <w:r w:rsidRPr="007B0ECF">
        <w:rPr>
          <w:rFonts w:asciiTheme="minorHAnsi" w:eastAsiaTheme="minorEastAsia" w:hAnsiTheme="minorHAnsi" w:cstheme="minorHAnsi"/>
          <w:iCs/>
          <w:color w:val="000000" w:themeColor="text1"/>
          <w:sz w:val="22"/>
          <w:lang w:val="en-US"/>
        </w:rPr>
        <w:t>/DCM]</w:t>
      </w:r>
    </w:p>
    <w:p w14:paraId="311E8F36" w14:textId="77777777" w:rsidR="001C0D21" w:rsidRPr="007B0ECF" w:rsidRDefault="001C0D2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window or a set of slots for selection is confined within a selected/configured resource set</w:t>
      </w:r>
      <w:r w:rsidR="00B759E2"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7C68DAF0" w14:textId="77777777" w:rsidR="00A8767C" w:rsidRPr="007B0ECF" w:rsidRDefault="00631CF3"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 RSW is determined as:</w:t>
      </w:r>
      <w:r w:rsidR="00AF6D8A" w:rsidRPr="007B0ECF">
        <w:rPr>
          <w:rFonts w:asciiTheme="minorHAnsi" w:hAnsiTheme="minorHAnsi" w:cstheme="minorHAnsi"/>
          <w:color w:val="000000" w:themeColor="text1"/>
          <w:sz w:val="22"/>
          <w:szCs w:val="28"/>
        </w:rPr>
        <w:t xml:space="preserve"> [2</w:t>
      </w:r>
      <w:r w:rsidRPr="007B0ECF">
        <w:rPr>
          <w:rFonts w:asciiTheme="minorHAnsi" w:hAnsiTheme="minorHAnsi" w:cstheme="minorHAnsi"/>
          <w:color w:val="000000" w:themeColor="text1"/>
          <w:sz w:val="22"/>
          <w:szCs w:val="28"/>
        </w:rPr>
        <w:t>1</w:t>
      </w:r>
      <w:r w:rsidR="00AF6D8A" w:rsidRPr="007B0ECF">
        <w:rPr>
          <w:rFonts w:asciiTheme="minorHAnsi" w:hAnsiTheme="minorHAnsi" w:cstheme="minorHAnsi"/>
          <w:color w:val="000000" w:themeColor="text1"/>
          <w:sz w:val="22"/>
          <w:szCs w:val="28"/>
        </w:rPr>
        <w:t>/LGE]</w:t>
      </w:r>
    </w:p>
    <w:p w14:paraId="5DA41E99" w14:textId="77777777"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 xml:space="preserve">T1 ≥ </w:t>
      </w:r>
      <w:proofErr w:type="spellStart"/>
      <w:r w:rsidRPr="007B0ECF">
        <w:rPr>
          <w:rFonts w:asciiTheme="minorHAnsi" w:hAnsiTheme="minorHAnsi" w:cstheme="minorHAnsi"/>
          <w:i/>
          <w:color w:val="000000" w:themeColor="text1"/>
          <w:sz w:val="22"/>
        </w:rPr>
        <w:t>W</w:t>
      </w:r>
      <w:r w:rsidRPr="007B0ECF">
        <w:rPr>
          <w:rFonts w:asciiTheme="minorHAnsi" w:hAnsiTheme="minorHAnsi" w:cstheme="minorHAnsi"/>
          <w:i/>
          <w:color w:val="000000" w:themeColor="text1"/>
          <w:sz w:val="22"/>
          <w:vertAlign w:val="subscript"/>
        </w:rPr>
        <w:t>CPSmin</w:t>
      </w:r>
      <w:proofErr w:type="spellEnd"/>
      <w:r w:rsidRPr="007B0ECF">
        <w:rPr>
          <w:rFonts w:asciiTheme="minorHAnsi" w:hAnsiTheme="minorHAnsi" w:cstheme="minorHAnsi"/>
          <w:iCs/>
          <w:color w:val="000000" w:themeColor="text1"/>
          <w:sz w:val="22"/>
        </w:rPr>
        <w:t>, the (pre-)configured min. contiguous partial sensing window length</w:t>
      </w:r>
    </w:p>
    <w:p w14:paraId="7C36C5B2" w14:textId="77777777"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 xml:space="preserve">T2 ≥ T1+ </w:t>
      </w:r>
      <w:proofErr w:type="spellStart"/>
      <w:r w:rsidRPr="007B0ECF">
        <w:rPr>
          <w:rFonts w:asciiTheme="minorHAnsi" w:hAnsiTheme="minorHAnsi" w:cstheme="minorHAnsi"/>
          <w:i/>
          <w:color w:val="000000" w:themeColor="text1"/>
          <w:sz w:val="22"/>
        </w:rPr>
        <w:t>W</w:t>
      </w:r>
      <w:r w:rsidRPr="007B0ECF">
        <w:rPr>
          <w:rFonts w:asciiTheme="minorHAnsi" w:hAnsiTheme="minorHAnsi" w:cstheme="minorHAnsi"/>
          <w:i/>
          <w:color w:val="000000" w:themeColor="text1"/>
          <w:sz w:val="22"/>
          <w:vertAlign w:val="subscript"/>
        </w:rPr>
        <w:t>SELmin</w:t>
      </w:r>
      <w:proofErr w:type="spellEnd"/>
      <w:r w:rsidRPr="007B0ECF">
        <w:rPr>
          <w:rFonts w:asciiTheme="minorHAnsi" w:hAnsiTheme="minorHAnsi" w:cstheme="minorHAnsi"/>
          <w:iCs/>
          <w:color w:val="000000" w:themeColor="text1"/>
          <w:sz w:val="22"/>
        </w:rPr>
        <w:t xml:space="preserve">, the min. selection window length, which is (pre-)configured per priority, </w:t>
      </w:r>
      <w:proofErr w:type="gramStart"/>
      <w:r w:rsidRPr="007B0ECF">
        <w:rPr>
          <w:rFonts w:asciiTheme="minorHAnsi" w:hAnsiTheme="minorHAnsi" w:cstheme="minorHAnsi"/>
          <w:iCs/>
          <w:color w:val="000000" w:themeColor="text1"/>
          <w:sz w:val="22"/>
        </w:rPr>
        <w:t>similar to</w:t>
      </w:r>
      <w:proofErr w:type="gramEnd"/>
      <w:r w:rsidRPr="007B0ECF">
        <w:rPr>
          <w:rFonts w:asciiTheme="minorHAnsi" w:hAnsiTheme="minorHAnsi" w:cstheme="minorHAnsi"/>
          <w:iCs/>
          <w:color w:val="000000" w:themeColor="text1"/>
          <w:sz w:val="22"/>
        </w:rPr>
        <w:t xml:space="preserve"> T2</w:t>
      </w:r>
      <w:r w:rsidRPr="007B0ECF">
        <w:rPr>
          <w:rFonts w:asciiTheme="minorHAnsi" w:hAnsiTheme="minorHAnsi" w:cstheme="minorHAnsi"/>
          <w:iCs/>
          <w:color w:val="000000" w:themeColor="text1"/>
          <w:sz w:val="22"/>
          <w:vertAlign w:val="subscript"/>
        </w:rPr>
        <w:t>min</w:t>
      </w:r>
      <w:r w:rsidRPr="007B0ECF">
        <w:rPr>
          <w:rFonts w:asciiTheme="minorHAnsi" w:hAnsiTheme="minorHAnsi" w:cstheme="minorHAnsi"/>
          <w:iCs/>
          <w:color w:val="000000" w:themeColor="text1"/>
          <w:sz w:val="22"/>
        </w:rPr>
        <w:t xml:space="preserve"> defined in Rel.16 NR-V2X</w:t>
      </w:r>
    </w:p>
    <w:p w14:paraId="5C4B3001" w14:textId="77777777" w:rsidR="00631CF3" w:rsidRPr="007B0ECF" w:rsidRDefault="00631CF3"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Calibri" w:hAnsi="Calibri" w:cs="Calibri"/>
          <w:iCs/>
          <w:color w:val="000000" w:themeColor="text1"/>
          <w:sz w:val="22"/>
          <w:szCs w:val="22"/>
        </w:rPr>
        <w:t>For aperiodic transmission,</w:t>
      </w:r>
      <w:r w:rsidRPr="007B0ECF">
        <w:rPr>
          <w:rFonts w:ascii="Calibri" w:hAnsi="Calibri" w:cs="Calibri"/>
          <w:b/>
          <w:iCs/>
          <w:color w:val="000000" w:themeColor="text1"/>
          <w:sz w:val="22"/>
          <w:szCs w:val="22"/>
        </w:rPr>
        <w:t xml:space="preserve"> </w:t>
      </w:r>
      <w:r w:rsidRPr="007B0ECF">
        <w:rPr>
          <w:rFonts w:ascii="Calibri" w:eastAsiaTheme="minorEastAsia" w:hAnsi="Calibri" w:cstheme="minorBidi"/>
          <w:iCs/>
          <w:color w:val="000000" w:themeColor="text1"/>
          <w:sz w:val="22"/>
          <w:szCs w:val="22"/>
        </w:rPr>
        <w:t>when the resource (re)selection is triggered at slot n, i</w:t>
      </w:r>
      <w:r w:rsidRPr="007B0ECF">
        <w:rPr>
          <w:rFonts w:ascii="Calibri" w:hAnsi="Calibri" w:cs="Calibri"/>
          <w:iCs/>
          <w:color w:val="000000" w:themeColor="text1"/>
          <w:sz w:val="22"/>
          <w:szCs w:val="22"/>
        </w:rPr>
        <w:t>f a PDB is shorter than the sum of min. contiguous partial sensing window length (</w:t>
      </w:r>
      <w:proofErr w:type="spellStart"/>
      <w:r w:rsidRPr="007B0ECF">
        <w:rPr>
          <w:rFonts w:ascii="Calibri" w:hAnsi="Calibri" w:cs="Calibri"/>
          <w:i/>
          <w:color w:val="000000" w:themeColor="text1"/>
          <w:sz w:val="22"/>
          <w:szCs w:val="22"/>
        </w:rPr>
        <w:t>W</w:t>
      </w:r>
      <w:r w:rsidRPr="007B0ECF">
        <w:rPr>
          <w:rFonts w:ascii="Calibri" w:hAnsi="Calibri" w:cs="Calibri"/>
          <w:i/>
          <w:color w:val="000000" w:themeColor="text1"/>
          <w:sz w:val="22"/>
          <w:szCs w:val="22"/>
          <w:vertAlign w:val="subscript"/>
        </w:rPr>
        <w:t>CPSmin</w:t>
      </w:r>
      <w:proofErr w:type="spellEnd"/>
      <w:r w:rsidRPr="007B0ECF">
        <w:rPr>
          <w:rFonts w:ascii="Calibri" w:hAnsi="Calibri" w:cs="Calibri"/>
          <w:iCs/>
          <w:color w:val="000000" w:themeColor="text1"/>
          <w:sz w:val="22"/>
          <w:szCs w:val="22"/>
        </w:rPr>
        <w:t>) and min. selection window length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Cs/>
          <w:color w:val="000000" w:themeColor="text1"/>
          <w:sz w:val="22"/>
          <w:szCs w:val="22"/>
        </w:rPr>
        <w:t>), [21/LGE]</w:t>
      </w:r>
    </w:p>
    <w:p w14:paraId="4B7D7765" w14:textId="77777777" w:rsidR="00631CF3" w:rsidRPr="007B0ECF" w:rsidRDefault="00631CF3" w:rsidP="00631CF3">
      <w:pPr>
        <w:adjustRightInd w:val="0"/>
        <w:snapToGrid w:val="0"/>
        <w:ind w:left="1560"/>
        <w:rPr>
          <w:rFonts w:ascii="Calibri" w:hAnsi="Calibri" w:cs="Calibri"/>
          <w:iCs/>
          <w:color w:val="000000" w:themeColor="text1"/>
          <w:sz w:val="22"/>
        </w:rPr>
      </w:pPr>
      <w:r w:rsidRPr="007B0ECF">
        <w:rPr>
          <w:rFonts w:ascii="Calibri" w:hAnsi="Calibri" w:cs="Calibri"/>
          <w:iCs/>
          <w:color w:val="000000" w:themeColor="text1"/>
          <w:sz w:val="22"/>
        </w:rPr>
        <w:t xml:space="preserve">If </w:t>
      </w:r>
      <w:r w:rsidRPr="007B0ECF">
        <w:rPr>
          <w:rFonts w:ascii="Calibri" w:hAnsi="Calibri" w:cs="Calibri"/>
          <w:i/>
          <w:color w:val="000000" w:themeColor="text1"/>
          <w:sz w:val="22"/>
        </w:rPr>
        <w:t xml:space="preserve">PDB &gt;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Cs/>
          <w:color w:val="000000" w:themeColor="text1"/>
          <w:sz w:val="22"/>
        </w:rPr>
        <w:t>,</w:t>
      </w:r>
    </w:p>
    <w:p w14:paraId="275A4026" w14:textId="77777777" w:rsidR="00631CF3" w:rsidRPr="007B0ECF" w:rsidRDefault="00631CF3" w:rsidP="002C4174">
      <w:pPr>
        <w:adjustRightInd w:val="0"/>
        <w:snapToGrid w:val="0"/>
        <w:ind w:left="1960"/>
        <w:rPr>
          <w:rFonts w:ascii="Calibri" w:hAnsi="Calibri" w:cs="Calibri"/>
          <w:iCs/>
          <w:color w:val="000000" w:themeColor="text1"/>
          <w:sz w:val="22"/>
        </w:rPr>
      </w:pPr>
      <w:r w:rsidRPr="007B0ECF">
        <w:rPr>
          <w:rFonts w:ascii="Calibri" w:hAnsi="Calibri" w:cs="Calibri"/>
          <w:iCs/>
          <w:color w:val="000000" w:themeColor="text1"/>
          <w:sz w:val="22"/>
        </w:rPr>
        <w:t>Resource selection based on the contiguous partial sensing on [</w:t>
      </w:r>
      <w:r w:rsidRPr="007B0ECF">
        <w:rPr>
          <w:rFonts w:ascii="Calibri" w:hAnsi="Calibri" w:cs="Calibri"/>
          <w:i/>
          <w:color w:val="000000" w:themeColor="text1"/>
          <w:sz w:val="22"/>
        </w:rPr>
        <w:t xml:space="preserve">n, </w:t>
      </w:r>
      <w:proofErr w:type="spellStart"/>
      <w:r w:rsidRPr="007B0ECF">
        <w:rPr>
          <w:rFonts w:ascii="Calibri" w:hAnsi="Calibri" w:cs="Calibri"/>
          <w:i/>
          <w:color w:val="000000" w:themeColor="text1"/>
          <w:sz w:val="22"/>
        </w:rPr>
        <w:t>n+PDB</w:t>
      </w:r>
      <w:proofErr w:type="spellEnd"/>
      <w:r w:rsidRPr="007B0ECF">
        <w:rPr>
          <w:rFonts w:ascii="Calibri" w:hAnsi="Calibri" w:cs="Calibri"/>
          <w:i/>
          <w:color w:val="000000" w:themeColor="text1"/>
          <w:sz w:val="22"/>
        </w:rPr>
        <w:t xml:space="preserve">-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
          <w:color w:val="000000" w:themeColor="text1"/>
          <w:sz w:val="22"/>
        </w:rPr>
        <w:t>- T</w:t>
      </w:r>
      <w:r w:rsidRPr="007B0ECF">
        <w:rPr>
          <w:rFonts w:ascii="Calibri" w:hAnsi="Calibri" w:cs="Calibri"/>
          <w:i/>
          <w:color w:val="000000" w:themeColor="text1"/>
          <w:sz w:val="22"/>
          <w:vertAlign w:val="subscript"/>
        </w:rPr>
        <w:t>Proc,0</w:t>
      </w:r>
      <w:r w:rsidRPr="007B0ECF">
        <w:rPr>
          <w:rFonts w:ascii="Calibri" w:hAnsi="Calibri" w:cs="Calibri"/>
          <w:i/>
          <w:color w:val="000000" w:themeColor="text1"/>
          <w:sz w:val="22"/>
        </w:rPr>
        <w:t xml:space="preserve"> - T</w:t>
      </w:r>
      <w:r w:rsidRPr="007B0ECF">
        <w:rPr>
          <w:rFonts w:ascii="Calibri" w:hAnsi="Calibri" w:cs="Calibri"/>
          <w:i/>
          <w:color w:val="000000" w:themeColor="text1"/>
          <w:sz w:val="22"/>
          <w:vertAlign w:val="subscript"/>
        </w:rPr>
        <w:t>Proc,1</w:t>
      </w:r>
      <w:r w:rsidRPr="007B0ECF">
        <w:rPr>
          <w:rFonts w:ascii="Calibri" w:hAnsi="Calibri" w:cs="Calibri"/>
          <w:iCs/>
          <w:color w:val="000000" w:themeColor="text1"/>
          <w:sz w:val="22"/>
        </w:rPr>
        <w:t xml:space="preserve">] duration, where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oMath>
      <w:r w:rsidRPr="007B0ECF">
        <w:rPr>
          <w:rFonts w:ascii="Calibri" w:eastAsiaTheme="minorEastAsia" w:hAnsi="Calibri" w:cstheme="minorBidi" w:hint="eastAsia"/>
          <w:iCs/>
          <w:color w:val="000000" w:themeColor="text1"/>
          <w:sz w:val="22"/>
        </w:rPr>
        <w:t xml:space="preserve"> and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are</w:t>
      </w:r>
      <w:r w:rsidRPr="007B0ECF">
        <w:rPr>
          <w:rFonts w:ascii="Calibri" w:eastAsiaTheme="minorEastAsia" w:hAnsi="Calibri" w:cstheme="minorBidi" w:hint="eastAsia"/>
          <w:iCs/>
          <w:color w:val="000000" w:themeColor="text1"/>
          <w:sz w:val="22"/>
        </w:rPr>
        <w:t xml:space="preserve"> the</w:t>
      </w:r>
      <w:r w:rsidRPr="007B0ECF">
        <w:rPr>
          <w:rFonts w:ascii="Calibri" w:eastAsiaTheme="minorEastAsia" w:hAnsi="Calibri" w:cstheme="minorBidi"/>
          <w:iCs/>
          <w:color w:val="000000" w:themeColor="text1"/>
          <w:sz w:val="22"/>
        </w:rPr>
        <w:t xml:space="preserve"> required</w:t>
      </w:r>
      <w:r w:rsidRPr="007B0ECF">
        <w:rPr>
          <w:rFonts w:ascii="Calibri" w:eastAsiaTheme="minorEastAsia" w:hAnsi="Calibri" w:cstheme="minorBidi" w:hint="eastAsia"/>
          <w:iCs/>
          <w:color w:val="000000" w:themeColor="text1"/>
          <w:sz w:val="22"/>
        </w:rPr>
        <w:t xml:space="preserve"> UE processing time</w:t>
      </w:r>
      <w:r w:rsidRPr="007B0ECF">
        <w:rPr>
          <w:rFonts w:ascii="Calibri" w:eastAsiaTheme="minorEastAsia" w:hAnsi="Calibri" w:cstheme="minorBidi"/>
          <w:iCs/>
          <w:color w:val="000000" w:themeColor="text1"/>
          <w:sz w:val="22"/>
        </w:rPr>
        <w:t>.</w:t>
      </w:r>
    </w:p>
    <w:p w14:paraId="4C5BBF35"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rPr>
        <w:t xml:space="preserve">Else if </w:t>
      </w:r>
      <w:r w:rsidRPr="007B0ECF">
        <w:rPr>
          <w:rFonts w:ascii="Calibri" w:hAnsi="Calibri" w:cs="Calibri"/>
          <w:iCs/>
          <w:color w:val="000000" w:themeColor="text1"/>
          <w:sz w:val="22"/>
          <w:szCs w:val="22"/>
        </w:rPr>
        <w:t xml:space="preserve">PDB </w:t>
      </w:r>
      <w:r w:rsidRPr="007B0ECF">
        <w:rPr>
          <w:rFonts w:cs="Calibri" w:hint="eastAsia"/>
          <w:iCs/>
          <w:color w:val="000000" w:themeColor="text1"/>
          <w:sz w:val="22"/>
        </w:rPr>
        <w:t xml:space="preserve">= </w:t>
      </w:r>
      <w:proofErr w:type="spellStart"/>
      <w:r w:rsidRPr="007B0ECF">
        <w:rPr>
          <w:rFonts w:ascii="Calibri" w:hAnsi="Calibri" w:cs="Calibri"/>
          <w:iCs/>
          <w:color w:val="000000" w:themeColor="text1"/>
          <w:sz w:val="22"/>
        </w:rPr>
        <w:t>W</w:t>
      </w:r>
      <w:r w:rsidRPr="007B0ECF">
        <w:rPr>
          <w:rFonts w:ascii="Calibri" w:hAnsi="Calibri" w:cs="Calibri"/>
          <w:iCs/>
          <w:color w:val="000000" w:themeColor="text1"/>
          <w:sz w:val="22"/>
          <w:vertAlign w:val="subscript"/>
        </w:rPr>
        <w:t>SELmin</w:t>
      </w:r>
      <w:proofErr w:type="spellEnd"/>
      <w:r w:rsidRPr="007B0ECF">
        <w:rPr>
          <w:rFonts w:ascii="Calibri" w:hAnsi="Calibri" w:cs="Calibri"/>
          <w:iCs/>
          <w:color w:val="000000" w:themeColor="text1"/>
          <w:sz w:val="22"/>
          <w:szCs w:val="22"/>
        </w:rPr>
        <w:t>,</w:t>
      </w:r>
    </w:p>
    <w:p w14:paraId="76C32014"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Random resource selection within PDB in a resource pool, if allowed</w:t>
      </w:r>
    </w:p>
    <w:p w14:paraId="36B29893"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szCs w:val="22"/>
        </w:rPr>
        <w:t>Else (</w:t>
      </w:r>
      <w:proofErr w:type="gramStart"/>
      <w:r w:rsidRPr="007B0ECF">
        <w:rPr>
          <w:rFonts w:ascii="Calibri" w:hAnsi="Calibri" w:cs="Calibri"/>
          <w:iCs/>
          <w:color w:val="000000" w:themeColor="text1"/>
          <w:sz w:val="22"/>
          <w:szCs w:val="22"/>
        </w:rPr>
        <w:t>down-select</w:t>
      </w:r>
      <w:proofErr w:type="gramEnd"/>
      <w:r w:rsidRPr="007B0ECF">
        <w:rPr>
          <w:rFonts w:ascii="Calibri" w:hAnsi="Calibri" w:cs="Calibri"/>
          <w:iCs/>
          <w:color w:val="000000" w:themeColor="text1"/>
          <w:sz w:val="22"/>
          <w:szCs w:val="22"/>
        </w:rPr>
        <w:t>)</w:t>
      </w:r>
    </w:p>
    <w:p w14:paraId="7C941C3C"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1. Transmission drop</w:t>
      </w:r>
    </w:p>
    <w:p w14:paraId="590C2C05"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2. Random resource selection on the exceptional resource pool</w:t>
      </w:r>
    </w:p>
    <w:p w14:paraId="4301B054" w14:textId="77777777" w:rsidR="00631CF3" w:rsidRPr="007B0ECF" w:rsidRDefault="00A65361"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Cs/>
          <w:color w:val="000000" w:themeColor="text1"/>
          <w:sz w:val="22"/>
          <w:szCs w:val="28"/>
        </w:rPr>
        <w:t>When a resource (re)selection procedure is in a mode 2 Tx pool with reservation for another TB enabled, if UE is configured with both periodic-based and contiguous partial sensing for the resource (re)selection procedure, the sensing results of the two schemes does not have be applied to the same resource selection window. [33/CATT, GH]</w:t>
      </w:r>
    </w:p>
    <w:p w14:paraId="32D671AA" w14:textId="77777777" w:rsidR="00295879" w:rsidRPr="00732FB7" w:rsidRDefault="00E47856" w:rsidP="00295879">
      <w:pPr>
        <w:pStyle w:val="Heading2"/>
      </w:pPr>
      <w:r w:rsidRPr="00732FB7">
        <w:t>Random resource selection</w:t>
      </w:r>
      <w:r w:rsidR="00BE302B" w:rsidRPr="00732FB7">
        <w:t xml:space="preserve"> (</w:t>
      </w:r>
      <w:r w:rsidR="0044127F" w:rsidRPr="00732FB7">
        <w:t xml:space="preserve">including </w:t>
      </w:r>
      <w:r w:rsidR="00BE302B" w:rsidRPr="00732FB7">
        <w:t>mixed full/partial sensing with random selection in a same pool)</w:t>
      </w:r>
    </w:p>
    <w:p w14:paraId="67D356DB" w14:textId="77777777" w:rsidR="00AA48F8" w:rsidRPr="007B0ECF" w:rsidRDefault="00AA48F8" w:rsidP="00AA48F8">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1: Randomly selected transmission by UE with no sensing capability and no re-evaluation and pre-emption checking in a resource pool configured with mixed RA schemes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xml:space="preserve">] – shown PRR degradation to full sensing UE, </w:t>
      </w:r>
      <w:r w:rsidR="00C03018" w:rsidRPr="007B0ECF">
        <w:rPr>
          <w:rFonts w:asciiTheme="minorHAnsi" w:hAnsiTheme="minorHAnsi" w:cstheme="minorHAnsi"/>
          <w:color w:val="000000" w:themeColor="text1"/>
          <w:sz w:val="22"/>
          <w:szCs w:val="22"/>
        </w:rPr>
        <w:t>[2/Nokia, NSB], [7/Samsung], [1</w:t>
      </w:r>
      <w:r w:rsidR="00982A3B" w:rsidRPr="007B0ECF">
        <w:rPr>
          <w:rFonts w:asciiTheme="minorHAnsi" w:hAnsiTheme="minorHAnsi" w:cstheme="minorHAnsi"/>
          <w:color w:val="000000" w:themeColor="text1"/>
          <w:sz w:val="22"/>
          <w:szCs w:val="22"/>
        </w:rPr>
        <w:t>1</w:t>
      </w:r>
      <w:r w:rsidR="00C03018" w:rsidRPr="007B0ECF">
        <w:rPr>
          <w:rFonts w:asciiTheme="minorHAnsi" w:hAnsiTheme="minorHAnsi" w:cstheme="minorHAnsi"/>
          <w:color w:val="000000" w:themeColor="text1"/>
          <w:sz w:val="22"/>
          <w:szCs w:val="22"/>
        </w:rPr>
        <w:t xml:space="preserve">/Futurewei],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r w:rsidR="00167874" w:rsidRPr="007B0ECF">
        <w:rPr>
          <w:rFonts w:asciiTheme="minorHAnsi" w:hAnsiTheme="minorHAnsi" w:cstheme="minorHAnsi"/>
          <w:color w:val="000000" w:themeColor="text1"/>
          <w:sz w:val="22"/>
          <w:szCs w:val="22"/>
        </w:rPr>
        <w:t xml:space="preserve">, </w:t>
      </w:r>
    </w:p>
    <w:p w14:paraId="31B7F011" w14:textId="77777777"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Observations from simulations</w:t>
      </w:r>
    </w:p>
    <w:p w14:paraId="78819437" w14:textId="77777777"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xml:space="preserve">]: 1~4% PRR degradation to full sensing UEs </w:t>
      </w:r>
    </w:p>
    <w:p w14:paraId="1E1FEC3B" w14:textId="77777777"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612CD7"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 Considerable PRR degradation only to random selection UEs</w:t>
      </w:r>
    </w:p>
    <w:p w14:paraId="49B65CCA" w14:textId="77777777"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Solutions</w:t>
      </w:r>
    </w:p>
    <w:p w14:paraId="7412848D" w14:textId="77777777" w:rsidR="00B47CB6"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A priority threshold is configured for a resource pool, at which reduced sensing UEs can select resources in a pool configured for mixed types of RA [2/HW,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 results</w:t>
      </w:r>
    </w:p>
    <w:p w14:paraId="057406E5" w14:textId="77777777"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priority threshold to enable/disable transmissions based on random resource selection within certain priority levels</w:t>
      </w:r>
      <w:r w:rsidRPr="007B0ECF">
        <w:rPr>
          <w:rFonts w:asciiTheme="minorHAnsi" w:hAnsiTheme="minorHAnsi" w:cstheme="minorHAnsi"/>
          <w:color w:val="000000" w:themeColor="text1"/>
          <w:sz w:val="22"/>
          <w:szCs w:val="22"/>
        </w:rPr>
        <w:t xml:space="preserve"> [22/Intel]</w:t>
      </w:r>
      <w:r w:rsidR="00DD67A6" w:rsidRPr="007B0ECF">
        <w:rPr>
          <w:rFonts w:asciiTheme="minorHAnsi" w:hAnsiTheme="minorHAnsi" w:cstheme="minorHAnsi"/>
          <w:color w:val="000000" w:themeColor="text1"/>
          <w:sz w:val="22"/>
          <w:szCs w:val="22"/>
        </w:rPr>
        <w:t>, [14/CAICT]</w:t>
      </w:r>
    </w:p>
    <w:p w14:paraId="4F39216F" w14:textId="77777777"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minimum time gap ZR (in physical slots) between transmissions of the same TB based on random resource selection</w:t>
      </w:r>
      <w:r w:rsidRPr="007B0ECF">
        <w:rPr>
          <w:rFonts w:asciiTheme="minorHAnsi" w:hAnsiTheme="minorHAnsi" w:cstheme="minorHAnsi"/>
          <w:color w:val="000000" w:themeColor="text1"/>
          <w:sz w:val="22"/>
          <w:szCs w:val="22"/>
        </w:rPr>
        <w:t>, among the following alternatives [22/Intel]</w:t>
      </w:r>
    </w:p>
    <w:p w14:paraId="5DC47989" w14:textId="77777777"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Alt.1: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proc,0</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proc,1</w:t>
      </w:r>
    </w:p>
    <w:p w14:paraId="55777148" w14:textId="77777777"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Alt.2: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Z (same as for SL HARQ feedback minimum time gap for PSFCH periodicity K=1)</w:t>
      </w:r>
    </w:p>
    <w:p w14:paraId="6241C24D" w14:textId="77777777" w:rsidR="00C0301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Increase the priority for UE with random selection </w:t>
      </w:r>
      <w:r w:rsidR="002619CA" w:rsidRPr="007B0ECF">
        <w:rPr>
          <w:rFonts w:asciiTheme="minorHAnsi" w:hAnsiTheme="minorHAnsi" w:cstheme="minorHAnsi"/>
          <w:color w:val="000000" w:themeColor="text1"/>
          <w:sz w:val="22"/>
          <w:szCs w:val="22"/>
        </w:rPr>
        <w:t>[28/IDC]</w:t>
      </w:r>
      <w:r w:rsidR="00290FD6" w:rsidRPr="007B0ECF">
        <w:rPr>
          <w:rFonts w:asciiTheme="minorHAnsi" w:hAnsiTheme="minorHAnsi" w:cstheme="minorHAnsi"/>
          <w:color w:val="000000" w:themeColor="text1"/>
          <w:sz w:val="22"/>
          <w:szCs w:val="22"/>
        </w:rPr>
        <w:t xml:space="preserve"> [19/ETRI]</w:t>
      </w:r>
      <w:r w:rsidR="002619CA" w:rsidRPr="007B0ECF">
        <w:rPr>
          <w:rFonts w:asciiTheme="minorHAnsi" w:hAnsiTheme="minorHAnsi" w:cstheme="minorHAnsi"/>
          <w:color w:val="000000" w:themeColor="text1"/>
          <w:sz w:val="22"/>
          <w:szCs w:val="22"/>
        </w:rPr>
        <w:t xml:space="preserve"> </w:t>
      </w:r>
      <w:r w:rsidR="00FF33E2" w:rsidRPr="007B0ECF">
        <w:rPr>
          <w:rFonts w:asciiTheme="minorHAnsi" w:hAnsiTheme="minorHAnsi" w:cstheme="minorHAnsi"/>
          <w:color w:val="000000" w:themeColor="text1"/>
          <w:sz w:val="22"/>
          <w:szCs w:val="22"/>
        </w:rPr>
        <w:t xml:space="preserve">[20/MTK] </w:t>
      </w:r>
      <w:r w:rsidRPr="007B0ECF">
        <w:rPr>
          <w:rFonts w:asciiTheme="minorHAnsi" w:hAnsiTheme="minorHAnsi" w:cstheme="minorHAnsi"/>
          <w:color w:val="000000" w:themeColor="text1"/>
          <w:sz w:val="22"/>
          <w:szCs w:val="22"/>
        </w:rPr>
        <w:t xml:space="preserve">and use the corresponding priority value in the priority field in the 1st-stage SCI. </w:t>
      </w:r>
      <w:r w:rsidR="00C03018" w:rsidRPr="007B0ECF">
        <w:rPr>
          <w:rFonts w:asciiTheme="minorHAnsi" w:hAnsiTheme="minorHAnsi" w:cstheme="minorHAnsi"/>
          <w:color w:val="000000" w:themeColor="text1"/>
          <w:sz w:val="22"/>
          <w:szCs w:val="22"/>
        </w:rPr>
        <w:t>[2/Nokia, NSB]</w:t>
      </w:r>
      <w:r w:rsidR="00433172" w:rsidRPr="007B0ECF">
        <w:rPr>
          <w:rFonts w:asciiTheme="minorHAnsi" w:hAnsiTheme="minorHAnsi" w:cstheme="minorHAnsi"/>
          <w:color w:val="000000" w:themeColor="text1"/>
          <w:sz w:val="22"/>
          <w:szCs w:val="22"/>
        </w:rPr>
        <w:t>, [11/Futurewei]</w:t>
      </w:r>
    </w:p>
    <w:p w14:paraId="0FC7FA70" w14:textId="77777777" w:rsidR="00AA48F8" w:rsidRPr="007B0ECF" w:rsidRDefault="00AA48F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An extra field is added in SCI for indicating the original priority value associated with QoS requirement. [</w:t>
      </w:r>
      <w:r w:rsidR="007D5FAD"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/Nokia, NSB]</w:t>
      </w:r>
    </w:p>
    <w:p w14:paraId="05DF54D6" w14:textId="77777777" w:rsidR="007D5FAD" w:rsidRPr="007B0ECF" w:rsidRDefault="007D5FAD" w:rsidP="00C03018">
      <w:pPr>
        <w:pStyle w:val="ListParagraph"/>
        <w:numPr>
          <w:ilvl w:val="4"/>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backward compatibility with Rel-16 UEs, support of applying conditions (such as resource selection per a TB or consecutive TBs, CBR conditions, etc.) to control random resource selection may be considered.</w:t>
      </w:r>
    </w:p>
    <w:p w14:paraId="63C6476B" w14:textId="77777777" w:rsidR="00C03018" w:rsidRPr="007B0ECF" w:rsidRDefault="00C0301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1-bit field in the SCI indicates that the UE is performing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48AEBE1F"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Different RSRP thresholds or increased RSRP threshold value is (pre-)configured for different resource selection scheme;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 [</w:t>
      </w:r>
      <w:r w:rsidR="00E96C85"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/Apple] Or UE reports whether one candidate resource overlaps with resources reserved by random resource selection UE to higher layer for further resource selection.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w:t>
      </w:r>
    </w:p>
    <w:p w14:paraId="72C07477"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NR SL random resource selection, consider partitioning of candidate SL resources </w:t>
      </w:r>
      <w:r w:rsidR="002D41EB" w:rsidRPr="007B0ECF">
        <w:rPr>
          <w:rFonts w:asciiTheme="minorHAnsi" w:hAnsiTheme="minorHAnsi" w:cstheme="minorHAnsi"/>
          <w:color w:val="000000" w:themeColor="text1"/>
          <w:sz w:val="22"/>
          <w:szCs w:val="22"/>
        </w:rPr>
        <w:t xml:space="preserve">into sub-pools </w:t>
      </w:r>
      <w:r w:rsidRPr="007B0ECF">
        <w:rPr>
          <w:rFonts w:asciiTheme="minorHAnsi" w:hAnsiTheme="minorHAnsi" w:cstheme="minorHAnsi"/>
          <w:color w:val="000000" w:themeColor="text1"/>
          <w:sz w:val="22"/>
          <w:szCs w:val="22"/>
        </w:rPr>
        <w:t>to reduce collision probability and improve PRR of high priority traffic. [</w:t>
      </w:r>
      <w:r w:rsidR="00F75654"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/Samsung]</w:t>
      </w:r>
      <w:r w:rsidR="002D41EB"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1</w:t>
      </w:r>
      <w:r w:rsidR="002D41EB" w:rsidRPr="007B0ECF">
        <w:rPr>
          <w:rFonts w:asciiTheme="minorHAnsi" w:hAnsiTheme="minorHAnsi" w:cstheme="minorHAnsi"/>
          <w:color w:val="000000" w:themeColor="text1"/>
          <w:sz w:val="22"/>
          <w:szCs w:val="22"/>
        </w:rPr>
        <w:t>/Futurewei]</w:t>
      </w:r>
    </w:p>
    <w:p w14:paraId="5C40E4D3" w14:textId="77777777" w:rsidR="002D41EB" w:rsidRPr="007B0ECF" w:rsidRDefault="002D41EB"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Assign a priority threshold on the sub-pool for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r w:rsidR="00820B80" w:rsidRPr="007B0ECF">
        <w:rPr>
          <w:rFonts w:asciiTheme="minorHAnsi" w:hAnsiTheme="minorHAnsi" w:cstheme="minorHAnsi"/>
          <w:color w:val="000000" w:themeColor="text1"/>
          <w:sz w:val="22"/>
          <w:szCs w:val="22"/>
        </w:rPr>
        <w:t>, [6/Sony]</w:t>
      </w:r>
    </w:p>
    <w:p w14:paraId="40976C90" w14:textId="77777777" w:rsidR="00C839D7" w:rsidRPr="007B0ECF" w:rsidRDefault="00C839D7"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a resource pool enables combination of full sensing, partial </w:t>
      </w:r>
      <w:proofErr w:type="gramStart"/>
      <w:r w:rsidRPr="007B0ECF">
        <w:rPr>
          <w:rFonts w:asciiTheme="minorHAnsi" w:hAnsiTheme="minorHAnsi" w:cstheme="minorHAnsi"/>
          <w:color w:val="000000" w:themeColor="text1"/>
          <w:sz w:val="22"/>
          <w:szCs w:val="22"/>
        </w:rPr>
        <w:t>sensing</w:t>
      </w:r>
      <w:proofErr w:type="gramEnd"/>
      <w:r w:rsidRPr="007B0ECF">
        <w:rPr>
          <w:rFonts w:asciiTheme="minorHAnsi" w:hAnsiTheme="minorHAnsi" w:cstheme="minorHAnsi"/>
          <w:color w:val="000000" w:themeColor="text1"/>
          <w:sz w:val="22"/>
          <w:szCs w:val="22"/>
        </w:rPr>
        <w:t xml:space="preserve"> and random selection, it could be pre-segregated into corresponding portions for each sensing/selection scheme to achieve more efficient resource utilization [8/Pana]</w:t>
      </w:r>
    </w:p>
    <w:p w14:paraId="0C2C9819" w14:textId="77777777" w:rsidR="001C76F0" w:rsidRPr="007B0ECF" w:rsidRDefault="001C76F0"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carrying out sensing are restricted in its usage of resource pools with random resource selection enabled. [9/Fraunhofer]</w:t>
      </w:r>
    </w:p>
    <w:p w14:paraId="25D3AB02" w14:textId="77777777" w:rsidR="00433172" w:rsidRPr="007B0ECF" w:rsidRDefault="00433172"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Set priority of UE with random resource selection to lowest priority; or set priority of UE with random resource selection to be lower than </w:t>
      </w:r>
      <m:oMath>
        <m:r>
          <w:rPr>
            <w:rFonts w:ascii="Cambria Math" w:hAnsi="Cambria Math"/>
            <w:color w:val="000000" w:themeColor="text1"/>
            <w:lang w:eastAsia="en-GB"/>
          </w:rPr>
          <m:t>pri</m:t>
        </m:r>
        <m:sSub>
          <m:sSubPr>
            <m:ctrlPr>
              <w:rPr>
                <w:rFonts w:ascii="Cambria Math" w:hAnsi="Cambria Math"/>
                <w:bCs/>
                <w:color w:val="000000" w:themeColor="text1"/>
                <w:lang w:eastAsia="en-GB"/>
              </w:rPr>
            </m:ctrlPr>
          </m:sSubPr>
          <m:e>
            <m:r>
              <w:rPr>
                <w:rFonts w:ascii="Cambria Math" w:hAnsi="Cambria Math"/>
                <w:color w:val="000000" w:themeColor="text1"/>
                <w:lang w:eastAsia="en-GB"/>
              </w:rPr>
              <m:t>o</m:t>
            </m:r>
          </m:e>
          <m:sub>
            <m:r>
              <w:rPr>
                <w:rFonts w:ascii="Cambria Math" w:hAnsi="Cambria Math"/>
                <w:color w:val="000000" w:themeColor="text1"/>
                <w:lang w:eastAsia="en-GB"/>
              </w:rPr>
              <m:t>pre</m:t>
            </m:r>
          </m:sub>
        </m:sSub>
      </m:oMath>
      <w:r w:rsidRPr="007B0ECF">
        <w:rPr>
          <w:rFonts w:asciiTheme="minorHAnsi" w:hAnsiTheme="minorHAnsi" w:cstheme="minorHAnsi"/>
          <w:color w:val="000000" w:themeColor="text1"/>
          <w:sz w:val="22"/>
          <w:szCs w:val="22"/>
        </w:rPr>
        <w:t xml:space="preserve"> [16/OPPO]</w:t>
      </w:r>
    </w:p>
    <w:p w14:paraId="445440D8"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Higher priority is assigned to the resources reserved by a UE performing random selection, to preserve these selected resources from being pre-empted by other UEs. [</w:t>
      </w:r>
      <w:r w:rsidR="00231CE2"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/vivo], [9/MTK], [22/ETRI]</w:t>
      </w:r>
    </w:p>
    <w:p w14:paraId="6F48857E"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Excludes resources reserved by UE performing random selection without re-evaluation / pre-emption checking, regardless of their priorities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p>
    <w:p w14:paraId="4C36299C" w14:textId="77777777" w:rsidR="0014286F" w:rsidRPr="007B0ECF" w:rsidRDefault="0014286F"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Random selection UE with high priority can reserve the resource by sending reservation indication before its data transmission [29/ZTE, </w:t>
      </w:r>
      <w:proofErr w:type="spellStart"/>
      <w:r w:rsidRPr="007B0ECF">
        <w:rPr>
          <w:rFonts w:asciiTheme="minorHAnsi" w:hAnsiTheme="minorHAnsi" w:cstheme="minorHAnsi"/>
          <w:color w:val="000000" w:themeColor="text1"/>
          <w:sz w:val="22"/>
          <w:szCs w:val="22"/>
        </w:rPr>
        <w:t>Sanechips</w:t>
      </w:r>
      <w:proofErr w:type="spellEnd"/>
      <w:r w:rsidRPr="007B0ECF">
        <w:rPr>
          <w:rFonts w:asciiTheme="minorHAnsi" w:hAnsiTheme="minorHAnsi" w:cstheme="minorHAnsi"/>
          <w:color w:val="000000" w:themeColor="text1"/>
          <w:sz w:val="22"/>
          <w:szCs w:val="22"/>
        </w:rPr>
        <w:t>]</w:t>
      </w:r>
    </w:p>
    <w:p w14:paraId="54E722CF" w14:textId="77777777" w:rsidR="00EF7E79" w:rsidRPr="007B0ECF" w:rsidRDefault="00EF7E79"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w:t>
      </w:r>
      <w:r w:rsidR="00AA48F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 Persistent collision between a random resource selecting UE with other UEs due to same reservation period</w:t>
      </w:r>
      <w:r w:rsidR="00BE302B" w:rsidRPr="007B0ECF">
        <w:rPr>
          <w:rFonts w:asciiTheme="minorHAnsi" w:hAnsiTheme="minorHAnsi" w:cstheme="minorHAnsi"/>
          <w:color w:val="000000" w:themeColor="text1"/>
          <w:sz w:val="22"/>
          <w:szCs w:val="22"/>
        </w:rPr>
        <w:t xml:space="preserve"> [</w:t>
      </w:r>
      <w:r w:rsidR="00AA48F8" w:rsidRPr="007B0ECF">
        <w:rPr>
          <w:rFonts w:asciiTheme="minorHAnsi" w:hAnsiTheme="minorHAnsi" w:cstheme="minorHAnsi"/>
          <w:color w:val="000000" w:themeColor="text1"/>
          <w:sz w:val="22"/>
          <w:szCs w:val="22"/>
        </w:rPr>
        <w:t>1</w:t>
      </w:r>
      <w:r w:rsidR="00BE302B"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00BE302B" w:rsidRPr="007B0ECF">
        <w:rPr>
          <w:rFonts w:asciiTheme="minorHAnsi" w:hAnsiTheme="minorHAnsi" w:cstheme="minorHAnsi"/>
          <w:color w:val="000000" w:themeColor="text1"/>
          <w:sz w:val="22"/>
          <w:szCs w:val="22"/>
        </w:rPr>
        <w:t>HiSi</w:t>
      </w:r>
      <w:proofErr w:type="spellEnd"/>
      <w:r w:rsidR="00BE302B" w:rsidRPr="007B0ECF">
        <w:rPr>
          <w:rFonts w:asciiTheme="minorHAnsi" w:hAnsiTheme="minorHAnsi" w:cstheme="minorHAnsi"/>
          <w:color w:val="000000" w:themeColor="text1"/>
          <w:sz w:val="22"/>
          <w:szCs w:val="22"/>
        </w:rPr>
        <w:t xml:space="preserve">], </w:t>
      </w:r>
      <w:bookmarkStart w:id="119" w:name="_Hlk68874279"/>
      <w:r w:rsidR="00BE302B"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2</w:t>
      </w:r>
      <w:r w:rsidR="00BE302B" w:rsidRPr="007B0ECF">
        <w:rPr>
          <w:rFonts w:asciiTheme="minorHAnsi" w:hAnsiTheme="minorHAnsi" w:cstheme="minorHAnsi"/>
          <w:color w:val="000000" w:themeColor="text1"/>
          <w:sz w:val="22"/>
          <w:szCs w:val="22"/>
        </w:rPr>
        <w:t>/Nokia,</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NSB]</w:t>
      </w:r>
      <w:bookmarkEnd w:id="119"/>
    </w:p>
    <w:p w14:paraId="422F3092" w14:textId="77777777" w:rsidR="00BE302B" w:rsidRPr="007B0ECF" w:rsidRDefault="00BE302B"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Due to contiguous NACK for multiple TBs across consecutive periods, when using random selection, reception of NACK across multiple periods of a periodic reservation is a condition for </w:t>
      </w:r>
      <w:r w:rsidRPr="007B0ECF">
        <w:rPr>
          <w:rFonts w:asciiTheme="minorHAnsi" w:hAnsiTheme="minorHAnsi" w:cstheme="minorHAnsi"/>
          <w:color w:val="000000" w:themeColor="text1"/>
          <w:sz w:val="22"/>
          <w:szCs w:val="22"/>
          <w:u w:val="single"/>
        </w:rPr>
        <w:t>(re-)selecting resources by using exclusion</w:t>
      </w:r>
      <w:r w:rsidR="009517C4" w:rsidRPr="007B0ECF">
        <w:rPr>
          <w:rFonts w:asciiTheme="minorHAnsi" w:hAnsiTheme="minorHAnsi" w:cstheme="minorHAnsi"/>
          <w:color w:val="000000" w:themeColor="text1"/>
          <w:sz w:val="22"/>
          <w:szCs w:val="22"/>
          <w:u w:val="single"/>
        </w:rPr>
        <w:t xml:space="preserve"> (to turn on sensing)</w:t>
      </w:r>
      <w:r w:rsidRPr="007B0ECF">
        <w:rPr>
          <w:rFonts w:asciiTheme="minorHAnsi" w:hAnsiTheme="minorHAnsi" w:cstheme="minorHAnsi"/>
          <w:color w:val="000000" w:themeColor="text1"/>
          <w:sz w:val="22"/>
          <w:szCs w:val="22"/>
        </w:rPr>
        <w:t>. FFS how many periods are required to trigger (re-)selection. [</w:t>
      </w:r>
      <w:r w:rsidR="00AA48F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520272" w:rsidRPr="007B0ECF">
        <w:rPr>
          <w:rFonts w:asciiTheme="minorHAnsi" w:hAnsiTheme="minorHAnsi" w:cstheme="minorHAnsi"/>
          <w:color w:val="000000" w:themeColor="text1"/>
          <w:sz w:val="22"/>
          <w:szCs w:val="22"/>
        </w:rPr>
        <w:t xml:space="preserve">, </w:t>
      </w:r>
      <w:r w:rsidR="00D26CFB" w:rsidRPr="007B0ECF">
        <w:rPr>
          <w:rFonts w:asciiTheme="minorHAnsi" w:hAnsiTheme="minorHAnsi" w:cstheme="minorHAnsi"/>
          <w:color w:val="000000" w:themeColor="text1"/>
          <w:sz w:val="22"/>
          <w:szCs w:val="22"/>
        </w:rPr>
        <w:t>[2/Nokia, NSB]</w:t>
      </w:r>
    </w:p>
    <w:p w14:paraId="276734EC" w14:textId="77777777" w:rsidR="00B8007F" w:rsidRPr="007B0ECF" w:rsidRDefault="00B8007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periodic transmissions, UE alternates between two resources (e.g., one periodic resource for odd-numbered transmissions and another one for even-numbered transmissions.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3D65FA15" w14:textId="77777777"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with reception capability of PSFCH can reselect the resource according to the HARQ feedback information to reduce periodically collision occasions. [33/CATT, GH]</w:t>
      </w:r>
    </w:p>
    <w:p w14:paraId="0C37C1E3" w14:textId="77777777"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with different reception capabilities, they are configured with different priorities for the reserved resources by random selection. [33/CATT, GH]</w:t>
      </w:r>
    </w:p>
    <w:p w14:paraId="5215D52A" w14:textId="77777777"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Assistant information can be provided via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signalling to the UEs performing random selection, </w:t>
      </w:r>
      <w:proofErr w:type="spellStart"/>
      <w:r w:rsidRPr="007B0ECF">
        <w:rPr>
          <w:rFonts w:asciiTheme="minorHAnsi" w:hAnsiTheme="minorHAnsi" w:cstheme="minorHAnsi"/>
          <w:color w:val="000000" w:themeColor="text1"/>
          <w:sz w:val="22"/>
          <w:szCs w:val="28"/>
        </w:rPr>
        <w:t>e.g</w:t>
      </w:r>
      <w:proofErr w:type="spellEnd"/>
      <w:r w:rsidRPr="007B0ECF">
        <w:rPr>
          <w:rFonts w:asciiTheme="minorHAnsi" w:hAnsiTheme="minorHAnsi" w:cstheme="minorHAnsi"/>
          <w:color w:val="000000" w:themeColor="text1"/>
          <w:sz w:val="22"/>
          <w:szCs w:val="28"/>
        </w:rPr>
        <w:t>, [4/</w:t>
      </w:r>
      <w:proofErr w:type="spellStart"/>
      <w:r w:rsidRPr="007B0ECF">
        <w:rPr>
          <w:rFonts w:asciiTheme="minorHAnsi" w:hAnsiTheme="minorHAnsi" w:cstheme="minorHAnsi"/>
          <w:color w:val="000000" w:themeColor="text1"/>
          <w:sz w:val="22"/>
          <w:szCs w:val="28"/>
        </w:rPr>
        <w:t>Spreadtrum</w:t>
      </w:r>
      <w:proofErr w:type="spellEnd"/>
      <w:r w:rsidRPr="007B0ECF">
        <w:rPr>
          <w:rFonts w:asciiTheme="minorHAnsi" w:hAnsiTheme="minorHAnsi" w:cstheme="minorHAnsi"/>
          <w:color w:val="000000" w:themeColor="text1"/>
          <w:sz w:val="22"/>
          <w:szCs w:val="28"/>
        </w:rPr>
        <w:t>]</w:t>
      </w:r>
    </w:p>
    <w:p w14:paraId="2A9F92D6"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among multiple resource pools pre-configured to power saving UEs with random selection permitted</w:t>
      </w:r>
    </w:p>
    <w:p w14:paraId="46D0E8C5"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RSU can instruct such UEs at least one resource pool to be used via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color w:val="000000" w:themeColor="text1"/>
          <w:sz w:val="22"/>
          <w:szCs w:val="28"/>
        </w:rPr>
        <w:t>signaling</w:t>
      </w:r>
      <w:proofErr w:type="spellEnd"/>
    </w:p>
    <w:p w14:paraId="577E9CEA"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selection of resource pool can be based on RSU’s CBR measurements</w:t>
      </w:r>
    </w:p>
    <w:p w14:paraId="2F56A48F" w14:textId="77777777"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traffic, if random selection is selected, a random selection dedicated resource pool can only be used [4/</w:t>
      </w:r>
      <w:proofErr w:type="spellStart"/>
      <w:r w:rsidRPr="007B0ECF">
        <w:rPr>
          <w:rFonts w:asciiTheme="minorHAnsi" w:hAnsiTheme="minorHAnsi" w:cstheme="minorHAnsi"/>
          <w:color w:val="000000" w:themeColor="text1"/>
          <w:sz w:val="22"/>
          <w:szCs w:val="28"/>
        </w:rPr>
        <w:t>Spreadtrum</w:t>
      </w:r>
      <w:proofErr w:type="spellEnd"/>
      <w:r w:rsidRPr="007B0ECF">
        <w:rPr>
          <w:rFonts w:asciiTheme="minorHAnsi" w:hAnsiTheme="minorHAnsi" w:cstheme="minorHAnsi"/>
          <w:color w:val="000000" w:themeColor="text1"/>
          <w:sz w:val="22"/>
          <w:szCs w:val="28"/>
        </w:rPr>
        <w:t>]</w:t>
      </w:r>
    </w:p>
    <w:p w14:paraId="29F3DCD7" w14:textId="77777777" w:rsidR="002B2528" w:rsidRPr="007B0ECF" w:rsidRDefault="002B252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pools with random resource selection enabled are defined with PSFCH disabled. </w:t>
      </w:r>
      <w:r w:rsidRPr="007B0ECF">
        <w:rPr>
          <w:rFonts w:asciiTheme="minorHAnsi" w:hAnsiTheme="minorHAnsi" w:cstheme="minorHAnsi"/>
          <w:color w:val="000000" w:themeColor="text1"/>
          <w:sz w:val="22"/>
          <w:szCs w:val="22"/>
        </w:rPr>
        <w:t>[9/Fraunhofer]</w:t>
      </w:r>
    </w:p>
    <w:p w14:paraId="0B6BE43F" w14:textId="77777777" w:rsidR="00104892" w:rsidRPr="007B0ECF" w:rsidRDefault="00104892" w:rsidP="00104892">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Restrict the maximum number of blind retransmissions to be carried out based on the priority of the transmission</w:t>
      </w:r>
    </w:p>
    <w:p w14:paraId="45200AF2" w14:textId="77777777" w:rsidR="008427A3" w:rsidRPr="007B0ECF" w:rsidRDefault="008427A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frequency that a UE performs random resource selection should be restricted (e.g., a minimum duration can be defined between two consecutive triggering of random selections) [</w:t>
      </w:r>
      <w:r w:rsidR="006568C1"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/Xiaomi]</w:t>
      </w:r>
    </w:p>
    <w:p w14:paraId="7950B962" w14:textId="77777777" w:rsidR="00937DD1" w:rsidRPr="007B0ECF" w:rsidRDefault="006E5C2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Conditions / cases in which the UE perform random resource selection in a resource pool: [2</w:t>
      </w:r>
      <w:r w:rsidR="000B7C2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w:t>
      </w:r>
      <w:r w:rsidR="000B7C28" w:rsidRPr="007B0ECF">
        <w:rPr>
          <w:rFonts w:asciiTheme="minorHAnsi" w:hAnsiTheme="minorHAnsi" w:cstheme="minorHAnsi"/>
          <w:color w:val="000000" w:themeColor="text1"/>
          <w:sz w:val="22"/>
          <w:szCs w:val="22"/>
        </w:rPr>
        <w:t>Intel</w:t>
      </w:r>
      <w:r w:rsidRPr="007B0ECF">
        <w:rPr>
          <w:rFonts w:asciiTheme="minorHAnsi" w:hAnsiTheme="minorHAnsi" w:cstheme="minorHAnsi"/>
          <w:color w:val="000000" w:themeColor="text1"/>
          <w:sz w:val="22"/>
          <w:szCs w:val="22"/>
        </w:rPr>
        <w:t>]</w:t>
      </w:r>
    </w:p>
    <w:p w14:paraId="28E4CBC8"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 xml:space="preserve">UE does not have </w:t>
      </w:r>
      <w:proofErr w:type="spellStart"/>
      <w:r w:rsidRPr="007B0ECF">
        <w:rPr>
          <w:rFonts w:ascii="Calibri" w:hAnsi="Calibri" w:cs="Calibri" w:hint="eastAsia"/>
          <w:iCs/>
          <w:color w:val="000000" w:themeColor="text1"/>
          <w:sz w:val="22"/>
          <w:szCs w:val="22"/>
        </w:rPr>
        <w:t>sidelink</w:t>
      </w:r>
      <w:proofErr w:type="spellEnd"/>
      <w:r w:rsidRPr="007B0ECF">
        <w:rPr>
          <w:rFonts w:ascii="Calibri" w:hAnsi="Calibri" w:cs="Calibri" w:hint="eastAsia"/>
          <w:iCs/>
          <w:color w:val="000000" w:themeColor="text1"/>
          <w:sz w:val="22"/>
          <w:szCs w:val="22"/>
        </w:rPr>
        <w:t xml:space="preserve"> RX chain to perform </w:t>
      </w:r>
      <w:proofErr w:type="spellStart"/>
      <w:r w:rsidRPr="007B0ECF">
        <w:rPr>
          <w:rFonts w:ascii="Calibri" w:hAnsi="Calibri" w:cs="Calibri" w:hint="eastAsia"/>
          <w:iCs/>
          <w:color w:val="000000" w:themeColor="text1"/>
          <w:sz w:val="22"/>
          <w:szCs w:val="22"/>
        </w:rPr>
        <w:t>sidelink</w:t>
      </w:r>
      <w:proofErr w:type="spellEnd"/>
      <w:r w:rsidRPr="007B0ECF">
        <w:rPr>
          <w:rFonts w:ascii="Calibri" w:hAnsi="Calibri" w:cs="Calibri" w:hint="eastAsia"/>
          <w:iCs/>
          <w:color w:val="000000" w:themeColor="text1"/>
          <w:sz w:val="22"/>
          <w:szCs w:val="22"/>
        </w:rPr>
        <w:t xml:space="preserve"> sensing (</w:t>
      </w:r>
      <w:proofErr w:type="gramStart"/>
      <w:r w:rsidRPr="007B0ECF">
        <w:rPr>
          <w:rFonts w:ascii="Calibri" w:hAnsi="Calibri" w:cs="Calibri" w:hint="eastAsia"/>
          <w:iCs/>
          <w:color w:val="000000" w:themeColor="text1"/>
          <w:sz w:val="22"/>
          <w:szCs w:val="22"/>
        </w:rPr>
        <w:t>i.e.</w:t>
      </w:r>
      <w:proofErr w:type="gramEnd"/>
      <w:r w:rsidRPr="007B0ECF">
        <w:rPr>
          <w:rFonts w:ascii="Calibri" w:hAnsi="Calibri" w:cs="Calibri" w:hint="eastAsia"/>
          <w:iCs/>
          <w:color w:val="000000" w:themeColor="text1"/>
          <w:sz w:val="22"/>
          <w:szCs w:val="22"/>
        </w:rPr>
        <w:t xml:space="preserve"> Type A UE)</w:t>
      </w:r>
    </w:p>
    <w:p w14:paraId="6C6A6FC6"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is configured to operate in power saving resource allocation mode</w:t>
      </w:r>
    </w:p>
    <w:p w14:paraId="4A4F0101" w14:textId="77777777" w:rsidR="00DD67A6" w:rsidRPr="007B0ECF" w:rsidRDefault="00DD67A6"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Remaining PDB lower than a given PDB threshold [14/CAICT]</w:t>
      </w:r>
    </w:p>
    <w:p w14:paraId="53E669CA" w14:textId="77777777" w:rsidR="00FD223E" w:rsidRPr="007B0ECF" w:rsidRDefault="00FD223E"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random resource selection, the starting subchannel indexes for the reserved resources are pseudo-randomly changed based on Source ID. [19/ETRI]</w:t>
      </w:r>
    </w:p>
    <w:p w14:paraId="49754FD6"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In random selection, HARQ feedback can be enabled under the following conditions: [21/LGE]</w:t>
      </w:r>
    </w:p>
    <w:p w14:paraId="34849C56"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the priority value of a packet is below a threshold (</w:t>
      </w:r>
      <w:proofErr w:type="gramStart"/>
      <w:r w:rsidRPr="007B0ECF">
        <w:rPr>
          <w:rFonts w:ascii="Calibri" w:hAnsi="Calibri" w:cs="Calibri"/>
          <w:iCs/>
          <w:color w:val="000000" w:themeColor="text1"/>
          <w:sz w:val="22"/>
          <w:szCs w:val="22"/>
        </w:rPr>
        <w:t>e.g.</w:t>
      </w:r>
      <w:proofErr w:type="gramEnd"/>
      <w:r w:rsidRPr="007B0ECF">
        <w:rPr>
          <w:rFonts w:ascii="Calibri" w:hAnsi="Calibri" w:cs="Calibri"/>
          <w:iCs/>
          <w:color w:val="000000" w:themeColor="text1"/>
          <w:sz w:val="22"/>
          <w:szCs w:val="22"/>
        </w:rPr>
        <w:t xml:space="preserve"> pre-emption priority value)</w:t>
      </w:r>
    </w:p>
    <w:p w14:paraId="5E6E4FAE"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PDB is smaller than a (pre-)configured threshold if periodic transmission is not allowed in a resource pool</w:t>
      </w:r>
    </w:p>
    <w:p w14:paraId="48F3A824" w14:textId="77777777" w:rsidR="0011686F" w:rsidRPr="007B0ECF" w:rsidRDefault="0011686F" w:rsidP="0011686F">
      <w:pPr>
        <w:pStyle w:val="ListParagraph"/>
        <w:widowControl w:val="0"/>
        <w:numPr>
          <w:ilvl w:val="1"/>
          <w:numId w:val="16"/>
        </w:numPr>
        <w:autoSpaceDE w:val="0"/>
        <w:autoSpaceDN w:val="0"/>
        <w:adjustRightInd w:val="0"/>
        <w:snapToGrid w:val="0"/>
        <w:spacing w:line="264" w:lineRule="auto"/>
        <w:ind w:leftChars="0"/>
        <w:jc w:val="both"/>
        <w:rPr>
          <w:rFonts w:ascii="Calibri" w:hAnsi="Calibri" w:cs="Calibri"/>
          <w:b/>
          <w:iCs/>
          <w:color w:val="000000" w:themeColor="text1"/>
          <w:sz w:val="22"/>
        </w:rPr>
      </w:pPr>
      <w:r w:rsidRPr="007B0ECF">
        <w:rPr>
          <w:rFonts w:ascii="Calibri" w:hAnsi="Calibri" w:cs="Calibri"/>
          <w:iCs/>
          <w:color w:val="000000" w:themeColor="text1"/>
          <w:sz w:val="22"/>
        </w:rPr>
        <w:t>When the randomly selected resource is reused for periodic transmission</w:t>
      </w:r>
    </w:p>
    <w:p w14:paraId="4686566D"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When UE randomly selected a resource for periodic transmission, the resource is reselected based on the NR-V2X SPS resource reservation procedure for the following periodic transmissions, </w:t>
      </w:r>
      <w:proofErr w:type="gramStart"/>
      <w:r w:rsidRPr="007B0ECF">
        <w:rPr>
          <w:rFonts w:asciiTheme="minorHAnsi" w:hAnsiTheme="minorHAnsi" w:cstheme="minorHAnsi"/>
          <w:color w:val="000000" w:themeColor="text1"/>
          <w:sz w:val="22"/>
          <w:szCs w:val="22"/>
        </w:rPr>
        <w:t>similar to</w:t>
      </w:r>
      <w:proofErr w:type="gramEnd"/>
      <w:r w:rsidRPr="007B0ECF">
        <w:rPr>
          <w:rFonts w:asciiTheme="minorHAnsi" w:hAnsiTheme="minorHAnsi" w:cstheme="minorHAnsi"/>
          <w:color w:val="000000" w:themeColor="text1"/>
          <w:sz w:val="22"/>
          <w:szCs w:val="22"/>
        </w:rPr>
        <w:t xml:space="preserve"> LTE-V2X operation, within the number of periods (</w:t>
      </w:r>
      <w:proofErr w:type="spellStart"/>
      <w:r w:rsidRPr="007B0ECF">
        <w:rPr>
          <w:rFonts w:asciiTheme="minorHAnsi" w:hAnsiTheme="minorHAnsi" w:cstheme="minorHAnsi"/>
          <w:i/>
          <w:iCs/>
          <w:color w:val="000000" w:themeColor="text1"/>
          <w:sz w:val="22"/>
          <w:szCs w:val="22"/>
        </w:rPr>
        <w:t>C</w:t>
      </w:r>
      <w:r w:rsidRPr="007B0ECF">
        <w:rPr>
          <w:rFonts w:asciiTheme="minorHAnsi" w:hAnsiTheme="minorHAnsi" w:cstheme="minorHAnsi"/>
          <w:i/>
          <w:iCs/>
          <w:color w:val="000000" w:themeColor="text1"/>
          <w:sz w:val="22"/>
          <w:szCs w:val="22"/>
          <w:vertAlign w:val="subscript"/>
        </w:rPr>
        <w:t>resel</w:t>
      </w:r>
      <w:proofErr w:type="spellEnd"/>
      <w:r w:rsidRPr="007B0ECF">
        <w:rPr>
          <w:rFonts w:asciiTheme="minorHAnsi" w:hAnsiTheme="minorHAnsi" w:cstheme="minorHAnsi"/>
          <w:color w:val="000000" w:themeColor="text1"/>
          <w:sz w:val="22"/>
          <w:szCs w:val="22"/>
        </w:rPr>
        <w:t>). [21/LGE]</w:t>
      </w:r>
    </w:p>
    <w:p w14:paraId="2AAE7C46" w14:textId="77777777" w:rsidR="0011686F" w:rsidRPr="007B0ECF" w:rsidRDefault="0011686F" w:rsidP="00A671AE">
      <w:pPr>
        <w:pStyle w:val="ListParagraph"/>
        <w:numPr>
          <w:ilvl w:val="0"/>
          <w:numId w:val="16"/>
        </w:numPr>
        <w:ind w:leftChars="0"/>
        <w:rPr>
          <w:rFonts w:asciiTheme="minorHAnsi" w:hAnsiTheme="minorHAnsi" w:cstheme="minorHAnsi"/>
          <w:iCs/>
          <w:color w:val="000000" w:themeColor="text1"/>
          <w:sz w:val="22"/>
          <w:szCs w:val="22"/>
        </w:rPr>
      </w:pPr>
      <w:r w:rsidRPr="007B0ECF">
        <w:rPr>
          <w:rFonts w:ascii="Calibri" w:hAnsi="Calibri" w:cs="Calibri"/>
          <w:iCs/>
          <w:color w:val="000000" w:themeColor="text1"/>
          <w:sz w:val="22"/>
          <w:szCs w:val="22"/>
        </w:rPr>
        <w:t>After the final periodic transmission of the number of periods (</w:t>
      </w:r>
      <w:proofErr w:type="spellStart"/>
      <w:r w:rsidRPr="007B0ECF">
        <w:rPr>
          <w:rFonts w:ascii="Calibri" w:hAnsi="Calibri" w:cs="Calibri"/>
          <w:iCs/>
          <w:color w:val="000000" w:themeColor="text1"/>
          <w:sz w:val="22"/>
          <w:szCs w:val="22"/>
        </w:rPr>
        <w:t>C</w:t>
      </w:r>
      <w:r w:rsidRPr="007B0ECF">
        <w:rPr>
          <w:rFonts w:ascii="Calibri" w:hAnsi="Calibri" w:cs="Calibri"/>
          <w:iCs/>
          <w:color w:val="000000" w:themeColor="text1"/>
          <w:sz w:val="22"/>
          <w:szCs w:val="22"/>
          <w:vertAlign w:val="subscript"/>
        </w:rPr>
        <w:t>resel</w:t>
      </w:r>
      <w:proofErr w:type="spellEnd"/>
      <w:r w:rsidRPr="007B0ECF">
        <w:rPr>
          <w:rFonts w:ascii="Calibri" w:hAnsi="Calibri" w:cs="Calibri"/>
          <w:iCs/>
          <w:color w:val="000000" w:themeColor="text1"/>
          <w:sz w:val="22"/>
          <w:szCs w:val="22"/>
        </w:rPr>
        <w:t>) based on the randomly selected resource, the first transmission resource of the next set of periodic transmissions is randomly selected in a RSW except the previous randomly selected resource. [21/LGE]</w:t>
      </w:r>
    </w:p>
    <w:p w14:paraId="02E259C2" w14:textId="77777777" w:rsidR="005054B6" w:rsidRPr="007B0ECF" w:rsidRDefault="005054B6"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Support </w:t>
      </w:r>
      <w:proofErr w:type="gramStart"/>
      <w:r w:rsidRPr="007B0ECF">
        <w:rPr>
          <w:rFonts w:asciiTheme="minorHAnsi" w:hAnsiTheme="minorHAnsi" w:cstheme="minorHAnsi"/>
          <w:color w:val="000000" w:themeColor="text1"/>
          <w:sz w:val="22"/>
          <w:szCs w:val="22"/>
        </w:rPr>
        <w:t>priority based</w:t>
      </w:r>
      <w:proofErr w:type="gramEnd"/>
      <w:r w:rsidRPr="007B0ECF">
        <w:rPr>
          <w:rFonts w:asciiTheme="minorHAnsi" w:hAnsiTheme="minorHAnsi" w:cstheme="minorHAnsi"/>
          <w:color w:val="000000" w:themeColor="text1"/>
          <w:sz w:val="22"/>
          <w:szCs w:val="22"/>
        </w:rPr>
        <w:t xml:space="preserve"> resource set report and resource selection. UE should reserve resources for multiple TBs if partial sensing is allowed in the pool and </w:t>
      </w:r>
      <w:proofErr w:type="spellStart"/>
      <w:r w:rsidRPr="007B0ECF">
        <w:rPr>
          <w:rFonts w:asciiTheme="minorHAnsi" w:hAnsiTheme="minorHAnsi" w:cstheme="minorHAnsi"/>
          <w:i/>
          <w:iCs/>
          <w:color w:val="000000" w:themeColor="text1"/>
          <w:sz w:val="22"/>
          <w:szCs w:val="22"/>
        </w:rPr>
        <w:t>sl-MultiReserveResource</w:t>
      </w:r>
      <w:proofErr w:type="spellEnd"/>
      <w:r w:rsidRPr="007B0ECF">
        <w:rPr>
          <w:rFonts w:asciiTheme="minorHAnsi" w:hAnsiTheme="minorHAnsi" w:cstheme="minorHAnsi"/>
          <w:color w:val="000000" w:themeColor="text1"/>
          <w:sz w:val="22"/>
          <w:szCs w:val="22"/>
        </w:rPr>
        <w:t xml:space="preserve"> is configured with {enable}. [</w:t>
      </w:r>
      <w:r w:rsidR="00F80A0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2/NEC]</w:t>
      </w:r>
    </w:p>
    <w:p w14:paraId="409A102A" w14:textId="77777777" w:rsidR="003E7CED" w:rsidRPr="007B0ECF" w:rsidRDefault="003E7CED"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non-sensing UE sharing a resource pool with sensing UEs shall select/reserve resources for consecutive transmissions with a separation/gap large enough so that the sensing UE can react accordingly if a collision happens, i.e., trigger resource re-evaluation/re-selection or pre-emption. [3</w:t>
      </w:r>
      <w:r w:rsidR="005D6BBE"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/E///]</w:t>
      </w:r>
      <w:r w:rsidR="007F0F5B" w:rsidRPr="007B0ECF">
        <w:rPr>
          <w:rFonts w:asciiTheme="minorHAnsi" w:hAnsiTheme="minorHAnsi" w:cstheme="minorHAnsi"/>
          <w:color w:val="000000" w:themeColor="text1"/>
          <w:sz w:val="22"/>
          <w:szCs w:val="22"/>
        </w:rPr>
        <w:t>, [2</w:t>
      </w:r>
      <w:r w:rsidR="002619CA" w:rsidRPr="007B0ECF">
        <w:rPr>
          <w:rFonts w:asciiTheme="minorHAnsi" w:hAnsiTheme="minorHAnsi" w:cstheme="minorHAnsi"/>
          <w:color w:val="000000" w:themeColor="text1"/>
          <w:sz w:val="22"/>
          <w:szCs w:val="22"/>
        </w:rPr>
        <w:t>8</w:t>
      </w:r>
      <w:r w:rsidR="007F0F5B" w:rsidRPr="007B0ECF">
        <w:rPr>
          <w:rFonts w:asciiTheme="minorHAnsi" w:hAnsiTheme="minorHAnsi" w:cstheme="minorHAnsi"/>
          <w:color w:val="000000" w:themeColor="text1"/>
          <w:sz w:val="22"/>
          <w:szCs w:val="22"/>
        </w:rPr>
        <w:t>/IDC]</w:t>
      </w:r>
    </w:p>
    <w:p w14:paraId="716AE6EF" w14:textId="77777777" w:rsidR="007A4A84" w:rsidRPr="007B0ECF" w:rsidRDefault="007A4A8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UE can be configured to perform random selection in a resource pool based on the priority of the TB. [28/IDC]</w:t>
      </w:r>
    </w:p>
    <w:p w14:paraId="2D2A6133" w14:textId="77777777" w:rsidR="00CF5D09" w:rsidRPr="00732FB7" w:rsidRDefault="006A1519" w:rsidP="00CF5D09">
      <w:pPr>
        <w:pStyle w:val="Heading2"/>
      </w:pPr>
      <w:r w:rsidRPr="00732FB7">
        <w:t>Re-evaluation and pre-emption check</w:t>
      </w:r>
      <w:r w:rsidR="00217AD3">
        <w:t>ing</w:t>
      </w:r>
    </w:p>
    <w:p w14:paraId="4DDFBD77" w14:textId="77777777" w:rsidR="00862B84" w:rsidRPr="001756FB" w:rsidRDefault="00862B84" w:rsidP="00A671AE">
      <w:pPr>
        <w:pStyle w:val="ListParagraph"/>
        <w:numPr>
          <w:ilvl w:val="0"/>
          <w:numId w:val="16"/>
        </w:numPr>
        <w:ind w:leftChars="0"/>
        <w:rPr>
          <w:rFonts w:asciiTheme="minorHAnsi" w:hAnsiTheme="minorHAnsi" w:cstheme="minorHAnsi"/>
          <w:bCs/>
          <w:iCs/>
          <w:color w:val="000000" w:themeColor="text1"/>
          <w:sz w:val="24"/>
        </w:rPr>
      </w:pPr>
      <w:r w:rsidRPr="001756FB">
        <w:rPr>
          <w:rFonts w:asciiTheme="minorHAnsi" w:hAnsiTheme="minorHAnsi" w:cstheme="minorHAnsi"/>
          <w:bCs/>
          <w:iCs/>
          <w:color w:val="000000" w:themeColor="text1"/>
          <w:sz w:val="22"/>
          <w:szCs w:val="22"/>
        </w:rPr>
        <w:t>Re-evaluation and pre-emption checking procedures for partial sensing RA should reuse that defined in Rel-16 full sensing RA as much as possible with following changes</w:t>
      </w:r>
      <w:r w:rsidRPr="001756FB">
        <w:rPr>
          <w:rFonts w:asciiTheme="minorHAnsi" w:hAnsiTheme="minorHAnsi" w:cstheme="minorHAnsi"/>
          <w:bCs/>
          <w:iCs/>
          <w:color w:val="000000" w:themeColor="text1"/>
          <w:sz w:val="22"/>
          <w:szCs w:val="22"/>
          <w:lang w:eastAsia="zh-CN"/>
        </w:rPr>
        <w:t xml:space="preserve">: [1/HW, </w:t>
      </w:r>
      <w:proofErr w:type="spellStart"/>
      <w:r w:rsidRPr="001756FB">
        <w:rPr>
          <w:rFonts w:asciiTheme="minorHAnsi" w:hAnsiTheme="minorHAnsi" w:cstheme="minorHAnsi"/>
          <w:bCs/>
          <w:iCs/>
          <w:color w:val="000000" w:themeColor="text1"/>
          <w:sz w:val="22"/>
          <w:szCs w:val="22"/>
          <w:lang w:eastAsia="zh-CN"/>
        </w:rPr>
        <w:t>HiSi</w:t>
      </w:r>
      <w:proofErr w:type="spellEnd"/>
      <w:r w:rsidRPr="001756FB">
        <w:rPr>
          <w:rFonts w:asciiTheme="minorHAnsi" w:hAnsiTheme="minorHAnsi" w:cstheme="minorHAnsi"/>
          <w:bCs/>
          <w:iCs/>
          <w:color w:val="000000" w:themeColor="text1"/>
          <w:sz w:val="22"/>
          <w:szCs w:val="22"/>
          <w:lang w:eastAsia="zh-CN"/>
        </w:rPr>
        <w:t>]</w:t>
      </w:r>
      <w:r w:rsidR="00217AD3" w:rsidRPr="001756FB">
        <w:rPr>
          <w:rFonts w:asciiTheme="minorHAnsi" w:hAnsiTheme="minorHAnsi" w:cstheme="minorHAnsi"/>
          <w:bCs/>
          <w:iCs/>
          <w:color w:val="000000" w:themeColor="text1"/>
          <w:sz w:val="22"/>
          <w:szCs w:val="22"/>
          <w:lang w:eastAsia="zh-CN"/>
        </w:rPr>
        <w:t>, [1</w:t>
      </w:r>
      <w:r w:rsidR="00982A3B" w:rsidRPr="001756FB">
        <w:rPr>
          <w:rFonts w:asciiTheme="minorHAnsi" w:hAnsiTheme="minorHAnsi" w:cstheme="minorHAnsi"/>
          <w:bCs/>
          <w:iCs/>
          <w:color w:val="000000" w:themeColor="text1"/>
          <w:sz w:val="22"/>
          <w:szCs w:val="22"/>
          <w:lang w:eastAsia="zh-CN"/>
        </w:rPr>
        <w:t>6</w:t>
      </w:r>
      <w:r w:rsidR="00217AD3" w:rsidRPr="001756FB">
        <w:rPr>
          <w:rFonts w:asciiTheme="minorHAnsi" w:hAnsiTheme="minorHAnsi" w:cstheme="minorHAnsi"/>
          <w:bCs/>
          <w:iCs/>
          <w:color w:val="000000" w:themeColor="text1"/>
          <w:sz w:val="22"/>
          <w:szCs w:val="22"/>
          <w:lang w:eastAsia="zh-CN"/>
        </w:rPr>
        <w:t>/OPPO]</w:t>
      </w:r>
    </w:p>
    <w:p w14:paraId="1B745334" w14:textId="77777777" w:rsidR="00862B84" w:rsidRPr="001756FB" w:rsidRDefault="00862B84" w:rsidP="00862B84">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rPr>
        <w:t>After</w:t>
      </w:r>
      <m:oMath>
        <m:r>
          <m:rPr>
            <m:sty m:val="p"/>
          </m:rPr>
          <w:rPr>
            <w:rFonts w:ascii="Cambria Math" w:hAnsi="Cambria Math" w:cstheme="minorHAnsi"/>
            <w:color w:val="000000" w:themeColor="text1"/>
            <w:sz w:val="22"/>
            <w:szCs w:val="22"/>
            <w:lang w:val="en-US"/>
          </w:rPr>
          <m:t xml:space="preserve"> </m:t>
        </m:r>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y0</m:t>
            </m:r>
          </m:sub>
        </m:sSub>
        <m:r>
          <m:rPr>
            <m:sty m:val="p"/>
          </m:rPr>
          <w:rPr>
            <w:rFonts w:ascii="Cambria Math" w:hAnsi="Cambria Math" w:cstheme="minorHAnsi"/>
            <w:color w:val="000000" w:themeColor="text1"/>
            <w:sz w:val="22"/>
            <w:szCs w:val="22"/>
            <w:lang w:val="en-US"/>
          </w:rPr>
          <m:t>-processing time</m:t>
        </m:r>
      </m:oMath>
      <w:r w:rsidRPr="001756FB">
        <w:rPr>
          <w:rFonts w:asciiTheme="minorHAnsi" w:hAnsiTheme="minorHAnsi" w:cstheme="minorHAnsi"/>
          <w:bCs/>
          <w:iCs/>
          <w:color w:val="000000" w:themeColor="text1"/>
          <w:sz w:val="22"/>
          <w:szCs w:val="22"/>
          <w:lang w:val="en-US"/>
        </w:rPr>
        <w:t>,</w:t>
      </w:r>
      <w:r w:rsidRPr="001756FB">
        <w:rPr>
          <w:rFonts w:asciiTheme="minorHAnsi" w:hAnsiTheme="minorHAnsi" w:cstheme="minorHAnsi"/>
          <w:bCs/>
          <w:iCs/>
          <w:color w:val="000000" w:themeColor="text1"/>
          <w:sz w:val="22"/>
          <w:szCs w:val="22"/>
          <w:lang w:val="en-US" w:eastAsia="zh-CN"/>
        </w:rPr>
        <w:t xml:space="preserve"> </w:t>
      </w:r>
    </w:p>
    <w:p w14:paraId="58A8A49E" w14:textId="77777777"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Sensing occasions corresponding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P</m:t>
            </m:r>
          </m:e>
          <m:sub>
            <m:r>
              <m:rPr>
                <m:sty m:val="p"/>
              </m:rPr>
              <w:rPr>
                <w:rFonts w:ascii="Cambria Math" w:hAnsi="Cambria Math" w:cstheme="minorHAnsi"/>
                <w:color w:val="000000" w:themeColor="text1"/>
                <w:sz w:val="22"/>
                <w:szCs w:val="22"/>
                <w:lang w:val="en-US"/>
              </w:rPr>
              <m:t>reserve</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periodic reservations</w:t>
      </w:r>
    </w:p>
    <w:p w14:paraId="58C01A1D" w14:textId="77777777"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A maximum 31 slots prior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y1</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aperiodic reservations</w:t>
      </w:r>
    </w:p>
    <w:p w14:paraId="5CB6A6C5" w14:textId="77777777" w:rsidR="00433172" w:rsidRPr="001756FB" w:rsidRDefault="00433172" w:rsidP="00433172">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following R16 principles are followed: [16/OPPO]</w:t>
      </w:r>
    </w:p>
    <w:p w14:paraId="6628C468"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Re-evaluation and pre-emption checking is done for every pre-selected and reserved resources</w:t>
      </w:r>
    </w:p>
    <w:p w14:paraId="4503B8C0"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 xml:space="preserve">Pre-emption checking is performed when </w:t>
      </w:r>
      <w:proofErr w:type="spellStart"/>
      <w:r w:rsidRPr="001756FB">
        <w:rPr>
          <w:rFonts w:asciiTheme="minorHAnsi" w:hAnsiTheme="minorHAnsi" w:cstheme="minorHAnsi"/>
          <w:bCs/>
          <w:i/>
          <w:color w:val="000000" w:themeColor="text1"/>
          <w:sz w:val="22"/>
          <w:szCs w:val="22"/>
        </w:rPr>
        <w:t>sl-PreemptionEnable</w:t>
      </w:r>
      <w:proofErr w:type="spellEnd"/>
      <w:r w:rsidRPr="001756FB">
        <w:rPr>
          <w:rFonts w:asciiTheme="minorHAnsi" w:hAnsiTheme="minorHAnsi" w:cstheme="minorHAnsi"/>
          <w:bCs/>
          <w:iCs/>
          <w:color w:val="000000" w:themeColor="text1"/>
          <w:sz w:val="22"/>
          <w:szCs w:val="22"/>
        </w:rPr>
        <w:t xml:space="preserve"> is 'enabled’</w:t>
      </w:r>
    </w:p>
    <w:p w14:paraId="3AD377F7"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triggering slot (n) is at ‘m – T</w:t>
      </w:r>
      <w:r w:rsidRPr="001756FB">
        <w:rPr>
          <w:rFonts w:asciiTheme="minorHAnsi" w:hAnsiTheme="minorHAnsi" w:cstheme="minorHAnsi"/>
          <w:bCs/>
          <w:iCs/>
          <w:color w:val="000000" w:themeColor="text1"/>
          <w:sz w:val="22"/>
          <w:szCs w:val="22"/>
          <w:vertAlign w:val="subscript"/>
        </w:rPr>
        <w:t>3</w:t>
      </w:r>
      <w:r w:rsidRPr="001756FB">
        <w:rPr>
          <w:rFonts w:asciiTheme="minorHAnsi" w:hAnsiTheme="minorHAnsi" w:cstheme="minorHAnsi"/>
          <w:bCs/>
          <w:iCs/>
          <w:color w:val="000000" w:themeColor="text1"/>
          <w:sz w:val="22"/>
          <w:szCs w:val="22"/>
        </w:rPr>
        <w:t>’</w:t>
      </w:r>
    </w:p>
    <w:p w14:paraId="5DAE0CE1"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 xml:space="preserve">The higher layer indicates a set of resources </w:t>
      </w:r>
      <m:oMath>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Sub>
        <m:r>
          <w:rPr>
            <w:rFonts w:ascii="Cambria Math" w:hAnsi="Cambria Math" w:cstheme="minorHAnsi"/>
            <w:color w:val="000000" w:themeColor="text1"/>
            <w:sz w:val="22"/>
            <w:szCs w:val="22"/>
          </w:rPr>
          <m:t xml:space="preserve">,…) </m:t>
        </m:r>
      </m:oMath>
      <w:r w:rsidRPr="001756FB">
        <w:rPr>
          <w:rFonts w:asciiTheme="minorHAnsi" w:hAnsiTheme="minorHAnsi" w:cstheme="minorHAnsi"/>
          <w:bCs/>
          <w:color w:val="000000" w:themeColor="text1"/>
          <w:sz w:val="22"/>
          <w:szCs w:val="22"/>
        </w:rPr>
        <w:t xml:space="preserve">and a set of resources </w:t>
      </w:r>
      <m:oMath>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oMath>
      <w:r w:rsidRPr="001756FB">
        <w:rPr>
          <w:rFonts w:asciiTheme="minorHAnsi" w:hAnsiTheme="minorHAnsi" w:cstheme="minorHAnsi"/>
          <w:bCs/>
          <w:color w:val="000000" w:themeColor="text1"/>
          <w:sz w:val="22"/>
          <w:szCs w:val="22"/>
        </w:rPr>
        <w:t xml:space="preserve"> for re-evaluation and pre-emption checking, respectively</w:t>
      </w:r>
    </w:p>
    <w:p w14:paraId="7930FEE2" w14:textId="77777777" w:rsidR="00433172" w:rsidRPr="001756FB" w:rsidRDefault="00433172" w:rsidP="00433172">
      <w:pPr>
        <w:pStyle w:val="ListParagraph"/>
        <w:numPr>
          <w:ilvl w:val="3"/>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FFS whether MAC layer should indicate the set of resources earlier such that L1 is able to determine the timing to start partial sensing.</w:t>
      </w:r>
    </w:p>
    <w:p w14:paraId="67AF1A90" w14:textId="77777777" w:rsidR="00433172" w:rsidRPr="001756FB" w:rsidRDefault="00433172" w:rsidP="00433172">
      <w:pPr>
        <w:pStyle w:val="ListParagraph"/>
        <w:numPr>
          <w:ilvl w:val="0"/>
          <w:numId w:val="16"/>
        </w:numPr>
        <w:ind w:leftChars="0"/>
        <w:rPr>
          <w:rFonts w:asciiTheme="minorHAnsi" w:hAnsiTheme="minorHAnsi" w:cstheme="minorHAnsi"/>
          <w:color w:val="000000" w:themeColor="text1"/>
          <w:sz w:val="22"/>
          <w:szCs w:val="22"/>
        </w:rPr>
      </w:pPr>
      <w:r w:rsidRPr="001756FB">
        <w:rPr>
          <w:rFonts w:asciiTheme="minorHAnsi" w:eastAsiaTheme="minorEastAsia" w:hAnsiTheme="minorHAnsi" w:cstheme="minorHAnsi"/>
          <w:color w:val="000000" w:themeColor="text1"/>
          <w:sz w:val="22"/>
          <w:szCs w:val="22"/>
          <w:lang w:eastAsia="zh-CN"/>
        </w:rPr>
        <w:t xml:space="preserve">Both periodic-based and contiguous partial sensing schemes are supported for resource re-evaluation and pre-emption checking (for detecting different resource reservation types: SPS reservation and resource assignments in SCI). </w:t>
      </w:r>
      <w:r w:rsidRPr="001756FB">
        <w:rPr>
          <w:rFonts w:asciiTheme="minorHAnsi" w:hAnsiTheme="minorHAnsi" w:cstheme="minorHAnsi"/>
          <w:color w:val="000000" w:themeColor="text1"/>
          <w:sz w:val="22"/>
          <w:szCs w:val="28"/>
        </w:rPr>
        <w:t>[16/OPPO]</w:t>
      </w:r>
      <w:r w:rsidR="00DC0546" w:rsidRPr="001756FB">
        <w:rPr>
          <w:rFonts w:asciiTheme="minorHAnsi" w:hAnsiTheme="minorHAnsi" w:cstheme="minorHAnsi"/>
          <w:color w:val="000000" w:themeColor="text1"/>
          <w:sz w:val="22"/>
          <w:szCs w:val="28"/>
        </w:rPr>
        <w:t>, [</w:t>
      </w:r>
      <w:r w:rsidR="00F324E2" w:rsidRPr="001756FB">
        <w:rPr>
          <w:rFonts w:asciiTheme="minorHAnsi" w:hAnsiTheme="minorHAnsi" w:cstheme="minorHAnsi"/>
          <w:color w:val="000000" w:themeColor="text1"/>
          <w:sz w:val="22"/>
          <w:szCs w:val="28"/>
        </w:rPr>
        <w:t>23</w:t>
      </w:r>
      <w:r w:rsidR="00DC0546" w:rsidRPr="001756FB">
        <w:rPr>
          <w:rFonts w:asciiTheme="minorHAnsi" w:hAnsiTheme="minorHAnsi" w:cstheme="minorHAnsi"/>
          <w:color w:val="000000" w:themeColor="text1"/>
          <w:sz w:val="22"/>
          <w:szCs w:val="28"/>
        </w:rPr>
        <w:t>/Apple]</w:t>
      </w:r>
      <w:r w:rsidR="00820B80" w:rsidRPr="001756FB">
        <w:rPr>
          <w:rFonts w:asciiTheme="minorHAnsi" w:hAnsiTheme="minorHAnsi" w:cstheme="minorHAnsi"/>
          <w:color w:val="000000" w:themeColor="text1"/>
          <w:sz w:val="22"/>
          <w:szCs w:val="28"/>
        </w:rPr>
        <w:t>, [6/Sony] (at least PBPS)</w:t>
      </w:r>
    </w:p>
    <w:p w14:paraId="439AE6E5"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Re-evaluation and pre-emption checking is performed for every TB / reservation period</w:t>
      </w:r>
    </w:p>
    <w:p w14:paraId="2898BE34" w14:textId="77777777" w:rsidR="00820B80" w:rsidRPr="001756FB" w:rsidRDefault="00820B80" w:rsidP="00820B80">
      <w:pPr>
        <w:pStyle w:val="BodyText"/>
        <w:numPr>
          <w:ilvl w:val="2"/>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lastRenderedPageBreak/>
        <w:t>Some TBs/periods can be skipped [6/Sony]</w:t>
      </w:r>
    </w:p>
    <w:p w14:paraId="06C590A9"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 xml:space="preserve">For periodic-based partial sensing, the same process should be followed as per resource (re)selection (including </w:t>
      </w:r>
      <w:r w:rsidRPr="001756FB">
        <w:rPr>
          <w:rFonts w:asciiTheme="minorHAnsi" w:eastAsiaTheme="minorEastAsia" w:hAnsiTheme="minorHAnsi" w:cstheme="minorHAnsi"/>
          <w:i/>
          <w:iCs/>
          <w:color w:val="000000" w:themeColor="text1"/>
          <w:sz w:val="22"/>
          <w:szCs w:val="22"/>
          <w:lang w:eastAsia="zh-CN"/>
        </w:rPr>
        <w:t>P</w:t>
      </w:r>
      <w:r w:rsidRPr="001756FB">
        <w:rPr>
          <w:rFonts w:asciiTheme="minorHAnsi" w:eastAsiaTheme="minorEastAsia" w:hAnsiTheme="minorHAnsi" w:cstheme="minorHAnsi"/>
          <w:i/>
          <w:iCs/>
          <w:color w:val="000000" w:themeColor="text1"/>
          <w:sz w:val="22"/>
          <w:szCs w:val="22"/>
          <w:vertAlign w:val="subscript"/>
          <w:lang w:eastAsia="zh-CN"/>
        </w:rPr>
        <w:t>reserve</w:t>
      </w:r>
      <w:r w:rsidRPr="001756FB">
        <w:rPr>
          <w:rFonts w:asciiTheme="minorHAnsi" w:eastAsiaTheme="minorEastAsia" w:hAnsiTheme="minorHAnsi" w:cstheme="minorHAnsi"/>
          <w:color w:val="000000" w:themeColor="text1"/>
          <w:sz w:val="22"/>
          <w:szCs w:val="22"/>
          <w:lang w:eastAsia="zh-CN"/>
        </w:rPr>
        <w:t xml:space="preserve"> and k values)</w:t>
      </w:r>
    </w:p>
    <w:p w14:paraId="644B469C"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FFS periodic sensing occasion(s) within the Y candidate slots</w:t>
      </w:r>
    </w:p>
    <w:p w14:paraId="36E0B6C0" w14:textId="77777777" w:rsidR="00290FD6" w:rsidRPr="001756FB" w:rsidRDefault="00290FD6"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Periodic-based partial sensing is not used for re-evaluation/pre-emption checking. [19/ETRI]</w:t>
      </w:r>
    </w:p>
    <w:p w14:paraId="65CFA2B0" w14:textId="77777777" w:rsidR="00715FA9" w:rsidRPr="001756FB" w:rsidRDefault="00715FA9"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Contiguous sensing after resource selection triggering is to be used for re-evaluation/pre-emption. [32/E///]</w:t>
      </w:r>
    </w:p>
    <w:p w14:paraId="69A129F4" w14:textId="77777777" w:rsidR="00AB118C" w:rsidRPr="001756FB" w:rsidRDefault="00F8617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w:t>
      </w:r>
      <w:r w:rsidR="00AB118C" w:rsidRPr="001756FB">
        <w:rPr>
          <w:rFonts w:asciiTheme="minorHAnsi" w:hAnsiTheme="minorHAnsi" w:cstheme="minorHAnsi"/>
          <w:color w:val="000000" w:themeColor="text1"/>
          <w:sz w:val="22"/>
          <w:szCs w:val="28"/>
        </w:rPr>
        <w:t>e-evaluation and pre-emption checks for UE performing random resource selection</w:t>
      </w:r>
    </w:p>
    <w:p w14:paraId="66D364AF" w14:textId="77777777" w:rsidR="00AB118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Yes</w:t>
      </w:r>
      <w:r w:rsidR="00217AD3" w:rsidRPr="001756FB">
        <w:rPr>
          <w:rFonts w:asciiTheme="minorHAnsi" w:hAnsiTheme="minorHAnsi" w:cstheme="minorHAnsi"/>
          <w:color w:val="000000" w:themeColor="text1"/>
          <w:sz w:val="22"/>
          <w:szCs w:val="28"/>
        </w:rPr>
        <w:t xml:space="preserve"> (for Type D UEs)</w:t>
      </w:r>
      <w:r w:rsidRPr="001756FB">
        <w:rPr>
          <w:rFonts w:asciiTheme="minorHAnsi" w:hAnsiTheme="minorHAnsi" w:cstheme="minorHAnsi"/>
          <w:color w:val="000000" w:themeColor="text1"/>
          <w:sz w:val="22"/>
          <w:szCs w:val="28"/>
        </w:rPr>
        <w:t xml:space="preserve">: </w:t>
      </w:r>
      <w:r w:rsidR="00217AD3"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6</w:t>
      </w:r>
      <w:r w:rsidR="00217AD3" w:rsidRPr="001756FB">
        <w:rPr>
          <w:rFonts w:asciiTheme="minorHAnsi" w:hAnsiTheme="minorHAnsi" w:cstheme="minorHAnsi"/>
          <w:color w:val="000000" w:themeColor="text1"/>
          <w:sz w:val="22"/>
          <w:szCs w:val="28"/>
        </w:rPr>
        <w:t xml:space="preserve">/OPPO], </w:t>
      </w:r>
      <w:r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7</w:t>
      </w:r>
      <w:r w:rsidRPr="001756FB">
        <w:rPr>
          <w:rFonts w:asciiTheme="minorHAnsi" w:hAnsiTheme="minorHAnsi" w:cstheme="minorHAnsi"/>
          <w:color w:val="000000" w:themeColor="text1"/>
          <w:sz w:val="22"/>
          <w:szCs w:val="28"/>
        </w:rPr>
        <w:t>/QC]</w:t>
      </w:r>
      <w:r w:rsidR="006E6C6C" w:rsidRPr="001756FB">
        <w:rPr>
          <w:rFonts w:asciiTheme="minorHAnsi" w:hAnsiTheme="minorHAnsi" w:cstheme="minorHAnsi"/>
          <w:color w:val="000000" w:themeColor="text1"/>
          <w:sz w:val="22"/>
          <w:szCs w:val="28"/>
        </w:rPr>
        <w:t xml:space="preserve">, </w:t>
      </w:r>
      <w:r w:rsidR="00F324E2" w:rsidRPr="001756FB">
        <w:rPr>
          <w:rFonts w:asciiTheme="minorHAnsi" w:hAnsiTheme="minorHAnsi" w:cstheme="minorHAnsi"/>
          <w:color w:val="000000" w:themeColor="text1"/>
          <w:sz w:val="22"/>
          <w:szCs w:val="22"/>
        </w:rPr>
        <w:t>[23/Apple],</w:t>
      </w:r>
      <w:r w:rsidR="00F324E2" w:rsidRPr="001756FB">
        <w:rPr>
          <w:rFonts w:asciiTheme="minorHAnsi" w:hAnsiTheme="minorHAnsi" w:cstheme="minorHAnsi"/>
          <w:color w:val="000000" w:themeColor="text1"/>
          <w:sz w:val="22"/>
          <w:szCs w:val="28"/>
        </w:rPr>
        <w:t xml:space="preserve"> </w:t>
      </w:r>
      <w:r w:rsidR="006E6C6C" w:rsidRPr="001756FB">
        <w:rPr>
          <w:rFonts w:asciiTheme="minorHAnsi" w:hAnsiTheme="minorHAnsi" w:cstheme="minorHAnsi"/>
          <w:color w:val="000000" w:themeColor="text1"/>
          <w:sz w:val="22"/>
          <w:szCs w:val="28"/>
        </w:rPr>
        <w:t>[25/DCM]</w:t>
      </w:r>
      <w:r w:rsidR="005D6BBE" w:rsidRPr="001756FB">
        <w:rPr>
          <w:rFonts w:asciiTheme="minorHAnsi" w:hAnsiTheme="minorHAnsi" w:cstheme="minorHAnsi"/>
          <w:color w:val="000000" w:themeColor="text1"/>
          <w:sz w:val="22"/>
          <w:szCs w:val="28"/>
        </w:rPr>
        <w:t xml:space="preserve">, </w:t>
      </w:r>
      <w:r w:rsidR="00407506" w:rsidRPr="001756FB">
        <w:rPr>
          <w:rFonts w:asciiTheme="minorHAnsi" w:hAnsiTheme="minorHAnsi" w:cstheme="minorHAnsi"/>
          <w:color w:val="000000" w:themeColor="text1"/>
          <w:sz w:val="22"/>
          <w:szCs w:val="28"/>
        </w:rPr>
        <w:t>[27/</w:t>
      </w:r>
      <w:proofErr w:type="spellStart"/>
      <w:r w:rsidR="00407506" w:rsidRPr="001756FB">
        <w:rPr>
          <w:rFonts w:asciiTheme="minorHAnsi" w:hAnsiTheme="minorHAnsi" w:cstheme="minorHAnsi"/>
          <w:color w:val="000000" w:themeColor="text1"/>
          <w:sz w:val="22"/>
          <w:szCs w:val="28"/>
        </w:rPr>
        <w:t>Convida</w:t>
      </w:r>
      <w:proofErr w:type="spellEnd"/>
      <w:r w:rsidR="00407506" w:rsidRPr="001756FB">
        <w:rPr>
          <w:rFonts w:asciiTheme="minorHAnsi" w:hAnsiTheme="minorHAnsi" w:cstheme="minorHAnsi"/>
          <w:color w:val="000000" w:themeColor="text1"/>
          <w:sz w:val="22"/>
          <w:szCs w:val="28"/>
        </w:rPr>
        <w:t xml:space="preserve">], </w:t>
      </w:r>
      <w:r w:rsidR="002619CA" w:rsidRPr="001756FB">
        <w:rPr>
          <w:rFonts w:asciiTheme="minorHAnsi" w:hAnsiTheme="minorHAnsi" w:cstheme="minorHAnsi"/>
          <w:color w:val="000000" w:themeColor="text1"/>
          <w:sz w:val="22"/>
          <w:szCs w:val="28"/>
        </w:rPr>
        <w:t xml:space="preserve">[28/IDC], </w:t>
      </w:r>
      <w:r w:rsidR="005D6BBE" w:rsidRPr="001756FB">
        <w:rPr>
          <w:rFonts w:asciiTheme="minorHAnsi" w:hAnsiTheme="minorHAnsi" w:cstheme="minorHAnsi"/>
          <w:color w:val="000000" w:themeColor="text1"/>
          <w:sz w:val="22"/>
          <w:szCs w:val="28"/>
        </w:rPr>
        <w:t>[32/E///]</w:t>
      </w:r>
      <w:r w:rsidR="00933D25" w:rsidRPr="001756FB">
        <w:rPr>
          <w:rFonts w:asciiTheme="minorHAnsi" w:hAnsiTheme="minorHAnsi" w:cstheme="minorHAnsi"/>
          <w:color w:val="000000" w:themeColor="text1"/>
          <w:sz w:val="22"/>
          <w:szCs w:val="28"/>
        </w:rPr>
        <w:t>, [6/Zhejiang Lab]</w:t>
      </w:r>
    </w:p>
    <w:p w14:paraId="56CA6EC1" w14:textId="77777777" w:rsidR="00F8617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No: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w:t>
      </w:r>
      <w:r w:rsidR="00F51159" w:rsidRPr="001756FB">
        <w:rPr>
          <w:rFonts w:asciiTheme="minorHAnsi" w:hAnsiTheme="minorHAnsi" w:cstheme="minorHAnsi"/>
          <w:color w:val="000000" w:themeColor="text1"/>
          <w:sz w:val="22"/>
          <w:szCs w:val="28"/>
        </w:rPr>
        <w:t>, [1</w:t>
      </w:r>
      <w:r w:rsidR="00982A3B" w:rsidRPr="001756FB">
        <w:rPr>
          <w:rFonts w:asciiTheme="minorHAnsi" w:hAnsiTheme="minorHAnsi" w:cstheme="minorHAnsi"/>
          <w:color w:val="000000" w:themeColor="text1"/>
          <w:sz w:val="22"/>
          <w:szCs w:val="28"/>
        </w:rPr>
        <w:t>1</w:t>
      </w:r>
      <w:r w:rsidR="00F51159" w:rsidRPr="001756FB">
        <w:rPr>
          <w:rFonts w:asciiTheme="minorHAnsi" w:hAnsiTheme="minorHAnsi" w:cstheme="minorHAnsi"/>
          <w:color w:val="000000" w:themeColor="text1"/>
          <w:sz w:val="22"/>
          <w:szCs w:val="28"/>
        </w:rPr>
        <w:t>/Futurewei]</w:t>
      </w:r>
      <w:r w:rsidR="00182D6F" w:rsidRPr="001756FB">
        <w:rPr>
          <w:rFonts w:asciiTheme="minorHAnsi" w:hAnsiTheme="minorHAnsi" w:cstheme="minorHAnsi"/>
          <w:color w:val="000000" w:themeColor="text1"/>
          <w:sz w:val="22"/>
          <w:szCs w:val="28"/>
        </w:rPr>
        <w:t>, [33/CATT, GH]</w:t>
      </w:r>
    </w:p>
    <w:p w14:paraId="2F07D282" w14:textId="77777777" w:rsidR="00AB118C" w:rsidRPr="007B0ECF" w:rsidRDefault="00AB118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When HARQ-feedback is enabled, detection of </w:t>
      </w:r>
      <w:proofErr w:type="gramStart"/>
      <w:r w:rsidRPr="001756FB">
        <w:rPr>
          <w:rFonts w:asciiTheme="minorHAnsi" w:hAnsiTheme="minorHAnsi" w:cstheme="minorHAnsi"/>
          <w:color w:val="000000" w:themeColor="text1"/>
          <w:sz w:val="22"/>
          <w:szCs w:val="28"/>
        </w:rPr>
        <w:t>a number of</w:t>
      </w:r>
      <w:proofErr w:type="gramEnd"/>
      <w:r w:rsidRPr="001756FB">
        <w:rPr>
          <w:rFonts w:asciiTheme="minorHAnsi" w:hAnsiTheme="minorHAnsi" w:cstheme="minorHAnsi"/>
          <w:color w:val="000000" w:themeColor="text1"/>
          <w:sz w:val="22"/>
          <w:szCs w:val="28"/>
        </w:rPr>
        <w:t xml:space="preserve"> NACKs on PSFCH occasions</w:t>
      </w:r>
      <w:r w:rsidRPr="007B0ECF">
        <w:rPr>
          <w:rFonts w:asciiTheme="minorHAnsi" w:hAnsiTheme="minorHAnsi" w:cstheme="minorHAnsi"/>
          <w:color w:val="000000" w:themeColor="text1"/>
          <w:sz w:val="22"/>
          <w:szCs w:val="28"/>
        </w:rPr>
        <w:t xml:space="preserve"> corresponding to a UE’s own PSSCH transmissions can be used to trigger re-evaluation and pre-emption for partial sensing RA.</w:t>
      </w:r>
    </w:p>
    <w:p w14:paraId="5A238A62" w14:textId="77777777" w:rsidR="00AB118C" w:rsidRPr="007B0ECF" w:rsidRDefault="00AB118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62B84"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2080C48B" w14:textId="77777777" w:rsidR="00BD78AF" w:rsidRPr="007B0ECF" w:rsidRDefault="00BD78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should be enhanced by either priority adjustment or signalling, to support re-evaluation / pre-emption checking while maintaining the power saving performance [10/Fujitsu]</w:t>
      </w:r>
    </w:p>
    <w:p w14:paraId="0700D467" w14:textId="77777777" w:rsidR="00F843D4" w:rsidRPr="007B0ECF" w:rsidRDefault="00F843D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order to achieve power saving gain, when performing re-evaluation/pre-emption after contiguous partial </w:t>
      </w:r>
      <w:proofErr w:type="gramStart"/>
      <w:r w:rsidRPr="007B0ECF">
        <w:rPr>
          <w:rFonts w:asciiTheme="minorHAnsi" w:hAnsiTheme="minorHAnsi" w:cstheme="minorHAnsi"/>
          <w:color w:val="000000" w:themeColor="text1"/>
          <w:sz w:val="22"/>
          <w:szCs w:val="28"/>
        </w:rPr>
        <w:t>sensing based</w:t>
      </w:r>
      <w:proofErr w:type="gramEnd"/>
      <w:r w:rsidRPr="007B0ECF">
        <w:rPr>
          <w:rFonts w:asciiTheme="minorHAnsi" w:hAnsiTheme="minorHAnsi" w:cstheme="minorHAnsi"/>
          <w:color w:val="000000" w:themeColor="text1"/>
          <w:sz w:val="22"/>
          <w:szCs w:val="28"/>
        </w:rPr>
        <w:t xml:space="preserve"> resource selection, the end of checking window should be fixed to n + TB + T2. [</w:t>
      </w:r>
      <w:r w:rsidR="00182D6F"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45E126F8" w14:textId="77777777" w:rsidR="00656478" w:rsidRPr="007B0ECF" w:rsidRDefault="0065647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transmissions, if resource (re)selection is not triggered, periodic-based partial sensing should be performed based on the following rules considering pre-emption: [33/CATT, GH]</w:t>
      </w:r>
    </w:p>
    <w:p w14:paraId="69A0D0BB" w14:textId="77777777"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proofErr w:type="spellStart"/>
      <w:r w:rsidRPr="007B0ECF">
        <w:rPr>
          <w:rFonts w:asciiTheme="minorHAnsi" w:eastAsia="SimSun" w:hAnsiTheme="minorHAnsi" w:cstheme="minorHAnsi"/>
          <w:bCs/>
          <w:i/>
          <w:color w:val="000000" w:themeColor="text1"/>
          <w:sz w:val="22"/>
          <w:szCs w:val="28"/>
          <w:lang w:eastAsia="zh-CN"/>
        </w:rPr>
        <w:t>sl-PreemptionEnable</w:t>
      </w:r>
      <w:proofErr w:type="spellEnd"/>
      <w:r w:rsidRPr="007B0ECF">
        <w:rPr>
          <w:rFonts w:asciiTheme="minorHAnsi" w:eastAsia="SimSun" w:hAnsiTheme="minorHAnsi" w:cstheme="minorHAnsi"/>
          <w:bCs/>
          <w:iCs/>
          <w:color w:val="000000" w:themeColor="text1"/>
          <w:sz w:val="22"/>
          <w:szCs w:val="28"/>
          <w:lang w:eastAsia="zh-CN"/>
        </w:rPr>
        <w:t xml:space="preserve"> is provided, PBPS should be performed continuously.</w:t>
      </w:r>
    </w:p>
    <w:p w14:paraId="59749190" w14:textId="77777777"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proofErr w:type="spellStart"/>
      <w:r w:rsidRPr="007B0ECF">
        <w:rPr>
          <w:rFonts w:asciiTheme="minorHAnsi" w:eastAsia="SimSun" w:hAnsiTheme="minorHAnsi" w:cstheme="minorHAnsi"/>
          <w:bCs/>
          <w:i/>
          <w:color w:val="000000" w:themeColor="text1"/>
          <w:sz w:val="22"/>
          <w:szCs w:val="28"/>
          <w:lang w:eastAsia="zh-CN"/>
        </w:rPr>
        <w:t>sl-PreemptionEnable</w:t>
      </w:r>
      <w:proofErr w:type="spellEnd"/>
      <w:r w:rsidRPr="007B0ECF">
        <w:rPr>
          <w:rFonts w:asciiTheme="minorHAnsi" w:eastAsia="SimSun" w:hAnsiTheme="minorHAnsi" w:cstheme="minorHAnsi"/>
          <w:bCs/>
          <w:iCs/>
          <w:color w:val="000000" w:themeColor="text1"/>
          <w:sz w:val="22"/>
          <w:szCs w:val="28"/>
          <w:lang w:eastAsia="zh-CN"/>
        </w:rPr>
        <w:t xml:space="preserve"> is not provided, PBPS should not be performed.</w:t>
      </w:r>
    </w:p>
    <w:p w14:paraId="68013646" w14:textId="77777777" w:rsidR="00EB0A80" w:rsidRPr="007B0ECF" w:rsidRDefault="00EB0A8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Define a new short-term sensing window and/or reuse/enhance resource re-evaluation mechanism for power sensitive UE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118C0A07" w14:textId="77777777" w:rsidR="00894F2A" w:rsidRPr="007B0ECF" w:rsidRDefault="00894F2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resource(s) selected by period-based partial sensing, when performing re-evaluation or pre-emption, [26/Xiaomi]</w:t>
      </w:r>
    </w:p>
    <w:p w14:paraId="446965EA" w14:textId="77777777" w:rsidR="00154C8D"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1: reuse the set of candidate slots in resource (re)selection</w:t>
      </w:r>
    </w:p>
    <w:p w14:paraId="1A77A4C4" w14:textId="77777777" w:rsidR="00894F2A"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the set of candidate slots only includes the slots of transmission resource for re-evaluation or pre-emption</w:t>
      </w:r>
    </w:p>
    <w:p w14:paraId="7AF8B61C" w14:textId="77777777" w:rsidR="003E3E24" w:rsidRPr="007B0ECF" w:rsidRDefault="00753E6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in case of periodic-based partial sensing, support configurability among the following two options</w:t>
      </w:r>
      <w:r w:rsidR="003E3E24"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22</w:t>
      </w:r>
      <w:r w:rsidR="003E3E24" w:rsidRPr="007B0ECF">
        <w:rPr>
          <w:rFonts w:asciiTheme="minorHAnsi" w:hAnsiTheme="minorHAnsi" w:cstheme="minorHAnsi"/>
          <w:color w:val="000000" w:themeColor="text1"/>
          <w:sz w:val="22"/>
          <w:szCs w:val="28"/>
        </w:rPr>
        <w:t>/Intel]</w:t>
      </w:r>
    </w:p>
    <w:p w14:paraId="326F583E" w14:textId="77777777"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Option 1: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and periodic-based partial sensing are enabled for every TB transmission</w:t>
      </w:r>
    </w:p>
    <w:p w14:paraId="749916F7" w14:textId="77777777"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Pre-emption check and periodic-based partial sensing are enabled for resource reselection events</w:t>
      </w:r>
    </w:p>
    <w:p w14:paraId="3012F6C5" w14:textId="77777777" w:rsidR="009E7ACE" w:rsidRPr="007B0ECF" w:rsidRDefault="009E7AC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Both re-evaluation and pre-emption checking with power saving mode(s) can be enabled/disabled by resource pool (pre-)configuration.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6291B2EA" w14:textId="77777777" w:rsidR="003269E4" w:rsidRPr="007B0ECF" w:rsidRDefault="003269E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procedure of pre-emption check and re-evaluation check in Rel-16 NR V2X is reused for Rel-17 power saving mode with a fixed sensing window size of W=31 slots </w:t>
      </w:r>
      <w:r w:rsidRPr="007B0ECF">
        <w:rPr>
          <w:rFonts w:asciiTheme="minorHAnsi" w:hAnsiTheme="minorHAnsi" w:cstheme="minorHAnsi"/>
          <w:color w:val="000000" w:themeColor="text1"/>
          <w:sz w:val="22"/>
          <w:szCs w:val="28"/>
        </w:rPr>
        <w:sym w:font="Wingdings" w:char="F0E8"/>
      </w:r>
      <w:r w:rsidRPr="007B0ECF">
        <w:rPr>
          <w:rFonts w:asciiTheme="minorHAnsi" w:hAnsiTheme="minorHAnsi" w:cstheme="minorHAnsi"/>
          <w:color w:val="000000" w:themeColor="text1"/>
          <w:sz w:val="22"/>
          <w:szCs w:val="28"/>
        </w:rPr>
        <w:t xml:space="preserve"> </w:t>
      </w:r>
      <w:r w:rsidRPr="007B0ECF">
        <w:rPr>
          <w:bCs/>
          <w:color w:val="000000" w:themeColor="text1"/>
        </w:rPr>
        <w:t>[m-W, m-T3-T</w:t>
      </w:r>
      <w:r w:rsidRPr="007B0ECF">
        <w:rPr>
          <w:bCs/>
          <w:color w:val="000000" w:themeColor="text1"/>
          <w:vertAlign w:val="subscript"/>
        </w:rPr>
        <w:t>proc,0</w:t>
      </w:r>
      <w:r w:rsidRPr="007B0ECF">
        <w:rPr>
          <w:bCs/>
          <w:color w:val="000000" w:themeColor="text1"/>
        </w:rPr>
        <w:t>)</w:t>
      </w:r>
      <w:r w:rsidRPr="007B0ECF">
        <w:rPr>
          <w:rFonts w:asciiTheme="minorHAnsi" w:hAnsiTheme="minorHAnsi" w:cstheme="minorHAnsi"/>
          <w:color w:val="000000" w:themeColor="text1"/>
          <w:sz w:val="22"/>
          <w:szCs w:val="28"/>
        </w:rPr>
        <w:t>.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0A89A290" w14:textId="77777777" w:rsidR="0024627E" w:rsidRPr="007B0ECF" w:rsidRDefault="0024627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Maximum distance shorter than 32 slots between any two resources indicated by a single SCI is supported for power reduction in resource re-evaluation or pre-emption checking. Details of parameters are FFS. [21/LGE]</w:t>
      </w:r>
    </w:p>
    <w:p w14:paraId="5D2E22D6" w14:textId="77777777" w:rsidR="00905A56" w:rsidRPr="007B0ECF" w:rsidRDefault="00905A56"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and cases in which the UE should perform re-evaluation and pre-emption checking: [2</w:t>
      </w:r>
      <w:r w:rsidR="001168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4DFB523E"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w:t>
      </w:r>
      <w:r w:rsidRPr="007B0ECF">
        <w:rPr>
          <w:rFonts w:ascii="Calibri" w:hAnsi="Calibri" w:cs="Calibri" w:hint="eastAsia"/>
          <w:color w:val="000000" w:themeColor="text1"/>
          <w:sz w:val="22"/>
          <w:szCs w:val="22"/>
        </w:rPr>
        <w:t xml:space="preserve">hen </w:t>
      </w:r>
      <w:r w:rsidRPr="007B0ECF">
        <w:rPr>
          <w:rFonts w:ascii="Calibri" w:hAnsi="Calibri" w:cs="Calibri"/>
          <w:color w:val="000000" w:themeColor="text1"/>
          <w:sz w:val="22"/>
          <w:szCs w:val="22"/>
        </w:rPr>
        <w:t xml:space="preserve">random resource selection is performed by </w:t>
      </w:r>
      <w:r w:rsidR="0011686F" w:rsidRPr="007B0ECF">
        <w:rPr>
          <w:rFonts w:ascii="Calibri" w:hAnsi="Calibri" w:cs="Calibri"/>
          <w:color w:val="000000" w:themeColor="text1"/>
          <w:sz w:val="22"/>
          <w:szCs w:val="22"/>
        </w:rPr>
        <w:t xml:space="preserve">a </w:t>
      </w:r>
      <w:r w:rsidRPr="007B0ECF">
        <w:rPr>
          <w:rFonts w:ascii="Calibri" w:hAnsi="Calibri" w:cs="Calibri"/>
          <w:color w:val="000000" w:themeColor="text1"/>
          <w:sz w:val="22"/>
          <w:szCs w:val="22"/>
        </w:rPr>
        <w:t>UE that is capable of sensing</w:t>
      </w:r>
    </w:p>
    <w:p w14:paraId="3D8F00F2"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additional sensing is possible within remaining PDB</w:t>
      </w:r>
    </w:p>
    <w:p w14:paraId="32241763"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there are any sensing results available for transmission of other packets</w:t>
      </w:r>
    </w:p>
    <w:p w14:paraId="2DA1F1C7"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the periodic-based partial sensing slots before resource (re)selection is below a threshold</w:t>
      </w:r>
    </w:p>
    <w:p w14:paraId="38C53DB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 xml:space="preserve">When only the contiguous partial sensing is performed before resource (re)selection in a </w:t>
      </w:r>
      <w:r w:rsidRPr="007B0ECF">
        <w:rPr>
          <w:rFonts w:ascii="Calibri" w:hAnsi="Calibri" w:cs="Calibri"/>
          <w:color w:val="000000" w:themeColor="text1"/>
          <w:sz w:val="22"/>
          <w:szCs w:val="22"/>
        </w:rPr>
        <w:lastRenderedPageBreak/>
        <w:t>resource pool where the periodic transmission is enabled</w:t>
      </w:r>
    </w:p>
    <w:p w14:paraId="01DCF723"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priority value of a packet is above a threshold (e.g., pre-emption priority value)</w:t>
      </w:r>
      <w:r w:rsidR="00FA5378" w:rsidRPr="007B0ECF">
        <w:rPr>
          <w:rFonts w:ascii="Calibri" w:hAnsi="Calibri" w:cs="Calibri"/>
          <w:color w:val="000000" w:themeColor="text1"/>
          <w:sz w:val="22"/>
          <w:szCs w:val="22"/>
        </w:rPr>
        <w:t xml:space="preserve"> [2</w:t>
      </w:r>
      <w:r w:rsidR="00AF10B7" w:rsidRPr="007B0ECF">
        <w:rPr>
          <w:rFonts w:ascii="Calibri" w:hAnsi="Calibri" w:cs="Calibri"/>
          <w:color w:val="000000" w:themeColor="text1"/>
          <w:sz w:val="22"/>
          <w:szCs w:val="22"/>
        </w:rPr>
        <w:t>8</w:t>
      </w:r>
      <w:r w:rsidR="00FA5378" w:rsidRPr="007B0ECF">
        <w:rPr>
          <w:rFonts w:ascii="Calibri" w:hAnsi="Calibri" w:cs="Calibri"/>
          <w:color w:val="000000" w:themeColor="text1"/>
          <w:sz w:val="22"/>
          <w:szCs w:val="22"/>
        </w:rPr>
        <w:t>/IDC]</w:t>
      </w:r>
    </w:p>
    <w:p w14:paraId="1501BDE7"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congestion/interference level in a resource pool is above a threshold</w:t>
      </w:r>
    </w:p>
    <w:p w14:paraId="7EDF05A2"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required reliability level of a packet transmission is above a threshold</w:t>
      </w:r>
    </w:p>
    <w:p w14:paraId="4CE809F8"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retransmissions of a packet is below a threshold</w:t>
      </w:r>
    </w:p>
    <w:p w14:paraId="7CD33B25"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For selected resources for which sensing results more than a threshold in a contiguous partial sensing window are not available (e.g., the resources selected in the latter part of a selection window)</w:t>
      </w:r>
    </w:p>
    <w:p w14:paraId="4E90E24B" w14:textId="77777777" w:rsidR="009D35BD" w:rsidRPr="007B0ECF" w:rsidRDefault="009D35BD"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HARQ-ACK enabled/disabled [10/Fujitsu]</w:t>
      </w:r>
    </w:p>
    <w:p w14:paraId="274627CC" w14:textId="77777777" w:rsidR="00EF4F39" w:rsidRPr="007B0ECF" w:rsidRDefault="004654D3" w:rsidP="00A671AE">
      <w:pPr>
        <w:pStyle w:val="ListParagraph"/>
        <w:numPr>
          <w:ilvl w:val="0"/>
          <w:numId w:val="16"/>
        </w:numPr>
        <w:ind w:leftChars="0"/>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For resource re-evaluation or pre-emption checking in a resource pool where partial sensing is configured, UE performs contiguous partial sensing over the window</w:t>
      </w:r>
      <w:r w:rsidRPr="007B0ECF">
        <w:rPr>
          <w:rFonts w:ascii="Calibri" w:eastAsiaTheme="minorEastAsia" w:hAnsi="Calibri" w:cstheme="minorBidi"/>
          <w:i/>
          <w:color w:val="000000" w:themeColor="text1"/>
          <w:sz w:val="22"/>
          <w:szCs w:val="22"/>
        </w:rPr>
        <w:t xml:space="preserve"> </w:t>
      </w:r>
      <w:r w:rsidRPr="007B0ECF">
        <w:rPr>
          <w:rFonts w:ascii="Calibri" w:hAnsi="Calibri" w:cs="Calibri"/>
          <w:i/>
          <w:color w:val="000000" w:themeColor="text1"/>
          <w:sz w:val="22"/>
          <w:szCs w:val="22"/>
        </w:rPr>
        <w:t>[</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oMath>
      <w:r w:rsidRPr="007B0ECF">
        <w:rPr>
          <w:rFonts w:ascii="Calibri" w:hAnsi="Calibri" w:cs="Calibr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oMath>
      <w:r w:rsidRPr="007B0ECF">
        <w:rPr>
          <w:rFonts w:ascii="Calibri" w:hAnsi="Calibri" w:cs="Calibri"/>
          <w:i/>
          <w:color w:val="000000" w:themeColor="text1"/>
          <w:sz w:val="22"/>
          <w:szCs w:val="22"/>
        </w:rPr>
        <w:t>]</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oMath>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is the timing of every selected resource, and</w:t>
      </w:r>
      <w:r w:rsidR="00EF4F39" w:rsidRPr="007B0ECF">
        <w:rPr>
          <w:rFonts w:ascii="Calibri" w:eastAsiaTheme="minorEastAsia" w:hAnsi="Calibri" w:cstheme="minorBidi"/>
          <w:iCs/>
          <w:color w:val="000000" w:themeColor="text1"/>
          <w:sz w:val="22"/>
          <w:szCs w:val="22"/>
        </w:rPr>
        <w:t xml:space="preserve"> </w:t>
      </w:r>
      <w:r w:rsidR="00EF4F39" w:rsidRPr="007B0ECF">
        <w:rPr>
          <w:rFonts w:asciiTheme="minorHAnsi" w:hAnsiTheme="minorHAnsi" w:cstheme="minorHAnsi"/>
          <w:iCs/>
          <w:color w:val="000000" w:themeColor="text1"/>
          <w:sz w:val="22"/>
          <w:szCs w:val="28"/>
        </w:rPr>
        <w:t>[2</w:t>
      </w:r>
      <w:r w:rsidRPr="007B0ECF">
        <w:rPr>
          <w:rFonts w:asciiTheme="minorHAnsi" w:hAnsiTheme="minorHAnsi" w:cstheme="minorHAnsi"/>
          <w:iCs/>
          <w:color w:val="000000" w:themeColor="text1"/>
          <w:sz w:val="22"/>
          <w:szCs w:val="28"/>
        </w:rPr>
        <w:t>1</w:t>
      </w:r>
      <w:r w:rsidR="00EF4F39" w:rsidRPr="007B0ECF">
        <w:rPr>
          <w:rFonts w:asciiTheme="minorHAnsi" w:hAnsiTheme="minorHAnsi" w:cstheme="minorHAnsi"/>
          <w:iCs/>
          <w:color w:val="000000" w:themeColor="text1"/>
          <w:sz w:val="22"/>
          <w:szCs w:val="28"/>
        </w:rPr>
        <w:t>/LGE]</w:t>
      </w:r>
    </w:p>
    <w:p w14:paraId="49717AB3" w14:textId="77777777" w:rsidR="004654D3" w:rsidRPr="007B0ECF" w:rsidRDefault="00A10729"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hint="eastAsia"/>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hint="eastAsia"/>
          <w:iCs/>
          <w:color w:val="000000" w:themeColor="text1"/>
          <w:sz w:val="22"/>
          <w:szCs w:val="22"/>
        </w:rPr>
        <w:t>and</w:t>
      </w:r>
      <w:r w:rsidR="004654D3" w:rsidRPr="007B0ECF">
        <w:rPr>
          <w:rFonts w:ascii="Calibri" w:eastAsiaTheme="minorEastAsia" w:hAnsi="Calibri" w:cstheme="minorBidi" w:hint="eastAsia"/>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hint="eastAsia"/>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periodic transmission,</w:t>
      </w:r>
    </w:p>
    <w:p w14:paraId="217D0AB5" w14:textId="77777777" w:rsidR="004654D3" w:rsidRPr="007B0ECF" w:rsidRDefault="00A10729"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m:rPr>
                <m:sty m:val="p"/>
              </m:rPr>
              <w:rPr>
                <w:rFonts w:ascii="Cambria Math" w:hAnsi="Cambria Math" w:cstheme="minorBidi"/>
                <w:color w:val="000000" w:themeColor="text1"/>
                <w:sz w:val="22"/>
              </w:rPr>
              <m:t>min⁡</m:t>
            </m:r>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r>
          <w:rPr>
            <w:rFonts w:ascii="Cambria Math" w:eastAsia="Malgun Gothic" w:hAnsi="Cambria Math" w:cstheme="minorBidi"/>
            <w:color w:val="000000" w:themeColor="text1"/>
            <w:sz w:val="22"/>
            <w:szCs w:val="22"/>
          </w:rPr>
          <m:t xml:space="preserve">, </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-n)</m:t>
        </m:r>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iCs/>
          <w:color w:val="000000" w:themeColor="text1"/>
          <w:sz w:val="22"/>
          <w:szCs w:val="22"/>
        </w:rPr>
        <w:t>and</w:t>
      </w:r>
      <w:r w:rsidR="004654D3" w:rsidRPr="007B0ECF">
        <w:rPr>
          <w:rFonts w:cstheme="minorBidi"/>
          <w:i/>
          <w:color w:val="000000" w:themeColor="text1"/>
          <w:sz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aperiodic transmission,</w:t>
      </w:r>
    </w:p>
    <w:p w14:paraId="551087E3" w14:textId="77777777" w:rsidR="004654D3" w:rsidRPr="007B0ECF" w:rsidRDefault="004654D3" w:rsidP="004654D3">
      <w:pPr>
        <w:pStyle w:val="ListParagraph"/>
        <w:ind w:leftChars="0" w:left="709"/>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hint="eastAsia"/>
          <w:i/>
          <w:color w:val="000000" w:themeColor="text1"/>
          <w:sz w:val="22"/>
        </w:rPr>
        <w:t>W</w:t>
      </w:r>
      <w:r w:rsidRPr="007B0ECF">
        <w:rPr>
          <w:rFonts w:ascii="Calibri" w:eastAsiaTheme="minorEastAsia" w:hAnsi="Calibri" w:cstheme="minorBidi" w:hint="eastAsia"/>
          <w:i/>
          <w:color w:val="000000" w:themeColor="text1"/>
          <w:sz w:val="22"/>
          <w:vertAlign w:val="subscript"/>
        </w:rPr>
        <w:t>CPS</w:t>
      </w:r>
      <w:r w:rsidRPr="007B0ECF">
        <w:rPr>
          <w:rFonts w:ascii="Calibri" w:eastAsiaTheme="minorEastAsia" w:hAnsi="Calibri" w:cstheme="minorBidi" w:hint="eastAsia"/>
          <w:i/>
          <w:color w:val="000000" w:themeColor="text1"/>
          <w:sz w:val="22"/>
        </w:rPr>
        <w:t xml:space="preserve"> </w:t>
      </w:r>
      <w:r w:rsidRPr="007B0ECF">
        <w:rPr>
          <w:rFonts w:ascii="Calibri" w:eastAsiaTheme="minorEastAsia" w:hAnsi="Calibri" w:cstheme="minorBidi" w:hint="eastAsia"/>
          <w:iCs/>
          <w:color w:val="000000" w:themeColor="text1"/>
          <w:sz w:val="22"/>
        </w:rPr>
        <w:t xml:space="preserve">is the length of </w:t>
      </w:r>
      <w:r w:rsidRPr="007B0ECF">
        <w:rPr>
          <w:rFonts w:ascii="Calibri" w:eastAsiaTheme="minorEastAsia" w:hAnsi="Calibri" w:cstheme="minorBidi"/>
          <w:iCs/>
          <w:color w:val="000000" w:themeColor="text1"/>
          <w:sz w:val="22"/>
        </w:rPr>
        <w:t>contiguous</w:t>
      </w:r>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 xml:space="preserve">partial sensing </w:t>
      </w:r>
      <w:proofErr w:type="gramStart"/>
      <w:r w:rsidRPr="007B0ECF">
        <w:rPr>
          <w:rFonts w:ascii="Calibri" w:eastAsiaTheme="minorEastAsia" w:hAnsi="Calibri" w:cstheme="minorBidi"/>
          <w:iCs/>
          <w:color w:val="000000" w:themeColor="text1"/>
          <w:sz w:val="22"/>
        </w:rPr>
        <w:t>window</w:t>
      </w:r>
      <w:proofErr w:type="gramEnd"/>
      <w:r w:rsidRPr="007B0ECF">
        <w:rPr>
          <w:rFonts w:ascii="Calibri" w:eastAsiaTheme="minorEastAsia" w:hAnsi="Calibri" w:cstheme="minorBidi"/>
          <w:iCs/>
          <w:color w:val="000000" w:themeColor="text1"/>
          <w:sz w:val="22"/>
        </w:rPr>
        <w:t xml:space="preserve"> and the slot n is the resource (re)selection triggering time.</w:t>
      </w:r>
    </w:p>
    <w:p w14:paraId="7639E9E6" w14:textId="77777777" w:rsidR="004654D3" w:rsidRPr="007B0ECF" w:rsidRDefault="004654D3" w:rsidP="004654D3">
      <w:pPr>
        <w:pStyle w:val="ListParagraph"/>
        <w:numPr>
          <w:ilvl w:val="0"/>
          <w:numId w:val="16"/>
        </w:numPr>
        <w:snapToGrid w:val="0"/>
        <w:spacing w:line="264" w:lineRule="auto"/>
        <w:ind w:leftChars="0"/>
        <w:rPr>
          <w:rFonts w:ascii="Calibri" w:hAnsi="Calibri" w:cs="Calibri"/>
          <w:i/>
          <w:iCs/>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performs periodic-based partial sensing before the selected resources for each one of</w:t>
      </w:r>
      <w:r w:rsidRPr="007B0ECF">
        <w:rPr>
          <w:rFonts w:ascii="Calibri" w:hAnsi="Calibri" w:cs="Calibri"/>
          <w:i/>
          <w:iCs/>
          <w:color w:val="000000" w:themeColor="text1"/>
          <w:sz w:val="22"/>
          <w:szCs w:val="22"/>
        </w:rPr>
        <w:t xml:space="preserve"> </w:t>
      </w:r>
      <w:proofErr w:type="spellStart"/>
      <w:r w:rsidRPr="007B0ECF">
        <w:rPr>
          <w:rFonts w:ascii="Calibri" w:hAnsi="Calibri" w:cs="Calibri"/>
          <w:i/>
          <w:iCs/>
          <w:color w:val="000000" w:themeColor="text1"/>
          <w:sz w:val="22"/>
          <w:szCs w:val="22"/>
        </w:rPr>
        <w:t>C</w:t>
      </w:r>
      <w:r w:rsidRPr="007B0ECF">
        <w:rPr>
          <w:rFonts w:ascii="Calibri" w:hAnsi="Calibri" w:cs="Calibri"/>
          <w:i/>
          <w:iCs/>
          <w:color w:val="000000" w:themeColor="text1"/>
          <w:sz w:val="22"/>
          <w:szCs w:val="22"/>
          <w:vertAlign w:val="subscript"/>
        </w:rPr>
        <w:t>resel</w:t>
      </w:r>
      <w:proofErr w:type="spellEnd"/>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transmissions by monitoring the slots of the timing below: [21/LGE]</w:t>
      </w:r>
    </w:p>
    <w:p w14:paraId="26CF25FA" w14:textId="77777777" w:rsidR="004654D3" w:rsidRPr="007B0ECF" w:rsidRDefault="00A10729" w:rsidP="004654D3">
      <w:pPr>
        <w:pStyle w:val="ListParagraph"/>
        <w:snapToGrid w:val="0"/>
        <w:spacing w:line="264" w:lineRule="auto"/>
        <w:ind w:leftChars="0" w:left="720"/>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r>
                <w:rPr>
                  <w:rFonts w:ascii="Cambria Math" w:hAnsi="Cambria Math"/>
                  <w:color w:val="000000" w:themeColor="text1"/>
                  <w:sz w:val="22"/>
                  <w:szCs w:val="22"/>
                </w:rPr>
                <m:t>-k×</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73F0A063" w14:textId="77777777" w:rsidR="00EF4F39" w:rsidRPr="007B0ECF" w:rsidRDefault="004654D3" w:rsidP="004654D3">
      <w:pPr>
        <w:pStyle w:val="ListParagraph"/>
        <w:snapToGrid w:val="0"/>
        <w:spacing w:line="264" w:lineRule="auto"/>
        <w:ind w:leftChars="0" w:left="720"/>
        <w:rPr>
          <w:rFonts w:ascii="Calibri" w:hAnsi="Calibri" w:cs="Calibri"/>
          <w:color w:val="000000" w:themeColor="text1"/>
          <w:sz w:val="22"/>
          <w:szCs w:val="22"/>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r-</w:t>
      </w:r>
      <w:proofErr w:type="spellStart"/>
      <w:r w:rsidRPr="007B0ECF">
        <w:rPr>
          <w:rFonts w:ascii="Calibri" w:hAnsi="Calibri" w:cs="Calibri"/>
          <w:color w:val="000000" w:themeColor="text1"/>
          <w:sz w:val="22"/>
          <w:szCs w:val="22"/>
        </w:rPr>
        <w:t>th</w:t>
      </w:r>
      <w:proofErr w:type="spellEnd"/>
      <w:r w:rsidRPr="007B0ECF">
        <w:rPr>
          <w:rFonts w:ascii="Calibri" w:hAnsi="Calibri" w:cs="Calibri"/>
          <w:color w:val="000000" w:themeColor="text1"/>
          <w:sz w:val="22"/>
          <w:szCs w:val="22"/>
        </w:rPr>
        <w:t xml:space="preserve"> selected resource,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periodic-based partial sensing, and</w:t>
      </w:r>
      <w:r w:rsidRPr="007B0ECF">
        <w:rPr>
          <w:rFonts w:ascii="Calibri" w:hAnsi="Calibri" w:cs="Calibri"/>
          <w:i/>
          <w:iCs/>
          <w:color w:val="000000" w:themeColor="text1"/>
          <w:sz w:val="22"/>
          <w:szCs w:val="22"/>
        </w:rPr>
        <w:t xml:space="preserve"> </w:t>
      </w:r>
      <w:proofErr w:type="gramStart"/>
      <w:r w:rsidRPr="007B0ECF">
        <w:rPr>
          <w:rFonts w:ascii="Calibri" w:hAnsi="Calibri" w:cs="Calibri"/>
          <w:i/>
          <w:iCs/>
          <w:color w:val="000000" w:themeColor="text1"/>
          <w:sz w:val="22"/>
          <w:szCs w:val="22"/>
        </w:rPr>
        <w:t>k(</w:t>
      </w:r>
      <w:proofErr w:type="gramEnd"/>
      <w:r w:rsidRPr="007B0ECF">
        <w:rPr>
          <w:rFonts w:ascii="Calibri" w:hAnsi="Calibri" w:cs="Calibri"/>
          <w:i/>
          <w:iCs/>
          <w:color w:val="000000" w:themeColor="text1"/>
          <w:sz w:val="22"/>
          <w:szCs w:val="22"/>
        </w:rPr>
        <w:t xml:space="preserve">&gt;0) </w:t>
      </w:r>
      <w:r w:rsidRPr="007B0ECF">
        <w:rPr>
          <w:rFonts w:ascii="Calibri" w:hAnsi="Calibri" w:cs="Calibri"/>
          <w:color w:val="000000" w:themeColor="text1"/>
          <w:sz w:val="22"/>
          <w:szCs w:val="22"/>
        </w:rPr>
        <w:t>is the (pre-)configured integer values.</w:t>
      </w:r>
    </w:p>
    <w:p w14:paraId="7145FB7C" w14:textId="77777777" w:rsidR="00FF2960" w:rsidRPr="007B0ECF" w:rsidRDefault="00FF2960" w:rsidP="00FF2960">
      <w:pPr>
        <w:pStyle w:val="ListParagraph"/>
        <w:numPr>
          <w:ilvl w:val="0"/>
          <w:numId w:val="16"/>
        </w:numPr>
        <w:snapToGrid w:val="0"/>
        <w:spacing w:line="264" w:lineRule="auto"/>
        <w:ind w:leftChars="0"/>
        <w:rPr>
          <w:rFonts w:ascii="Calibri" w:hAnsi="Calibri" w:cs="Calibri"/>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continues periodic-based partial sensing after the resource selection by monitoring the slots of the timing below within PDB: [21/LGE]</w:t>
      </w:r>
    </w:p>
    <w:p w14:paraId="24CDB843" w14:textId="77777777" w:rsidR="00FF2960" w:rsidRPr="007B0ECF" w:rsidRDefault="00A10729" w:rsidP="00FF2960">
      <w:pPr>
        <w:snapToGrid w:val="0"/>
        <w:spacing w:line="264" w:lineRule="auto"/>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r>
                <w:rPr>
                  <w:rFonts w:ascii="Cambria Math" w:hAnsi="Cambria Math"/>
                  <w:color w:val="000000" w:themeColor="text1"/>
                  <w:sz w:val="22"/>
                  <w:szCs w:val="22"/>
                </w:rPr>
                <m:t>+m×</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0322B1B1" w14:textId="77777777" w:rsidR="00FF2960" w:rsidRPr="007B0ECF" w:rsidRDefault="00FF2960" w:rsidP="00FF2960">
      <w:pPr>
        <w:pStyle w:val="ListParagraph"/>
        <w:ind w:leftChars="0" w:left="72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most recent monitoring occasion for candidate slot</w:t>
      </w:r>
      <w:r w:rsidRPr="007B0ECF">
        <w:rPr>
          <w:rFonts w:ascii="Calibri" w:hAnsi="Calibri" w:cs="Calibri"/>
          <w:i/>
          <w:iCs/>
          <w:color w:val="000000" w:themeColor="text1"/>
          <w:sz w:val="22"/>
          <w:szCs w:val="22"/>
        </w:rPr>
        <w:t xml:space="preserve"> y </w:t>
      </w:r>
      <w:r w:rsidRPr="007B0ECF">
        <w:rPr>
          <w:rFonts w:ascii="Calibri" w:hAnsi="Calibri" w:cs="Calibri"/>
          <w:color w:val="000000" w:themeColor="text1"/>
          <w:sz w:val="22"/>
          <w:szCs w:val="22"/>
        </w:rPr>
        <w:t>for resource selection,</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 partial sensing, and</w:t>
      </w:r>
      <w:r w:rsidRPr="007B0ECF">
        <w:rPr>
          <w:rFonts w:ascii="Calibri" w:hAnsi="Calibri" w:cs="Calibri"/>
          <w:i/>
          <w:iCs/>
          <w:color w:val="000000" w:themeColor="text1"/>
          <w:sz w:val="22"/>
          <w:szCs w:val="22"/>
        </w:rPr>
        <w:t xml:space="preserve"> m </w:t>
      </w:r>
      <w:r w:rsidRPr="007B0ECF">
        <w:rPr>
          <w:rFonts w:ascii="Calibri" w:hAnsi="Calibri" w:cs="Calibri"/>
          <w:color w:val="000000" w:themeColor="text1"/>
          <w:sz w:val="22"/>
          <w:szCs w:val="22"/>
        </w:rPr>
        <w:t>is an integer greater than zero.</w:t>
      </w:r>
    </w:p>
    <w:p w14:paraId="6507947D" w14:textId="77777777" w:rsidR="00FF2960" w:rsidRPr="007B0ECF" w:rsidRDefault="00FF2960" w:rsidP="00FF2960">
      <w:pPr>
        <w:pStyle w:val="ListParagraph"/>
        <w:numPr>
          <w:ilvl w:val="0"/>
          <w:numId w:val="16"/>
        </w:numPr>
        <w:adjustRightInd w:val="0"/>
        <w:snapToGrid w:val="0"/>
        <w:spacing w:line="264" w:lineRule="auto"/>
        <w:ind w:leftChars="0"/>
        <w:rPr>
          <w:rFonts w:ascii="Calibri" w:eastAsiaTheme="minorEastAsia" w:hAnsi="Calibri" w:cstheme="minorBidi"/>
          <w:iCs/>
          <w:color w:val="000000" w:themeColor="text1"/>
          <w:sz w:val="22"/>
          <w:szCs w:val="22"/>
        </w:rPr>
      </w:pPr>
      <w:r w:rsidRPr="007B0ECF">
        <w:rPr>
          <w:rFonts w:ascii="Calibri" w:eastAsiaTheme="minorEastAsia" w:hAnsi="Calibri" w:cstheme="minorBidi"/>
          <w:iCs/>
          <w:color w:val="000000" w:themeColor="text1"/>
          <w:sz w:val="22"/>
          <w:szCs w:val="22"/>
        </w:rPr>
        <w:t>In determining the idle resources (</w:t>
      </w:r>
      <w:r w:rsidRPr="007B0ECF">
        <w:rPr>
          <w:rFonts w:ascii="Calibri" w:eastAsiaTheme="minorEastAsia" w:hAnsi="Calibri" w:cstheme="minorBidi"/>
          <w:i/>
          <w:color w:val="000000" w:themeColor="text1"/>
          <w:sz w:val="22"/>
          <w:szCs w:val="22"/>
        </w:rPr>
        <w:t>S</w:t>
      </w:r>
      <w:r w:rsidRPr="007B0ECF">
        <w:rPr>
          <w:rFonts w:ascii="Calibri" w:eastAsiaTheme="minorEastAsia" w:hAnsi="Calibri" w:cstheme="minorBidi"/>
          <w:i/>
          <w:color w:val="000000" w:themeColor="text1"/>
          <w:sz w:val="22"/>
          <w:szCs w:val="22"/>
          <w:vertAlign w:val="subscript"/>
        </w:rPr>
        <w:t>A</w:t>
      </w:r>
      <w:r w:rsidRPr="007B0ECF">
        <w:rPr>
          <w:rFonts w:ascii="Calibri" w:eastAsiaTheme="minorEastAsia" w:hAnsi="Calibri" w:cstheme="minorBidi"/>
          <w:iCs/>
          <w:color w:val="000000" w:themeColor="text1"/>
          <w:sz w:val="22"/>
          <w:szCs w:val="22"/>
        </w:rPr>
        <w:t>) or in resource reselection based on resource re-evaluation or pre-emption checking in a resource pool where periodic-based partial sensing is configured, a resource is reselected among the following resources with prioritization (lower priority number means higher priority). [21/LGE]</w:t>
      </w:r>
    </w:p>
    <w:p w14:paraId="6ED85A4C" w14:textId="77777777" w:rsidR="00FF2960" w:rsidRPr="007B0ECF" w:rsidRDefault="00FF2960" w:rsidP="00FF2960">
      <w:pPr>
        <w:adjustRightInd w:val="0"/>
        <w:snapToGrid w:val="0"/>
        <w:ind w:left="2310" w:hanging="892"/>
        <w:rPr>
          <w:rFonts w:ascii="Calibri" w:hAnsi="Calibri" w:cs="Calibri"/>
          <w:iCs/>
          <w:color w:val="000000" w:themeColor="text1"/>
          <w:sz w:val="22"/>
        </w:rPr>
      </w:pPr>
      <w:r w:rsidRPr="007B0ECF">
        <w:rPr>
          <w:rFonts w:ascii="Calibri" w:hAnsi="Calibri" w:cs="Calibri"/>
          <w:iCs/>
          <w:color w:val="000000" w:themeColor="text1"/>
          <w:sz w:val="22"/>
        </w:rPr>
        <w:t>Priority 1.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r w:rsidRPr="007B0ECF">
        <w:rPr>
          <w:rFonts w:ascii="Calibri" w:hAnsi="Calibri" w:cs="Calibri"/>
          <w:i/>
          <w:color w:val="000000" w:themeColor="text1"/>
          <w:sz w:val="22"/>
        </w:rPr>
        <w:t>)</w:t>
      </w:r>
      <w:r w:rsidRPr="007B0ECF">
        <w:rPr>
          <w:rFonts w:ascii="Calibri" w:hAnsi="Calibri" w:cs="Calibri"/>
          <w:iCs/>
          <w:color w:val="000000" w:themeColor="text1"/>
          <w:sz w:val="22"/>
        </w:rPr>
        <w:t xml:space="preserve">, where the conflict with other UE’s transmission resource is detected by </w:t>
      </w:r>
      <w:r w:rsidRPr="007B0ECF">
        <w:rPr>
          <w:rFonts w:ascii="Calibri" w:hAnsi="Calibri" w:cs="Calibri" w:hint="eastAsia"/>
          <w:iCs/>
          <w:color w:val="000000" w:themeColor="text1"/>
          <w:sz w:val="22"/>
        </w:rPr>
        <w:t>contiguous partial sensing</w:t>
      </w:r>
    </w:p>
    <w:p w14:paraId="7D0D131C" w14:textId="77777777" w:rsidR="00FF2960" w:rsidRPr="007B0ECF" w:rsidRDefault="00FF2960" w:rsidP="00FF2960">
      <w:pPr>
        <w:adjustRightInd w:val="0"/>
        <w:snapToGrid w:val="0"/>
        <w:ind w:left="1418"/>
        <w:rPr>
          <w:rFonts w:ascii="Calibri" w:hAnsi="Calibri" w:cs="Calibri"/>
          <w:i/>
          <w:color w:val="000000" w:themeColor="text1"/>
          <w:sz w:val="22"/>
          <w:vertAlign w:val="subscript"/>
        </w:rPr>
      </w:pPr>
      <w:r w:rsidRPr="007B0ECF">
        <w:rPr>
          <w:rFonts w:ascii="Calibri" w:hAnsi="Calibri" w:cs="Calibri"/>
          <w:iCs/>
          <w:color w:val="000000" w:themeColor="text1"/>
          <w:sz w:val="22"/>
        </w:rPr>
        <w:t>Priority 2.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79A322F6"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3.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02813912"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4.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32772B33"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Unicast and Groupcast option 2, when UE capable of SL reception performs random resource selection, if HARQ NACK or no HARQ feedback is received for the previous transmission, the resource re-evaluation or pre-emption checking is performed on the next retransmission resource. If HARQ ACK is received, no re-evaluation or pre-emption checking is performed. [21/LGE]</w:t>
      </w:r>
    </w:p>
    <w:p w14:paraId="20C11E32" w14:textId="77777777" w:rsidR="003150F1" w:rsidRPr="007B0ECF" w:rsidRDefault="003150F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pre-emption priority for power saving UE is separately (pre-)configured from that for vehicle UE. [21/LGE]</w:t>
      </w:r>
    </w:p>
    <w:p w14:paraId="2BB02667" w14:textId="77777777" w:rsidR="00507A43" w:rsidRPr="007B0ECF" w:rsidRDefault="00507A43" w:rsidP="00A671AE">
      <w:pPr>
        <w:numPr>
          <w:ilvl w:val="0"/>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For re-evaluation/pre-emption check of a resource at UE performing periodic-based partial sensing and contiguous partial sensing,</w:t>
      </w:r>
      <w:r w:rsidR="00241C6D" w:rsidRPr="007B0ECF">
        <w:rPr>
          <w:rFonts w:asciiTheme="minorHAnsi" w:eastAsiaTheme="minorEastAsia" w:hAnsiTheme="minorHAnsi" w:cstheme="minorHAnsi"/>
          <w:iCs/>
          <w:color w:val="000000" w:themeColor="text1"/>
          <w:sz w:val="22"/>
          <w:lang w:val="en-US"/>
        </w:rPr>
        <w:t xml:space="preserve"> [2</w:t>
      </w:r>
      <w:r w:rsidR="00167874" w:rsidRPr="007B0ECF">
        <w:rPr>
          <w:rFonts w:asciiTheme="minorHAnsi" w:eastAsiaTheme="minorEastAsia" w:hAnsiTheme="minorHAnsi" w:cstheme="minorHAnsi"/>
          <w:iCs/>
          <w:color w:val="000000" w:themeColor="text1"/>
          <w:sz w:val="22"/>
          <w:lang w:val="en-US"/>
        </w:rPr>
        <w:t>5</w:t>
      </w:r>
      <w:r w:rsidR="00241C6D" w:rsidRPr="007B0ECF">
        <w:rPr>
          <w:rFonts w:asciiTheme="minorHAnsi" w:eastAsiaTheme="minorEastAsia" w:hAnsiTheme="minorHAnsi" w:cstheme="minorHAnsi"/>
          <w:iCs/>
          <w:color w:val="000000" w:themeColor="text1"/>
          <w:sz w:val="22"/>
          <w:lang w:val="en-US"/>
        </w:rPr>
        <w:t>/DCM]</w:t>
      </w:r>
    </w:p>
    <w:p w14:paraId="1FBE06C6" w14:textId="77777777" w:rsidR="00507A43" w:rsidRPr="007B0ECF" w:rsidRDefault="00507A43" w:rsidP="00A671AE">
      <w:pPr>
        <w:numPr>
          <w:ilvl w:val="1"/>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The UE uses the same set of Y candidate slots as that determined in the corresponding resource selection.</w:t>
      </w:r>
    </w:p>
    <w:p w14:paraId="5816AD19" w14:textId="77777777" w:rsidR="00507A43" w:rsidRPr="007B0ECF" w:rsidRDefault="00507A43" w:rsidP="00A671AE">
      <w:pPr>
        <w:numPr>
          <w:ilvl w:val="2"/>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Sensing slots for periodic-based partial sensing are the same.</w:t>
      </w:r>
    </w:p>
    <w:p w14:paraId="78FB89BF" w14:textId="77777777" w:rsidR="00772EB9" w:rsidRPr="007B0ECF" w:rsidRDefault="00507A43"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Sensing slots for contiguous partial sensing includes additionally slots within</w:t>
      </w:r>
      <w:r w:rsidRPr="007B0ECF">
        <w:rPr>
          <w:rFonts w:eastAsiaTheme="minorEastAsia"/>
          <w:i/>
          <w:color w:val="000000" w:themeColor="text1"/>
          <w:sz w:val="22"/>
          <w:lang w:val="en-US"/>
        </w:rPr>
        <w:t xml:space="preserve"> </w:t>
      </w:r>
      <m:oMath>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 m</m:t>
            </m:r>
            <m:r>
              <m:rPr>
                <m:sty m:val="p"/>
              </m:rPr>
              <w:rPr>
                <w:rFonts w:ascii="Cambria Math" w:eastAsiaTheme="minorEastAsia" w:hAnsi="Cambria Math"/>
                <w:color w:val="000000" w:themeColor="text1"/>
                <w:sz w:val="22"/>
                <w:lang w:val="en-US"/>
              </w:rPr>
              <m:t>-</m:t>
            </m:r>
            <m:sSubSup>
              <m:sSubSupPr>
                <m:ctrlPr>
                  <w:rPr>
                    <w:rFonts w:ascii="Cambria Math" w:hAnsi="Cambria Math"/>
                    <w:i/>
                    <w:iCs/>
                    <w:color w:val="000000" w:themeColor="text1"/>
                    <w:sz w:val="22"/>
                    <w:szCs w:val="22"/>
                  </w:rPr>
                </m:ctrlPr>
              </m:sSubSupPr>
              <m:e>
                <m:r>
                  <w:rPr>
                    <w:rFonts w:ascii="Cambria Math" w:hAnsi="Cambria Math"/>
                    <w:color w:val="000000" w:themeColor="text1"/>
                    <w:sz w:val="22"/>
                    <w:szCs w:val="22"/>
                  </w:rPr>
                  <m:t>T</m:t>
                </m:r>
              </m:e>
              <m:sub>
                <m:r>
                  <w:rPr>
                    <w:rFonts w:ascii="Cambria Math" w:hAnsi="Cambria Math"/>
                    <w:color w:val="000000" w:themeColor="text1"/>
                    <w:sz w:val="22"/>
                    <w:szCs w:val="22"/>
                  </w:rPr>
                  <m:t>proc,0</m:t>
                </m:r>
              </m:sub>
              <m:sup>
                <m:r>
                  <w:rPr>
                    <w:rFonts w:ascii="Cambria Math" w:hAnsi="Cambria Math"/>
                    <w:color w:val="000000" w:themeColor="text1"/>
                    <w:sz w:val="22"/>
                    <w:szCs w:val="22"/>
                  </w:rPr>
                  <m:t>SL</m:t>
                </m:r>
              </m:sup>
            </m:sSubSup>
          </m:e>
        </m:d>
      </m:oMath>
    </w:p>
    <w:p w14:paraId="64E05347" w14:textId="77777777" w:rsidR="00507A43" w:rsidRPr="007B0ECF" w:rsidRDefault="007166CD"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lastRenderedPageBreak/>
        <w:t>For re-evaluation/pre-emption check of a resource at UE performing random resource selection</w:t>
      </w:r>
      <w:r w:rsidR="003F3C42" w:rsidRPr="007B0ECF">
        <w:rPr>
          <w:rFonts w:asciiTheme="minorHAnsi" w:eastAsiaTheme="minorEastAsia" w:hAnsiTheme="minorHAnsi" w:cstheme="minorHAnsi"/>
          <w:iCs/>
          <w:color w:val="000000" w:themeColor="text1"/>
          <w:sz w:val="22"/>
          <w:lang w:val="en-US"/>
        </w:rPr>
        <w:t xml:space="preserve"> [2</w:t>
      </w:r>
      <w:r w:rsidR="006E6C6C" w:rsidRPr="007B0ECF">
        <w:rPr>
          <w:rFonts w:asciiTheme="minorHAnsi" w:eastAsiaTheme="minorEastAsia" w:hAnsiTheme="minorHAnsi" w:cstheme="minorHAnsi"/>
          <w:iCs/>
          <w:color w:val="000000" w:themeColor="text1"/>
          <w:sz w:val="22"/>
          <w:lang w:val="en-US"/>
        </w:rPr>
        <w:t>5</w:t>
      </w:r>
      <w:r w:rsidR="003F3C42" w:rsidRPr="007B0ECF">
        <w:rPr>
          <w:rFonts w:asciiTheme="minorHAnsi" w:eastAsiaTheme="minorEastAsia" w:hAnsiTheme="minorHAnsi" w:cstheme="minorHAnsi"/>
          <w:iCs/>
          <w:color w:val="000000" w:themeColor="text1"/>
          <w:sz w:val="22"/>
          <w:lang w:val="en-US"/>
        </w:rPr>
        <w:t>/DCM]</w:t>
      </w:r>
    </w:p>
    <w:p w14:paraId="0CE7C468" w14:textId="77777777"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When a UE selects at slot </w:t>
      </w:r>
      <w:r w:rsidRPr="007B0ECF">
        <w:rPr>
          <w:rFonts w:ascii="Times New Roman" w:eastAsiaTheme="minorEastAsia" w:hAnsi="Times New Roman"/>
          <w:i/>
          <w:color w:val="000000" w:themeColor="text1"/>
          <w:sz w:val="22"/>
          <w:lang w:val="en-US"/>
        </w:rPr>
        <w:t>n</w:t>
      </w:r>
      <w:r w:rsidRPr="007B0ECF">
        <w:rPr>
          <w:rFonts w:asciiTheme="minorHAnsi" w:eastAsiaTheme="minorEastAsia" w:hAnsiTheme="minorHAnsi" w:cstheme="minorHAnsi"/>
          <w:iCs/>
          <w:color w:val="000000" w:themeColor="text1"/>
          <w:sz w:val="22"/>
          <w:lang w:val="en-US"/>
        </w:rPr>
        <w:t xml:space="preserve"> resource(s) randomly from a window of </w:t>
      </w:r>
      <w:r w:rsidRPr="007B0ECF">
        <w:rPr>
          <w:rFonts w:eastAsiaTheme="minorEastAsia"/>
          <w:i/>
          <w:color w:val="000000" w:themeColor="text1"/>
          <w:sz w:val="22"/>
          <w:lang w:val="en-US"/>
        </w:rPr>
        <w:t>[n+T1, n+T2]</w:t>
      </w:r>
      <w:r w:rsidRPr="007B0ECF">
        <w:rPr>
          <w:rFonts w:asciiTheme="minorHAnsi" w:eastAsiaTheme="minorEastAsia" w:hAnsiTheme="minorHAnsi" w:cstheme="minorHAnsi"/>
          <w:iCs/>
          <w:color w:val="000000" w:themeColor="text1"/>
          <w:sz w:val="22"/>
          <w:lang w:val="en-US"/>
        </w:rPr>
        <w:t xml:space="preserve">, the UE monitors slots of </w:t>
      </w:r>
      <w:r w:rsidRPr="007B0ECF">
        <w:rPr>
          <w:rFonts w:eastAsiaTheme="minorEastAsia"/>
          <w:i/>
          <w:color w:val="000000" w:themeColor="text1"/>
          <w:sz w:val="22"/>
          <w:lang w:val="en-US"/>
        </w:rPr>
        <w:t>[n+</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xml:space="preserve">] </w:t>
      </w:r>
      <w:r w:rsidRPr="007B0ECF">
        <w:rPr>
          <w:rFonts w:asciiTheme="minorHAnsi" w:eastAsiaTheme="minorEastAsia" w:hAnsiTheme="minorHAnsi" w:cstheme="minorHAnsi"/>
          <w:color w:val="000000" w:themeColor="text1"/>
          <w:sz w:val="22"/>
        </w:rPr>
        <w:t xml:space="preserve">and performs re-evaluation/pre-emption check at slot </w:t>
      </w:r>
      <w:r w:rsidRPr="007B0ECF">
        <w:rPr>
          <w:rFonts w:eastAsiaTheme="minorEastAsia"/>
          <w:i/>
          <w:iCs/>
          <w:color w:val="000000" w:themeColor="text1"/>
          <w:sz w:val="22"/>
        </w:rPr>
        <w:t>m</w:t>
      </w:r>
      <w:r w:rsidRPr="007B0ECF">
        <w:rPr>
          <w:rFonts w:asciiTheme="minorHAnsi" w:eastAsiaTheme="minorEastAsia" w:hAnsiTheme="minorHAnsi" w:cstheme="minorHAnsi"/>
          <w:color w:val="000000" w:themeColor="text1"/>
          <w:sz w:val="22"/>
        </w:rPr>
        <w:t>, where</w:t>
      </w:r>
    </w:p>
    <w:p w14:paraId="326675B1" w14:textId="77777777" w:rsidR="007166CD" w:rsidRPr="007B0ECF" w:rsidRDefault="00A10729" w:rsidP="00A671AE">
      <w:pPr>
        <w:pStyle w:val="ListParagraph"/>
        <w:numPr>
          <w:ilvl w:val="2"/>
          <w:numId w:val="16"/>
        </w:numPr>
        <w:ind w:leftChars="0"/>
        <w:rPr>
          <w:rFonts w:asciiTheme="minorHAnsi" w:hAnsiTheme="minorHAnsi" w:cstheme="minorHAnsi"/>
          <w:color w:val="000000" w:themeColor="text1"/>
          <w:sz w:val="22"/>
          <w:szCs w:val="28"/>
        </w:rPr>
      </w:pP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007166CD" w:rsidRPr="007B0ECF">
        <w:rPr>
          <w:rFonts w:eastAsiaTheme="minorEastAsia"/>
          <w:i/>
          <w:iCs/>
          <w:color w:val="000000" w:themeColor="text1"/>
          <w:sz w:val="22"/>
        </w:rPr>
        <w:t xml:space="preserve"> = [1] </w:t>
      </w:r>
      <w:r w:rsidR="007166CD" w:rsidRPr="007B0ECF">
        <w:rPr>
          <w:rFonts w:asciiTheme="minorHAnsi" w:eastAsiaTheme="minorEastAsia" w:hAnsiTheme="minorHAnsi" w:cstheme="minorHAnsi"/>
          <w:color w:val="000000" w:themeColor="text1"/>
          <w:sz w:val="22"/>
        </w:rPr>
        <w:t>and</w:t>
      </w:r>
      <w:r w:rsidR="007166CD" w:rsidRPr="007B0ECF">
        <w:rPr>
          <w:rFonts w:eastAsiaTheme="minorEastAsia"/>
          <w:i/>
          <w:iCs/>
          <w:color w:val="000000" w:themeColor="text1"/>
          <w:sz w:val="22"/>
        </w:rPr>
        <w:t xml:space="preserve">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7166CD" w:rsidRPr="007B0ECF">
        <w:rPr>
          <w:rFonts w:asciiTheme="minorHAnsi" w:eastAsiaTheme="minorEastAsia" w:hAnsiTheme="minorHAnsi" w:cstheme="minorHAnsi"/>
          <w:color w:val="000000" w:themeColor="text1"/>
          <w:sz w:val="22"/>
        </w:rPr>
        <w:t xml:space="preserve"> is the slot index of the selected/reserved resource</w:t>
      </w:r>
    </w:p>
    <w:p w14:paraId="1FBDCBB6" w14:textId="77777777"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A set of Y candidate slots within</w:t>
      </w:r>
      <w:r w:rsidRPr="007B0ECF">
        <w:rPr>
          <w:rFonts w:eastAsiaTheme="minorEastAsia"/>
          <w:i/>
          <w:color w:val="000000" w:themeColor="text1"/>
          <w:sz w:val="22"/>
          <w:lang w:val="en-US"/>
        </w:rPr>
        <w:t xml:space="preserve"> [m+T1, m+T2]</w:t>
      </w:r>
      <w:r w:rsidRPr="007B0ECF">
        <w:rPr>
          <w:rFonts w:asciiTheme="minorHAnsi" w:eastAsiaTheme="minorEastAsia" w:hAnsiTheme="minorHAnsi" w:cstheme="minorHAnsi"/>
          <w:iCs/>
          <w:color w:val="000000" w:themeColor="text1"/>
          <w:sz w:val="22"/>
          <w:lang w:val="en-US"/>
        </w:rPr>
        <w:t xml:space="preserve"> is determined in the same way as partial sensing.</w:t>
      </w:r>
    </w:p>
    <w:p w14:paraId="4F3CD8BD" w14:textId="77777777" w:rsidR="000B1632" w:rsidRPr="007B0ECF" w:rsidRDefault="004D4CA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semi-persistent reservation, the UE can skip pre-emption for certain reservation periods. The number of skip periods is (pre-)configured per priority. [2</w:t>
      </w:r>
      <w:r w:rsidR="00DC0546" w:rsidRPr="007B0ECF">
        <w:rPr>
          <w:rFonts w:asciiTheme="minorHAnsi" w:hAnsiTheme="minorHAnsi" w:cstheme="minorHAnsi"/>
          <w:color w:val="000000" w:themeColor="text1"/>
          <w:sz w:val="22"/>
          <w:szCs w:val="28"/>
        </w:rPr>
        <w:t>8</w:t>
      </w:r>
      <w:r w:rsidRPr="007B0ECF">
        <w:rPr>
          <w:rFonts w:asciiTheme="minorHAnsi" w:hAnsiTheme="minorHAnsi" w:cstheme="minorHAnsi"/>
          <w:color w:val="000000" w:themeColor="text1"/>
          <w:sz w:val="22"/>
          <w:szCs w:val="28"/>
        </w:rPr>
        <w:t>/IDC]</w:t>
      </w:r>
    </w:p>
    <w:p w14:paraId="6C539968" w14:textId="77777777" w:rsidR="006A1519" w:rsidRPr="00732FB7" w:rsidRDefault="006A1519" w:rsidP="00CF5D09">
      <w:pPr>
        <w:pStyle w:val="Heading2"/>
        <w:rPr>
          <w:color w:val="000000" w:themeColor="text1"/>
        </w:rPr>
      </w:pPr>
      <w:r w:rsidRPr="00732FB7">
        <w:rPr>
          <w:color w:val="000000" w:themeColor="text1"/>
        </w:rPr>
        <w:t>Congestion control for power saving RA</w:t>
      </w:r>
    </w:p>
    <w:p w14:paraId="5E312750" w14:textId="77777777" w:rsidR="005E1641" w:rsidRPr="007B0ECF" w:rsidRDefault="005E164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CBR measurement needs adaptation for Rel-17 UE with partial sensing or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DRX configuration, to </w:t>
      </w:r>
      <w:proofErr w:type="gramStart"/>
      <w:r w:rsidRPr="007B0ECF">
        <w:rPr>
          <w:rFonts w:asciiTheme="minorHAnsi" w:hAnsiTheme="minorHAnsi" w:cstheme="minorHAnsi"/>
          <w:color w:val="000000" w:themeColor="text1"/>
          <w:sz w:val="22"/>
          <w:szCs w:val="28"/>
        </w:rPr>
        <w:t>take into account</w:t>
      </w:r>
      <w:proofErr w:type="gramEnd"/>
      <w:r w:rsidRPr="007B0ECF">
        <w:rPr>
          <w:rFonts w:asciiTheme="minorHAnsi" w:hAnsiTheme="minorHAnsi" w:cstheme="minorHAnsi"/>
          <w:color w:val="000000" w:themeColor="text1"/>
          <w:sz w:val="22"/>
          <w:szCs w:val="28"/>
        </w:rPr>
        <w:t xml:space="preserve"> power consumption reduction [</w:t>
      </w:r>
      <w:r w:rsidR="00517E97"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1EBDFDB5" w14:textId="77777777" w:rsidR="00512561" w:rsidRPr="007B0ECF" w:rsidRDefault="0051256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is calculated based on N measurable slots, where N is (pre-)configured. [16/OPPO]</w:t>
      </w:r>
    </w:p>
    <w:p w14:paraId="79BAD3D4" w14:textId="77777777" w:rsidR="006004FA" w:rsidRPr="007B0ECF" w:rsidRDefault="006004F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mandated to perform measurement for CBR/CR outside the DRX active time. [</w:t>
      </w:r>
      <w:r w:rsidR="00EE076B" w:rsidRPr="007B0ECF">
        <w:rPr>
          <w:rFonts w:asciiTheme="minorHAnsi" w:hAnsiTheme="minorHAnsi" w:cstheme="minorHAnsi"/>
          <w:color w:val="000000" w:themeColor="text1"/>
          <w:sz w:val="22"/>
          <w:szCs w:val="28"/>
        </w:rPr>
        <w:t>3</w:t>
      </w:r>
      <w:r w:rsidRPr="007B0ECF">
        <w:rPr>
          <w:rFonts w:asciiTheme="minorHAnsi" w:hAnsiTheme="minorHAnsi" w:cstheme="minorHAnsi"/>
          <w:color w:val="000000" w:themeColor="text1"/>
          <w:sz w:val="22"/>
          <w:szCs w:val="28"/>
        </w:rPr>
        <w:t>/vivo]</w:t>
      </w:r>
    </w:p>
    <w:p w14:paraId="0F5D6C5F" w14:textId="77777777" w:rsidR="006004FA" w:rsidRPr="007B0ECF" w:rsidRDefault="006004FA"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Enhancements to CBR/CR calculations are needed due to reduced measurements</w:t>
      </w:r>
    </w:p>
    <w:p w14:paraId="0E1331D6" w14:textId="77777777" w:rsidR="00C35F32" w:rsidRPr="007B0ECF" w:rsidRDefault="00C35F32"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UE performs periodic-based partial sensing, CBR in slot n can be measured by UE in M periodic partial sensing occasions before slot n, M periodic partial sensing occasions could be a subset of the configured partial sensing occasions. [</w:t>
      </w:r>
      <w:r w:rsidR="006E793A"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116B907F" w14:textId="77777777" w:rsidR="00C00A3B" w:rsidRPr="007B0ECF" w:rsidRDefault="00C00A3B"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evaluation of CR and the definition of </w:t>
      </w:r>
      <m:oMath>
        <m:r>
          <w:rPr>
            <w:rFonts w:ascii="Cambria Math" w:hAnsi="Cambria Math"/>
            <w:color w:val="000000" w:themeColor="text1"/>
          </w:rPr>
          <m:t>C</m:t>
        </m:r>
        <m:sSub>
          <m:sSubPr>
            <m:ctrlPr>
              <w:rPr>
                <w:rFonts w:ascii="Cambria Math" w:hAnsi="Cambria Math"/>
                <w:bCs/>
                <w:i/>
                <w:color w:val="000000" w:themeColor="text1"/>
              </w:rPr>
            </m:ctrlPr>
          </m:sSubPr>
          <m:e>
            <m:r>
              <w:rPr>
                <w:rFonts w:ascii="Cambria Math" w:hAnsi="Cambria Math"/>
                <w:color w:val="000000" w:themeColor="text1"/>
              </w:rPr>
              <m:t>R</m:t>
            </m:r>
          </m:e>
          <m:sub>
            <m:r>
              <w:rPr>
                <w:rFonts w:ascii="Cambria Math" w:hAnsi="Cambria Math"/>
                <w:color w:val="000000" w:themeColor="text1"/>
              </w:rPr>
              <m:t>limit</m:t>
            </m:r>
          </m:sub>
        </m:sSub>
      </m:oMath>
      <w:r w:rsidRPr="007B0ECF">
        <w:rPr>
          <w:rFonts w:asciiTheme="minorHAnsi" w:hAnsiTheme="minorHAnsi" w:cstheme="minorHAnsi"/>
          <w:color w:val="000000" w:themeColor="text1"/>
          <w:sz w:val="22"/>
          <w:szCs w:val="28"/>
        </w:rPr>
        <w:t xml:space="preserve"> for power saving resource allocation schemes reuse the design for full sensing resource allocation schemes. [</w:t>
      </w:r>
      <w:r w:rsidR="00E96C85"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669322FD" w14:textId="77777777" w:rsidR="00CD4A61" w:rsidRPr="007B0ECF" w:rsidRDefault="00393F8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no PSCCH/PSSCH reception capability, a (pre-)configured CBR value is used for PHY parameter selection, as in LTE-V2X operation.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35B22F5C" w14:textId="77777777" w:rsidR="00393F8E"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PSCCH/PSSCH reception capability, the following CBR value is used for PHY parameter selection: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0FCFA209" w14:textId="77777777"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measured in the partial sensing slots if the number of decoded PSCCH/PSSCH slots is above a threshold</w:t>
      </w:r>
    </w:p>
    <w:p w14:paraId="2B87DCEE" w14:textId="77777777"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rPr>
        <w:t>a (pre-)configured CBR value, otherwise</w:t>
      </w:r>
    </w:p>
    <w:p w14:paraId="16337001" w14:textId="77777777" w:rsidR="00927EE1"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Measured CBR in slot n is the ratio of sub-channels whose SL RSSI exceed a (pre-)configured threshold to all the sub-channels in the partial sensing slots within a window [n-a, n-1], where a is (pre-)configured.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4E5C8C29" w14:textId="77777777" w:rsidR="006D63AF" w:rsidRPr="007B0ECF" w:rsidRDefault="006D63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RSSI measurement should be adjusted based on PSCCH/PSSCH reception types. CBR measure occasion should be adjusted based on monitoring occasions. CBR/CR window should be adjusted considering DRX configuration. [</w:t>
      </w:r>
      <w:r w:rsidR="00E907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2/NEC]</w:t>
      </w:r>
    </w:p>
    <w:p w14:paraId="4F79EAC5" w14:textId="77777777" w:rsidR="00927EE1" w:rsidRPr="007B0ECF" w:rsidRDefault="009E5837"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 [</w:t>
      </w:r>
      <w:r w:rsidR="0002739F" w:rsidRPr="007B0ECF">
        <w:rPr>
          <w:rFonts w:asciiTheme="minorHAnsi" w:hAnsiTheme="minorHAnsi" w:cstheme="minorHAnsi"/>
          <w:color w:val="000000" w:themeColor="text1"/>
          <w:sz w:val="22"/>
          <w:szCs w:val="28"/>
        </w:rPr>
        <w:t>13</w:t>
      </w:r>
      <w:r w:rsidRPr="007B0ECF">
        <w:rPr>
          <w:rFonts w:asciiTheme="minorHAnsi" w:hAnsiTheme="minorHAnsi" w:cstheme="minorHAnsi"/>
          <w:color w:val="000000" w:themeColor="text1"/>
          <w:sz w:val="22"/>
          <w:szCs w:val="28"/>
        </w:rPr>
        <w:t>/Lenovo, MM]</w:t>
      </w:r>
    </w:p>
    <w:p w14:paraId="1330544C" w14:textId="77777777" w:rsidR="0002739F" w:rsidRPr="007B0ECF" w:rsidRDefault="0002739F" w:rsidP="0002739F">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w:t>
      </w:r>
    </w:p>
    <w:p w14:paraId="401E9B16" w14:textId="77777777" w:rsidR="00715FA9" w:rsidRPr="007B0ECF" w:rsidRDefault="00715FA9"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CR and CBR, need to be redefined to reflect the limited sensing operation of power saving UEs, i.e., UEs performing partial sensing. [32/E///]</w:t>
      </w:r>
    </w:p>
    <w:p w14:paraId="71306CA9" w14:textId="77777777" w:rsidR="00CF5D09" w:rsidRDefault="00CF5D09" w:rsidP="00CF5D09"/>
    <w:p w14:paraId="69C58F25" w14:textId="77777777" w:rsidR="00104836" w:rsidRPr="00732FB7" w:rsidRDefault="00104836" w:rsidP="00104836">
      <w:pPr>
        <w:pStyle w:val="Heading2"/>
        <w:rPr>
          <w:color w:val="000000" w:themeColor="text1"/>
        </w:rPr>
      </w:pPr>
      <w:proofErr w:type="spellStart"/>
      <w:r>
        <w:rPr>
          <w:color w:val="000000" w:themeColor="text1"/>
        </w:rPr>
        <w:t>Sidelink</w:t>
      </w:r>
      <w:proofErr w:type="spellEnd"/>
      <w:r>
        <w:rPr>
          <w:color w:val="000000" w:themeColor="text1"/>
        </w:rPr>
        <w:t xml:space="preserve"> DRX</w:t>
      </w:r>
    </w:p>
    <w:p w14:paraId="5B11731A" w14:textId="77777777"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Sensing related</w:t>
      </w:r>
    </w:p>
    <w:p w14:paraId="4779A588" w14:textId="77777777"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can perform sensing during its SL inactive time. [1/HW,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r w:rsidR="00F12DDD" w:rsidRPr="007B0ECF">
        <w:rPr>
          <w:rFonts w:asciiTheme="minorHAnsi" w:hAnsiTheme="minorHAnsi" w:cstheme="minorHAnsi"/>
          <w:color w:val="000000" w:themeColor="text1"/>
          <w:sz w:val="22"/>
          <w:szCs w:val="28"/>
        </w:rPr>
        <w:t xml:space="preserve">, </w:t>
      </w:r>
      <w:r w:rsidR="00920DA3" w:rsidRPr="007B0ECF">
        <w:rPr>
          <w:rFonts w:asciiTheme="minorHAnsi" w:hAnsiTheme="minorHAnsi" w:cstheme="minorHAnsi"/>
          <w:color w:val="000000" w:themeColor="text1"/>
          <w:sz w:val="22"/>
          <w:szCs w:val="28"/>
        </w:rPr>
        <w:t xml:space="preserve">[10/Fujitsu], </w:t>
      </w:r>
      <w:r w:rsidR="00F12DDD" w:rsidRPr="007B0ECF">
        <w:rPr>
          <w:rFonts w:asciiTheme="minorHAnsi" w:hAnsiTheme="minorHAnsi" w:cstheme="minorHAnsi"/>
          <w:color w:val="000000" w:themeColor="text1"/>
          <w:sz w:val="22"/>
          <w:szCs w:val="28"/>
        </w:rPr>
        <w:t>[11/Futurewei]</w:t>
      </w:r>
      <w:r w:rsidR="00512561" w:rsidRPr="007B0ECF">
        <w:rPr>
          <w:rFonts w:asciiTheme="minorHAnsi" w:hAnsiTheme="minorHAnsi" w:cstheme="minorHAnsi"/>
          <w:color w:val="000000" w:themeColor="text1"/>
          <w:sz w:val="22"/>
          <w:szCs w:val="28"/>
        </w:rPr>
        <w:t>, [16/OPPO]</w:t>
      </w:r>
      <w:r w:rsidR="00BE247A" w:rsidRPr="007B0ECF">
        <w:rPr>
          <w:rFonts w:asciiTheme="minorHAnsi" w:hAnsiTheme="minorHAnsi" w:cstheme="minorHAnsi"/>
          <w:color w:val="000000" w:themeColor="text1"/>
          <w:sz w:val="22"/>
          <w:szCs w:val="28"/>
        </w:rPr>
        <w:t xml:space="preserve">, </w:t>
      </w:r>
      <w:r w:rsidR="00540FFC" w:rsidRPr="007B0ECF">
        <w:rPr>
          <w:rFonts w:asciiTheme="minorHAnsi" w:hAnsiTheme="minorHAnsi" w:cstheme="minorHAnsi"/>
          <w:color w:val="000000" w:themeColor="text1"/>
          <w:sz w:val="22"/>
          <w:szCs w:val="28"/>
        </w:rPr>
        <w:t xml:space="preserve">[18/CMCC], </w:t>
      </w:r>
      <w:r w:rsidR="00BE247A" w:rsidRPr="007B0ECF">
        <w:rPr>
          <w:rFonts w:asciiTheme="minorHAnsi" w:hAnsiTheme="minorHAnsi" w:cstheme="minorHAnsi"/>
          <w:color w:val="000000" w:themeColor="text1"/>
          <w:sz w:val="22"/>
          <w:szCs w:val="28"/>
        </w:rPr>
        <w:t>[21/LGE]</w:t>
      </w:r>
      <w:r w:rsidR="006E6C6C" w:rsidRPr="007B0ECF">
        <w:rPr>
          <w:rFonts w:asciiTheme="minorHAnsi" w:hAnsiTheme="minorHAnsi" w:cstheme="minorHAnsi"/>
          <w:color w:val="000000" w:themeColor="text1"/>
          <w:sz w:val="22"/>
          <w:szCs w:val="28"/>
        </w:rPr>
        <w:t>, [25/DCM]</w:t>
      </w:r>
      <w:r w:rsidR="007A4A84" w:rsidRPr="007B0ECF">
        <w:rPr>
          <w:rFonts w:asciiTheme="minorHAnsi" w:hAnsiTheme="minorHAnsi" w:cstheme="minorHAnsi"/>
          <w:color w:val="000000" w:themeColor="text1"/>
          <w:sz w:val="22"/>
          <w:szCs w:val="28"/>
        </w:rPr>
        <w:t xml:space="preserve">, </w:t>
      </w:r>
      <w:r w:rsidR="00E14D9E" w:rsidRPr="007B0ECF">
        <w:rPr>
          <w:rFonts w:asciiTheme="minorHAnsi" w:hAnsiTheme="minorHAnsi" w:cstheme="minorHAnsi"/>
          <w:color w:val="000000" w:themeColor="text1"/>
          <w:sz w:val="22"/>
          <w:szCs w:val="28"/>
        </w:rPr>
        <w:t xml:space="preserve">[28/IDC], </w:t>
      </w:r>
      <w:r w:rsidR="0014286F" w:rsidRPr="007B0ECF">
        <w:rPr>
          <w:rFonts w:asciiTheme="minorHAnsi" w:hAnsiTheme="minorHAnsi" w:cstheme="minorHAnsi"/>
          <w:color w:val="000000" w:themeColor="text1"/>
          <w:sz w:val="22"/>
          <w:szCs w:val="22"/>
        </w:rPr>
        <w:t xml:space="preserve">[29/ZTE, </w:t>
      </w:r>
      <w:proofErr w:type="spellStart"/>
      <w:r w:rsidR="0014286F" w:rsidRPr="007B0ECF">
        <w:rPr>
          <w:rFonts w:asciiTheme="minorHAnsi" w:hAnsiTheme="minorHAnsi" w:cstheme="minorHAnsi"/>
          <w:color w:val="000000" w:themeColor="text1"/>
          <w:sz w:val="22"/>
          <w:szCs w:val="22"/>
        </w:rPr>
        <w:t>Sanechips</w:t>
      </w:r>
      <w:proofErr w:type="spellEnd"/>
      <w:r w:rsidR="0014286F" w:rsidRPr="007B0ECF">
        <w:rPr>
          <w:rFonts w:asciiTheme="minorHAnsi" w:hAnsiTheme="minorHAnsi" w:cstheme="minorHAnsi"/>
          <w:color w:val="000000" w:themeColor="text1"/>
          <w:sz w:val="22"/>
          <w:szCs w:val="22"/>
        </w:rPr>
        <w:t>],</w:t>
      </w:r>
      <w:r w:rsidR="0014286F" w:rsidRPr="007B0ECF">
        <w:rPr>
          <w:rFonts w:asciiTheme="minorHAnsi" w:hAnsiTheme="minorHAnsi" w:cstheme="minorHAnsi"/>
          <w:color w:val="000000" w:themeColor="text1"/>
          <w:sz w:val="22"/>
          <w:szCs w:val="28"/>
        </w:rPr>
        <w:t xml:space="preserve"> </w:t>
      </w:r>
      <w:r w:rsidR="007A4A84" w:rsidRPr="007B0ECF">
        <w:rPr>
          <w:rFonts w:asciiTheme="minorHAnsi" w:hAnsiTheme="minorHAnsi" w:cstheme="minorHAnsi"/>
          <w:color w:val="000000" w:themeColor="text1"/>
          <w:sz w:val="22"/>
          <w:szCs w:val="28"/>
        </w:rPr>
        <w:t>[33/CATT, GH]</w:t>
      </w:r>
    </w:p>
    <w:p w14:paraId="20D01A44" w14:textId="77777777" w:rsidR="00B510D9" w:rsidRPr="007B0ECF" w:rsidRDefault="00B510D9" w:rsidP="00B510D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Different settings can be configured for periodic partial sensing in DRX active and inactive periods, e.g., maximum number of sensing occasions. [11/Futurewei]</w:t>
      </w:r>
    </w:p>
    <w:p w14:paraId="6A8C5D98" w14:textId="77777777"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Up to the UE’s implementation to decide </w:t>
      </w:r>
      <w:r w:rsidR="00B76813" w:rsidRPr="007B0ECF">
        <w:rPr>
          <w:rFonts w:asciiTheme="minorHAnsi" w:hAnsiTheme="minorHAnsi" w:cstheme="minorHAnsi"/>
          <w:color w:val="000000" w:themeColor="text1"/>
          <w:sz w:val="22"/>
          <w:szCs w:val="28"/>
        </w:rPr>
        <w:t xml:space="preserve">whether to perform </w:t>
      </w:r>
      <w:r w:rsidRPr="007B0ECF">
        <w:rPr>
          <w:rFonts w:asciiTheme="minorHAnsi" w:hAnsiTheme="minorHAnsi" w:cstheme="minorHAnsi"/>
          <w:color w:val="000000" w:themeColor="text1"/>
          <w:sz w:val="22"/>
          <w:szCs w:val="28"/>
        </w:rPr>
        <w:t xml:space="preserve">sensing </w:t>
      </w:r>
      <w:r w:rsidR="00B76813" w:rsidRPr="007B0ECF">
        <w:rPr>
          <w:rFonts w:asciiTheme="minorHAnsi" w:hAnsiTheme="minorHAnsi" w:cstheme="minorHAnsi"/>
          <w:color w:val="000000" w:themeColor="text1"/>
          <w:sz w:val="22"/>
          <w:szCs w:val="28"/>
        </w:rPr>
        <w:t xml:space="preserve">during DRX inactive time or sensing </w:t>
      </w:r>
      <w:r w:rsidRPr="007B0ECF">
        <w:rPr>
          <w:rFonts w:asciiTheme="minorHAnsi" w:hAnsiTheme="minorHAnsi" w:cstheme="minorHAnsi"/>
          <w:color w:val="000000" w:themeColor="text1"/>
          <w:sz w:val="22"/>
          <w:szCs w:val="28"/>
        </w:rPr>
        <w:t xml:space="preserve">is limited to its DRX ON duration. </w:t>
      </w:r>
      <w:r w:rsidR="00B76813" w:rsidRPr="007B0ECF">
        <w:rPr>
          <w:rFonts w:asciiTheme="minorHAnsi" w:hAnsiTheme="minorHAnsi" w:cstheme="minorHAnsi"/>
          <w:color w:val="000000" w:themeColor="text1"/>
          <w:sz w:val="22"/>
          <w:szCs w:val="28"/>
        </w:rPr>
        <w:t xml:space="preserve">[2/Nokia/ NSB], </w:t>
      </w:r>
      <w:r w:rsidR="00643D5E" w:rsidRPr="007B0ECF">
        <w:rPr>
          <w:rFonts w:asciiTheme="minorHAnsi" w:hAnsiTheme="minorHAnsi" w:cstheme="minorHAnsi"/>
          <w:color w:val="000000" w:themeColor="text1"/>
          <w:sz w:val="22"/>
          <w:szCs w:val="28"/>
        </w:rPr>
        <w:t xml:space="preserve">[3/vivo], </w:t>
      </w:r>
      <w:r w:rsidR="00D51E3D" w:rsidRPr="007B0ECF">
        <w:rPr>
          <w:rFonts w:asciiTheme="minorHAnsi" w:hAnsiTheme="minorHAnsi" w:cstheme="minorHAnsi"/>
          <w:color w:val="000000" w:themeColor="text1"/>
          <w:sz w:val="22"/>
          <w:szCs w:val="28"/>
        </w:rPr>
        <w:t xml:space="preserve">[8/Pana],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r w:rsidR="00DB5965" w:rsidRPr="007B0ECF">
        <w:rPr>
          <w:rFonts w:asciiTheme="minorHAnsi" w:hAnsiTheme="minorHAnsi" w:cstheme="minorHAnsi"/>
          <w:color w:val="000000" w:themeColor="text1"/>
          <w:sz w:val="22"/>
          <w:szCs w:val="28"/>
        </w:rPr>
        <w:t>, [22/Intel]</w:t>
      </w:r>
      <w:r w:rsidR="00BD506B" w:rsidRPr="007B0ECF">
        <w:rPr>
          <w:rFonts w:asciiTheme="minorHAnsi" w:hAnsiTheme="minorHAnsi" w:cstheme="minorHAnsi"/>
          <w:color w:val="000000" w:themeColor="text1"/>
          <w:sz w:val="22"/>
          <w:szCs w:val="28"/>
        </w:rPr>
        <w:t>, [32/E///]</w:t>
      </w:r>
    </w:p>
    <w:p w14:paraId="25EF8795" w14:textId="77777777" w:rsidR="002C049A" w:rsidRPr="007B0ECF" w:rsidRDefault="002C049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SL reception of PSCCH and RSRP measurement for sensing should not be supported during SL DRX inactive time [4/</w:t>
      </w:r>
      <w:proofErr w:type="spellStart"/>
      <w:r w:rsidRPr="007B0ECF">
        <w:rPr>
          <w:rFonts w:asciiTheme="minorHAnsi" w:hAnsiTheme="minorHAnsi" w:cstheme="minorHAnsi"/>
          <w:color w:val="000000" w:themeColor="text1"/>
          <w:sz w:val="22"/>
          <w:szCs w:val="28"/>
        </w:rPr>
        <w:t>Spreadtrum</w:t>
      </w:r>
      <w:proofErr w:type="spellEnd"/>
      <w:r w:rsidRPr="007B0ECF">
        <w:rPr>
          <w:rFonts w:asciiTheme="minorHAnsi" w:hAnsiTheme="minorHAnsi" w:cstheme="minorHAnsi"/>
          <w:color w:val="000000" w:themeColor="text1"/>
          <w:sz w:val="22"/>
          <w:szCs w:val="28"/>
        </w:rPr>
        <w:t>]</w:t>
      </w:r>
      <w:r w:rsidR="00FB3840" w:rsidRPr="007B0ECF">
        <w:rPr>
          <w:rFonts w:asciiTheme="minorHAnsi" w:hAnsiTheme="minorHAnsi" w:cstheme="minorHAnsi"/>
          <w:color w:val="000000" w:themeColor="text1"/>
          <w:sz w:val="22"/>
          <w:szCs w:val="28"/>
        </w:rPr>
        <w:t>,</w:t>
      </w:r>
      <w:r w:rsidR="00933D25" w:rsidRPr="007B0ECF">
        <w:rPr>
          <w:rFonts w:asciiTheme="minorHAnsi" w:hAnsiTheme="minorHAnsi" w:cstheme="minorHAnsi"/>
          <w:color w:val="000000" w:themeColor="text1"/>
          <w:sz w:val="22"/>
          <w:szCs w:val="28"/>
        </w:rPr>
        <w:t xml:space="preserve"> [6/Zhejiang Lab]</w:t>
      </w:r>
    </w:p>
    <w:p w14:paraId="7131202A" w14:textId="77777777" w:rsidR="00E96C85" w:rsidRPr="007B0ECF" w:rsidRDefault="00E96C8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[23/Apple]:</w:t>
      </w:r>
    </w:p>
    <w:p w14:paraId="04ABDE94" w14:textId="77777777"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UE performs sensing after its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data arrival, even if the sensing occasion is in its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DRX off duration</w:t>
      </w:r>
    </w:p>
    <w:p w14:paraId="508675DB" w14:textId="77777777"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UE does not perform sensing before its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data arrival, if the sensing occasion is in its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DRX off duration</w:t>
      </w:r>
    </w:p>
    <w:p w14:paraId="51644533" w14:textId="77777777" w:rsidR="00E96C85" w:rsidRPr="007B0ECF" w:rsidRDefault="00E96C85" w:rsidP="00E96C85">
      <w:pPr>
        <w:pStyle w:val="ListParagraph"/>
        <w:ind w:leftChars="0" w:left="1440"/>
        <w:rPr>
          <w:rFonts w:asciiTheme="minorHAnsi" w:hAnsiTheme="minorHAnsi" w:cstheme="minorHAnsi"/>
          <w:color w:val="000000" w:themeColor="text1"/>
          <w:sz w:val="22"/>
          <w:szCs w:val="28"/>
        </w:rPr>
      </w:pPr>
    </w:p>
    <w:p w14:paraId="0EBF8BEC" w14:textId="77777777" w:rsidR="00820B80" w:rsidRPr="007B0ECF" w:rsidRDefault="00820B80"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based on partial sensing RA scheme should determine a partial sensing window considering an ON state </w:t>
      </w:r>
      <w:r w:rsidR="00104892" w:rsidRPr="007B0ECF">
        <w:rPr>
          <w:rFonts w:asciiTheme="minorHAnsi" w:hAnsiTheme="minorHAnsi" w:cstheme="minorHAnsi"/>
          <w:color w:val="000000" w:themeColor="text1"/>
          <w:sz w:val="22"/>
          <w:szCs w:val="28"/>
        </w:rPr>
        <w:t xml:space="preserve">/ active period </w:t>
      </w:r>
      <w:r w:rsidRPr="007B0ECF">
        <w:rPr>
          <w:rFonts w:asciiTheme="minorHAnsi" w:hAnsiTheme="minorHAnsi" w:cstheme="minorHAnsi"/>
          <w:color w:val="000000" w:themeColor="text1"/>
          <w:sz w:val="22"/>
          <w:szCs w:val="28"/>
        </w:rPr>
        <w:t>of DRX operation [6/Sony]</w:t>
      </w:r>
      <w:r w:rsidR="00104892" w:rsidRPr="007B0ECF">
        <w:rPr>
          <w:rFonts w:asciiTheme="minorHAnsi" w:hAnsiTheme="minorHAnsi" w:cstheme="minorHAnsi"/>
          <w:color w:val="000000" w:themeColor="text1"/>
          <w:sz w:val="22"/>
          <w:szCs w:val="28"/>
        </w:rPr>
        <w:t>, [9/Fraunhofer]</w:t>
      </w:r>
    </w:p>
    <w:p w14:paraId="6567A0C4" w14:textId="77777777" w:rsidR="00104892" w:rsidRPr="007B0ECF" w:rsidRDefault="00104892"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RX UE aligns its partial sensing occasions according to the received SL DRX configurations, either from the TX UE in the case of unicast, or from pre-configuration in the case of groupcast or broadcast transmissions. [9/Fraunhofer]</w:t>
      </w:r>
    </w:p>
    <w:p w14:paraId="538F7CB5" w14:textId="77777777" w:rsidR="00FB2F48"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Sensing window is adjusted into DRX active time with configured sensing window. Sensing is not performed if no sensing slot is within active time (e.g., use random selection instead) [7/Samsung]</w:t>
      </w:r>
    </w:p>
    <w:p w14:paraId="42B00F1C"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backward extended for sensing purpose when a SL transmission triggering slot is near to the beginning of semi-static active time. The extension could be same size as the sensing window, truncated or extended by a fixed value [8/Pana]</w:t>
      </w:r>
    </w:p>
    <w:p w14:paraId="77407977"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forward extended for a SL UE to complete its transmission, reception, decoding, etc [8/Pana]</w:t>
      </w:r>
    </w:p>
    <w:p w14:paraId="7F80B154"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extension of SL DRX semi-static active time could be triggered by previous SL or DL signalling [8/Pana]</w:t>
      </w:r>
    </w:p>
    <w:p w14:paraId="071FE153" w14:textId="77777777" w:rsidR="00920DA3" w:rsidRPr="007B0ECF" w:rsidRDefault="00920DA3"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periodic-based partial sensing, it may be beneficial to refine the determination rule of “k” for a given periodicity when SL DRX is configured, from power saving perspective. [10/Fujitsu]</w:t>
      </w:r>
    </w:p>
    <w:p w14:paraId="6D13DFBA" w14:textId="77777777" w:rsidR="00771F8A" w:rsidRPr="007B0ECF" w:rsidRDefault="00771F8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contiguous partial sensing, when SL DRX is configured, the corresponding slots can be monitored regardless of whether they overlap with SL DRX active time or not. [10/Fujitsu]</w:t>
      </w:r>
    </w:p>
    <w:p w14:paraId="2E7AD3B7" w14:textId="77777777" w:rsidR="00686504" w:rsidRPr="007B0ECF" w:rsidRDefault="0068650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Additional DRX configuration can be configured for Tx UE performing periodic partial sensing considering multiple resource reservation periods.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3918D1BF" w14:textId="77777777" w:rsidR="00DB5965" w:rsidRPr="007B0ECF" w:rsidRDefault="00DB596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Defined partial sensing procedure (periodic and contiguous) need to be fulfilled irrespective of the SL DRX status</w:t>
      </w:r>
      <w:r w:rsidRPr="007B0ECF">
        <w:rPr>
          <w:rFonts w:asciiTheme="minorHAnsi" w:hAnsiTheme="minorHAnsi" w:cstheme="minorHAnsi"/>
          <w:color w:val="000000" w:themeColor="text1"/>
          <w:sz w:val="22"/>
          <w:szCs w:val="28"/>
        </w:rPr>
        <w:t xml:space="preserve"> [22/Intel]</w:t>
      </w:r>
    </w:p>
    <w:p w14:paraId="0833640E" w14:textId="77777777" w:rsidR="00FC0844" w:rsidRPr="007B0ECF" w:rsidRDefault="00082DB7"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should keep sensing during SL active duration. [26/Xiaomi]</w:t>
      </w:r>
    </w:p>
    <w:p w14:paraId="3692347E" w14:textId="77777777"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Transmission related</w:t>
      </w:r>
    </w:p>
    <w:p w14:paraId="21F4A396" w14:textId="77777777" w:rsidR="00960F75"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selection window is adjusted (within remaining PDB) according to SL-DRX active time of RX UE. Exceptional resource pool is used if there is no available slot for resource selection. [7/Samsung]</w:t>
      </w:r>
    </w:p>
    <w:p w14:paraId="413474DA" w14:textId="77777777" w:rsidR="00B510D9" w:rsidRPr="007B0ECF" w:rsidRDefault="00B510D9"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the transmitting UE can signal the time when the receiving UE expects the next transmission so that the receiving UE can align the DRX with the data reception for better power saving. [11/Futurewei]</w:t>
      </w:r>
    </w:p>
    <w:p w14:paraId="1473B45A" w14:textId="77777777" w:rsidR="00104836" w:rsidRPr="007B0ECF" w:rsidRDefault="00104836" w:rsidP="00FB2F48">
      <w:pPr>
        <w:pStyle w:val="ListParagraph"/>
        <w:numPr>
          <w:ilvl w:val="1"/>
          <w:numId w:val="16"/>
        </w:numPr>
        <w:ind w:leftChars="0"/>
        <w:rPr>
          <w:rFonts w:asciiTheme="minorHAnsi" w:hAnsiTheme="minorHAnsi" w:cstheme="minorHAnsi"/>
          <w:color w:val="000000" w:themeColor="text1"/>
          <w:sz w:val="22"/>
          <w:szCs w:val="28"/>
        </w:rPr>
      </w:pPr>
      <w:proofErr w:type="gramStart"/>
      <w:r w:rsidRPr="007B0ECF">
        <w:rPr>
          <w:rFonts w:asciiTheme="minorHAnsi" w:hAnsiTheme="minorHAnsi" w:cstheme="minorHAnsi"/>
          <w:color w:val="000000" w:themeColor="text1"/>
          <w:sz w:val="22"/>
          <w:szCs w:val="28"/>
        </w:rPr>
        <w:t>In order to</w:t>
      </w:r>
      <w:proofErr w:type="gramEnd"/>
      <w:r w:rsidRPr="007B0ECF">
        <w:rPr>
          <w:rFonts w:asciiTheme="minorHAnsi" w:hAnsiTheme="minorHAnsi" w:cstheme="minorHAnsi"/>
          <w:color w:val="000000" w:themeColor="text1"/>
          <w:sz w:val="22"/>
          <w:szCs w:val="28"/>
        </w:rPr>
        <w:t xml:space="preserve"> reduce the chance of collisions, only packets with a numerical priority value below a given threshold (high priority Tx) could be scheduled outside of the DRX ON duration of the RX UE [1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35DA9C6A" w14:textId="77777777" w:rsidR="00104836" w:rsidRPr="00CF4649" w:rsidRDefault="0010483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unicast and groupcast, the Tx UE retransmits on the resources outside of the Rx UE's ON duration only if it receives a NAK in response to the (re)transmission inside the ON duration indicating reservations [1</w:t>
      </w:r>
      <w:r w:rsidR="00982A3B" w:rsidRPr="00CF4649">
        <w:rPr>
          <w:rFonts w:asciiTheme="minorHAnsi" w:hAnsiTheme="minorHAnsi" w:cstheme="minorHAnsi"/>
          <w:color w:val="000000" w:themeColor="text1"/>
          <w:sz w:val="22"/>
          <w:szCs w:val="28"/>
        </w:rPr>
        <w:t>7</w:t>
      </w:r>
      <w:r w:rsidRPr="00CF4649">
        <w:rPr>
          <w:rFonts w:asciiTheme="minorHAnsi" w:hAnsiTheme="minorHAnsi" w:cstheme="minorHAnsi"/>
          <w:color w:val="000000" w:themeColor="text1"/>
          <w:sz w:val="22"/>
          <w:szCs w:val="28"/>
        </w:rPr>
        <w:t>/QC]</w:t>
      </w:r>
    </w:p>
    <w:p w14:paraId="1EAF5F6F" w14:textId="77777777"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partial sensing UE, sensing results obtained by SL DRX operation in active time are used for resource (re)selection, resource re-evaluation/pre-emption checking, in addition to the partial sensing results. [21/LGE]</w:t>
      </w:r>
    </w:p>
    <w:p w14:paraId="48ECDF65" w14:textId="77777777"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If RX UE performs SL DRX operation, TX UE selects at least the resources for the initial transmission and a (pre-)configured number of retransmissions in RX UE’s SL DRX ON duration or active time. The remaining retransmission resources can be selected in OFF </w:t>
      </w:r>
      <w:r w:rsidRPr="00CF4649">
        <w:rPr>
          <w:rFonts w:asciiTheme="minorHAnsi" w:hAnsiTheme="minorHAnsi" w:cstheme="minorHAnsi"/>
          <w:color w:val="000000" w:themeColor="text1"/>
          <w:sz w:val="22"/>
          <w:szCs w:val="28"/>
        </w:rPr>
        <w:lastRenderedPageBreak/>
        <w:t>duration, which is expected to be an active time extended based on the reception during active time. [21/LGE]</w:t>
      </w:r>
      <w:r w:rsidR="00BE247A" w:rsidRPr="00CF4649">
        <w:rPr>
          <w:rFonts w:asciiTheme="minorHAnsi" w:hAnsiTheme="minorHAnsi" w:cstheme="minorHAnsi"/>
          <w:color w:val="000000" w:themeColor="text1"/>
          <w:sz w:val="22"/>
          <w:szCs w:val="28"/>
        </w:rPr>
        <w:t xml:space="preserve">, </w:t>
      </w:r>
      <w:r w:rsidR="000E340E" w:rsidRPr="00CF4649">
        <w:rPr>
          <w:rFonts w:asciiTheme="minorHAnsi" w:hAnsiTheme="minorHAnsi" w:cstheme="minorHAnsi"/>
          <w:color w:val="000000" w:themeColor="text1"/>
          <w:sz w:val="22"/>
          <w:szCs w:val="22"/>
        </w:rPr>
        <w:t>[28/IDC]</w:t>
      </w:r>
    </w:p>
    <w:p w14:paraId="4242F6C4" w14:textId="77777777" w:rsidR="004C525B" w:rsidRPr="00CF4649" w:rsidRDefault="004C525B" w:rsidP="004C525B">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2"/>
        </w:rPr>
        <w:t xml:space="preserve">At least the initial Tx: [3/vivo], [10/Fujitsu], </w:t>
      </w:r>
      <w:r w:rsidRPr="00CF4649">
        <w:rPr>
          <w:rFonts w:asciiTheme="minorHAnsi" w:hAnsiTheme="minorHAnsi" w:cstheme="minorHAnsi"/>
          <w:color w:val="000000" w:themeColor="text1"/>
          <w:sz w:val="22"/>
          <w:szCs w:val="28"/>
        </w:rPr>
        <w:t>[16/OPPO], [33/CATT, GH]</w:t>
      </w:r>
    </w:p>
    <w:p w14:paraId="1E018536" w14:textId="77777777" w:rsidR="00C5274D"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[21/LGE]</w:t>
      </w:r>
    </w:p>
    <w:p w14:paraId="3B603173" w14:textId="77777777"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performs random resource selection when resource (re)selection is triggered within a range of a threshold from the start of RX UE’s SL DRX ON duration. [21/LGE]</w:t>
      </w:r>
    </w:p>
    <w:p w14:paraId="7455D188" w14:textId="77777777"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[21/LGE]</w:t>
      </w:r>
    </w:p>
    <w:p w14:paraId="1B54368F"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target resource ratios are separately configured for RX UE SL DRX ON and OFF duration in TX UE’s resource allocation for periodic transmission,</w:t>
      </w:r>
    </w:p>
    <w:p w14:paraId="08BDD203"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RSRP threshold is separately adjusted until each target resource ratio is achieved in RX UE SL DRX ON and OFF duration in TX UE’s resource allocation for periodic transmission, and</w:t>
      </w:r>
    </w:p>
    <w:p w14:paraId="752E6A32"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TX UE deprioritizes or excludes resources that are affected by the interference caused by RF On and Off operations due to </w:t>
      </w:r>
      <w:proofErr w:type="spellStart"/>
      <w:r w:rsidRPr="00CF4649">
        <w:rPr>
          <w:rFonts w:asciiTheme="minorHAnsi" w:hAnsiTheme="minorHAnsi" w:cstheme="minorHAnsi"/>
          <w:color w:val="000000" w:themeColor="text1"/>
          <w:sz w:val="22"/>
          <w:szCs w:val="28"/>
        </w:rPr>
        <w:t>Uu</w:t>
      </w:r>
      <w:proofErr w:type="spellEnd"/>
      <w:r w:rsidRPr="00CF4649">
        <w:rPr>
          <w:rFonts w:asciiTheme="minorHAnsi" w:hAnsiTheme="minorHAnsi" w:cstheme="minorHAnsi"/>
          <w:color w:val="000000" w:themeColor="text1"/>
          <w:sz w:val="22"/>
          <w:szCs w:val="28"/>
        </w:rPr>
        <w:t xml:space="preserve"> link DRX operation. Details are FFS.</w:t>
      </w:r>
    </w:p>
    <w:p w14:paraId="10ACE758" w14:textId="77777777" w:rsidR="00BE247A" w:rsidRPr="00CF4649" w:rsidRDefault="00DC319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hint="eastAsia"/>
          <w:color w:val="000000" w:themeColor="text1"/>
          <w:sz w:val="22"/>
          <w:szCs w:val="28"/>
        </w:rPr>
        <w:t>If information about the SL DRX active time of one or more of the recipients of a transmission is known, this should be considered when selecting the candidate resources</w:t>
      </w:r>
      <w:r w:rsidR="00B21F96" w:rsidRPr="00CF4649">
        <w:rPr>
          <w:rFonts w:asciiTheme="minorHAnsi" w:hAnsiTheme="minorHAnsi" w:cstheme="minorHAnsi"/>
          <w:color w:val="000000" w:themeColor="text1"/>
          <w:sz w:val="22"/>
          <w:szCs w:val="28"/>
        </w:rPr>
        <w:t xml:space="preserve"> [22/Intel], [16/OPPO]</w:t>
      </w:r>
      <w:r w:rsidR="00F80A08" w:rsidRPr="00CF4649">
        <w:rPr>
          <w:rFonts w:asciiTheme="minorHAnsi" w:hAnsiTheme="minorHAnsi" w:cstheme="minorHAnsi"/>
          <w:color w:val="000000" w:themeColor="text1"/>
          <w:sz w:val="22"/>
          <w:szCs w:val="28"/>
        </w:rPr>
        <w:t xml:space="preserve">, </w:t>
      </w:r>
      <w:r w:rsidR="00771F8A" w:rsidRPr="00CF4649">
        <w:rPr>
          <w:rFonts w:asciiTheme="minorHAnsi" w:hAnsiTheme="minorHAnsi" w:cstheme="minorHAnsi"/>
          <w:color w:val="000000" w:themeColor="text1"/>
          <w:sz w:val="22"/>
          <w:szCs w:val="28"/>
        </w:rPr>
        <w:t xml:space="preserve">[10/Fujitsu], </w:t>
      </w:r>
      <w:r w:rsidR="00F80A08" w:rsidRPr="00CF4649">
        <w:rPr>
          <w:rFonts w:asciiTheme="minorHAnsi" w:hAnsiTheme="minorHAnsi" w:cstheme="minorHAnsi"/>
          <w:color w:val="000000" w:themeColor="text1"/>
          <w:sz w:val="22"/>
          <w:szCs w:val="28"/>
        </w:rPr>
        <w:t>[12/NEC]</w:t>
      </w:r>
      <w:r w:rsidR="00545F23" w:rsidRPr="00CF4649">
        <w:rPr>
          <w:rFonts w:asciiTheme="minorHAnsi" w:hAnsiTheme="minorHAnsi" w:cstheme="minorHAnsi"/>
          <w:color w:val="000000" w:themeColor="text1"/>
          <w:sz w:val="22"/>
          <w:szCs w:val="28"/>
        </w:rPr>
        <w:t>, [26/Xiaomi]</w:t>
      </w:r>
    </w:p>
    <w:p w14:paraId="5433D317" w14:textId="77777777" w:rsidR="007A2456" w:rsidRPr="007B0ECF" w:rsidRDefault="007A2456"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TX-UE has a TB to be transmitted to RX-UE, and if a SL resource scheduled by </w:t>
      </w:r>
      <w:proofErr w:type="spellStart"/>
      <w:r w:rsidRPr="007B0ECF">
        <w:rPr>
          <w:rFonts w:asciiTheme="minorHAnsi" w:hAnsiTheme="minorHAnsi" w:cstheme="minorHAnsi"/>
          <w:color w:val="000000" w:themeColor="text1"/>
          <w:sz w:val="22"/>
          <w:szCs w:val="28"/>
        </w:rPr>
        <w:t>gNB</w:t>
      </w:r>
      <w:proofErr w:type="spellEnd"/>
      <w:r w:rsidRPr="007B0ECF">
        <w:rPr>
          <w:rFonts w:asciiTheme="minorHAnsi" w:hAnsiTheme="minorHAnsi" w:cstheme="minorHAnsi"/>
          <w:color w:val="000000" w:themeColor="text1"/>
          <w:sz w:val="22"/>
          <w:szCs w:val="28"/>
        </w:rPr>
        <w:t xml:space="preserve"> is not included in active time in the RX-UE, TX-UE skips transmission at the resource and reports the misalignment by HARQ-ACK report to the </w:t>
      </w:r>
      <w:proofErr w:type="spellStart"/>
      <w:r w:rsidRPr="007B0ECF">
        <w:rPr>
          <w:rFonts w:asciiTheme="minorHAnsi" w:hAnsiTheme="minorHAnsi" w:cstheme="minorHAnsi"/>
          <w:color w:val="000000" w:themeColor="text1"/>
          <w:sz w:val="22"/>
          <w:szCs w:val="28"/>
        </w:rPr>
        <w:t>gNB</w:t>
      </w:r>
      <w:proofErr w:type="spellEnd"/>
      <w:r w:rsidRPr="007B0ECF">
        <w:rPr>
          <w:rFonts w:asciiTheme="minorHAnsi" w:hAnsiTheme="minorHAnsi" w:cstheme="minorHAnsi"/>
          <w:color w:val="000000" w:themeColor="text1"/>
          <w:sz w:val="22"/>
          <w:szCs w:val="28"/>
        </w:rPr>
        <w:t>. [25/DCM]</w:t>
      </w:r>
    </w:p>
    <w:p w14:paraId="6335F511" w14:textId="77777777"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P2P communication, the transmission resources selected by Tx UE need to be within the DRX active time of Rx UE. [33/CATT, GH]</w:t>
      </w:r>
      <w:r w:rsidR="00E96C85" w:rsidRPr="007B0ECF">
        <w:rPr>
          <w:rFonts w:asciiTheme="minorHAnsi" w:hAnsiTheme="minorHAnsi" w:cstheme="minorHAnsi"/>
          <w:color w:val="000000" w:themeColor="text1"/>
          <w:sz w:val="22"/>
          <w:szCs w:val="28"/>
        </w:rPr>
        <w:t>, [23/Apple]</w:t>
      </w:r>
    </w:p>
    <w:p w14:paraId="2807739B" w14:textId="77777777"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Tx UE can take the Rx UE’s </w:t>
      </w:r>
      <w:proofErr w:type="spellStart"/>
      <w:r w:rsidRPr="007B0ECF">
        <w:rPr>
          <w:rFonts w:asciiTheme="minorHAnsi" w:hAnsiTheme="minorHAnsi" w:cstheme="minorHAnsi"/>
          <w:i/>
          <w:iCs/>
          <w:color w:val="000000" w:themeColor="text1"/>
          <w:sz w:val="22"/>
          <w:szCs w:val="28"/>
        </w:rPr>
        <w:t>drx-RetransmissionTimer</w:t>
      </w:r>
      <w:proofErr w:type="spellEnd"/>
      <w:r w:rsidRPr="007B0ECF">
        <w:rPr>
          <w:rFonts w:asciiTheme="minorHAnsi" w:hAnsiTheme="minorHAnsi" w:cstheme="minorHAnsi"/>
          <w:color w:val="000000" w:themeColor="text1"/>
          <w:sz w:val="22"/>
          <w:szCs w:val="28"/>
        </w:rPr>
        <w:t xml:space="preserve"> running duration into consideration for determining the allowable transmission time, </w:t>
      </w:r>
      <w:proofErr w:type="gramStart"/>
      <w:r w:rsidRPr="007B0ECF">
        <w:rPr>
          <w:rFonts w:asciiTheme="minorHAnsi" w:hAnsiTheme="minorHAnsi" w:cstheme="minorHAnsi"/>
          <w:color w:val="000000" w:themeColor="text1"/>
          <w:sz w:val="22"/>
          <w:szCs w:val="28"/>
        </w:rPr>
        <w:t>in order to</w:t>
      </w:r>
      <w:proofErr w:type="gramEnd"/>
      <w:r w:rsidRPr="007B0ECF">
        <w:rPr>
          <w:rFonts w:asciiTheme="minorHAnsi" w:hAnsiTheme="minorHAnsi" w:cstheme="minorHAnsi"/>
          <w:color w:val="000000" w:themeColor="text1"/>
          <w:sz w:val="22"/>
          <w:szCs w:val="28"/>
        </w:rPr>
        <w:t xml:space="preserve"> ensure that the transmission resources selected by the Tx UE can be within Rx UE’s DRX active time. [33/CATT, GH]</w:t>
      </w:r>
    </w:p>
    <w:p w14:paraId="40EAC066" w14:textId="77777777" w:rsidR="00104836" w:rsidRPr="00960F75" w:rsidRDefault="00960F75" w:rsidP="00960F75">
      <w:pPr>
        <w:pStyle w:val="ListParagraph"/>
        <w:numPr>
          <w:ilvl w:val="0"/>
          <w:numId w:val="16"/>
        </w:numPr>
        <w:ind w:leftChars="0"/>
        <w:rPr>
          <w:rFonts w:asciiTheme="minorHAnsi" w:hAnsiTheme="minorHAnsi" w:cstheme="minorHAnsi"/>
          <w:color w:val="FF0000"/>
          <w:sz w:val="22"/>
          <w:szCs w:val="28"/>
        </w:rPr>
      </w:pPr>
      <w:r w:rsidRPr="00960F75">
        <w:rPr>
          <w:rFonts w:asciiTheme="minorHAnsi" w:hAnsiTheme="minorHAnsi" w:cstheme="minorHAnsi"/>
          <w:color w:val="FF0000"/>
          <w:sz w:val="22"/>
          <w:szCs w:val="28"/>
        </w:rPr>
        <w:t>Others</w:t>
      </w:r>
    </w:p>
    <w:p w14:paraId="08E3E0A6" w14:textId="77777777" w:rsidR="00960F75" w:rsidRPr="007B0ECF" w:rsidRDefault="00960F75"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is used to align SL DRX wake-up time between TX UE and RX UE(s) [7/Samsung]</w:t>
      </w:r>
    </w:p>
    <w:p w14:paraId="292E00BF" w14:textId="77777777" w:rsidR="00295C1F" w:rsidRPr="007B0ECF" w:rsidRDefault="00295C1F"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Since power saving UEs are required to be active based on their location, we propose to enable these UEs to wake up and carry out transmissions only when they are in a pre-configured region. [9/Fraunhofer]</w:t>
      </w:r>
    </w:p>
    <w:p w14:paraId="64DF5AF4" w14:textId="77777777" w:rsidR="002C36E3" w:rsidRPr="007B0ECF" w:rsidRDefault="002C36E3"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RAN1 study on the transmission of assistance indication like go-to-sleep to aid Rx UE(s) enter early DRX sleep state.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67B12BFD" w14:textId="77777777" w:rsidR="00FF33E2" w:rsidRPr="007B0ECF" w:rsidRDefault="00FF33E2"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Study wake-up signal in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to enhance power saving from Rx-UE’s perspective. [20/MTK]</w:t>
      </w:r>
      <w:r w:rsidR="00AA154D" w:rsidRPr="007B0ECF">
        <w:rPr>
          <w:rFonts w:asciiTheme="minorHAnsi" w:hAnsiTheme="minorHAnsi" w:cstheme="minorHAnsi"/>
          <w:color w:val="000000" w:themeColor="text1"/>
          <w:sz w:val="22"/>
          <w:szCs w:val="28"/>
        </w:rPr>
        <w:t>, [15/Hyundai] (including GTS)</w:t>
      </w:r>
    </w:p>
    <w:p w14:paraId="12F17197" w14:textId="77777777" w:rsidR="00AA154D" w:rsidRPr="007B0ECF" w:rsidRDefault="00AA154D"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SL-DRX configuration can be transmitted via SCI or can be included in contents of the inter-UE coordination information [15/Hyundai]</w:t>
      </w:r>
    </w:p>
    <w:p w14:paraId="539F57D0" w14:textId="77777777" w:rsidR="00104836" w:rsidRDefault="00104836" w:rsidP="00CF5D09"/>
    <w:p w14:paraId="22F8BBFA" w14:textId="77777777" w:rsidR="00F51159" w:rsidRPr="00732FB7" w:rsidRDefault="00F51159" w:rsidP="00F51159">
      <w:pPr>
        <w:pStyle w:val="Heading2"/>
        <w:rPr>
          <w:color w:val="000000" w:themeColor="text1"/>
        </w:rPr>
      </w:pPr>
      <w:r>
        <w:rPr>
          <w:color w:val="000000" w:themeColor="text1"/>
        </w:rPr>
        <w:t>Others</w:t>
      </w:r>
    </w:p>
    <w:p w14:paraId="3B503180" w14:textId="77777777" w:rsidR="00F51159" w:rsidRPr="00FB2F48" w:rsidRDefault="00F51159" w:rsidP="00F51159">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Switching between RA schemes (full sensing, partial sensing, random selection)</w:t>
      </w:r>
    </w:p>
    <w:p w14:paraId="0E87C083" w14:textId="77777777" w:rsidR="00F51159" w:rsidRPr="00CF4649" w:rsidRDefault="002863A4" w:rsidP="00F51159">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In a resource pool configured with more than one resource allocation scheme, possible conditions / criteria should be studied for switching between RA schemes (full/partial sensing, random selection) </w:t>
      </w:r>
      <w:r w:rsidR="0022252D" w:rsidRPr="00CF4649">
        <w:rPr>
          <w:rFonts w:asciiTheme="minorHAnsi" w:hAnsiTheme="minorHAnsi" w:cstheme="minorHAnsi"/>
          <w:color w:val="000000" w:themeColor="text1"/>
          <w:sz w:val="22"/>
          <w:szCs w:val="28"/>
        </w:rPr>
        <w:t xml:space="preserve">[3/vivo], </w:t>
      </w:r>
      <w:r w:rsidRPr="00CF4649">
        <w:rPr>
          <w:rFonts w:asciiTheme="minorHAnsi" w:hAnsiTheme="minorHAnsi" w:cstheme="minorHAnsi"/>
          <w:color w:val="000000" w:themeColor="text1"/>
          <w:sz w:val="22"/>
          <w:szCs w:val="28"/>
        </w:rPr>
        <w:t>[7/Samsung], [1</w:t>
      </w:r>
      <w:r w:rsidR="00982A3B" w:rsidRPr="00CF4649">
        <w:rPr>
          <w:rFonts w:asciiTheme="minorHAnsi" w:hAnsiTheme="minorHAnsi" w:cstheme="minorHAnsi"/>
          <w:color w:val="000000" w:themeColor="text1"/>
          <w:sz w:val="22"/>
          <w:szCs w:val="28"/>
        </w:rPr>
        <w:t>1</w:t>
      </w:r>
      <w:r w:rsidRPr="00CF4649">
        <w:rPr>
          <w:rFonts w:asciiTheme="minorHAnsi" w:hAnsiTheme="minorHAnsi" w:cstheme="minorHAnsi"/>
          <w:color w:val="000000" w:themeColor="text1"/>
          <w:sz w:val="22"/>
          <w:szCs w:val="28"/>
        </w:rPr>
        <w:t>/Futurewei]</w:t>
      </w:r>
      <w:r w:rsidR="0024627E" w:rsidRPr="00CF4649">
        <w:rPr>
          <w:rFonts w:asciiTheme="minorHAnsi" w:hAnsiTheme="minorHAnsi" w:cstheme="minorHAnsi"/>
          <w:color w:val="000000" w:themeColor="text1"/>
          <w:sz w:val="22"/>
          <w:szCs w:val="28"/>
        </w:rPr>
        <w:t xml:space="preserve">, </w:t>
      </w:r>
      <w:r w:rsidR="00F80A08" w:rsidRPr="00CF4649">
        <w:rPr>
          <w:rFonts w:asciiTheme="minorHAnsi" w:hAnsiTheme="minorHAnsi" w:cstheme="minorHAnsi"/>
          <w:color w:val="000000" w:themeColor="text1"/>
          <w:sz w:val="22"/>
          <w:szCs w:val="28"/>
        </w:rPr>
        <w:t xml:space="preserve">[12/NEC], </w:t>
      </w:r>
      <w:r w:rsidR="00FF33E2" w:rsidRPr="00CF4649">
        <w:rPr>
          <w:rFonts w:asciiTheme="minorHAnsi" w:hAnsiTheme="minorHAnsi" w:cstheme="minorHAnsi"/>
          <w:color w:val="000000" w:themeColor="text1"/>
          <w:sz w:val="22"/>
          <w:szCs w:val="28"/>
        </w:rPr>
        <w:t xml:space="preserve">[20/MTK], </w:t>
      </w:r>
      <w:r w:rsidR="0024627E" w:rsidRPr="00CF4649">
        <w:rPr>
          <w:rFonts w:asciiTheme="minorHAnsi" w:hAnsiTheme="minorHAnsi" w:cstheme="minorHAnsi"/>
          <w:color w:val="000000" w:themeColor="text1"/>
          <w:sz w:val="22"/>
          <w:szCs w:val="28"/>
        </w:rPr>
        <w:t>[21/LGE]</w:t>
      </w:r>
      <w:r w:rsidR="00182D6F" w:rsidRPr="00CF4649">
        <w:rPr>
          <w:rFonts w:asciiTheme="minorHAnsi" w:hAnsiTheme="minorHAnsi" w:cstheme="minorHAnsi"/>
          <w:color w:val="000000" w:themeColor="text1"/>
          <w:sz w:val="22"/>
          <w:szCs w:val="28"/>
        </w:rPr>
        <w:t xml:space="preserve">, </w:t>
      </w:r>
      <w:r w:rsidR="0089349D" w:rsidRPr="00CF4649">
        <w:rPr>
          <w:rFonts w:asciiTheme="minorHAnsi" w:hAnsiTheme="minorHAnsi" w:cstheme="minorHAnsi"/>
          <w:color w:val="000000" w:themeColor="text1"/>
          <w:sz w:val="22"/>
          <w:szCs w:val="28"/>
        </w:rPr>
        <w:t xml:space="preserve">[26/Xiaomi], </w:t>
      </w:r>
      <w:r w:rsidR="00407506" w:rsidRPr="00CF4649">
        <w:rPr>
          <w:rFonts w:asciiTheme="minorHAnsi" w:hAnsiTheme="minorHAnsi" w:cstheme="minorHAnsi"/>
          <w:color w:val="000000" w:themeColor="text1"/>
          <w:sz w:val="22"/>
          <w:szCs w:val="28"/>
        </w:rPr>
        <w:t>[27/</w:t>
      </w:r>
      <w:proofErr w:type="spellStart"/>
      <w:r w:rsidR="00407506" w:rsidRPr="00CF4649">
        <w:rPr>
          <w:rFonts w:asciiTheme="minorHAnsi" w:hAnsiTheme="minorHAnsi" w:cstheme="minorHAnsi"/>
          <w:color w:val="000000" w:themeColor="text1"/>
          <w:sz w:val="22"/>
          <w:szCs w:val="28"/>
        </w:rPr>
        <w:t>Convida</w:t>
      </w:r>
      <w:proofErr w:type="spellEnd"/>
      <w:r w:rsidR="00407506" w:rsidRPr="00CF4649">
        <w:rPr>
          <w:rFonts w:asciiTheme="minorHAnsi" w:hAnsiTheme="minorHAnsi" w:cstheme="minorHAnsi"/>
          <w:color w:val="000000" w:themeColor="text1"/>
          <w:sz w:val="22"/>
          <w:szCs w:val="28"/>
        </w:rPr>
        <w:t xml:space="preserve">], </w:t>
      </w:r>
      <w:r w:rsidR="00182D6F" w:rsidRPr="00CF4649">
        <w:rPr>
          <w:rFonts w:asciiTheme="minorHAnsi" w:hAnsiTheme="minorHAnsi" w:cstheme="minorHAnsi"/>
          <w:color w:val="000000" w:themeColor="text1"/>
          <w:sz w:val="22"/>
          <w:szCs w:val="28"/>
        </w:rPr>
        <w:t>[33/CATT, GH]</w:t>
      </w:r>
    </w:p>
    <w:p w14:paraId="08F1203C" w14:textId="77777777" w:rsidR="00F51159" w:rsidRPr="00CF4649" w:rsidRDefault="00CF194A" w:rsidP="00CF194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E.g.,</w:t>
      </w:r>
      <w:r w:rsidR="00F51159" w:rsidRPr="00CF4649">
        <w:rPr>
          <w:rFonts w:asciiTheme="minorHAnsi" w:hAnsiTheme="minorHAnsi" w:cstheme="minorHAnsi"/>
          <w:color w:val="000000" w:themeColor="text1"/>
          <w:sz w:val="22"/>
          <w:szCs w:val="28"/>
        </w:rPr>
        <w:t xml:space="preserve"> </w:t>
      </w:r>
      <w:r w:rsidR="0024627E" w:rsidRPr="00CF4649">
        <w:rPr>
          <w:rFonts w:asciiTheme="minorHAnsi" w:hAnsiTheme="minorHAnsi" w:cstheme="minorHAnsi"/>
          <w:color w:val="000000" w:themeColor="text1"/>
          <w:sz w:val="22"/>
          <w:szCs w:val="28"/>
        </w:rPr>
        <w:t xml:space="preserve">UE battery/power status, </w:t>
      </w:r>
      <w:r w:rsidR="00F51159" w:rsidRPr="00CF4649">
        <w:rPr>
          <w:rFonts w:asciiTheme="minorHAnsi" w:hAnsiTheme="minorHAnsi" w:cstheme="minorHAnsi"/>
          <w:color w:val="000000" w:themeColor="text1"/>
          <w:sz w:val="22"/>
          <w:szCs w:val="28"/>
        </w:rPr>
        <w:t>available resource ratio</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CR</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w:t>
      </w:r>
      <w:r w:rsidRPr="00CF4649">
        <w:rPr>
          <w:rFonts w:asciiTheme="minorHAnsi" w:hAnsiTheme="minorHAnsi" w:cstheme="minorHAnsi"/>
          <w:color w:val="000000" w:themeColor="text1"/>
          <w:sz w:val="22"/>
          <w:szCs w:val="28"/>
        </w:rPr>
        <w:t>a</w:t>
      </w:r>
      <w:r w:rsidR="00F51159" w:rsidRPr="00CF4649">
        <w:rPr>
          <w:rFonts w:asciiTheme="minorHAnsi" w:hAnsiTheme="minorHAnsi" w:cstheme="minorHAnsi"/>
          <w:color w:val="000000" w:themeColor="text1"/>
          <w:sz w:val="22"/>
          <w:szCs w:val="28"/>
        </w:rPr>
        <w:t xml:space="preserve"> timer or counter</w:t>
      </w:r>
      <w:r w:rsidRPr="00CF4649">
        <w:rPr>
          <w:rFonts w:asciiTheme="minorHAnsi" w:hAnsiTheme="minorHAnsi" w:cstheme="minorHAnsi"/>
          <w:color w:val="000000" w:themeColor="text1"/>
          <w:sz w:val="22"/>
          <w:szCs w:val="28"/>
        </w:rPr>
        <w:t>, higher layer configuration, priority, remaining PDB, based on UE implementation, CBR, sensing results, DRX configuration, HARQ error rate, etc</w:t>
      </w:r>
    </w:p>
    <w:p w14:paraId="256E4B94" w14:textId="77777777" w:rsidR="00657DDE" w:rsidRPr="00657DDE" w:rsidRDefault="00657DDE" w:rsidP="0024627E">
      <w:pPr>
        <w:pStyle w:val="ListParagraph"/>
        <w:numPr>
          <w:ilvl w:val="0"/>
          <w:numId w:val="16"/>
        </w:numPr>
        <w:ind w:leftChars="0"/>
        <w:rPr>
          <w:rFonts w:asciiTheme="minorHAnsi" w:hAnsiTheme="minorHAnsi" w:cstheme="minorHAnsi"/>
          <w:color w:val="FF0000"/>
          <w:sz w:val="22"/>
          <w:szCs w:val="28"/>
        </w:rPr>
      </w:pPr>
      <w:proofErr w:type="gramStart"/>
      <w:r w:rsidRPr="00657DDE">
        <w:rPr>
          <w:rFonts w:asciiTheme="minorHAnsi" w:hAnsiTheme="minorHAnsi" w:cstheme="minorHAnsi"/>
          <w:color w:val="FF0000"/>
          <w:sz w:val="22"/>
          <w:szCs w:val="28"/>
        </w:rPr>
        <w:t>Others</w:t>
      </w:r>
      <w:proofErr w:type="gramEnd"/>
      <w:r w:rsidRPr="00657DDE">
        <w:rPr>
          <w:rFonts w:asciiTheme="minorHAnsi" w:hAnsiTheme="minorHAnsi" w:cstheme="minorHAnsi"/>
          <w:color w:val="FF0000"/>
          <w:sz w:val="22"/>
          <w:szCs w:val="28"/>
        </w:rPr>
        <w:t xml:space="preserve"> </w:t>
      </w:r>
      <w:proofErr w:type="spellStart"/>
      <w:r w:rsidRPr="00657DDE">
        <w:rPr>
          <w:rFonts w:asciiTheme="minorHAnsi" w:hAnsiTheme="minorHAnsi" w:cstheme="minorHAnsi"/>
          <w:color w:val="FF0000"/>
          <w:sz w:val="22"/>
          <w:szCs w:val="28"/>
        </w:rPr>
        <w:t>others</w:t>
      </w:r>
      <w:proofErr w:type="spellEnd"/>
    </w:p>
    <w:p w14:paraId="135645EF" w14:textId="77777777" w:rsidR="0024627E" w:rsidRPr="007B0ECF" w:rsidRDefault="00657DDE"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When HARQ feedback is enabled for a TB, the resource selection based on the mixture of blind and HARQ feedback-based retransmissions of the TB is supported. [21/LGE]</w:t>
      </w:r>
      <w:r w:rsidR="00DB5965" w:rsidRPr="007B0ECF">
        <w:rPr>
          <w:rFonts w:ascii="Calibri" w:hAnsi="Calibri" w:cs="Calibri"/>
          <w:color w:val="000000" w:themeColor="text1"/>
          <w:sz w:val="22"/>
          <w:szCs w:val="22"/>
        </w:rPr>
        <w:t>, [22/Intel]</w:t>
      </w:r>
    </w:p>
    <w:p w14:paraId="6FC59B24" w14:textId="77777777" w:rsidR="003150F1" w:rsidRPr="007B0ECF" w:rsidRDefault="003150F1"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Mi</w:t>
      </w:r>
      <w:r w:rsidR="003949B8" w:rsidRPr="007B0ECF">
        <w:rPr>
          <w:rFonts w:asciiTheme="minorHAnsi" w:hAnsiTheme="minorHAnsi" w:cstheme="minorHAnsi"/>
          <w:color w:val="000000" w:themeColor="text1"/>
          <w:sz w:val="22"/>
          <w:szCs w:val="28"/>
        </w:rPr>
        <w:t>nimum</w:t>
      </w:r>
      <w:r w:rsidRPr="007B0ECF">
        <w:rPr>
          <w:rFonts w:asciiTheme="minorHAnsi" w:hAnsiTheme="minorHAnsi" w:cstheme="minorHAnsi"/>
          <w:color w:val="000000" w:themeColor="text1"/>
          <w:sz w:val="22"/>
          <w:szCs w:val="28"/>
        </w:rPr>
        <w:t xml:space="preserve"> distance between any two resources signalled by a single SCI is (pre-)configured for transmission of a TB having a priority value lower than a (pre-)configured threshold. [21/LGE]</w:t>
      </w:r>
    </w:p>
    <w:p w14:paraId="0ADDB290" w14:textId="77777777" w:rsidR="003949B8" w:rsidRPr="007B0ECF" w:rsidRDefault="00C80E88"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indicates at least one of the following information using the reserved bits [21/LGE]</w:t>
      </w:r>
    </w:p>
    <w:p w14:paraId="7617E2CD" w14:textId="77777777"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UE: power-saving UE or vehicle UE</w:t>
      </w:r>
      <w:r w:rsidR="00790182" w:rsidRPr="007B0ECF">
        <w:rPr>
          <w:rFonts w:ascii="Calibri" w:hAnsi="Calibri" w:cs="Calibri"/>
          <w:color w:val="000000" w:themeColor="text1"/>
          <w:sz w:val="22"/>
          <w:szCs w:val="22"/>
        </w:rPr>
        <w:t xml:space="preserve"> [28/IDC]</w:t>
      </w:r>
    </w:p>
    <w:p w14:paraId="0D64BDEC" w14:textId="77777777"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RA scheme: partial sensing based or the random resource selection</w:t>
      </w:r>
    </w:p>
    <w:p w14:paraId="6CD6CC7D" w14:textId="77777777" w:rsidR="007D2A99" w:rsidRPr="007B0ECF" w:rsidRDefault="007D2A99"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To reduce time for transmission of a TB and improve power saving, randomly pick one out of N first in time candidate resources, where the value of N is pre-configured</w:t>
      </w:r>
      <w:r w:rsidRPr="007B0ECF">
        <w:rPr>
          <w:rFonts w:asciiTheme="minorHAnsi" w:hAnsiTheme="minorHAnsi" w:cstheme="minorHAnsi"/>
          <w:color w:val="000000" w:themeColor="text1"/>
          <w:sz w:val="22"/>
          <w:szCs w:val="28"/>
        </w:rPr>
        <w:t xml:space="preserve"> [22/Intel]</w:t>
      </w:r>
    </w:p>
    <w:p w14:paraId="076FDBBD" w14:textId="77777777" w:rsidR="00C80E88" w:rsidRPr="007B0ECF" w:rsidRDefault="00DB5965" w:rsidP="00C80E88">
      <w:pPr>
        <w:pStyle w:val="ListParagraph"/>
        <w:numPr>
          <w:ilvl w:val="1"/>
          <w:numId w:val="16"/>
        </w:numPr>
        <w:ind w:leftChars="0"/>
        <w:rPr>
          <w:rFonts w:asciiTheme="minorHAnsi" w:hAnsiTheme="minorHAnsi" w:cstheme="minorHAnsi"/>
          <w:color w:val="000000" w:themeColor="text1"/>
          <w:sz w:val="22"/>
          <w:szCs w:val="28"/>
        </w:rPr>
      </w:pPr>
      <w:proofErr w:type="spellStart"/>
      <w:r w:rsidRPr="007B0ECF">
        <w:rPr>
          <w:rFonts w:asciiTheme="minorHAnsi" w:hAnsiTheme="minorHAnsi" w:cstheme="minorHAnsi" w:hint="eastAsia"/>
          <w:color w:val="000000" w:themeColor="text1"/>
          <w:sz w:val="22"/>
          <w:szCs w:val="28"/>
        </w:rPr>
        <w:t>Sidelink</w:t>
      </w:r>
      <w:proofErr w:type="spellEnd"/>
      <w:r w:rsidRPr="007B0ECF">
        <w:rPr>
          <w:rFonts w:asciiTheme="minorHAnsi" w:hAnsiTheme="minorHAnsi" w:cstheme="minorHAnsi" w:hint="eastAsia"/>
          <w:color w:val="000000" w:themeColor="text1"/>
          <w:sz w:val="22"/>
          <w:szCs w:val="28"/>
        </w:rPr>
        <w:t xml:space="preserve"> bandwidth adaptation for transmission / reception is supported as a power saving feature</w:t>
      </w:r>
      <w:r w:rsidRPr="007B0ECF">
        <w:rPr>
          <w:rFonts w:asciiTheme="minorHAnsi" w:hAnsiTheme="minorHAnsi" w:cstheme="minorHAnsi"/>
          <w:color w:val="000000" w:themeColor="text1"/>
          <w:sz w:val="22"/>
          <w:szCs w:val="28"/>
        </w:rPr>
        <w:t xml:space="preserve"> [22/Intel]</w:t>
      </w:r>
      <w:r w:rsidR="00790182" w:rsidRPr="007B0ECF">
        <w:rPr>
          <w:rFonts w:asciiTheme="minorHAnsi" w:hAnsiTheme="minorHAnsi" w:cstheme="minorHAnsi"/>
          <w:color w:val="000000" w:themeColor="text1"/>
          <w:sz w:val="22"/>
          <w:szCs w:val="28"/>
        </w:rPr>
        <w:t xml:space="preserve">, </w:t>
      </w:r>
      <w:r w:rsidR="00407506" w:rsidRPr="007B0ECF">
        <w:rPr>
          <w:rFonts w:asciiTheme="minorHAnsi" w:hAnsiTheme="minorHAnsi" w:cstheme="minorHAnsi"/>
          <w:color w:val="000000" w:themeColor="text1"/>
          <w:sz w:val="22"/>
          <w:szCs w:val="28"/>
        </w:rPr>
        <w:t>[27/</w:t>
      </w:r>
      <w:proofErr w:type="spellStart"/>
      <w:r w:rsidR="00407506" w:rsidRPr="007B0ECF">
        <w:rPr>
          <w:rFonts w:asciiTheme="minorHAnsi" w:hAnsiTheme="minorHAnsi" w:cstheme="minorHAnsi"/>
          <w:color w:val="000000" w:themeColor="text1"/>
          <w:sz w:val="22"/>
          <w:szCs w:val="28"/>
        </w:rPr>
        <w:t>Convida</w:t>
      </w:r>
      <w:proofErr w:type="spellEnd"/>
      <w:r w:rsidR="00407506" w:rsidRPr="007B0ECF">
        <w:rPr>
          <w:rFonts w:asciiTheme="minorHAnsi" w:hAnsiTheme="minorHAnsi" w:cstheme="minorHAnsi"/>
          <w:color w:val="000000" w:themeColor="text1"/>
          <w:sz w:val="22"/>
          <w:szCs w:val="28"/>
        </w:rPr>
        <w:t xml:space="preserve">], </w:t>
      </w:r>
      <w:r w:rsidR="00790182" w:rsidRPr="007B0ECF">
        <w:rPr>
          <w:rFonts w:asciiTheme="minorHAnsi" w:hAnsiTheme="minorHAnsi" w:cstheme="minorHAnsi"/>
          <w:color w:val="000000" w:themeColor="text1"/>
          <w:sz w:val="22"/>
          <w:szCs w:val="28"/>
        </w:rPr>
        <w:t>[28/IDC]</w:t>
      </w:r>
      <w:r w:rsidR="00DE7538" w:rsidRPr="007B0ECF">
        <w:rPr>
          <w:rFonts w:asciiTheme="minorHAnsi" w:hAnsiTheme="minorHAnsi" w:cstheme="minorHAnsi"/>
          <w:color w:val="000000" w:themeColor="text1"/>
          <w:sz w:val="22"/>
          <w:szCs w:val="28"/>
        </w:rPr>
        <w:t>, [9/Fraunhofer]</w:t>
      </w:r>
    </w:p>
    <w:p w14:paraId="694D8CBE" w14:textId="77777777"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Partial sensing can be enabled / disabled per transmission priority level and the quality-of-service requirements</w:t>
      </w:r>
      <w:r w:rsidRPr="007B0ECF">
        <w:rPr>
          <w:rFonts w:asciiTheme="minorHAnsi" w:hAnsiTheme="minorHAnsi" w:cstheme="minorHAnsi"/>
          <w:color w:val="000000" w:themeColor="text1"/>
          <w:sz w:val="22"/>
          <w:szCs w:val="28"/>
        </w:rPr>
        <w:t xml:space="preserve"> [22/Intel]</w:t>
      </w:r>
    </w:p>
    <w:p w14:paraId="5F1D3FDF" w14:textId="77777777"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 xml:space="preserve">For power saving, UE can skip PSSCH demodulation depending on </w:t>
      </w:r>
      <w:proofErr w:type="spellStart"/>
      <w:r w:rsidRPr="007B0ECF">
        <w:rPr>
          <w:rFonts w:asciiTheme="minorHAnsi" w:hAnsiTheme="minorHAnsi" w:cstheme="minorHAnsi" w:hint="eastAsia"/>
          <w:color w:val="000000" w:themeColor="text1"/>
          <w:sz w:val="22"/>
          <w:szCs w:val="28"/>
        </w:rPr>
        <w:t>sidelink</w:t>
      </w:r>
      <w:proofErr w:type="spellEnd"/>
      <w:r w:rsidRPr="007B0ECF">
        <w:rPr>
          <w:rFonts w:asciiTheme="minorHAnsi" w:hAnsiTheme="minorHAnsi" w:cstheme="minorHAnsi" w:hint="eastAsia"/>
          <w:color w:val="000000" w:themeColor="text1"/>
          <w:sz w:val="22"/>
          <w:szCs w:val="28"/>
        </w:rPr>
        <w:t xml:space="preserve"> transmission priority level</w:t>
      </w:r>
      <w:r w:rsidRPr="007B0ECF">
        <w:rPr>
          <w:rFonts w:asciiTheme="minorHAnsi" w:hAnsiTheme="minorHAnsi" w:cstheme="minorHAnsi"/>
          <w:color w:val="000000" w:themeColor="text1"/>
          <w:sz w:val="22"/>
          <w:szCs w:val="28"/>
        </w:rPr>
        <w:t xml:space="preserve"> [22/Intel]</w:t>
      </w:r>
    </w:p>
    <w:p w14:paraId="0028289B" w14:textId="77777777" w:rsidR="003458FC" w:rsidRPr="007B0ECF" w:rsidRDefault="003458FC"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resource selection after resource identification, UE selects preferentially resource at earlier time in the identified resource set [25/DCM]</w:t>
      </w:r>
    </w:p>
    <w:p w14:paraId="1FAA6694" w14:textId="77777777" w:rsidR="00DC0546" w:rsidRPr="007B0ECF" w:rsidRDefault="00DC054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power saving mechanism with reduced PSCCH and PSSCH decoding for UE [28/IDC]</w:t>
      </w:r>
    </w:p>
    <w:p w14:paraId="672DEBF2" w14:textId="77777777" w:rsidR="00DC0546" w:rsidRPr="007B0ECF" w:rsidRDefault="00790182"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different initial RSRP thresholds for resources reserved by PUE. [28/IDC]</w:t>
      </w:r>
    </w:p>
    <w:p w14:paraId="67C18345" w14:textId="77777777" w:rsidR="00820B80" w:rsidRPr="007B0ECF" w:rsidRDefault="00820B80"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Inter-UE coordination is supported for power consumption reduction [6/Sony]</w:t>
      </w:r>
    </w:p>
    <w:p w14:paraId="05D5DE8A" w14:textId="77777777" w:rsidR="0002739F" w:rsidRPr="007B0ECF" w:rsidRDefault="0002739F"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Proposals from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78C6F9E5" w14:textId="77777777" w:rsidR="00006E4E" w:rsidRPr="007B0ECF" w:rsidRDefault="00006E4E"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RAN1 study the cross-slot scheduling enhancement with a time gap specified between </w:t>
      </w:r>
      <w:proofErr w:type="gramStart"/>
      <w:r w:rsidRPr="007B0ECF">
        <w:rPr>
          <w:rFonts w:asciiTheme="minorHAnsi" w:hAnsiTheme="minorHAnsi" w:cstheme="minorHAnsi"/>
          <w:color w:val="000000" w:themeColor="text1"/>
          <w:sz w:val="22"/>
          <w:szCs w:val="28"/>
        </w:rPr>
        <w:t>data(</w:t>
      </w:r>
      <w:proofErr w:type="gramEnd"/>
      <w:r w:rsidRPr="007B0ECF">
        <w:rPr>
          <w:rFonts w:asciiTheme="minorHAnsi" w:hAnsiTheme="minorHAnsi" w:cstheme="minorHAnsi"/>
          <w:color w:val="000000" w:themeColor="text1"/>
          <w:sz w:val="22"/>
          <w:szCs w:val="28"/>
        </w:rPr>
        <w:t>+2nd SCI) and 1st SCI, 1st SCI contains information whether the intended recipient is a pedestrian or Vehicular UEs for power saving purposes.</w:t>
      </w:r>
    </w:p>
    <w:p w14:paraId="046DB504" w14:textId="77777777"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Design additional resource reservation indication/signalling for collision avoidance. </w:t>
      </w:r>
    </w:p>
    <w:p w14:paraId="7FC60070" w14:textId="77777777"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Mechanism of sensing result sharing by RSU or other UE can be considered for VRU to achieve power saving.</w:t>
      </w:r>
    </w:p>
    <w:p w14:paraId="6A0BCC69" w14:textId="77777777" w:rsidR="004C77DB" w:rsidRPr="007B0ECF" w:rsidRDefault="004C77DB"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SL Tx/Rx performed in a power saving manner by configuring a resource pool partition for resource alignment among multiple UEs.</w:t>
      </w:r>
    </w:p>
    <w:p w14:paraId="61ADBE92"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resource pool partition is configured by a set of disjoint resource patterns.</w:t>
      </w:r>
    </w:p>
    <w:p w14:paraId="6174CC7E"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Each resource pattern can be configured with features about controlling selection opportunities for different type of services and thus facilitating resource avoidance.</w:t>
      </w:r>
    </w:p>
    <w:p w14:paraId="58D5D55D"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 resource pool selected for use, a UE can further (re-)select resource pattern(s) based on sensing results.</w:t>
      </w:r>
    </w:p>
    <w:p w14:paraId="1E673797"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alignment can be performed by indicating identity of resource pattern among UEs.</w:t>
      </w:r>
    </w:p>
    <w:p w14:paraId="78CC576C" w14:textId="77777777" w:rsidR="00C839D7" w:rsidRPr="007B0ECF" w:rsidRDefault="00C839D7"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[8/Pana]:</w:t>
      </w:r>
    </w:p>
    <w:p w14:paraId="5242B395"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UE can take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information (including the sensing/resource allocation timing) into account for the UE assistance information for network to inform the </w:t>
      </w:r>
      <w:proofErr w:type="spellStart"/>
      <w:r w:rsidRPr="007B0ECF">
        <w:rPr>
          <w:rFonts w:asciiTheme="minorHAnsi" w:hAnsiTheme="minorHAnsi" w:cstheme="minorHAnsi"/>
          <w:color w:val="000000" w:themeColor="text1"/>
          <w:sz w:val="22"/>
          <w:szCs w:val="28"/>
        </w:rPr>
        <w:t>gNB</w:t>
      </w:r>
      <w:proofErr w:type="spellEnd"/>
      <w:r w:rsidRPr="007B0ECF">
        <w:rPr>
          <w:rFonts w:asciiTheme="minorHAnsi" w:hAnsiTheme="minorHAnsi" w:cstheme="minorHAnsi"/>
          <w:color w:val="000000" w:themeColor="text1"/>
          <w:sz w:val="22"/>
          <w:szCs w:val="28"/>
        </w:rPr>
        <w:t xml:space="preserve"> for a better coordination with </w:t>
      </w:r>
      <w:proofErr w:type="spellStart"/>
      <w:r w:rsidRPr="007B0ECF">
        <w:rPr>
          <w:rFonts w:asciiTheme="minorHAnsi" w:hAnsiTheme="minorHAnsi" w:cstheme="minorHAnsi"/>
          <w:color w:val="000000" w:themeColor="text1"/>
          <w:sz w:val="22"/>
          <w:szCs w:val="28"/>
        </w:rPr>
        <w:t>Uu</w:t>
      </w:r>
      <w:proofErr w:type="spellEnd"/>
      <w:r w:rsidRPr="007B0ECF">
        <w:rPr>
          <w:rFonts w:asciiTheme="minorHAnsi" w:hAnsiTheme="minorHAnsi" w:cstheme="minorHAnsi"/>
          <w:color w:val="000000" w:themeColor="text1"/>
          <w:sz w:val="22"/>
          <w:szCs w:val="28"/>
        </w:rPr>
        <w:t xml:space="preserve"> at the network.</w:t>
      </w:r>
    </w:p>
    <w:p w14:paraId="63F043F4"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type B or D capable UE should be allowed to be operated as SL reception type A depending on the usage scenario and the requirement.</w:t>
      </w:r>
    </w:p>
    <w:p w14:paraId="136BC5E7"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decision that SL reception type B or D capable UE is operated as SL reception type A should be by the network when UE is under network coverage. The SL reception type B or D capable UE could either: 1) inform the network its recommended reception type and ask for confirmation, or 2) inform its SL requirements and power reduction capability to the network and let the network to determine the suitable reception type.</w:t>
      </w:r>
    </w:p>
    <w:p w14:paraId="2893F5BA"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reception type D can have a sub reception type that a UE Support SL signals only for PSCCH sensing and not receive PSSCH</w:t>
      </w:r>
    </w:p>
    <w:p w14:paraId="4F46ACFF"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No SL transmission is allowed if a UE is in Type A and without a valid synchronization.</w:t>
      </w:r>
    </w:p>
    <w:p w14:paraId="656796F7"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To allow 1st SCI only reception in rel.17, and its power modelling of 1st SCI only reception is [</w:t>
      </w:r>
      <w:proofErr w:type="gramStart"/>
      <w:r w:rsidRPr="007B0ECF">
        <w:rPr>
          <w:rFonts w:asciiTheme="minorHAnsi" w:hAnsiTheme="minorHAnsi" w:cstheme="minorHAnsi"/>
          <w:color w:val="000000" w:themeColor="text1"/>
          <w:sz w:val="22"/>
          <w:szCs w:val="28"/>
        </w:rPr>
        <w:t>0.6]*</w:t>
      </w:r>
      <w:proofErr w:type="gramEnd"/>
      <w:r w:rsidRPr="007B0ECF">
        <w:rPr>
          <w:rFonts w:asciiTheme="minorHAnsi" w:hAnsiTheme="minorHAnsi" w:cstheme="minorHAnsi"/>
          <w:color w:val="000000" w:themeColor="text1"/>
          <w:sz w:val="22"/>
          <w:szCs w:val="28"/>
        </w:rPr>
        <w:t xml:space="preserve"> power consumption level of “PSCCH/PSSCH RX”</w:t>
      </w:r>
    </w:p>
    <w:p w14:paraId="521763E3" w14:textId="77777777" w:rsidR="00006E4E" w:rsidRPr="007B0ECF" w:rsidRDefault="00006E4E"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[14/CAICT]:</w:t>
      </w:r>
    </w:p>
    <w:p w14:paraId="665FD35B" w14:textId="77777777" w:rsidR="00213B07" w:rsidRPr="007B0ECF" w:rsidRDefault="00213B07"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It is suggested to clarify whether the resource pool is shared between Mode1 and Mode2, and whether periodic resource reservation is supported for Mode1 in the shared resource pool, when to configure k</w:t>
      </w:r>
    </w:p>
    <w:p w14:paraId="053C2660" w14:textId="77777777" w:rsidR="00213B07"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Use partial sensing to re-evaluate the reserved resources in the next period at least</w:t>
      </w:r>
    </w:p>
    <w:p w14:paraId="6F98DBF5" w14:textId="77777777" w:rsidR="00DD67A6"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Send RAN2 a LS about the impact on SL DRX by contiguous partial sensing</w:t>
      </w:r>
    </w:p>
    <w:p w14:paraId="563B30DA" w14:textId="77777777" w:rsidR="00E94F2F" w:rsidRPr="007B0ECF" w:rsidRDefault="00E94F2F"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[3/vivo]</w:t>
      </w:r>
    </w:p>
    <w:p w14:paraId="37CDF5EF" w14:textId="77777777" w:rsidR="00DD67A6" w:rsidRPr="007B0ECF" w:rsidRDefault="0018420B"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Power saving mechanisms to reduce power consumption of PSFCH transmission should be supported</w:t>
      </w:r>
    </w:p>
    <w:p w14:paraId="7360AA63" w14:textId="77777777" w:rsidR="00E94F2F"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SL pathloss based OLPC for PSFCH transmission should be considered for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power saving.</w:t>
      </w:r>
    </w:p>
    <w:p w14:paraId="5E758CA0" w14:textId="77777777" w:rsidR="0018420B"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Longer PSFCH period should be considered for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power saving.</w:t>
      </w:r>
      <w:r w:rsidR="00E9076F" w:rsidRPr="007B0ECF">
        <w:rPr>
          <w:rFonts w:asciiTheme="minorHAnsi" w:hAnsiTheme="minorHAnsi" w:cstheme="minorHAnsi"/>
          <w:color w:val="000000" w:themeColor="text1"/>
          <w:sz w:val="22"/>
          <w:szCs w:val="28"/>
        </w:rPr>
        <w:t xml:space="preserve"> [12/NEC]</w:t>
      </w:r>
    </w:p>
    <w:p w14:paraId="5EA0CF48" w14:textId="77777777" w:rsidR="00F51159" w:rsidRPr="007B0ECF" w:rsidRDefault="00F51159" w:rsidP="00CF5D09">
      <w:pPr>
        <w:rPr>
          <w:color w:val="000000" w:themeColor="text1"/>
        </w:rPr>
      </w:pPr>
    </w:p>
    <w:p w14:paraId="5A3CF258" w14:textId="77777777" w:rsidR="00BE3A80" w:rsidRDefault="00BE3A80" w:rsidP="00BE3A80">
      <w:pPr>
        <w:pStyle w:val="3GPPH1"/>
        <w:numPr>
          <w:ilvl w:val="0"/>
          <w:numId w:val="0"/>
        </w:numPr>
        <w:ind w:left="432" w:hanging="432"/>
      </w:pPr>
      <w:r>
        <w:t>References</w:t>
      </w:r>
    </w:p>
    <w:bookmarkStart w:id="120" w:name="_Ref54027126"/>
    <w:p w14:paraId="6F29F71A" w14:textId="77777777" w:rsidR="00BE3A80" w:rsidRPr="003500E4" w:rsidRDefault="003A7D11" w:rsidP="00BE3A80">
      <w:pPr>
        <w:pStyle w:val="ListParagraph"/>
        <w:numPr>
          <w:ilvl w:val="0"/>
          <w:numId w:val="14"/>
        </w:numPr>
        <w:tabs>
          <w:tab w:val="left" w:pos="1560"/>
        </w:tabs>
        <w:ind w:leftChars="0"/>
      </w:pPr>
      <w:r w:rsidRPr="003500E4">
        <w:fldChar w:fldCharType="begin"/>
      </w:r>
      <w:r w:rsidR="00326644" w:rsidRPr="003500E4">
        <w:instrText xml:space="preserve"> HYPERLINK "C:\\3GPP\\RAN1_Meetings\\Tdocs\\2021\\R1-2106477.zip" </w:instrText>
      </w:r>
      <w:r w:rsidRPr="003500E4">
        <w:fldChar w:fldCharType="separate"/>
      </w:r>
      <w:r w:rsidR="00326644" w:rsidRPr="003500E4">
        <w:rPr>
          <w:rStyle w:val="Hyperlink"/>
        </w:rPr>
        <w:t>R1-2106477</w:t>
      </w:r>
      <w:r w:rsidRPr="003500E4">
        <w:fldChar w:fldCharType="end"/>
      </w:r>
      <w:r w:rsidR="00326644" w:rsidRPr="003500E4">
        <w:tab/>
      </w:r>
      <w:proofErr w:type="spellStart"/>
      <w:r w:rsidR="00326644" w:rsidRPr="003500E4">
        <w:rPr>
          <w:color w:val="000000" w:themeColor="text1"/>
        </w:rPr>
        <w:t>Sidelink</w:t>
      </w:r>
      <w:proofErr w:type="spellEnd"/>
      <w:r w:rsidR="00326644" w:rsidRPr="003500E4">
        <w:rPr>
          <w:color w:val="000000" w:themeColor="text1"/>
        </w:rPr>
        <w:t xml:space="preserve"> resource allocation to reduce power consumption</w:t>
      </w:r>
      <w:r w:rsidR="00326644" w:rsidRPr="003500E4">
        <w:rPr>
          <w:color w:val="000000" w:themeColor="text1"/>
        </w:rPr>
        <w:tab/>
        <w:t xml:space="preserve">Huawei, </w:t>
      </w:r>
      <w:proofErr w:type="spellStart"/>
      <w:r w:rsidR="00326644" w:rsidRPr="003500E4">
        <w:rPr>
          <w:color w:val="000000" w:themeColor="text1"/>
        </w:rPr>
        <w:t>HiSilicon</w:t>
      </w:r>
      <w:proofErr w:type="spellEnd"/>
    </w:p>
    <w:p w14:paraId="37F9982E" w14:textId="77777777" w:rsidR="00326644" w:rsidRPr="003500E4" w:rsidRDefault="00A10729" w:rsidP="00BE3A80">
      <w:pPr>
        <w:pStyle w:val="ListParagraph"/>
        <w:numPr>
          <w:ilvl w:val="0"/>
          <w:numId w:val="14"/>
        </w:numPr>
        <w:tabs>
          <w:tab w:val="left" w:pos="1560"/>
        </w:tabs>
        <w:ind w:leftChars="0"/>
      </w:pPr>
      <w:hyperlink r:id="rId15" w:history="1">
        <w:r w:rsidR="00326644" w:rsidRPr="003500E4">
          <w:rPr>
            <w:rStyle w:val="Hyperlink"/>
          </w:rPr>
          <w:t>R1-2106531</w:t>
        </w:r>
      </w:hyperlink>
      <w:r w:rsidR="00326644" w:rsidRPr="003500E4">
        <w:tab/>
      </w:r>
      <w:r w:rsidR="00326644" w:rsidRPr="003500E4">
        <w:rPr>
          <w:color w:val="000000" w:themeColor="text1"/>
        </w:rPr>
        <w:t>Resource allocation for power saving</w:t>
      </w:r>
      <w:r w:rsidR="00326644" w:rsidRPr="003500E4">
        <w:rPr>
          <w:color w:val="000000" w:themeColor="text1"/>
        </w:rPr>
        <w:tab/>
        <w:t>Nokia, Nokia Shanghai Bell</w:t>
      </w:r>
    </w:p>
    <w:bookmarkEnd w:id="120"/>
    <w:p w14:paraId="7D5000BD" w14:textId="77777777" w:rsidR="00326644" w:rsidRPr="003500E4" w:rsidRDefault="003A7D11" w:rsidP="00326644">
      <w:pPr>
        <w:pStyle w:val="ListParagraph"/>
        <w:numPr>
          <w:ilvl w:val="0"/>
          <w:numId w:val="14"/>
        </w:numPr>
        <w:tabs>
          <w:tab w:val="left" w:pos="1560"/>
        </w:tabs>
        <w:ind w:leftChars="0"/>
      </w:pPr>
      <w:r w:rsidRPr="003500E4">
        <w:fldChar w:fldCharType="begin"/>
      </w:r>
      <w:r w:rsidR="00326644" w:rsidRPr="003500E4">
        <w:instrText xml:space="preserve"> HYPERLINK "C:\\3GPP\\RAN1_Meetings\\Tdocs\\2021\\R1-2106620.zip" </w:instrText>
      </w:r>
      <w:r w:rsidRPr="003500E4">
        <w:fldChar w:fldCharType="separate"/>
      </w:r>
      <w:r w:rsidR="00326644" w:rsidRPr="003500E4">
        <w:rPr>
          <w:rStyle w:val="Hyperlink"/>
        </w:rPr>
        <w:t>R1-2106620</w:t>
      </w:r>
      <w:r w:rsidRPr="003500E4">
        <w:fldChar w:fldCharType="end"/>
      </w:r>
      <w:r w:rsidR="00326644" w:rsidRPr="003500E4">
        <w:tab/>
        <w:t xml:space="preserve">Resource allocation for </w:t>
      </w:r>
      <w:proofErr w:type="spellStart"/>
      <w:r w:rsidR="00326644" w:rsidRPr="003500E4">
        <w:t>sidelink</w:t>
      </w:r>
      <w:proofErr w:type="spellEnd"/>
      <w:r w:rsidR="00326644" w:rsidRPr="003500E4">
        <w:t xml:space="preserve"> power saving</w:t>
      </w:r>
      <w:r w:rsidR="00326644" w:rsidRPr="003500E4">
        <w:tab/>
        <w:t>vivo</w:t>
      </w:r>
    </w:p>
    <w:p w14:paraId="01393F4F" w14:textId="77777777" w:rsidR="00326644" w:rsidRPr="003500E4" w:rsidRDefault="00A10729" w:rsidP="00326644">
      <w:pPr>
        <w:pStyle w:val="ListParagraph"/>
        <w:numPr>
          <w:ilvl w:val="0"/>
          <w:numId w:val="14"/>
        </w:numPr>
        <w:tabs>
          <w:tab w:val="left" w:pos="1560"/>
        </w:tabs>
        <w:ind w:leftChars="0"/>
      </w:pPr>
      <w:hyperlink r:id="rId16" w:history="1">
        <w:r w:rsidR="00326644" w:rsidRPr="003500E4">
          <w:rPr>
            <w:rStyle w:val="Hyperlink"/>
          </w:rPr>
          <w:t>R1-2106714</w:t>
        </w:r>
      </w:hyperlink>
      <w:r w:rsidR="00326644" w:rsidRPr="003500E4">
        <w:tab/>
      </w:r>
      <w:r w:rsidR="00326644" w:rsidRPr="003500E4">
        <w:rPr>
          <w:color w:val="000000" w:themeColor="text1"/>
        </w:rPr>
        <w:t xml:space="preserve">Discussion on </w:t>
      </w:r>
      <w:proofErr w:type="spellStart"/>
      <w:r w:rsidR="00326644" w:rsidRPr="003500E4">
        <w:rPr>
          <w:color w:val="000000" w:themeColor="text1"/>
        </w:rPr>
        <w:t>sidelink</w:t>
      </w:r>
      <w:proofErr w:type="spellEnd"/>
      <w:r w:rsidR="00326644" w:rsidRPr="003500E4">
        <w:rPr>
          <w:color w:val="000000" w:themeColor="text1"/>
        </w:rPr>
        <w:t xml:space="preserve"> resource allocation for power saving</w:t>
      </w:r>
      <w:r w:rsidR="00326644" w:rsidRPr="003500E4">
        <w:rPr>
          <w:color w:val="000000" w:themeColor="text1"/>
        </w:rPr>
        <w:tab/>
      </w:r>
      <w:proofErr w:type="spellStart"/>
      <w:r w:rsidR="00326644" w:rsidRPr="003500E4">
        <w:rPr>
          <w:color w:val="000000" w:themeColor="text1"/>
        </w:rPr>
        <w:t>Spreadtrum</w:t>
      </w:r>
      <w:proofErr w:type="spellEnd"/>
      <w:r w:rsidR="00326644" w:rsidRPr="003500E4">
        <w:rPr>
          <w:color w:val="000000" w:themeColor="text1"/>
        </w:rPr>
        <w:t xml:space="preserve"> Communications</w:t>
      </w:r>
    </w:p>
    <w:p w14:paraId="0C3E7BDD" w14:textId="77777777" w:rsidR="00326644" w:rsidRPr="003500E4" w:rsidRDefault="00A10729" w:rsidP="00326644">
      <w:pPr>
        <w:pStyle w:val="ListParagraph"/>
        <w:numPr>
          <w:ilvl w:val="0"/>
          <w:numId w:val="14"/>
        </w:numPr>
        <w:tabs>
          <w:tab w:val="left" w:pos="1560"/>
        </w:tabs>
        <w:ind w:leftChars="0"/>
      </w:pPr>
      <w:hyperlink r:id="rId17" w:history="1">
        <w:r w:rsidR="00326644" w:rsidRPr="003500E4">
          <w:rPr>
            <w:rStyle w:val="Hyperlink"/>
          </w:rPr>
          <w:t>R1-2106724</w:t>
        </w:r>
      </w:hyperlink>
      <w:r w:rsidR="00326644" w:rsidRPr="003500E4">
        <w:tab/>
        <w:t>Discussion on resource allocation for power saving</w:t>
      </w:r>
      <w:r w:rsidR="00326644" w:rsidRPr="003500E4">
        <w:tab/>
        <w:t>Zhejiang Lab</w:t>
      </w:r>
    </w:p>
    <w:p w14:paraId="54228FAC" w14:textId="77777777" w:rsidR="00326644" w:rsidRPr="003500E4" w:rsidRDefault="00A10729" w:rsidP="00326644">
      <w:pPr>
        <w:pStyle w:val="ListParagraph"/>
        <w:numPr>
          <w:ilvl w:val="0"/>
          <w:numId w:val="14"/>
        </w:numPr>
        <w:tabs>
          <w:tab w:val="left" w:pos="1560"/>
        </w:tabs>
        <w:ind w:leftChars="0"/>
      </w:pPr>
      <w:hyperlink r:id="rId18" w:history="1">
        <w:r w:rsidR="00326644" w:rsidRPr="003500E4">
          <w:rPr>
            <w:rStyle w:val="Hyperlink"/>
          </w:rPr>
          <w:t>R1-2106818</w:t>
        </w:r>
      </w:hyperlink>
      <w:r w:rsidR="00326644" w:rsidRPr="003500E4">
        <w:tab/>
        <w:t xml:space="preserve">Discussion on </w:t>
      </w:r>
      <w:proofErr w:type="spellStart"/>
      <w:r w:rsidR="00326644" w:rsidRPr="003500E4">
        <w:t>sidelink</w:t>
      </w:r>
      <w:proofErr w:type="spellEnd"/>
      <w:r w:rsidR="00326644" w:rsidRPr="003500E4">
        <w:t xml:space="preserve"> resource allocation for power saving</w:t>
      </w:r>
      <w:r w:rsidR="00326644" w:rsidRPr="003500E4">
        <w:tab/>
        <w:t>Sony</w:t>
      </w:r>
    </w:p>
    <w:p w14:paraId="4CEE9C47" w14:textId="77777777" w:rsidR="00326644" w:rsidRPr="003500E4" w:rsidRDefault="00A10729" w:rsidP="00326644">
      <w:pPr>
        <w:pStyle w:val="ListParagraph"/>
        <w:numPr>
          <w:ilvl w:val="0"/>
          <w:numId w:val="14"/>
        </w:numPr>
        <w:tabs>
          <w:tab w:val="left" w:pos="1560"/>
        </w:tabs>
        <w:ind w:leftChars="0"/>
      </w:pPr>
      <w:hyperlink r:id="rId19" w:history="1">
        <w:r w:rsidR="00326644" w:rsidRPr="003500E4">
          <w:rPr>
            <w:rStyle w:val="Hyperlink"/>
          </w:rPr>
          <w:t>R1-2106909</w:t>
        </w:r>
      </w:hyperlink>
      <w:r w:rsidR="00326644" w:rsidRPr="003500E4">
        <w:tab/>
        <w:t>On Resource Allocation for Power Saving</w:t>
      </w:r>
      <w:r w:rsidR="00326644" w:rsidRPr="003500E4">
        <w:tab/>
        <w:t>Samsung</w:t>
      </w:r>
    </w:p>
    <w:p w14:paraId="78EE2967" w14:textId="77777777" w:rsidR="00326644" w:rsidRPr="003500E4" w:rsidRDefault="00A10729" w:rsidP="00326644">
      <w:pPr>
        <w:pStyle w:val="ListParagraph"/>
        <w:numPr>
          <w:ilvl w:val="0"/>
          <w:numId w:val="14"/>
        </w:numPr>
        <w:tabs>
          <w:tab w:val="left" w:pos="1560"/>
        </w:tabs>
        <w:ind w:leftChars="0"/>
      </w:pPr>
      <w:hyperlink r:id="rId20" w:history="1">
        <w:r w:rsidR="00326644" w:rsidRPr="003500E4">
          <w:rPr>
            <w:rStyle w:val="Hyperlink"/>
          </w:rPr>
          <w:t>R1-2107021</w:t>
        </w:r>
      </w:hyperlink>
      <w:r w:rsidR="00326644" w:rsidRPr="003500E4">
        <w:tab/>
        <w:t xml:space="preserve">Discussion on </w:t>
      </w:r>
      <w:proofErr w:type="spellStart"/>
      <w:r w:rsidR="00326644" w:rsidRPr="003500E4">
        <w:t>Sidelink</w:t>
      </w:r>
      <w:proofErr w:type="spellEnd"/>
      <w:r w:rsidR="00326644" w:rsidRPr="003500E4">
        <w:t xml:space="preserve"> Resource Allocation for Power Saving</w:t>
      </w:r>
      <w:r w:rsidR="00326644" w:rsidRPr="003500E4">
        <w:tab/>
        <w:t>Panasonic Corporation</w:t>
      </w:r>
    </w:p>
    <w:p w14:paraId="63B75DE9" w14:textId="77777777" w:rsidR="00326644" w:rsidRPr="003500E4" w:rsidRDefault="00A10729" w:rsidP="00326644">
      <w:pPr>
        <w:pStyle w:val="ListParagraph"/>
        <w:numPr>
          <w:ilvl w:val="0"/>
          <w:numId w:val="14"/>
        </w:numPr>
        <w:tabs>
          <w:tab w:val="left" w:pos="1560"/>
        </w:tabs>
        <w:ind w:leftChars="0"/>
      </w:pPr>
      <w:hyperlink r:id="rId21" w:history="1">
        <w:r w:rsidR="00326644" w:rsidRPr="003500E4">
          <w:rPr>
            <w:rStyle w:val="Hyperlink"/>
          </w:rPr>
          <w:t>R1-2107022</w:t>
        </w:r>
      </w:hyperlink>
      <w:r w:rsidR="00326644" w:rsidRPr="003500E4">
        <w:tab/>
        <w:t xml:space="preserve">NR </w:t>
      </w:r>
      <w:proofErr w:type="spellStart"/>
      <w:r w:rsidR="00326644" w:rsidRPr="003500E4">
        <w:t>Sidelink</w:t>
      </w:r>
      <w:proofErr w:type="spellEnd"/>
      <w:r w:rsidR="00326644" w:rsidRPr="003500E4">
        <w:t xml:space="preserve"> Resource Allocation for UE Power Saving</w:t>
      </w:r>
      <w:r w:rsidR="00326644" w:rsidRPr="003500E4">
        <w:tab/>
        <w:t>Fraunhofer HHI, Fraunhofer IIS</w:t>
      </w:r>
    </w:p>
    <w:p w14:paraId="0C9A997A" w14:textId="77777777" w:rsidR="00326644" w:rsidRPr="003500E4" w:rsidRDefault="00A10729" w:rsidP="00326644">
      <w:pPr>
        <w:pStyle w:val="ListParagraph"/>
        <w:numPr>
          <w:ilvl w:val="0"/>
          <w:numId w:val="14"/>
        </w:numPr>
        <w:tabs>
          <w:tab w:val="left" w:pos="1560"/>
        </w:tabs>
        <w:ind w:leftChars="0"/>
      </w:pPr>
      <w:hyperlink r:id="rId22" w:history="1">
        <w:r w:rsidR="00326644" w:rsidRPr="003500E4">
          <w:rPr>
            <w:rStyle w:val="Hyperlink"/>
          </w:rPr>
          <w:t>R1-2107037</w:t>
        </w:r>
      </w:hyperlink>
      <w:r w:rsidR="00326644" w:rsidRPr="003500E4">
        <w:tab/>
        <w:t xml:space="preserve">Considerations on partial sensing and DRX in NR </w:t>
      </w:r>
      <w:proofErr w:type="spellStart"/>
      <w:r w:rsidR="00326644" w:rsidRPr="003500E4">
        <w:t>Sidelink</w:t>
      </w:r>
      <w:proofErr w:type="spellEnd"/>
      <w:r w:rsidR="00326644" w:rsidRPr="003500E4">
        <w:tab/>
        <w:t>Fujitsu</w:t>
      </w:r>
    </w:p>
    <w:p w14:paraId="21FE8B07" w14:textId="77777777" w:rsidR="00326644" w:rsidRPr="003500E4" w:rsidRDefault="00A10729" w:rsidP="00326644">
      <w:pPr>
        <w:pStyle w:val="ListParagraph"/>
        <w:numPr>
          <w:ilvl w:val="0"/>
          <w:numId w:val="14"/>
        </w:numPr>
        <w:tabs>
          <w:tab w:val="left" w:pos="1560"/>
        </w:tabs>
        <w:ind w:leftChars="0"/>
      </w:pPr>
      <w:hyperlink r:id="rId23" w:history="1">
        <w:r w:rsidR="00326644" w:rsidRPr="003500E4">
          <w:rPr>
            <w:rStyle w:val="Hyperlink"/>
          </w:rPr>
          <w:t>R1-2107091</w:t>
        </w:r>
      </w:hyperlink>
      <w:r w:rsidR="00326644" w:rsidRPr="003500E4">
        <w:tab/>
        <w:t xml:space="preserve">Power consumption reduction for </w:t>
      </w:r>
      <w:proofErr w:type="spellStart"/>
      <w:r w:rsidR="00326644" w:rsidRPr="003500E4">
        <w:t>sidelink</w:t>
      </w:r>
      <w:proofErr w:type="spellEnd"/>
      <w:r w:rsidR="00326644" w:rsidRPr="003500E4">
        <w:t xml:space="preserve"> resource allocation</w:t>
      </w:r>
      <w:r w:rsidR="00326644" w:rsidRPr="003500E4">
        <w:tab/>
        <w:t>FUTUREWEI</w:t>
      </w:r>
    </w:p>
    <w:p w14:paraId="3D285DBD" w14:textId="77777777" w:rsidR="00326644" w:rsidRPr="003500E4" w:rsidRDefault="00A10729" w:rsidP="00326644">
      <w:pPr>
        <w:pStyle w:val="ListParagraph"/>
        <w:numPr>
          <w:ilvl w:val="0"/>
          <w:numId w:val="14"/>
        </w:numPr>
        <w:tabs>
          <w:tab w:val="left" w:pos="1560"/>
        </w:tabs>
        <w:ind w:leftChars="0"/>
      </w:pPr>
      <w:hyperlink r:id="rId24" w:history="1">
        <w:r w:rsidR="00326644" w:rsidRPr="003500E4">
          <w:rPr>
            <w:rStyle w:val="Hyperlink"/>
          </w:rPr>
          <w:t>R1-2107151</w:t>
        </w:r>
      </w:hyperlink>
      <w:r w:rsidR="00326644" w:rsidRPr="003500E4">
        <w:tab/>
        <w:t>Discussion on resource allocation for power saving</w:t>
      </w:r>
      <w:r w:rsidR="00326644" w:rsidRPr="003500E4">
        <w:tab/>
        <w:t>NEC</w:t>
      </w:r>
    </w:p>
    <w:p w14:paraId="50A0FF77" w14:textId="77777777" w:rsidR="00326644" w:rsidRPr="003500E4" w:rsidRDefault="00A10729" w:rsidP="00326644">
      <w:pPr>
        <w:pStyle w:val="ListParagraph"/>
        <w:numPr>
          <w:ilvl w:val="0"/>
          <w:numId w:val="14"/>
        </w:numPr>
        <w:tabs>
          <w:tab w:val="left" w:pos="1560"/>
        </w:tabs>
        <w:ind w:leftChars="0"/>
      </w:pPr>
      <w:hyperlink r:id="rId25" w:history="1">
        <w:r w:rsidR="00326644" w:rsidRPr="003500E4">
          <w:rPr>
            <w:rStyle w:val="Hyperlink"/>
          </w:rPr>
          <w:t>R1-2107163</w:t>
        </w:r>
      </w:hyperlink>
      <w:r w:rsidR="00326644" w:rsidRPr="003500E4">
        <w:tab/>
      </w:r>
      <w:proofErr w:type="spellStart"/>
      <w:r w:rsidR="00326644" w:rsidRPr="003500E4">
        <w:t>Sidelink</w:t>
      </w:r>
      <w:proofErr w:type="spellEnd"/>
      <w:r w:rsidR="00326644" w:rsidRPr="003500E4">
        <w:t xml:space="preserve"> resource allocation for power saving</w:t>
      </w:r>
      <w:r w:rsidR="00326644" w:rsidRPr="003500E4">
        <w:tab/>
        <w:t>Lenovo, Motorola Mobility</w:t>
      </w:r>
    </w:p>
    <w:p w14:paraId="4B754FF9" w14:textId="77777777" w:rsidR="00326644" w:rsidRPr="003500E4" w:rsidRDefault="00A10729" w:rsidP="00326644">
      <w:pPr>
        <w:pStyle w:val="ListParagraph"/>
        <w:numPr>
          <w:ilvl w:val="0"/>
          <w:numId w:val="14"/>
        </w:numPr>
        <w:tabs>
          <w:tab w:val="left" w:pos="1560"/>
        </w:tabs>
        <w:ind w:leftChars="0"/>
      </w:pPr>
      <w:hyperlink r:id="rId26" w:history="1">
        <w:r w:rsidR="00326644" w:rsidRPr="003500E4">
          <w:rPr>
            <w:rStyle w:val="Hyperlink"/>
          </w:rPr>
          <w:t>R1-2107171</w:t>
        </w:r>
      </w:hyperlink>
      <w:r w:rsidR="00326644" w:rsidRPr="003500E4">
        <w:tab/>
        <w:t>Considerations on partial sensing mechanism of NR V2X</w:t>
      </w:r>
      <w:r w:rsidR="00326644" w:rsidRPr="003500E4">
        <w:tab/>
        <w:t>CAICT</w:t>
      </w:r>
    </w:p>
    <w:p w14:paraId="6E89D1D4" w14:textId="77777777" w:rsidR="00326644" w:rsidRPr="003500E4" w:rsidRDefault="00A10729" w:rsidP="00326644">
      <w:pPr>
        <w:pStyle w:val="ListParagraph"/>
        <w:numPr>
          <w:ilvl w:val="0"/>
          <w:numId w:val="14"/>
        </w:numPr>
        <w:tabs>
          <w:tab w:val="left" w:pos="1560"/>
        </w:tabs>
        <w:ind w:leftChars="0"/>
      </w:pPr>
      <w:hyperlink r:id="rId27" w:history="1">
        <w:r w:rsidR="00326644" w:rsidRPr="003500E4">
          <w:rPr>
            <w:rStyle w:val="Hyperlink"/>
          </w:rPr>
          <w:t>R1-2107195</w:t>
        </w:r>
      </w:hyperlink>
      <w:r w:rsidR="00326644" w:rsidRPr="003500E4">
        <w:tab/>
        <w:t>Discussion on resource allocation for power saving</w:t>
      </w:r>
      <w:r w:rsidR="00326644" w:rsidRPr="003500E4">
        <w:tab/>
        <w:t>Hyundai Motors</w:t>
      </w:r>
    </w:p>
    <w:p w14:paraId="3843B212" w14:textId="77777777" w:rsidR="00326644" w:rsidRPr="003500E4" w:rsidRDefault="00A10729" w:rsidP="00326644">
      <w:pPr>
        <w:pStyle w:val="ListParagraph"/>
        <w:numPr>
          <w:ilvl w:val="0"/>
          <w:numId w:val="14"/>
        </w:numPr>
        <w:tabs>
          <w:tab w:val="left" w:pos="1560"/>
        </w:tabs>
        <w:ind w:leftChars="0"/>
      </w:pPr>
      <w:hyperlink r:id="rId28" w:history="1">
        <w:r w:rsidR="00326644" w:rsidRPr="003500E4">
          <w:rPr>
            <w:rStyle w:val="Hyperlink"/>
          </w:rPr>
          <w:t>R1-2107223</w:t>
        </w:r>
      </w:hyperlink>
      <w:r w:rsidR="00326644" w:rsidRPr="003500E4">
        <w:tab/>
        <w:t xml:space="preserve">Discussion on power saving in NR </w:t>
      </w:r>
      <w:proofErr w:type="spellStart"/>
      <w:r w:rsidR="00326644" w:rsidRPr="003500E4">
        <w:t>sidelink</w:t>
      </w:r>
      <w:proofErr w:type="spellEnd"/>
      <w:r w:rsidR="00326644" w:rsidRPr="003500E4">
        <w:t xml:space="preserve"> communication</w:t>
      </w:r>
      <w:r w:rsidR="00326644" w:rsidRPr="003500E4">
        <w:tab/>
        <w:t>OPPO</w:t>
      </w:r>
    </w:p>
    <w:p w14:paraId="1813205A" w14:textId="77777777" w:rsidR="00326644" w:rsidRPr="003500E4" w:rsidRDefault="00A10729" w:rsidP="00326644">
      <w:pPr>
        <w:pStyle w:val="ListParagraph"/>
        <w:numPr>
          <w:ilvl w:val="0"/>
          <w:numId w:val="14"/>
        </w:numPr>
        <w:tabs>
          <w:tab w:val="left" w:pos="1560"/>
        </w:tabs>
        <w:ind w:leftChars="0"/>
      </w:pPr>
      <w:hyperlink r:id="rId29" w:history="1">
        <w:r w:rsidR="00326644" w:rsidRPr="003500E4">
          <w:rPr>
            <w:rStyle w:val="Hyperlink"/>
          </w:rPr>
          <w:t>R1-2107367</w:t>
        </w:r>
      </w:hyperlink>
      <w:r w:rsidR="00326644" w:rsidRPr="003500E4">
        <w:tab/>
      </w:r>
      <w:r w:rsidR="00326644" w:rsidRPr="003500E4">
        <w:rPr>
          <w:color w:val="000000" w:themeColor="text1"/>
        </w:rPr>
        <w:t xml:space="preserve">Power Savings for </w:t>
      </w:r>
      <w:proofErr w:type="spellStart"/>
      <w:r w:rsidR="00326644" w:rsidRPr="003500E4">
        <w:rPr>
          <w:color w:val="000000" w:themeColor="text1"/>
        </w:rPr>
        <w:t>Sidelink</w:t>
      </w:r>
      <w:proofErr w:type="spellEnd"/>
      <w:r w:rsidR="00326644" w:rsidRPr="003500E4">
        <w:rPr>
          <w:color w:val="000000" w:themeColor="text1"/>
        </w:rPr>
        <w:tab/>
        <w:t>Qualcomm Incorporated</w:t>
      </w:r>
    </w:p>
    <w:p w14:paraId="30CCDEEF" w14:textId="77777777" w:rsidR="00326644" w:rsidRPr="003500E4" w:rsidRDefault="00A10729" w:rsidP="00326644">
      <w:pPr>
        <w:pStyle w:val="ListParagraph"/>
        <w:numPr>
          <w:ilvl w:val="0"/>
          <w:numId w:val="14"/>
        </w:numPr>
        <w:tabs>
          <w:tab w:val="left" w:pos="1560"/>
        </w:tabs>
        <w:ind w:leftChars="0"/>
      </w:pPr>
      <w:hyperlink r:id="rId30" w:history="1">
        <w:r w:rsidR="00326644" w:rsidRPr="003500E4">
          <w:rPr>
            <w:rStyle w:val="Hyperlink"/>
          </w:rPr>
          <w:t>R1-2107422</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CMCC</w:t>
      </w:r>
    </w:p>
    <w:p w14:paraId="3E91402E" w14:textId="77777777" w:rsidR="00326644" w:rsidRPr="003500E4" w:rsidRDefault="00A10729" w:rsidP="00326644">
      <w:pPr>
        <w:pStyle w:val="ListParagraph"/>
        <w:numPr>
          <w:ilvl w:val="0"/>
          <w:numId w:val="14"/>
        </w:numPr>
        <w:tabs>
          <w:tab w:val="left" w:pos="1560"/>
        </w:tabs>
        <w:ind w:leftChars="0"/>
      </w:pPr>
      <w:hyperlink r:id="rId31" w:history="1">
        <w:r w:rsidR="00326644" w:rsidRPr="003500E4">
          <w:rPr>
            <w:rStyle w:val="Hyperlink"/>
          </w:rPr>
          <w:t>R1-2107481</w:t>
        </w:r>
      </w:hyperlink>
      <w:r w:rsidR="00326644" w:rsidRPr="003500E4">
        <w:tab/>
        <w:t>Discussion on resource allocation for power saving</w:t>
      </w:r>
      <w:r w:rsidR="00326644" w:rsidRPr="003500E4">
        <w:tab/>
        <w:t>ETRI</w:t>
      </w:r>
    </w:p>
    <w:p w14:paraId="6557F7E1" w14:textId="77777777" w:rsidR="00326644" w:rsidRPr="003500E4" w:rsidRDefault="00A10729" w:rsidP="00326644">
      <w:pPr>
        <w:pStyle w:val="ListParagraph"/>
        <w:numPr>
          <w:ilvl w:val="0"/>
          <w:numId w:val="14"/>
        </w:numPr>
        <w:tabs>
          <w:tab w:val="left" w:pos="1560"/>
        </w:tabs>
        <w:ind w:leftChars="0"/>
        <w:rPr>
          <w:color w:val="000000" w:themeColor="text1"/>
        </w:rPr>
      </w:pPr>
      <w:hyperlink r:id="rId32" w:history="1">
        <w:r w:rsidR="00326644" w:rsidRPr="003500E4">
          <w:rPr>
            <w:rStyle w:val="Hyperlink"/>
          </w:rPr>
          <w:t>R1-2107498</w:t>
        </w:r>
      </w:hyperlink>
      <w:r w:rsidR="00326644" w:rsidRPr="003500E4">
        <w:tab/>
      </w:r>
      <w:r w:rsidR="00326644" w:rsidRPr="003500E4">
        <w:rPr>
          <w:color w:val="000000" w:themeColor="text1"/>
        </w:rPr>
        <w:t xml:space="preserve">Discussion on </w:t>
      </w:r>
      <w:proofErr w:type="spellStart"/>
      <w:r w:rsidR="00326644" w:rsidRPr="003500E4">
        <w:rPr>
          <w:color w:val="000000" w:themeColor="text1"/>
        </w:rPr>
        <w:t>sidelink</w:t>
      </w:r>
      <w:proofErr w:type="spellEnd"/>
      <w:r w:rsidR="00326644" w:rsidRPr="003500E4">
        <w:rPr>
          <w:color w:val="000000" w:themeColor="text1"/>
        </w:rPr>
        <w:t xml:space="preserve"> power saving</w:t>
      </w:r>
      <w:r w:rsidR="00326644" w:rsidRPr="003500E4">
        <w:rPr>
          <w:color w:val="000000" w:themeColor="text1"/>
        </w:rPr>
        <w:tab/>
        <w:t>MediaTek Inc.</w:t>
      </w:r>
    </w:p>
    <w:p w14:paraId="7ACD6467" w14:textId="77777777" w:rsidR="00326644" w:rsidRPr="003500E4" w:rsidRDefault="00A10729" w:rsidP="00326644">
      <w:pPr>
        <w:pStyle w:val="ListParagraph"/>
        <w:numPr>
          <w:ilvl w:val="0"/>
          <w:numId w:val="14"/>
        </w:numPr>
        <w:tabs>
          <w:tab w:val="left" w:pos="1560"/>
        </w:tabs>
        <w:ind w:leftChars="0"/>
      </w:pPr>
      <w:hyperlink r:id="rId33" w:history="1">
        <w:r w:rsidR="00326644" w:rsidRPr="003500E4">
          <w:rPr>
            <w:rStyle w:val="Hyperlink"/>
          </w:rPr>
          <w:t>R1-2107528</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LG Electronics</w:t>
      </w:r>
    </w:p>
    <w:p w14:paraId="3491B250" w14:textId="77777777" w:rsidR="00326644" w:rsidRPr="003500E4" w:rsidRDefault="00A10729" w:rsidP="00326644">
      <w:pPr>
        <w:pStyle w:val="ListParagraph"/>
        <w:numPr>
          <w:ilvl w:val="0"/>
          <w:numId w:val="14"/>
        </w:numPr>
        <w:tabs>
          <w:tab w:val="left" w:pos="1560"/>
        </w:tabs>
        <w:ind w:leftChars="0"/>
      </w:pPr>
      <w:hyperlink r:id="rId34" w:history="1">
        <w:r w:rsidR="00326644" w:rsidRPr="003500E4">
          <w:rPr>
            <w:rStyle w:val="Hyperlink"/>
          </w:rPr>
          <w:t>R1-2107609</w:t>
        </w:r>
      </w:hyperlink>
      <w:r w:rsidR="00326644" w:rsidRPr="003500E4">
        <w:tab/>
      </w:r>
      <w:proofErr w:type="spellStart"/>
      <w:r w:rsidR="00326644" w:rsidRPr="003500E4">
        <w:rPr>
          <w:color w:val="000000" w:themeColor="text1"/>
        </w:rPr>
        <w:t>Sidelink</w:t>
      </w:r>
      <w:proofErr w:type="spellEnd"/>
      <w:r w:rsidR="00326644" w:rsidRPr="003500E4">
        <w:rPr>
          <w:color w:val="000000" w:themeColor="text1"/>
        </w:rPr>
        <w:t xml:space="preserve"> Resource Allocation Schemes for UE Power Saving</w:t>
      </w:r>
      <w:r w:rsidR="00326644" w:rsidRPr="003500E4">
        <w:rPr>
          <w:color w:val="000000" w:themeColor="text1"/>
        </w:rPr>
        <w:tab/>
        <w:t>Intel Corporation</w:t>
      </w:r>
    </w:p>
    <w:p w14:paraId="54727A4F" w14:textId="77777777" w:rsidR="00326644" w:rsidRPr="003500E4" w:rsidRDefault="00A10729" w:rsidP="00326644">
      <w:pPr>
        <w:pStyle w:val="ListParagraph"/>
        <w:numPr>
          <w:ilvl w:val="0"/>
          <w:numId w:val="14"/>
        </w:numPr>
        <w:tabs>
          <w:tab w:val="left" w:pos="1560"/>
        </w:tabs>
        <w:ind w:leftChars="0"/>
      </w:pPr>
      <w:hyperlink r:id="rId35" w:history="1">
        <w:r w:rsidR="00326644" w:rsidRPr="003500E4">
          <w:rPr>
            <w:rStyle w:val="Hyperlink"/>
          </w:rPr>
          <w:t>R1-2107760</w:t>
        </w:r>
      </w:hyperlink>
      <w:r w:rsidR="00326644" w:rsidRPr="003500E4">
        <w:tab/>
      </w:r>
      <w:proofErr w:type="spellStart"/>
      <w:r w:rsidR="00326644" w:rsidRPr="003500E4">
        <w:rPr>
          <w:color w:val="000000" w:themeColor="text1"/>
        </w:rPr>
        <w:t>Sidelink</w:t>
      </w:r>
      <w:proofErr w:type="spellEnd"/>
      <w:r w:rsidR="00326644" w:rsidRPr="003500E4">
        <w:rPr>
          <w:color w:val="000000" w:themeColor="text1"/>
        </w:rPr>
        <w:t xml:space="preserve"> Resource Allocation for Power Saving</w:t>
      </w:r>
      <w:r w:rsidR="00326644" w:rsidRPr="003500E4">
        <w:rPr>
          <w:color w:val="000000" w:themeColor="text1"/>
        </w:rPr>
        <w:tab/>
        <w:t>Apple</w:t>
      </w:r>
    </w:p>
    <w:p w14:paraId="46CAFAF8" w14:textId="77777777" w:rsidR="00326644" w:rsidRPr="003500E4" w:rsidRDefault="00A10729" w:rsidP="00326644">
      <w:pPr>
        <w:pStyle w:val="ListParagraph"/>
        <w:numPr>
          <w:ilvl w:val="0"/>
          <w:numId w:val="14"/>
        </w:numPr>
        <w:tabs>
          <w:tab w:val="left" w:pos="1560"/>
        </w:tabs>
        <w:ind w:leftChars="0"/>
      </w:pPr>
      <w:hyperlink r:id="rId36" w:history="1">
        <w:r w:rsidR="00326644" w:rsidRPr="003500E4">
          <w:rPr>
            <w:rStyle w:val="Hyperlink"/>
          </w:rPr>
          <w:t>R1-2107804</w:t>
        </w:r>
      </w:hyperlink>
      <w:r w:rsidR="00326644" w:rsidRPr="003500E4">
        <w:tab/>
        <w:t>Discussion on resource allocation for power saving</w:t>
      </w:r>
      <w:r w:rsidR="00326644" w:rsidRPr="003500E4">
        <w:tab/>
        <w:t>Sharp</w:t>
      </w:r>
    </w:p>
    <w:p w14:paraId="740AE6DD" w14:textId="77777777" w:rsidR="00326644" w:rsidRPr="003500E4" w:rsidRDefault="00A10729" w:rsidP="00326644">
      <w:pPr>
        <w:pStyle w:val="ListParagraph"/>
        <w:numPr>
          <w:ilvl w:val="0"/>
          <w:numId w:val="14"/>
        </w:numPr>
        <w:tabs>
          <w:tab w:val="left" w:pos="1560"/>
        </w:tabs>
        <w:ind w:leftChars="0"/>
      </w:pPr>
      <w:hyperlink r:id="rId37" w:history="1">
        <w:r w:rsidR="00326644" w:rsidRPr="003500E4">
          <w:rPr>
            <w:rStyle w:val="Hyperlink"/>
          </w:rPr>
          <w:t>R1-2107879</w:t>
        </w:r>
      </w:hyperlink>
      <w:r w:rsidR="00326644" w:rsidRPr="003500E4">
        <w:tab/>
        <w:t xml:space="preserve">Discussion on </w:t>
      </w:r>
      <w:proofErr w:type="spellStart"/>
      <w:r w:rsidR="00326644" w:rsidRPr="003500E4">
        <w:t>sidelink</w:t>
      </w:r>
      <w:proofErr w:type="spellEnd"/>
      <w:r w:rsidR="00326644" w:rsidRPr="003500E4">
        <w:t xml:space="preserve"> resource allocation for power saving</w:t>
      </w:r>
      <w:r w:rsidR="00326644" w:rsidRPr="003500E4">
        <w:tab/>
        <w:t>NTT DOCOMO, INC.</w:t>
      </w:r>
    </w:p>
    <w:p w14:paraId="6147A644" w14:textId="77777777" w:rsidR="00326644" w:rsidRPr="003500E4" w:rsidRDefault="00A10729" w:rsidP="00326644">
      <w:pPr>
        <w:pStyle w:val="ListParagraph"/>
        <w:numPr>
          <w:ilvl w:val="0"/>
          <w:numId w:val="14"/>
        </w:numPr>
        <w:tabs>
          <w:tab w:val="left" w:pos="1560"/>
        </w:tabs>
        <w:ind w:leftChars="0"/>
      </w:pPr>
      <w:hyperlink r:id="rId38" w:history="1">
        <w:r w:rsidR="00326644" w:rsidRPr="003500E4">
          <w:rPr>
            <w:rStyle w:val="Hyperlink"/>
          </w:rPr>
          <w:t>R1-2107899</w:t>
        </w:r>
      </w:hyperlink>
      <w:r w:rsidR="00326644" w:rsidRPr="003500E4">
        <w:tab/>
        <w:t xml:space="preserve">Discussion on </w:t>
      </w:r>
      <w:proofErr w:type="spellStart"/>
      <w:r w:rsidR="00326644" w:rsidRPr="003500E4">
        <w:t>sidelink</w:t>
      </w:r>
      <w:proofErr w:type="spellEnd"/>
      <w:r w:rsidR="00326644" w:rsidRPr="003500E4">
        <w:t xml:space="preserve"> resource allocation enhancement for power saving</w:t>
      </w:r>
      <w:r w:rsidR="00326644" w:rsidRPr="003500E4">
        <w:tab/>
        <w:t>Xiaomi</w:t>
      </w:r>
    </w:p>
    <w:p w14:paraId="14C273D2" w14:textId="77777777" w:rsidR="00326644" w:rsidRPr="003500E4" w:rsidRDefault="00A10729" w:rsidP="00326644">
      <w:pPr>
        <w:pStyle w:val="ListParagraph"/>
        <w:numPr>
          <w:ilvl w:val="0"/>
          <w:numId w:val="14"/>
        </w:numPr>
        <w:tabs>
          <w:tab w:val="left" w:pos="1560"/>
        </w:tabs>
        <w:ind w:leftChars="0"/>
      </w:pPr>
      <w:hyperlink r:id="rId39" w:history="1">
        <w:r w:rsidR="00326644" w:rsidRPr="003500E4">
          <w:rPr>
            <w:rStyle w:val="Hyperlink"/>
          </w:rPr>
          <w:t>R1-2108023</w:t>
        </w:r>
      </w:hyperlink>
      <w:r w:rsidR="00326644" w:rsidRPr="003500E4">
        <w:tab/>
      </w:r>
      <w:r w:rsidR="00326644" w:rsidRPr="003500E4">
        <w:rPr>
          <w:color w:val="000000" w:themeColor="text1"/>
        </w:rPr>
        <w:t>Resource Allocation for Power Saving in NR SL</w:t>
      </w:r>
      <w:r w:rsidR="00326644" w:rsidRPr="003500E4">
        <w:rPr>
          <w:color w:val="000000" w:themeColor="text1"/>
        </w:rPr>
        <w:tab/>
      </w:r>
      <w:proofErr w:type="spellStart"/>
      <w:r w:rsidR="00326644" w:rsidRPr="003500E4">
        <w:rPr>
          <w:color w:val="000000" w:themeColor="text1"/>
        </w:rPr>
        <w:t>Convida</w:t>
      </w:r>
      <w:proofErr w:type="spellEnd"/>
      <w:r w:rsidR="00326644" w:rsidRPr="003500E4">
        <w:rPr>
          <w:color w:val="000000" w:themeColor="text1"/>
        </w:rPr>
        <w:t xml:space="preserve"> Wireless</w:t>
      </w:r>
    </w:p>
    <w:p w14:paraId="02E1EF19" w14:textId="77777777" w:rsidR="00326644" w:rsidRPr="003500E4" w:rsidRDefault="00A10729" w:rsidP="00326644">
      <w:pPr>
        <w:pStyle w:val="ListParagraph"/>
        <w:numPr>
          <w:ilvl w:val="0"/>
          <w:numId w:val="14"/>
        </w:numPr>
        <w:tabs>
          <w:tab w:val="left" w:pos="1560"/>
        </w:tabs>
        <w:ind w:leftChars="0"/>
      </w:pPr>
      <w:hyperlink r:id="rId40" w:history="1">
        <w:r w:rsidR="00326644" w:rsidRPr="003500E4">
          <w:rPr>
            <w:rStyle w:val="Hyperlink"/>
          </w:rPr>
          <w:t>R1-2108035</w:t>
        </w:r>
      </w:hyperlink>
      <w:r w:rsidR="00326644" w:rsidRPr="003500E4">
        <w:tab/>
      </w:r>
      <w:proofErr w:type="spellStart"/>
      <w:r w:rsidR="00326644" w:rsidRPr="003500E4">
        <w:t>Sidelink</w:t>
      </w:r>
      <w:proofErr w:type="spellEnd"/>
      <w:r w:rsidR="00326644" w:rsidRPr="003500E4">
        <w:t xml:space="preserve"> resource allocation for power saving</w:t>
      </w:r>
      <w:r w:rsidR="00326644" w:rsidRPr="003500E4">
        <w:tab/>
      </w:r>
      <w:proofErr w:type="spellStart"/>
      <w:r w:rsidR="00326644" w:rsidRPr="003500E4">
        <w:t>InterDigital</w:t>
      </w:r>
      <w:proofErr w:type="spellEnd"/>
      <w:r w:rsidR="00326644" w:rsidRPr="003500E4">
        <w:t>, Inc.</w:t>
      </w:r>
    </w:p>
    <w:p w14:paraId="309E4137" w14:textId="77777777" w:rsidR="00326644" w:rsidRPr="003500E4" w:rsidRDefault="00A10729" w:rsidP="00326644">
      <w:pPr>
        <w:pStyle w:val="ListParagraph"/>
        <w:numPr>
          <w:ilvl w:val="0"/>
          <w:numId w:val="14"/>
        </w:numPr>
        <w:tabs>
          <w:tab w:val="left" w:pos="1560"/>
        </w:tabs>
        <w:ind w:leftChars="0"/>
      </w:pPr>
      <w:hyperlink r:id="rId41" w:history="1">
        <w:r w:rsidR="00326644" w:rsidRPr="003500E4">
          <w:rPr>
            <w:rStyle w:val="Hyperlink"/>
          </w:rPr>
          <w:t>R1-2108085</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 xml:space="preserve">ZTE, </w:t>
      </w:r>
      <w:proofErr w:type="spellStart"/>
      <w:r w:rsidR="00326644" w:rsidRPr="003500E4">
        <w:rPr>
          <w:color w:val="000000" w:themeColor="text1"/>
        </w:rPr>
        <w:t>Sanechips</w:t>
      </w:r>
      <w:proofErr w:type="spellEnd"/>
    </w:p>
    <w:p w14:paraId="42389820" w14:textId="77777777" w:rsidR="00326644" w:rsidRPr="003500E4" w:rsidRDefault="00A10729" w:rsidP="00326644">
      <w:pPr>
        <w:pStyle w:val="ListParagraph"/>
        <w:numPr>
          <w:ilvl w:val="0"/>
          <w:numId w:val="14"/>
        </w:numPr>
        <w:tabs>
          <w:tab w:val="left" w:pos="1560"/>
        </w:tabs>
        <w:ind w:leftChars="0"/>
      </w:pPr>
      <w:hyperlink r:id="rId42" w:history="1">
        <w:r w:rsidR="00326644" w:rsidRPr="003500E4">
          <w:rPr>
            <w:rStyle w:val="Hyperlink"/>
          </w:rPr>
          <w:t>R1-2108096</w:t>
        </w:r>
      </w:hyperlink>
      <w:r w:rsidR="00326644" w:rsidRPr="003500E4">
        <w:tab/>
        <w:t>Discussion on partial sensing and SL DRX impact</w:t>
      </w:r>
      <w:r w:rsidR="00326644" w:rsidRPr="003500E4">
        <w:tab/>
      </w:r>
      <w:proofErr w:type="spellStart"/>
      <w:r w:rsidR="00326644" w:rsidRPr="003500E4">
        <w:t>ASUSTeK</w:t>
      </w:r>
      <w:proofErr w:type="spellEnd"/>
    </w:p>
    <w:p w14:paraId="1030D680" w14:textId="77777777" w:rsidR="00326644" w:rsidRPr="003500E4" w:rsidRDefault="00A10729" w:rsidP="00326644">
      <w:pPr>
        <w:pStyle w:val="ListParagraph"/>
        <w:numPr>
          <w:ilvl w:val="0"/>
          <w:numId w:val="14"/>
        </w:numPr>
        <w:tabs>
          <w:tab w:val="left" w:pos="1560"/>
        </w:tabs>
        <w:ind w:leftChars="0"/>
        <w:rPr>
          <w:color w:val="000000" w:themeColor="text1"/>
        </w:rPr>
      </w:pPr>
      <w:hyperlink r:id="rId43" w:history="1">
        <w:r w:rsidR="00326644" w:rsidRPr="003500E4">
          <w:rPr>
            <w:rStyle w:val="Hyperlink"/>
          </w:rPr>
          <w:t>R1-2108121</w:t>
        </w:r>
      </w:hyperlink>
      <w:r w:rsidR="00326644" w:rsidRPr="003500E4">
        <w:tab/>
      </w:r>
      <w:r w:rsidR="00326644" w:rsidRPr="003500E4">
        <w:rPr>
          <w:color w:val="000000" w:themeColor="text1"/>
        </w:rPr>
        <w:t xml:space="preserve">Resource allocation for power saving in NR </w:t>
      </w:r>
      <w:proofErr w:type="spellStart"/>
      <w:r w:rsidR="00326644" w:rsidRPr="003500E4">
        <w:rPr>
          <w:color w:val="000000" w:themeColor="text1"/>
        </w:rPr>
        <w:t>sidelink</w:t>
      </w:r>
      <w:proofErr w:type="spellEnd"/>
      <w:r w:rsidR="00326644" w:rsidRPr="003500E4">
        <w:rPr>
          <w:color w:val="000000" w:themeColor="text1"/>
        </w:rPr>
        <w:t xml:space="preserve"> enhancement</w:t>
      </w:r>
      <w:r w:rsidR="00326644" w:rsidRPr="003500E4">
        <w:rPr>
          <w:color w:val="000000" w:themeColor="text1"/>
        </w:rPr>
        <w:tab/>
        <w:t>ITL</w:t>
      </w:r>
    </w:p>
    <w:p w14:paraId="3CA19BEE" w14:textId="77777777" w:rsidR="00DE7C43" w:rsidRPr="003500E4" w:rsidRDefault="00A10729" w:rsidP="00326644">
      <w:pPr>
        <w:pStyle w:val="ListParagraph"/>
        <w:numPr>
          <w:ilvl w:val="0"/>
          <w:numId w:val="14"/>
        </w:numPr>
        <w:tabs>
          <w:tab w:val="left" w:pos="1560"/>
        </w:tabs>
        <w:ind w:leftChars="0"/>
      </w:pPr>
      <w:hyperlink r:id="rId44" w:history="1">
        <w:r w:rsidR="00326644" w:rsidRPr="003500E4">
          <w:rPr>
            <w:rStyle w:val="Hyperlink"/>
          </w:rPr>
          <w:t>R1-2108136</w:t>
        </w:r>
      </w:hyperlink>
      <w:r w:rsidR="00326644" w:rsidRPr="003500E4">
        <w:tab/>
        <w:t>Resource allocation procedures for power saving</w:t>
      </w:r>
      <w:r w:rsidR="00326644" w:rsidRPr="003500E4">
        <w:tab/>
        <w:t>Ericsson</w:t>
      </w:r>
    </w:p>
    <w:p w14:paraId="1EE7D27A" w14:textId="77777777" w:rsidR="00982A3B" w:rsidRPr="003500E4" w:rsidRDefault="00A10729" w:rsidP="00326644">
      <w:pPr>
        <w:pStyle w:val="ListParagraph"/>
        <w:numPr>
          <w:ilvl w:val="0"/>
          <w:numId w:val="14"/>
        </w:numPr>
        <w:tabs>
          <w:tab w:val="left" w:pos="1560"/>
        </w:tabs>
        <w:ind w:leftChars="0"/>
      </w:pPr>
      <w:hyperlink r:id="rId45" w:history="1">
        <w:r w:rsidR="00982A3B" w:rsidRPr="003500E4">
          <w:rPr>
            <w:rStyle w:val="Hyperlink"/>
          </w:rPr>
          <w:t>R1-2108238</w:t>
        </w:r>
      </w:hyperlink>
      <w:r w:rsidR="00982A3B" w:rsidRPr="003500E4">
        <w:tab/>
      </w:r>
      <w:r w:rsidR="00982A3B" w:rsidRPr="003500E4">
        <w:rPr>
          <w:color w:val="000000" w:themeColor="text1"/>
        </w:rPr>
        <w:t xml:space="preserve">Discussion on </w:t>
      </w:r>
      <w:proofErr w:type="spellStart"/>
      <w:r w:rsidR="00982A3B" w:rsidRPr="003500E4">
        <w:rPr>
          <w:color w:val="000000" w:themeColor="text1"/>
        </w:rPr>
        <w:t>sidelink</w:t>
      </w:r>
      <w:proofErr w:type="spellEnd"/>
      <w:r w:rsidR="00982A3B" w:rsidRPr="003500E4">
        <w:rPr>
          <w:color w:val="000000" w:themeColor="text1"/>
        </w:rPr>
        <w:t xml:space="preserve"> resource allocation enhancements for power saving</w:t>
      </w:r>
      <w:r w:rsidR="00982A3B" w:rsidRPr="003500E4">
        <w:rPr>
          <w:color w:val="000000" w:themeColor="text1"/>
        </w:rPr>
        <w:tab/>
        <w:t>CATT, GOHIGH</w:t>
      </w:r>
    </w:p>
    <w:p w14:paraId="3E826411" w14:textId="77777777" w:rsidR="00BE3A80" w:rsidRDefault="00BE3A80" w:rsidP="00BE3A80">
      <w:pPr>
        <w:pStyle w:val="3GPPH1"/>
      </w:pPr>
      <w:r>
        <w:t>Appendix (outcomes</w:t>
      </w:r>
      <w:r w:rsidR="008F358A">
        <w:t xml:space="preserve"> of past meetings</w:t>
      </w:r>
      <w:r>
        <w:t>)</w:t>
      </w:r>
    </w:p>
    <w:p w14:paraId="2B45C089" w14:textId="77777777" w:rsidR="00BE3A80" w:rsidRPr="00EF74FD" w:rsidRDefault="00BE3A80" w:rsidP="00BE3A80">
      <w:pPr>
        <w:pStyle w:val="Heading2"/>
      </w:pPr>
      <w:r w:rsidRPr="00EF74FD">
        <w:t>RAN1#103-e</w:t>
      </w:r>
      <w:r>
        <w:t xml:space="preserve"> (26/Oct – 13/Nov 2020)</w:t>
      </w:r>
    </w:p>
    <w:p w14:paraId="2DF811E0" w14:textId="77777777" w:rsidR="00BE3A80" w:rsidRPr="00C66D17" w:rsidRDefault="00BE3A80" w:rsidP="00BE3A80">
      <w:pPr>
        <w:autoSpaceDE w:val="0"/>
        <w:autoSpaceDN w:val="0"/>
        <w:jc w:val="both"/>
        <w:rPr>
          <w:rFonts w:ascii="Calibri" w:hAnsi="Calibri"/>
          <w:b/>
          <w:bCs/>
          <w:sz w:val="22"/>
          <w:szCs w:val="22"/>
          <w:u w:val="single"/>
          <w:lang w:val="en-AU"/>
        </w:rPr>
      </w:pPr>
      <w:r w:rsidRPr="00C66D17">
        <w:rPr>
          <w:rFonts w:ascii="Calibri" w:hAnsi="Calibri"/>
          <w:b/>
          <w:bCs/>
          <w:sz w:val="22"/>
          <w:szCs w:val="22"/>
          <w:u w:val="single"/>
          <w:lang w:val="en-AU"/>
        </w:rPr>
        <w:t>Conclusion</w:t>
      </w:r>
    </w:p>
    <w:p w14:paraId="20D28A81" w14:textId="77777777" w:rsidR="00BE3A80" w:rsidRPr="00C66D17" w:rsidRDefault="00BE3A80" w:rsidP="00A671AE">
      <w:pPr>
        <w:numPr>
          <w:ilvl w:val="0"/>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lastRenderedPageBreak/>
        <w:t xml:space="preserve">SL reception Type A and Type D should be used as the reference for evaluation and designing of SL power saving features in R17. </w:t>
      </w:r>
    </w:p>
    <w:p w14:paraId="48183F5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A: UE is not capable of performing reception of any SL signals and channels, FFS with exception of performing PSFCH and S-SSB reception (aim to conclude in RAN1#104-e)</w:t>
      </w:r>
    </w:p>
    <w:p w14:paraId="6541F910"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Type D: UE </w:t>
      </w:r>
      <w:proofErr w:type="gramStart"/>
      <w:r w:rsidRPr="00C66D17">
        <w:rPr>
          <w:rFonts w:ascii="Calibri" w:hAnsi="Calibri"/>
          <w:color w:val="000000"/>
          <w:sz w:val="22"/>
          <w:szCs w:val="22"/>
        </w:rPr>
        <w:t>is capable of performing</w:t>
      </w:r>
      <w:proofErr w:type="gramEnd"/>
      <w:r w:rsidRPr="00C66D17">
        <w:rPr>
          <w:rFonts w:ascii="Calibri" w:hAnsi="Calibri"/>
          <w:color w:val="000000"/>
          <w:sz w:val="22"/>
          <w:szCs w:val="22"/>
        </w:rPr>
        <w:t xml:space="preserve"> reception of all SL signals and channels defined in R16. It does not preclude UE to perform reception of a subset of SL signals/channels</w:t>
      </w:r>
    </w:p>
    <w:p w14:paraId="2EFCD79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If there are evaluations with assumptions other than the above reference, the detailed assumptions need to be reported</w:t>
      </w:r>
    </w:p>
    <w:p w14:paraId="34E6C013"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Note: the types and the associated capability defined here are not intended to be defined as Rel-17 UE features as is. </w:t>
      </w:r>
    </w:p>
    <w:p w14:paraId="1363700C" w14:textId="77777777" w:rsidR="00BE3A80" w:rsidRPr="00C66D17" w:rsidRDefault="00BE3A80" w:rsidP="00BE3A80">
      <w:pPr>
        <w:autoSpaceDE w:val="0"/>
        <w:autoSpaceDN w:val="0"/>
        <w:jc w:val="both"/>
        <w:rPr>
          <w:rFonts w:ascii="Calibri" w:hAnsi="Calibri"/>
          <w:color w:val="000000"/>
          <w:sz w:val="22"/>
          <w:szCs w:val="22"/>
        </w:rPr>
      </w:pPr>
    </w:p>
    <w:p w14:paraId="68CE3959" w14:textId="77777777" w:rsidR="00BE3A80" w:rsidRPr="00C66D17" w:rsidRDefault="00BE3A80" w:rsidP="00BE3A80">
      <w:pPr>
        <w:autoSpaceDE w:val="0"/>
        <w:autoSpaceDN w:val="0"/>
        <w:jc w:val="both"/>
        <w:rPr>
          <w:rFonts w:ascii="Calibri" w:hAnsi="Calibri"/>
          <w:b/>
          <w:bCs/>
          <w:color w:val="000000"/>
          <w:sz w:val="22"/>
          <w:szCs w:val="22"/>
        </w:rPr>
      </w:pPr>
      <w:r w:rsidRPr="00BE3A80">
        <w:rPr>
          <w:rFonts w:ascii="Calibri" w:hAnsi="Calibri"/>
          <w:color w:val="000000"/>
          <w:sz w:val="22"/>
          <w:szCs w:val="22"/>
          <w:highlight w:val="green"/>
          <w:lang w:val="en-AU"/>
        </w:rPr>
        <w:t>Agreements:</w:t>
      </w:r>
    </w:p>
    <w:p w14:paraId="4A7B05FD"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 xml:space="preserve">Partial </w:t>
      </w:r>
      <w:proofErr w:type="gramStart"/>
      <w:r w:rsidRPr="00C66D17">
        <w:rPr>
          <w:rFonts w:ascii="Calibri" w:hAnsi="Calibri" w:cs="Calibri"/>
          <w:color w:val="000000"/>
          <w:sz w:val="22"/>
          <w:szCs w:val="22"/>
        </w:rPr>
        <w:t>sensing based</w:t>
      </w:r>
      <w:proofErr w:type="gramEnd"/>
      <w:r w:rsidRPr="00C66D17">
        <w:rPr>
          <w:rFonts w:ascii="Calibri" w:hAnsi="Calibri" w:cs="Calibri"/>
          <w:color w:val="000000"/>
          <w:sz w:val="22"/>
          <w:szCs w:val="22"/>
        </w:rPr>
        <w:t xml:space="preserve"> RA is supported as a power saving RA scheme</w:t>
      </w:r>
    </w:p>
    <w:p w14:paraId="6CA1A202"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w:t>
      </w:r>
    </w:p>
    <w:p w14:paraId="0FD12489"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Random resource selection is supported as a power saving RA scheme</w:t>
      </w:r>
    </w:p>
    <w:p w14:paraId="65734E58"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any changes or enhancement</w:t>
      </w:r>
    </w:p>
    <w:p w14:paraId="1391771D"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on conditions to apply random resource selection</w:t>
      </w:r>
    </w:p>
    <w:p w14:paraId="4E9351A6" w14:textId="77777777" w:rsidR="00BE3A80" w:rsidRPr="00C66D17" w:rsidRDefault="00BE3A80" w:rsidP="00BE3A80">
      <w:pPr>
        <w:rPr>
          <w:rFonts w:ascii="Calibri" w:hAnsi="Calibri" w:cs="Calibri"/>
          <w:color w:val="000000"/>
          <w:sz w:val="22"/>
          <w:szCs w:val="22"/>
        </w:rPr>
      </w:pPr>
    </w:p>
    <w:p w14:paraId="04B03D67" w14:textId="77777777" w:rsidR="00BE3A80" w:rsidRPr="00C66D17" w:rsidRDefault="00BE3A80" w:rsidP="00BE3A80">
      <w:pPr>
        <w:autoSpaceDE w:val="0"/>
        <w:autoSpaceDN w:val="0"/>
        <w:jc w:val="both"/>
        <w:rPr>
          <w:rFonts w:ascii="Calibri" w:hAnsi="Calibri"/>
          <w:color w:val="000000"/>
          <w:sz w:val="22"/>
          <w:szCs w:val="22"/>
          <w:highlight w:val="green"/>
          <w:lang w:val="en-AU"/>
        </w:rPr>
      </w:pPr>
      <w:r w:rsidRPr="00C66D17">
        <w:rPr>
          <w:rFonts w:ascii="Calibri" w:hAnsi="Calibri"/>
          <w:color w:val="000000"/>
          <w:sz w:val="22"/>
          <w:szCs w:val="22"/>
          <w:highlight w:val="green"/>
          <w:lang w:val="en-AU"/>
        </w:rPr>
        <w:t>Agreements:</w:t>
      </w:r>
    </w:p>
    <w:p w14:paraId="783041B3"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In R17, a SL Mode 2 Tx resource pool can be (pre-)configured to enable full sensing only, partial sensing only, random resource selection only, or any combination(s) thereof</w:t>
      </w:r>
    </w:p>
    <w:p w14:paraId="6E557373"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 including usage, potential restrictions, whether/how any enhancement or condition is needed for the coexistence of full sensing and power saving RA scheme(s) in a same resource pool, etc.</w:t>
      </w:r>
    </w:p>
    <w:p w14:paraId="5F3AF3B1" w14:textId="77777777" w:rsidR="00BE3A80" w:rsidRPr="00C66D17" w:rsidRDefault="00BE3A80" w:rsidP="00BE3A80">
      <w:pPr>
        <w:rPr>
          <w:color w:val="000000"/>
          <w:sz w:val="22"/>
          <w:szCs w:val="22"/>
        </w:rPr>
      </w:pPr>
    </w:p>
    <w:p w14:paraId="73A3C34F"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6C88B11F" w14:textId="77777777" w:rsidR="00BE3A80" w:rsidRPr="00C66D17" w:rsidRDefault="00BE3A80" w:rsidP="00A671AE">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w:t>
      </w:r>
      <w:proofErr w:type="gramStart"/>
      <w:r w:rsidRPr="00C66D17">
        <w:rPr>
          <w:color w:val="000000"/>
          <w:sz w:val="22"/>
          <w:szCs w:val="22"/>
        </w:rPr>
        <w:t>i.e.</w:t>
      </w:r>
      <w:proofErr w:type="gramEnd"/>
      <w:r w:rsidRPr="00C66D17">
        <w:rPr>
          <w:color w:val="000000"/>
          <w:sz w:val="22"/>
          <w:szCs w:val="22"/>
        </w:rPr>
        <w:t xml:space="preserve"> PSCCH reception)</w:t>
      </w:r>
    </w:p>
    <w:p w14:paraId="52FFE32E" w14:textId="77777777" w:rsidR="00BE3A80" w:rsidRPr="00C66D17" w:rsidRDefault="00BE3A80" w:rsidP="00A671AE">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14:paraId="3DBB2B5C" w14:textId="77777777" w:rsidR="00BE3A80" w:rsidRPr="00C66D17" w:rsidRDefault="00BE3A80" w:rsidP="00A671AE">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14:paraId="507B457B" w14:textId="77777777" w:rsidR="00BE3A80" w:rsidRPr="00C66D17" w:rsidRDefault="00BE3A80" w:rsidP="00A671AE">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24257074" w14:textId="77777777" w:rsidR="00BE3A80" w:rsidRPr="00C66D17" w:rsidRDefault="00BE3A80" w:rsidP="00A671AE">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p w14:paraId="4B57D3C7" w14:textId="77777777" w:rsidR="00BE3A80" w:rsidRPr="00C66D17" w:rsidRDefault="00BE3A80" w:rsidP="00BE3A80">
      <w:pPr>
        <w:rPr>
          <w:color w:val="000000"/>
          <w:sz w:val="22"/>
          <w:szCs w:val="22"/>
          <w:u w:val="single"/>
        </w:rPr>
      </w:pPr>
    </w:p>
    <w:p w14:paraId="036457A2"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3B828944" w14:textId="77777777" w:rsidR="00BE3A80" w:rsidRPr="00C66D17" w:rsidRDefault="00BE3A80" w:rsidP="00A671AE">
      <w:pPr>
        <w:pStyle w:val="xxmsolistparagraph"/>
        <w:numPr>
          <w:ilvl w:val="0"/>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Further study congestion control based on CBR and CR for power saving RA schemes</w:t>
      </w:r>
    </w:p>
    <w:p w14:paraId="19D8BE03" w14:textId="77777777" w:rsidR="00BE3A80" w:rsidRPr="00C66D17"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Identify necessary changes from R16 CBR/CR (if any), including transmission resource selection and transmission parameters that can be adjusted and applicable to power savings RA schemes</w:t>
      </w:r>
    </w:p>
    <w:p w14:paraId="2AFE376F" w14:textId="77777777" w:rsidR="008B0622" w:rsidRPr="00BE3A80"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rPr>
        <w:t>Note: this is not intended to require all UEs to perform sensing for the purpose of CBR measurement</w:t>
      </w:r>
    </w:p>
    <w:p w14:paraId="75A15598" w14:textId="77777777" w:rsidR="00BE3A80" w:rsidRDefault="00BE3A80" w:rsidP="00BE3A80">
      <w:pPr>
        <w:pStyle w:val="xxmsolistparagraph"/>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p>
    <w:p w14:paraId="495D91DE" w14:textId="77777777" w:rsidR="005E24CF" w:rsidRPr="00EF74FD" w:rsidRDefault="005E24CF" w:rsidP="005E24CF">
      <w:pPr>
        <w:pStyle w:val="Heading2"/>
      </w:pPr>
      <w:r w:rsidRPr="00EF74FD">
        <w:t>RAN1#10</w:t>
      </w:r>
      <w:r>
        <w:t>4</w:t>
      </w:r>
      <w:r w:rsidRPr="00EF74FD">
        <w:t>-e</w:t>
      </w:r>
      <w:r>
        <w:t xml:space="preserve"> (25/Jan – 05/Feb 2021)</w:t>
      </w:r>
    </w:p>
    <w:p w14:paraId="25B1CFFC" w14:textId="77777777" w:rsidR="005E24CF" w:rsidRDefault="005E24CF" w:rsidP="005E24CF">
      <w:pPr>
        <w:autoSpaceDE w:val="0"/>
        <w:autoSpaceDN w:val="0"/>
        <w:rPr>
          <w:rFonts w:ascii="Times New Roman" w:hAnsi="Times New Roman"/>
          <w:b/>
          <w:bCs/>
          <w:color w:val="000000"/>
          <w:sz w:val="22"/>
          <w:szCs w:val="22"/>
        </w:rPr>
      </w:pPr>
      <w:r>
        <w:rPr>
          <w:rFonts w:ascii="Times New Roman" w:hAnsi="Times New Roman"/>
          <w:color w:val="000000"/>
          <w:sz w:val="22"/>
          <w:szCs w:val="22"/>
          <w:highlight w:val="green"/>
        </w:rPr>
        <w:t>Agreements</w:t>
      </w:r>
      <w:r>
        <w:rPr>
          <w:rFonts w:ascii="Times New Roman" w:hAnsi="Times New Roman"/>
          <w:b/>
          <w:bCs/>
          <w:color w:val="000000"/>
          <w:sz w:val="22"/>
          <w:szCs w:val="22"/>
        </w:rPr>
        <w:t>:</w:t>
      </w:r>
    </w:p>
    <w:p w14:paraId="3184C453" w14:textId="77777777" w:rsidR="005E24CF" w:rsidRDefault="005E24CF" w:rsidP="00A671AE">
      <w:pPr>
        <w:pStyle w:val="ListParagraph"/>
        <w:numPr>
          <w:ilvl w:val="0"/>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Random resource selection is applicable to both periodic and aperiodic transmissions</w:t>
      </w:r>
    </w:p>
    <w:p w14:paraId="4D6C6C75" w14:textId="77777777" w:rsidR="005E24CF" w:rsidRDefault="005E24CF" w:rsidP="00A671AE">
      <w:pPr>
        <w:pStyle w:val="ListParagraph"/>
        <w:numPr>
          <w:ilvl w:val="1"/>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FFS conditions for random resource selection</w:t>
      </w:r>
    </w:p>
    <w:p w14:paraId="5389A935" w14:textId="77777777" w:rsidR="005E24CF" w:rsidRDefault="005E24CF" w:rsidP="005E24CF">
      <w:pPr>
        <w:autoSpaceDE w:val="0"/>
        <w:autoSpaceDN w:val="0"/>
        <w:rPr>
          <w:rFonts w:ascii="Times New Roman" w:hAnsi="Times New Roman"/>
          <w:sz w:val="24"/>
        </w:rPr>
      </w:pPr>
    </w:p>
    <w:p w14:paraId="632D34E3" w14:textId="77777777" w:rsidR="005E24CF" w:rsidRDefault="005E24CF" w:rsidP="005E24CF">
      <w:pPr>
        <w:autoSpaceDE w:val="0"/>
        <w:autoSpaceDN w:val="0"/>
        <w:rPr>
          <w:rFonts w:ascii="Times New Roman" w:hAnsi="Times New Roman"/>
          <w:b/>
          <w:bCs/>
          <w:color w:val="000000"/>
          <w:sz w:val="22"/>
          <w:szCs w:val="22"/>
          <w:u w:val="single"/>
        </w:rPr>
      </w:pPr>
      <w:r>
        <w:rPr>
          <w:rFonts w:ascii="Times New Roman" w:hAnsi="Times New Roman"/>
          <w:b/>
          <w:bCs/>
          <w:color w:val="000000"/>
          <w:sz w:val="22"/>
          <w:szCs w:val="22"/>
          <w:u w:val="single"/>
        </w:rPr>
        <w:t>Conclusion:</w:t>
      </w:r>
    </w:p>
    <w:p w14:paraId="5852D21D"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PSFCH reception is not included for Type A UE</w:t>
      </w:r>
    </w:p>
    <w:p w14:paraId="7C5380B7"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S-SSB reception is not included for Type A UE</w:t>
      </w:r>
    </w:p>
    <w:p w14:paraId="2A7DF90C"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SL reception Type B is additionally added</w:t>
      </w:r>
    </w:p>
    <w:p w14:paraId="3DC811E8"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 xml:space="preserve">Type B: Same as Type A with </w:t>
      </w:r>
      <w:proofErr w:type="gramStart"/>
      <w:r>
        <w:rPr>
          <w:rFonts w:ascii="Times New Roman" w:hAnsi="Times New Roman"/>
          <w:color w:val="000000"/>
          <w:sz w:val="22"/>
          <w:szCs w:val="22"/>
        </w:rPr>
        <w:t>an</w:t>
      </w:r>
      <w:proofErr w:type="gramEnd"/>
      <w:r>
        <w:rPr>
          <w:rFonts w:ascii="Times New Roman" w:hAnsi="Times New Roman"/>
          <w:color w:val="000000"/>
          <w:sz w:val="22"/>
          <w:szCs w:val="22"/>
        </w:rPr>
        <w:t xml:space="preserve"> exception of performing PSFCH and S-SSB reception</w:t>
      </w:r>
    </w:p>
    <w:p w14:paraId="3F63D53C"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lastRenderedPageBreak/>
        <w:t>Note: the same conditions as in RAN1#103-e regarding the context of the discussion of Type A and Type D still apply (also applicable to type B)</w:t>
      </w:r>
    </w:p>
    <w:p w14:paraId="73F84479" w14:textId="77777777" w:rsidR="005E24CF" w:rsidRDefault="005E24CF" w:rsidP="005E24CF">
      <w:pPr>
        <w:autoSpaceDE w:val="0"/>
        <w:autoSpaceDN w:val="0"/>
        <w:rPr>
          <w:rFonts w:ascii="Times New Roman" w:hAnsi="Times New Roman"/>
          <w:szCs w:val="20"/>
        </w:rPr>
      </w:pPr>
    </w:p>
    <w:p w14:paraId="1667C275" w14:textId="77777777" w:rsidR="005E24CF" w:rsidRDefault="005E24CF" w:rsidP="005E24CF">
      <w:pPr>
        <w:autoSpaceDE w:val="0"/>
        <w:autoSpaceDN w:val="0"/>
        <w:rPr>
          <w:rFonts w:ascii="Times New Roman" w:hAnsi="Times New Roman"/>
          <w:szCs w:val="20"/>
        </w:rPr>
      </w:pPr>
    </w:p>
    <w:p w14:paraId="259BB695" w14:textId="77777777" w:rsidR="005E24CF" w:rsidRDefault="005E24CF" w:rsidP="005E24CF">
      <w:pPr>
        <w:autoSpaceDE w:val="0"/>
        <w:autoSpaceDN w:val="0"/>
        <w:rPr>
          <w:rFonts w:ascii="Times New Roman" w:hAnsi="Times New Roman"/>
          <w:sz w:val="22"/>
          <w:szCs w:val="22"/>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 xml:space="preserve">In a resource pool (pre-)configured with at least partial sensing, </w:t>
      </w:r>
      <w:r w:rsidRPr="009E33C3">
        <w:rPr>
          <w:rFonts w:ascii="Times New Roman" w:hAnsi="Times New Roman"/>
          <w:sz w:val="22"/>
          <w:szCs w:val="22"/>
          <w:highlight w:val="yellow"/>
        </w:rPr>
        <w:t>if UE performs periodic-based partial sensing</w:t>
      </w:r>
      <w:r>
        <w:rPr>
          <w:rFonts w:ascii="Times New Roman" w:hAnsi="Times New Roman"/>
          <w:sz w:val="22"/>
          <w:szCs w:val="22"/>
        </w:rPr>
        <w:t xml:space="preserve">, at least when the reservation for another TB (when carried in SCI) is enabled for the resource pool and </w:t>
      </w:r>
      <w:r w:rsidRPr="009E33C3">
        <w:rPr>
          <w:rFonts w:ascii="Times New Roman" w:hAnsi="Times New Roman"/>
          <w:sz w:val="22"/>
          <w:szCs w:val="22"/>
          <w:highlight w:val="yellow"/>
        </w:rPr>
        <w:t>resource selection/reselection is triggered at slot n</w:t>
      </w:r>
      <w:r>
        <w:rPr>
          <w:rFonts w:ascii="Times New Roman" w:hAnsi="Times New Roman"/>
          <w:sz w:val="22"/>
          <w:szCs w:val="22"/>
        </w:rPr>
        <w:t>, it is up to UE implementation to determine a set of Y candidate slots within a resource selection window, where</w:t>
      </w:r>
    </w:p>
    <w:p w14:paraId="61B82ED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condition(s) and timing(s) for which periodic-based partial sensing is performed by UE</w:t>
      </w:r>
    </w:p>
    <w:p w14:paraId="71E90D1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The resource selection window is [n+T1, n+T2]</w:t>
      </w:r>
    </w:p>
    <w:p w14:paraId="14A76321"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As a baseline, T1 and T2 are defined in the same way as in R16 NR-V2X according to step 1 [TS 38.214 Sec. 8.1.4]</w:t>
      </w:r>
    </w:p>
    <w:p w14:paraId="74929891"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 xml:space="preserve">Further discuss </w:t>
      </w:r>
      <w:proofErr w:type="gramStart"/>
      <w:r>
        <w:rPr>
          <w:rFonts w:ascii="Times New Roman" w:hAnsi="Times New Roman"/>
          <w:sz w:val="22"/>
          <w:szCs w:val="22"/>
        </w:rPr>
        <w:t>whether or not</w:t>
      </w:r>
      <w:proofErr w:type="gramEnd"/>
      <w:r>
        <w:rPr>
          <w:rFonts w:ascii="Times New Roman" w:hAnsi="Times New Roman"/>
          <w:sz w:val="22"/>
          <w:szCs w:val="22"/>
        </w:rPr>
        <w:t xml:space="preserve"> to introduce a threshold to re-define T1 and T2 such that </w:t>
      </w:r>
    </w:p>
    <w:p w14:paraId="36F3D9A1" w14:textId="77777777"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iCs/>
          <w:sz w:val="22"/>
          <w:szCs w:val="22"/>
        </w:rPr>
      </w:pPr>
      <w:r>
        <w:rPr>
          <w:rFonts w:ascii="Times New Roman" w:hAnsi="Times New Roman"/>
          <w:iCs/>
          <w:sz w:val="22"/>
          <w:szCs w:val="22"/>
        </w:rPr>
        <w:t>T1</w:t>
      </w:r>
      <w:r>
        <w:rPr>
          <w:rFonts w:ascii="Times New Roman" w:hAnsi="Times New Roman"/>
          <w:i/>
          <w:sz w:val="22"/>
          <w:szCs w:val="22"/>
        </w:rPr>
        <w:t xml:space="preserve"> </w:t>
      </w:r>
      <w:r>
        <w:rPr>
          <w:rFonts w:ascii="Times New Roman" w:hAnsi="Times New Roman"/>
          <w:iCs/>
          <w:sz w:val="22"/>
          <w:szCs w:val="22"/>
        </w:rPr>
        <w:t xml:space="preserve">≥ 0 (subject to processing time constraint </w:t>
      </w:r>
      <w:proofErr w:type="spellStart"/>
      <w:r>
        <w:rPr>
          <w:rFonts w:ascii="Times New Roman" w:hAnsi="Times New Roman"/>
          <w:iCs/>
          <w:sz w:val="22"/>
          <w:szCs w:val="22"/>
        </w:rPr>
        <w:t>T</w:t>
      </w:r>
      <w:r>
        <w:rPr>
          <w:rFonts w:ascii="Times New Roman" w:hAnsi="Times New Roman"/>
          <w:iCs/>
          <w:sz w:val="22"/>
          <w:szCs w:val="22"/>
          <w:vertAlign w:val="subscript"/>
        </w:rPr>
        <w:t>proc</w:t>
      </w:r>
      <w:proofErr w:type="spellEnd"/>
      <w:r>
        <w:rPr>
          <w:rFonts w:ascii="Times New Roman" w:hAnsi="Times New Roman"/>
          <w:iCs/>
          <w:sz w:val="22"/>
          <w:szCs w:val="22"/>
          <w:vertAlign w:val="subscript"/>
        </w:rPr>
        <w:t>, 1</w:t>
      </w:r>
      <w:r>
        <w:rPr>
          <w:rFonts w:ascii="Times New Roman" w:hAnsi="Times New Roman"/>
          <w:iCs/>
          <w:sz w:val="22"/>
          <w:szCs w:val="22"/>
        </w:rPr>
        <w:t>), and T2 ≤ remaining PDB</w:t>
      </w:r>
    </w:p>
    <w:p w14:paraId="43F0BF25" w14:textId="77777777"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lang w:eastAsia="ko-KR"/>
        </w:rPr>
        <w:t xml:space="preserve">T2-T1 </w:t>
      </w:r>
      <w:r>
        <w:rPr>
          <w:rFonts w:ascii="Times New Roman" w:hAnsi="Times New Roman"/>
          <w:i/>
          <w:sz w:val="22"/>
          <w:szCs w:val="22"/>
        </w:rPr>
        <w:t>≤</w:t>
      </w:r>
      <w:r>
        <w:rPr>
          <w:rFonts w:ascii="Times New Roman" w:hAnsi="Times New Roman"/>
          <w:sz w:val="22"/>
          <w:szCs w:val="22"/>
          <w:lang w:eastAsia="ko-KR"/>
        </w:rPr>
        <w:t xml:space="preserve"> (pre-)configured threshold</w:t>
      </w:r>
    </w:p>
    <w:p w14:paraId="05E1B720"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 minimum value for Y is (pre-)configured from a range of values, FFS details</w:t>
      </w:r>
    </w:p>
    <w:p w14:paraId="3F3B017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55B33C71"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5822A69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Note: The terminology “periodic-based partial sensing” is based on the “partial sensing” used in LTE-V and it is intended to be used for the design and discussion of partial sensing in Rel-17.</w:t>
      </w:r>
    </w:p>
    <w:p w14:paraId="445D21FB" w14:textId="77777777" w:rsidR="005E24CF" w:rsidRDefault="005E24CF" w:rsidP="005E24CF">
      <w:pPr>
        <w:autoSpaceDE w:val="0"/>
        <w:autoSpaceDN w:val="0"/>
        <w:rPr>
          <w:rFonts w:ascii="Times New Roman" w:hAnsi="Times New Roman"/>
          <w:szCs w:val="20"/>
        </w:rPr>
      </w:pPr>
    </w:p>
    <w:p w14:paraId="43ED6616" w14:textId="77777777" w:rsidR="005E24CF" w:rsidRDefault="005E24CF" w:rsidP="005E24CF">
      <w:pPr>
        <w:autoSpaceDE w:val="0"/>
        <w:autoSpaceDN w:val="0"/>
      </w:pPr>
      <w:r w:rsidRPr="00E528F3">
        <w:rPr>
          <w:rFonts w:ascii="Calibri" w:hAnsi="Calibri" w:cs="Calibri"/>
          <w:color w:val="000000"/>
          <w:sz w:val="22"/>
          <w:highlight w:val="green"/>
        </w:rPr>
        <w:t>Agreements</w:t>
      </w:r>
      <w:r>
        <w:rPr>
          <w:rFonts w:ascii="Calibri" w:hAnsi="Calibri" w:cs="Calibri"/>
          <w:b/>
          <w:bCs/>
          <w:color w:val="000000"/>
          <w:sz w:val="22"/>
        </w:rPr>
        <w:t xml:space="preserve">: </w:t>
      </w:r>
      <w:r w:rsidRPr="00E528F3">
        <w:rPr>
          <w:rFonts w:ascii="Calibri" w:hAnsi="Calibri" w:cs="Calibri"/>
          <w:color w:val="000000"/>
          <w:sz w:val="22"/>
        </w:rPr>
        <w:t xml:space="preserve">In a resource pool (pre-)configured with at least partial sensing, if UE performs periodic-based partial sensing, </w:t>
      </w:r>
      <w:r>
        <w:rPr>
          <w:rFonts w:ascii="Calibri" w:hAnsi="Calibri" w:cs="Calibri"/>
          <w:color w:val="0070C0"/>
          <w:sz w:val="22"/>
        </w:rPr>
        <w:t>at least when the reservation for another TB (when carried in SCI) is enabled for the resource pool and resource selection/reselection is triggered at slot n,</w:t>
      </w:r>
      <w:r w:rsidRPr="00E528F3">
        <w:rPr>
          <w:rFonts w:ascii="Calibri" w:hAnsi="Calibri" w:cs="Calibri"/>
          <w:color w:val="000000"/>
          <w:sz w:val="22"/>
        </w:rPr>
        <w:t xml:space="preserve"> the UE monitors slots of </w:t>
      </w:r>
      <w:r>
        <w:rPr>
          <w:rFonts w:ascii="Calibri" w:hAnsi="Calibri" w:cs="Calibri"/>
          <w:color w:val="00B050"/>
          <w:sz w:val="22"/>
        </w:rPr>
        <w:t xml:space="preserve">at least one </w:t>
      </w:r>
      <w:r>
        <w:rPr>
          <w:rFonts w:ascii="Calibri" w:hAnsi="Calibri" w:cs="Calibri"/>
          <w:strike/>
          <w:color w:val="00B050"/>
          <w:sz w:val="22"/>
        </w:rPr>
        <w:t xml:space="preserve">a set of </w:t>
      </w:r>
      <w:r w:rsidRPr="00E528F3">
        <w:rPr>
          <w:rFonts w:ascii="Calibri" w:hAnsi="Calibri" w:cs="Calibri"/>
          <w:color w:val="000000"/>
          <w:sz w:val="22"/>
        </w:rPr>
        <w:t>periodic sensing occasion</w:t>
      </w:r>
      <w:r>
        <w:rPr>
          <w:rFonts w:ascii="Calibri" w:hAnsi="Calibri" w:cs="Calibri"/>
          <w:strike/>
          <w:color w:val="00B050"/>
          <w:sz w:val="22"/>
        </w:rPr>
        <w:t>s</w:t>
      </w:r>
      <w:r w:rsidRPr="00E528F3">
        <w:rPr>
          <w:rFonts w:ascii="Calibri" w:hAnsi="Calibri" w:cs="Calibri"/>
          <w:color w:val="000000"/>
          <w:sz w:val="22"/>
        </w:rPr>
        <w:t xml:space="preserve">, where a periodic sensing occasion is a set of slots according to </w:t>
      </w:r>
      <w:r w:rsidRPr="00330AD1">
        <w:rPr>
          <w:noProof/>
          <w:lang w:eastAsia="en-GB"/>
        </w:rPr>
        <w:drawing>
          <wp:inline distT="0" distB="0" distL="0" distR="0" wp14:anchorId="6A307948" wp14:editId="60A9BA90">
            <wp:extent cx="5729605" cy="310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729605" cy="310515"/>
                    </a:xfrm>
                    <a:prstGeom prst="rect">
                      <a:avLst/>
                    </a:prstGeom>
                    <a:noFill/>
                    <a:ln>
                      <a:noFill/>
                    </a:ln>
                  </pic:spPr>
                </pic:pic>
              </a:graphicData>
            </a:graphic>
          </wp:inline>
        </w:drawing>
      </w:r>
    </w:p>
    <w:p w14:paraId="057233E9" w14:textId="77777777" w:rsidR="005E24CF" w:rsidRPr="00E528F3" w:rsidRDefault="005E24CF" w:rsidP="005E24CF">
      <w:pPr>
        <w:autoSpaceDE w:val="0"/>
        <w:autoSpaceDN w:val="0"/>
        <w:rPr>
          <w:rFonts w:ascii="Calibri" w:hAnsi="Calibri" w:cs="Calibri"/>
          <w:color w:val="000000"/>
          <w:sz w:val="22"/>
        </w:rPr>
      </w:pPr>
      <w:r w:rsidRPr="00E528F3">
        <w:rPr>
          <w:rFonts w:ascii="Calibri" w:hAnsi="Calibri" w:cs="Calibri"/>
          <w:color w:val="000000"/>
          <w:sz w:val="22"/>
        </w:rPr>
        <w:t>if</w:t>
      </w:r>
      <w:r>
        <w:rPr>
          <w:rFonts w:ascii="Calibri" w:hAnsi="Calibri" w:cs="Calibri"/>
          <w:color w:val="000000"/>
          <w:sz w:val="22"/>
        </w:rPr>
        <w:t xml:space="preserve"> </w:t>
      </w:r>
      <w:proofErr w:type="spellStart"/>
      <w:r>
        <w:rPr>
          <w:rFonts w:ascii="Calibri" w:hAnsi="Calibri" w:cs="Calibri"/>
          <w:color w:val="000000"/>
          <w:sz w:val="22"/>
        </w:rPr>
        <w:t>t</w:t>
      </w:r>
      <w:r w:rsidRPr="00330AD1">
        <w:rPr>
          <w:rFonts w:ascii="Calibri" w:hAnsi="Calibri" w:cs="Calibri"/>
          <w:color w:val="000000"/>
          <w:sz w:val="22"/>
          <w:vertAlign w:val="subscript"/>
        </w:rPr>
        <w:t>v</w:t>
      </w:r>
      <w:r w:rsidRPr="00330AD1">
        <w:rPr>
          <w:rFonts w:ascii="Calibri" w:hAnsi="Calibri" w:cs="Calibri"/>
          <w:color w:val="000000"/>
          <w:sz w:val="22"/>
          <w:vertAlign w:val="superscript"/>
        </w:rPr>
        <w:t>SL</w:t>
      </w:r>
      <w:proofErr w:type="spellEnd"/>
      <w:r w:rsidRPr="00E528F3">
        <w:rPr>
          <w:rFonts w:ascii="Calibri" w:hAnsi="Calibri" w:cs="Calibri"/>
          <w:color w:val="000000"/>
          <w:sz w:val="22"/>
        </w:rPr>
        <w:t xml:space="preserve"> is included in the set of Y candidate slots.</w:t>
      </w:r>
    </w:p>
    <w:p w14:paraId="093E23ED"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330AD1">
        <w:rPr>
          <w:rFonts w:ascii="Calibri" w:hAnsi="Calibri" w:cs="Calibri"/>
          <w:i/>
          <w:iCs/>
          <w:color w:val="000000"/>
          <w:sz w:val="22"/>
        </w:rPr>
        <w:t>P</w:t>
      </w:r>
      <w:r w:rsidRPr="00330AD1">
        <w:rPr>
          <w:rFonts w:ascii="Calibri" w:hAnsi="Calibri" w:cs="Calibri"/>
          <w:color w:val="000000"/>
          <w:sz w:val="22"/>
          <w:vertAlign w:val="subscript"/>
        </w:rPr>
        <w:t>reserve</w:t>
      </w:r>
      <w:r w:rsidRPr="00E528F3">
        <w:rPr>
          <w:rFonts w:ascii="Calibri" w:hAnsi="Calibri" w:cs="Calibri"/>
          <w:color w:val="000000"/>
          <w:sz w:val="22"/>
        </w:rPr>
        <w:t xml:space="preserve"> is a periodicity value from the configured set of possible resource reservation periods allowed in the resource pool (</w:t>
      </w:r>
      <w:proofErr w:type="spellStart"/>
      <w:r w:rsidRPr="00E528F3">
        <w:rPr>
          <w:rFonts w:eastAsia="Malgun Gothic"/>
          <w:i/>
          <w:color w:val="000000"/>
          <w:sz w:val="22"/>
          <w:szCs w:val="28"/>
          <w:lang w:eastAsia="ko-KR"/>
        </w:rPr>
        <w:t>sl-ResourceReservePeriodList</w:t>
      </w:r>
      <w:proofErr w:type="spellEnd"/>
      <w:r w:rsidRPr="00E528F3">
        <w:rPr>
          <w:rFonts w:ascii="Calibri" w:hAnsi="Calibri" w:cs="Calibri"/>
          <w:color w:val="000000"/>
          <w:sz w:val="22"/>
        </w:rPr>
        <w:t>). Down select to one:</w:t>
      </w:r>
    </w:p>
    <w:p w14:paraId="2FF4EA01"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w:t>
      </w:r>
      <w:r>
        <w:rPr>
          <w:rFonts w:ascii="Calibri" w:hAnsi="Calibri" w:cs="Calibri"/>
          <w:color w:val="000000"/>
          <w:sz w:val="22"/>
        </w:rPr>
        <w:t xml:space="preserve"> </w:t>
      </w:r>
      <w:r w:rsidRPr="00330AD1">
        <w:rPr>
          <w:rFonts w:ascii="Calibri" w:hAnsi="Calibri" w:cs="Calibri"/>
          <w:i/>
          <w:iCs/>
          <w:color w:val="000000"/>
          <w:sz w:val="22"/>
        </w:rPr>
        <w:t>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all values from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61C1F6F6"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w:t>
      </w:r>
      <w:r w:rsidR="003A7D11"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r>
          <m:rPr>
            <m:sty m:val="p"/>
          </m:rPr>
          <w:rPr>
            <w:rFonts w:ascii="Cambria Math" w:eastAsia="Calibri" w:hAnsi="Cambria Math"/>
            <w:color w:val="000000"/>
            <w:lang w:val="en-US"/>
          </w:rPr>
          <m:t xml:space="preserve"> </m:t>
        </m:r>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3A7D11"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 subset of values from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692C29F6" w14:textId="77777777" w:rsidR="005E24CF" w:rsidRPr="00E528F3" w:rsidRDefault="005E24CF" w:rsidP="00A671AE">
      <w:pPr>
        <w:pStyle w:val="ListParagraph"/>
        <w:numPr>
          <w:ilvl w:val="2"/>
          <w:numId w:val="17"/>
        </w:numPr>
        <w:autoSpaceDE w:val="0"/>
        <w:autoSpaceDN w:val="0"/>
        <w:spacing w:line="256" w:lineRule="auto"/>
        <w:ind w:leftChars="0"/>
        <w:rPr>
          <w:rFonts w:ascii="Calibri" w:hAnsi="Calibri" w:cs="Calibri"/>
          <w:color w:val="000000"/>
          <w:sz w:val="22"/>
        </w:rPr>
      </w:pPr>
      <w:bookmarkStart w:id="121" w:name="_Hlk69130885"/>
      <w:r w:rsidRPr="00E528F3">
        <w:rPr>
          <w:rFonts w:ascii="Calibri" w:hAnsi="Calibri" w:cs="Calibri"/>
          <w:color w:val="000000"/>
          <w:sz w:val="22"/>
        </w:rPr>
        <w:t>FFS how to determine the subset (e.g., by (pre-)configuration, UE determination)</w:t>
      </w:r>
      <w:bookmarkEnd w:id="121"/>
    </w:p>
    <w:p w14:paraId="5E52A01A" w14:textId="77777777" w:rsidR="005E24CF" w:rsidRPr="00E528F3" w:rsidRDefault="005E24CF" w:rsidP="00A671AE">
      <w:pPr>
        <w:pStyle w:val="ListParagraph"/>
        <w:numPr>
          <w:ilvl w:val="1"/>
          <w:numId w:val="17"/>
        </w:numPr>
        <w:autoSpaceDE w:val="0"/>
        <w:autoSpaceDN w:val="0"/>
        <w:ind w:leftChars="0"/>
        <w:rPr>
          <w:rFonts w:ascii="Calibri" w:hAnsi="Calibri" w:cs="Calibri"/>
          <w:color w:val="000000"/>
          <w:sz w:val="22"/>
        </w:rPr>
      </w:pPr>
      <w:r w:rsidRPr="00E528F3">
        <w:rPr>
          <w:rFonts w:ascii="Calibri" w:hAnsi="Calibri" w:cs="Calibri"/>
          <w:color w:val="000000"/>
          <w:sz w:val="22"/>
        </w:rPr>
        <w:t xml:space="preserve">Option 3: </w:t>
      </w:r>
      <w:r w:rsidR="003A7D11"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3A7D11"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is a common divisor among values in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22D4E834" w14:textId="77777777" w:rsidR="005E24CF" w:rsidRPr="00E528F3" w:rsidRDefault="005E24CF" w:rsidP="00A671AE">
      <w:pPr>
        <w:pStyle w:val="ListParagraph"/>
        <w:numPr>
          <w:ilvl w:val="1"/>
          <w:numId w:val="17"/>
        </w:numPr>
        <w:autoSpaceDE w:val="0"/>
        <w:autoSpaceDN w:val="0"/>
        <w:ind w:leftChars="0"/>
        <w:rPr>
          <w:rFonts w:ascii="Calibri" w:hAnsi="Calibri" w:cs="Calibri"/>
          <w:iCs/>
          <w:color w:val="00B050"/>
          <w:sz w:val="22"/>
        </w:rPr>
      </w:pPr>
      <w:r w:rsidRPr="00E528F3">
        <w:rPr>
          <w:rFonts w:ascii="Calibri" w:eastAsia="Malgun Gothic" w:hAnsi="Calibri" w:cs="Calibri"/>
          <w:iCs/>
          <w:color w:val="00B050"/>
          <w:sz w:val="22"/>
          <w:szCs w:val="28"/>
        </w:rPr>
        <w:t>Option 4: FFS others</w:t>
      </w:r>
    </w:p>
    <w:p w14:paraId="5CDCD5CD"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k </w:t>
      </w:r>
      <w:r>
        <w:rPr>
          <w:rFonts w:ascii="Calibri" w:hAnsi="Calibri" w:cs="Calibri"/>
          <w:strike/>
          <w:color w:val="00B050"/>
          <w:sz w:val="22"/>
        </w:rPr>
        <w:t xml:space="preserve">equals </w:t>
      </w:r>
      <w:proofErr w:type="spellStart"/>
      <w:r>
        <w:rPr>
          <w:rFonts w:ascii="Calibri" w:hAnsi="Calibri" w:cs="Calibri"/>
          <w:strike/>
          <w:color w:val="00B050"/>
          <w:sz w:val="22"/>
        </w:rPr>
        <w:t>to</w:t>
      </w:r>
      <w:r>
        <w:rPr>
          <w:rFonts w:ascii="Calibri" w:hAnsi="Calibri" w:cs="Calibri"/>
          <w:color w:val="00B050"/>
          <w:sz w:val="22"/>
        </w:rPr>
        <w:t>is</w:t>
      </w:r>
      <w:proofErr w:type="spellEnd"/>
      <w:r>
        <w:rPr>
          <w:rFonts w:ascii="Calibri" w:hAnsi="Calibri" w:cs="Calibri"/>
          <w:color w:val="00B050"/>
          <w:sz w:val="22"/>
        </w:rPr>
        <w:t xml:space="preserve"> selected according to </w:t>
      </w:r>
      <w:r w:rsidRPr="00E528F3">
        <w:rPr>
          <w:rFonts w:ascii="Calibri" w:hAnsi="Calibri" w:cs="Calibri"/>
          <w:color w:val="000000"/>
          <w:sz w:val="22"/>
        </w:rPr>
        <w:t>(down select to one)</w:t>
      </w:r>
    </w:p>
    <w:p w14:paraId="1F02FB2E"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Only the most recent sensing occasion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 or the set of Y candidate slots subject to processing time restriction</w:t>
      </w:r>
    </w:p>
    <w:p w14:paraId="506AE828"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The two most recent sensing occasions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w:t>
      </w:r>
      <w:r w:rsidRPr="00E528F3">
        <w:rPr>
          <w:rFonts w:ascii="Calibri" w:hAnsi="Calibri" w:cs="Calibri"/>
          <w:color w:val="FF0000"/>
          <w:sz w:val="22"/>
        </w:rPr>
        <w:t xml:space="preserve"> </w:t>
      </w:r>
      <w:r>
        <w:rPr>
          <w:rFonts w:ascii="Calibri" w:hAnsi="Calibri" w:cs="Calibri"/>
          <w:color w:val="FF0000"/>
          <w:sz w:val="22"/>
        </w:rPr>
        <w:t>or the set of Y candidate slots</w:t>
      </w:r>
      <w:r w:rsidRPr="00E528F3">
        <w:rPr>
          <w:rFonts w:ascii="Calibri" w:hAnsi="Calibri" w:cs="Calibri"/>
          <w:color w:val="FF0000"/>
          <w:sz w:val="22"/>
        </w:rPr>
        <w:t xml:space="preserve"> </w:t>
      </w:r>
      <w:r>
        <w:rPr>
          <w:rFonts w:ascii="Calibri" w:hAnsi="Calibri" w:cs="Calibri"/>
          <w:color w:val="FF0000"/>
          <w:sz w:val="22"/>
        </w:rPr>
        <w:t>subject to processing time restriction</w:t>
      </w:r>
    </w:p>
    <w:p w14:paraId="30591535"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3: All possible sensing occasions after </w:t>
      </w:r>
      <m:oMath>
        <m:r>
          <w:rPr>
            <w:rFonts w:ascii="Cambria Math" w:eastAsia="Malgun Gothic" w:hAnsi="Cambria Math"/>
            <w:color w:val="000000"/>
            <w:lang w:eastAsia="ko-KR"/>
          </w:rPr>
          <m:t>n –</m:t>
        </m:r>
        <m:sSub>
          <m:sSubPr>
            <m:ctrlPr>
              <w:rPr>
                <w:rFonts w:ascii="Cambria Math" w:eastAsia="Malgun Gothic" w:hAnsi="Cambria Math"/>
                <w:i/>
                <w:color w:val="000000"/>
                <w:lang w:eastAsia="ko-KR"/>
              </w:rPr>
            </m:ctrlPr>
          </m:sSubPr>
          <m:e>
            <m:r>
              <w:rPr>
                <w:rFonts w:ascii="Cambria Math" w:eastAsia="Malgun Gothic" w:hAnsi="Cambria Math"/>
                <w:color w:val="000000"/>
                <w:lang w:eastAsia="ko-KR"/>
              </w:rPr>
              <m:t>T</m:t>
            </m:r>
          </m:e>
          <m:sub>
            <m:r>
              <w:rPr>
                <w:rFonts w:ascii="Cambria Math" w:eastAsia="Malgun Gothic" w:hAnsi="Cambria Math"/>
                <w:color w:val="000000"/>
                <w:lang w:eastAsia="ko-KR"/>
              </w:rPr>
              <m:t>0</m:t>
            </m:r>
          </m:sub>
        </m:sSub>
      </m:oMath>
    </w:p>
    <w:p w14:paraId="648F6174"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4: </w:t>
      </w:r>
      <w:r w:rsidRPr="00E528F3">
        <w:rPr>
          <w:rFonts w:ascii="Calibri" w:hAnsi="Calibri" w:cs="Calibri"/>
          <w:color w:val="000000"/>
          <w:sz w:val="22"/>
          <w:lang w:eastAsia="ko-KR"/>
        </w:rPr>
        <w:t>Only one periodic sensing occasion for one reservation period. The k value is up to UE implementation. Max value for k is (pre-)configured.</w:t>
      </w:r>
    </w:p>
    <w:p w14:paraId="6B9A78C1"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5: k is (pre-)configured, including multiple values</w:t>
      </w:r>
    </w:p>
    <w:p w14:paraId="2017673F"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6: (pre-)configuration of a bitmap, same as in LTE-V</w:t>
      </w:r>
    </w:p>
    <w:p w14:paraId="3CE09B5A"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8"/>
          <w:lang w:eastAsia="ko-KR"/>
        </w:rPr>
        <w:t>Option 7: FFS others</w:t>
      </w:r>
    </w:p>
    <w:p w14:paraId="0FB49FC5"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rPr>
        <w:t>FFS relationship between periodic sensing occasions and SL-DRX</w:t>
      </w:r>
    </w:p>
    <w:p w14:paraId="1F61F467" w14:textId="77777777" w:rsidR="005E24CF" w:rsidRPr="005D198D" w:rsidRDefault="005E24CF" w:rsidP="00A671AE">
      <w:pPr>
        <w:pStyle w:val="ListParagraph"/>
        <w:numPr>
          <w:ilvl w:val="0"/>
          <w:numId w:val="17"/>
        </w:numPr>
        <w:autoSpaceDE w:val="0"/>
        <w:autoSpaceDN w:val="0"/>
        <w:spacing w:line="256" w:lineRule="auto"/>
        <w:ind w:leftChars="0"/>
        <w:rPr>
          <w:rFonts w:ascii="Calibri" w:hAnsi="Calibri" w:cs="Calibri"/>
          <w:sz w:val="24"/>
          <w:szCs w:val="28"/>
        </w:rPr>
      </w:pPr>
      <w:r w:rsidRPr="005D198D">
        <w:rPr>
          <w:rFonts w:ascii="Calibri" w:hAnsi="Calibri" w:cs="Calibri"/>
          <w:sz w:val="22"/>
          <w:szCs w:val="22"/>
        </w:rPr>
        <w:lastRenderedPageBreak/>
        <w:t>FFS</w:t>
      </w:r>
      <w:r w:rsidRPr="005D198D">
        <w:rPr>
          <w:rFonts w:ascii="Calibri" w:hAnsi="Calibri" w:cs="Calibri"/>
          <w:sz w:val="22"/>
        </w:rPr>
        <w:t xml:space="preserve"> condition(s) and timing(s) for which periodic-based partial sensing is performed by UE</w:t>
      </w:r>
    </w:p>
    <w:p w14:paraId="0BE9D0DD"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2"/>
        </w:rPr>
        <w:t>Note: companies are encouraged to show performance data for the down selections</w:t>
      </w:r>
    </w:p>
    <w:p w14:paraId="23FE5FAA" w14:textId="77777777" w:rsidR="005E24CF" w:rsidRDefault="005E24CF" w:rsidP="005E24CF">
      <w:pPr>
        <w:autoSpaceDE w:val="0"/>
        <w:autoSpaceDN w:val="0"/>
        <w:rPr>
          <w:rFonts w:ascii="Calibri" w:hAnsi="Calibri" w:cs="Calibri"/>
          <w:color w:val="0070C0"/>
          <w:sz w:val="24"/>
          <w:szCs w:val="28"/>
        </w:rPr>
      </w:pPr>
    </w:p>
    <w:p w14:paraId="70A8CB21" w14:textId="77777777" w:rsidR="005E24CF" w:rsidRPr="00557C32" w:rsidRDefault="005E24CF" w:rsidP="005E24CF">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1685B10B" w14:textId="77777777" w:rsidR="005E24CF" w:rsidRPr="00E528F3" w:rsidRDefault="005E24CF" w:rsidP="00A671AE">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21E5B6CF"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w:t>
      </w:r>
      <w:proofErr w:type="gramStart"/>
      <w:r w:rsidRPr="00E528F3">
        <w:rPr>
          <w:rFonts w:ascii="Calibri" w:hAnsi="Calibri" w:cs="Calibri"/>
          <w:color w:val="000000"/>
          <w:sz w:val="22"/>
        </w:rPr>
        <w:t>For the purpose of</w:t>
      </w:r>
      <w:proofErr w:type="gramEnd"/>
      <w:r w:rsidRPr="00E528F3">
        <w:rPr>
          <w:rFonts w:ascii="Calibri" w:hAnsi="Calibri" w:cs="Calibri"/>
          <w:color w:val="000000"/>
          <w:sz w:val="22"/>
        </w:rPr>
        <w:t xml:space="preserve"> resource (re-)selection, the UE monitors slots between </w:t>
      </w:r>
      <w:r>
        <w:rPr>
          <w:rFonts w:ascii="Calibri" w:hAnsi="Calibri" w:cs="Calibri"/>
          <w:color w:val="000000"/>
          <w:sz w:val="22"/>
        </w:rPr>
        <w:t>[</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proofErr w:type="spellEnd"/>
      <w:r>
        <w:rPr>
          <w:rFonts w:ascii="Calibri" w:hAnsi="Calibri" w:cs="Calibri"/>
          <w:color w:val="000000"/>
          <w:sz w:val="22"/>
        </w:rPr>
        <w:t xml:space="preserve">,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p w14:paraId="04A2E571" w14:textId="77777777" w:rsidR="005E24CF" w:rsidRPr="00557C32"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sidRPr="00E528F3">
        <w:rPr>
          <w:rFonts w:ascii="Calibri" w:hAnsi="Calibri" w:cs="Calibri"/>
          <w:color w:val="000000"/>
          <w:sz w:val="22"/>
        </w:rPr>
        <w:t>FFS</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A</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B</w:t>
      </w:r>
      <w:r w:rsidRPr="00E528F3">
        <w:rPr>
          <w:rFonts w:ascii="Calibri" w:hAnsi="Calibri" w:cs="Calibri"/>
          <w:color w:val="000000"/>
          <w:sz w:val="22"/>
          <w:szCs w:val="28"/>
          <w:lang w:eastAsia="en-GB"/>
        </w:rPr>
        <w:t xml:space="preserve"> (including the possibility of equal to zero, positive or negative) and remaining details</w:t>
      </w:r>
      <w:r>
        <w:rPr>
          <w:rFonts w:ascii="Calibri" w:hAnsi="Calibri" w:cs="Calibri"/>
          <w:color w:val="000000"/>
          <w:sz w:val="22"/>
          <w:szCs w:val="28"/>
          <w:lang w:eastAsia="en-GB"/>
        </w:rPr>
        <w:t xml:space="preserve"> (in particular, whether there should be exclusion of slots, changes in T</w:t>
      </w:r>
      <w:r w:rsidRPr="00E528F3">
        <w:rPr>
          <w:rFonts w:ascii="Calibri" w:hAnsi="Calibri" w:cs="Calibri"/>
          <w:color w:val="000000"/>
          <w:sz w:val="22"/>
          <w:szCs w:val="28"/>
          <w:vertAlign w:val="subscript"/>
          <w:lang w:eastAsia="en-GB"/>
        </w:rPr>
        <w:t>A</w:t>
      </w:r>
      <w:r>
        <w:rPr>
          <w:rFonts w:ascii="Calibri" w:hAnsi="Calibri" w:cs="Calibri"/>
          <w:color w:val="000000"/>
          <w:sz w:val="22"/>
          <w:szCs w:val="28"/>
          <w:lang w:eastAsia="en-GB"/>
        </w:rPr>
        <w:t>/T</w:t>
      </w:r>
      <w:r w:rsidRPr="00E528F3">
        <w:rPr>
          <w:rFonts w:ascii="Calibri" w:hAnsi="Calibri" w:cs="Calibri"/>
          <w:color w:val="000000"/>
          <w:sz w:val="22"/>
          <w:szCs w:val="28"/>
          <w:vertAlign w:val="subscript"/>
          <w:lang w:eastAsia="en-GB"/>
        </w:rPr>
        <w:t>B</w:t>
      </w:r>
      <w:r>
        <w:rPr>
          <w:rFonts w:ascii="Calibri" w:hAnsi="Calibri" w:cs="Calibri"/>
          <w:color w:val="000000"/>
          <w:sz w:val="22"/>
          <w:szCs w:val="28"/>
          <w:lang w:eastAsia="en-GB"/>
        </w:rPr>
        <w:t xml:space="preserve"> values for different purposes, etc.)</w:t>
      </w:r>
    </w:p>
    <w:p w14:paraId="7848C30A" w14:textId="77777777" w:rsidR="005E24CF" w:rsidRPr="00E528F3"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Pr>
          <w:rFonts w:ascii="Calibri" w:hAnsi="Calibri" w:cs="Calibri"/>
          <w:color w:val="000000"/>
          <w:sz w:val="22"/>
          <w:szCs w:val="28"/>
          <w:lang w:eastAsia="en-GB"/>
        </w:rPr>
        <w:t>FFS whether n can be replaced by e.g., index of some of Y candidate slots</w:t>
      </w:r>
    </w:p>
    <w:p w14:paraId="1A6F502B"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w:t>
      </w:r>
      <w:r w:rsidRPr="00E528F3">
        <w:rPr>
          <w:rFonts w:ascii="Calibri" w:hAnsi="Calibri" w:cs="Calibri"/>
          <w:color w:val="000000"/>
          <w:sz w:val="22"/>
        </w:rPr>
        <w:t xml:space="preserve"> condition(s) in which contiguous partial sensing is performed by UE</w:t>
      </w:r>
    </w:p>
    <w:p w14:paraId="3B634D13" w14:textId="77777777" w:rsidR="005E24CF"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 interaction with SL-DRX, if any</w:t>
      </w:r>
    </w:p>
    <w:p w14:paraId="6B90A85E"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Pr>
          <w:rFonts w:ascii="Calibri" w:hAnsi="Calibri" w:cs="Calibri"/>
          <w:color w:val="000000"/>
          <w:sz w:val="22"/>
          <w:szCs w:val="22"/>
        </w:rPr>
        <w:t xml:space="preserve">FFS interaction with periodic-based partial </w:t>
      </w:r>
      <w:proofErr w:type="gramStart"/>
      <w:r>
        <w:rPr>
          <w:rFonts w:ascii="Calibri" w:hAnsi="Calibri" w:cs="Calibri"/>
          <w:color w:val="000000"/>
          <w:sz w:val="22"/>
          <w:szCs w:val="22"/>
        </w:rPr>
        <w:t>sensing, if</w:t>
      </w:r>
      <w:proofErr w:type="gramEnd"/>
      <w:r>
        <w:rPr>
          <w:rFonts w:ascii="Calibri" w:hAnsi="Calibri" w:cs="Calibri"/>
          <w:color w:val="000000"/>
          <w:sz w:val="22"/>
          <w:szCs w:val="22"/>
        </w:rPr>
        <w:t xml:space="preserve"> any</w:t>
      </w:r>
    </w:p>
    <w:p w14:paraId="27980F84"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 xml:space="preserve">Other options are not precluded </w:t>
      </w:r>
    </w:p>
    <w:p w14:paraId="0F980E0D" w14:textId="77777777" w:rsidR="005E24CF" w:rsidRPr="005D198D"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FF0000"/>
          <w:sz w:val="22"/>
          <w:szCs w:val="22"/>
        </w:rPr>
      </w:pPr>
      <w:r w:rsidRPr="005D198D">
        <w:rPr>
          <w:rFonts w:ascii="Calibri" w:hAnsi="Calibri" w:cs="Calibri"/>
          <w:color w:val="FF0000"/>
          <w:sz w:val="22"/>
          <w:szCs w:val="22"/>
        </w:rPr>
        <w:t>Note: This option is not to replace random resource selection only without sensing or re-evaluation and pre-emption checking</w:t>
      </w:r>
    </w:p>
    <w:p w14:paraId="575FCD0E" w14:textId="77777777" w:rsidR="005E24CF" w:rsidRDefault="005E24CF" w:rsidP="005E24CF">
      <w:pPr>
        <w:autoSpaceDE w:val="0"/>
        <w:autoSpaceDN w:val="0"/>
        <w:jc w:val="both"/>
        <w:rPr>
          <w:rFonts w:ascii="Times New Roman" w:eastAsia="Times New Roman" w:hAnsi="Times New Roman"/>
          <w:color w:val="000000"/>
        </w:rPr>
      </w:pPr>
    </w:p>
    <w:p w14:paraId="114A851B" w14:textId="77777777" w:rsidR="00DE7C43" w:rsidRPr="00EF74FD" w:rsidRDefault="00DE7C43" w:rsidP="00DE7C43">
      <w:pPr>
        <w:pStyle w:val="Heading2"/>
      </w:pPr>
      <w:r w:rsidRPr="00EF74FD">
        <w:t>RAN1#10</w:t>
      </w:r>
      <w:r>
        <w:t>4b</w:t>
      </w:r>
      <w:r w:rsidRPr="00EF74FD">
        <w:t>-e</w:t>
      </w:r>
      <w:r>
        <w:t xml:space="preserve"> (12 – 20 April 2021)</w:t>
      </w:r>
    </w:p>
    <w:p w14:paraId="72E10950" w14:textId="77777777" w:rsidR="00DE7C43" w:rsidRPr="00C671E7" w:rsidRDefault="00DE7C43" w:rsidP="00DE7C43">
      <w:pPr>
        <w:autoSpaceDE w:val="0"/>
        <w:autoSpaceDN w:val="0"/>
        <w:jc w:val="both"/>
        <w:rPr>
          <w:rFonts w:ascii="Calibri" w:hAnsi="Calibri" w:cs="Calibri"/>
          <w:b/>
          <w:bCs/>
          <w:color w:val="000000" w:themeColor="text1"/>
          <w:sz w:val="22"/>
          <w:u w:val="single"/>
        </w:rPr>
      </w:pPr>
      <w:r w:rsidRPr="00C671E7">
        <w:rPr>
          <w:rFonts w:ascii="Calibri" w:hAnsi="Calibri" w:cs="Calibri"/>
          <w:b/>
          <w:bCs/>
          <w:color w:val="000000" w:themeColor="text1"/>
          <w:sz w:val="22"/>
          <w:u w:val="single"/>
        </w:rPr>
        <w:t>Conclusion:</w:t>
      </w:r>
    </w:p>
    <w:p w14:paraId="3E2F3E38" w14:textId="77777777" w:rsidR="00DE7C43" w:rsidRDefault="00DE7C43" w:rsidP="00A671AE">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periodic-based partial sensing,</w:t>
      </w:r>
    </w:p>
    <w:p w14:paraId="3572C36F" w14:textId="77777777" w:rsidR="00DE7C43" w:rsidRDefault="00DE7C43" w:rsidP="00A671AE">
      <w:pPr>
        <w:pStyle w:val="ListParagraph"/>
        <w:numPr>
          <w:ilvl w:val="1"/>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It is not necessary to f</w:t>
      </w:r>
      <w:r w:rsidRPr="00184733">
        <w:rPr>
          <w:rFonts w:ascii="Calibri" w:hAnsi="Calibri" w:cs="Calibri"/>
          <w:color w:val="000000" w:themeColor="text1"/>
          <w:sz w:val="22"/>
        </w:rPr>
        <w:t xml:space="preserve">urther discuss </w:t>
      </w:r>
      <w:proofErr w:type="gramStart"/>
      <w:r w:rsidRPr="00184733">
        <w:rPr>
          <w:rFonts w:ascii="Calibri" w:hAnsi="Calibri" w:cs="Calibri"/>
          <w:color w:val="000000" w:themeColor="text1"/>
          <w:sz w:val="22"/>
        </w:rPr>
        <w:t>whether or not</w:t>
      </w:r>
      <w:proofErr w:type="gramEnd"/>
      <w:r w:rsidRPr="00184733">
        <w:rPr>
          <w:rFonts w:ascii="Calibri" w:hAnsi="Calibri" w:cs="Calibri"/>
          <w:color w:val="000000" w:themeColor="text1"/>
          <w:sz w:val="22"/>
        </w:rPr>
        <w:t xml:space="preserve"> to introduce a threshold to re-define T1 and T2</w:t>
      </w:r>
      <w:r>
        <w:rPr>
          <w:rFonts w:ascii="Calibri" w:hAnsi="Calibri" w:cs="Calibri"/>
          <w:color w:val="000000" w:themeColor="text1"/>
          <w:sz w:val="22"/>
        </w:rPr>
        <w:t>.</w:t>
      </w:r>
    </w:p>
    <w:p w14:paraId="0EC0520B" w14:textId="77777777" w:rsidR="00DE7C43" w:rsidRDefault="00DE7C43" w:rsidP="00DE7C43">
      <w:pPr>
        <w:autoSpaceDE w:val="0"/>
        <w:autoSpaceDN w:val="0"/>
        <w:jc w:val="both"/>
        <w:rPr>
          <w:rFonts w:ascii="Calibri" w:hAnsi="Calibri" w:cs="Calibri"/>
          <w:color w:val="000000" w:themeColor="text1"/>
          <w:sz w:val="22"/>
        </w:rPr>
      </w:pPr>
    </w:p>
    <w:p w14:paraId="031825E0" w14:textId="77777777" w:rsidR="00DE7C43" w:rsidRPr="00906D3D" w:rsidRDefault="00DE7C43" w:rsidP="00DE7C43">
      <w:pPr>
        <w:autoSpaceDE w:val="0"/>
        <w:autoSpaceDN w:val="0"/>
        <w:rPr>
          <w:rFonts w:ascii="Calibri" w:hAnsi="Calibri" w:cs="Calibri"/>
          <w:b/>
          <w:bCs/>
          <w:color w:val="000000"/>
          <w:sz w:val="22"/>
          <w:szCs w:val="22"/>
        </w:rPr>
      </w:pPr>
      <w:r w:rsidRPr="00906D3D">
        <w:rPr>
          <w:rFonts w:ascii="Calibri" w:hAnsi="Calibri" w:cs="Calibri"/>
          <w:b/>
          <w:bCs/>
          <w:color w:val="000000"/>
          <w:sz w:val="22"/>
          <w:szCs w:val="22"/>
          <w:highlight w:val="green"/>
        </w:rPr>
        <w:t>Agreements</w:t>
      </w:r>
      <w:r w:rsidRPr="00906D3D">
        <w:rPr>
          <w:rFonts w:ascii="Calibri" w:hAnsi="Calibri" w:cs="Calibri"/>
          <w:b/>
          <w:bCs/>
          <w:color w:val="000000"/>
          <w:sz w:val="22"/>
          <w:szCs w:val="22"/>
        </w:rPr>
        <w:t>:</w:t>
      </w:r>
    </w:p>
    <w:p w14:paraId="5071A67D" w14:textId="77777777" w:rsidR="00DE7C43" w:rsidRPr="00906D3D" w:rsidRDefault="00DE7C43" w:rsidP="00A671AE">
      <w:pPr>
        <w:pStyle w:val="ListParagraph"/>
        <w:numPr>
          <w:ilvl w:val="0"/>
          <w:numId w:val="17"/>
        </w:numPr>
        <w:autoSpaceDE w:val="0"/>
        <w:autoSpaceDN w:val="0"/>
        <w:ind w:leftChars="0"/>
        <w:jc w:val="both"/>
        <w:rPr>
          <w:rFonts w:ascii="Calibri" w:hAnsi="Calibri" w:cs="Calibri"/>
          <w:color w:val="000000"/>
          <w:sz w:val="22"/>
          <w:szCs w:val="22"/>
        </w:rPr>
      </w:pPr>
      <w:r w:rsidRPr="00906D3D">
        <w:rPr>
          <w:rFonts w:ascii="Calibri" w:hAnsi="Calibri" w:cs="Calibri"/>
          <w:color w:val="000000"/>
          <w:sz w:val="22"/>
          <w:szCs w:val="22"/>
        </w:rPr>
        <w:t>In periodic-based partial sensing,</w:t>
      </w:r>
    </w:p>
    <w:p w14:paraId="330CF862" w14:textId="77777777" w:rsidR="00DE7C43" w:rsidRPr="00906D3D" w:rsidRDefault="00DE7C43" w:rsidP="00A671AE">
      <w:pPr>
        <w:pStyle w:val="ListParagraph"/>
        <w:numPr>
          <w:ilvl w:val="0"/>
          <w:numId w:val="25"/>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For the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values, down-select to one of the following in RAN1#105-e</w:t>
      </w:r>
    </w:p>
    <w:p w14:paraId="13A19275" w14:textId="77777777" w:rsidR="00DE7C43" w:rsidRPr="00906D3D" w:rsidRDefault="00DE7C43" w:rsidP="00A671AE">
      <w:pPr>
        <w:pStyle w:val="ListParagraph"/>
        <w:numPr>
          <w:ilvl w:val="2"/>
          <w:numId w:val="17"/>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Alt.1: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corresponds to all values from the configured set </w:t>
      </w:r>
      <w:proofErr w:type="spellStart"/>
      <w:r w:rsidRPr="00906D3D">
        <w:rPr>
          <w:rFonts w:eastAsia="Malgun Gothic"/>
          <w:i/>
          <w:color w:val="000000"/>
          <w:sz w:val="22"/>
          <w:szCs w:val="22"/>
          <w:lang w:eastAsia="ko-KR"/>
        </w:rPr>
        <w:t>sl-ResourceReservePeriodList</w:t>
      </w:r>
      <w:proofErr w:type="spellEnd"/>
    </w:p>
    <w:p w14:paraId="387C5797" w14:textId="77777777" w:rsidR="00DE7C43" w:rsidRPr="00906D3D" w:rsidRDefault="00DE7C43" w:rsidP="00A671AE">
      <w:pPr>
        <w:pStyle w:val="ListParagraph"/>
        <w:numPr>
          <w:ilvl w:val="2"/>
          <w:numId w:val="17"/>
        </w:numPr>
        <w:autoSpaceDE w:val="0"/>
        <w:autoSpaceDN w:val="0"/>
        <w:ind w:leftChars="0"/>
        <w:jc w:val="both"/>
        <w:rPr>
          <w:rFonts w:ascii="Calibri" w:hAnsi="Calibri" w:cs="Calibri"/>
          <w:sz w:val="22"/>
          <w:szCs w:val="22"/>
        </w:rPr>
      </w:pPr>
      <w:r w:rsidRPr="00906D3D">
        <w:rPr>
          <w:rFonts w:ascii="Calibri" w:hAnsi="Calibri" w:cs="Calibri"/>
          <w:color w:val="000000"/>
          <w:sz w:val="22"/>
          <w:szCs w:val="22"/>
        </w:rPr>
        <w:t xml:space="preserve">Alt.2: A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values is (pre-)configured and includes up to the full set of values from the configured set </w:t>
      </w:r>
      <w:proofErr w:type="spellStart"/>
      <w:r w:rsidRPr="00906D3D">
        <w:rPr>
          <w:rFonts w:ascii="Calibri" w:eastAsia="Malgun Gothic" w:hAnsi="Calibri" w:cs="Calibri"/>
          <w:i/>
          <w:color w:val="000000"/>
          <w:sz w:val="22"/>
          <w:szCs w:val="22"/>
          <w:lang w:eastAsia="ko-KR"/>
        </w:rPr>
        <w:t>sl-</w:t>
      </w:r>
      <w:r w:rsidRPr="00906D3D">
        <w:rPr>
          <w:rFonts w:ascii="Calibri" w:eastAsia="Malgun Gothic" w:hAnsi="Calibri" w:cs="Calibri"/>
          <w:i/>
          <w:sz w:val="22"/>
          <w:szCs w:val="22"/>
          <w:lang w:eastAsia="ko-KR"/>
        </w:rPr>
        <w:t>ResourceReservePeriodList</w:t>
      </w:r>
      <w:proofErr w:type="spellEnd"/>
    </w:p>
    <w:p w14:paraId="15390177" w14:textId="77777777"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if support multiple sets of </w:t>
      </w:r>
      <w:r w:rsidRPr="00906D3D">
        <w:rPr>
          <w:rFonts w:ascii="Calibri" w:hAnsi="Calibri" w:cs="Calibri"/>
          <w:i/>
          <w:iCs/>
          <w:sz w:val="22"/>
          <w:szCs w:val="22"/>
        </w:rPr>
        <w:t>P</w:t>
      </w:r>
      <w:r w:rsidRPr="00906D3D">
        <w:rPr>
          <w:rFonts w:ascii="Calibri" w:hAnsi="Calibri" w:cs="Calibri"/>
          <w:sz w:val="22"/>
          <w:szCs w:val="22"/>
          <w:vertAlign w:val="subscript"/>
        </w:rPr>
        <w:t xml:space="preserve">reserve </w:t>
      </w:r>
      <w:r w:rsidRPr="00906D3D">
        <w:rPr>
          <w:rFonts w:ascii="Calibri" w:hAnsi="Calibri" w:cs="Calibri"/>
          <w:sz w:val="22"/>
          <w:szCs w:val="22"/>
        </w:rPr>
        <w:t xml:space="preserve">values based on one or more metrics </w:t>
      </w:r>
    </w:p>
    <w:p w14:paraId="46FA0241" w14:textId="77777777"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FFS whether/how to restrict the set of values</w:t>
      </w:r>
    </w:p>
    <w:p w14:paraId="00355128" w14:textId="77777777" w:rsidR="00DE7C43" w:rsidRPr="00906D3D" w:rsidRDefault="00DE7C43" w:rsidP="00A671AE">
      <w:pPr>
        <w:pStyle w:val="ListParagraph"/>
        <w:numPr>
          <w:ilvl w:val="0"/>
          <w:numId w:val="25"/>
        </w:numPr>
        <w:autoSpaceDE w:val="0"/>
        <w:autoSpaceDN w:val="0"/>
        <w:ind w:leftChars="0"/>
        <w:rPr>
          <w:rFonts w:ascii="Calibri" w:hAnsi="Calibri" w:cs="Calibri"/>
          <w:sz w:val="22"/>
          <w:szCs w:val="22"/>
        </w:rPr>
      </w:pPr>
      <w:r w:rsidRPr="00906D3D">
        <w:rPr>
          <w:rFonts w:ascii="Calibri" w:hAnsi="Calibri" w:cs="Calibri"/>
          <w:sz w:val="22"/>
          <w:szCs w:val="22"/>
        </w:rPr>
        <w:t>For the k value, down-selection to one of the following in RAN1#105-e (further refinement of each of the alternatives is possible)</w:t>
      </w:r>
    </w:p>
    <w:p w14:paraId="18772155" w14:textId="77777777"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1: Option 1 as in RAN1#104-e</w:t>
      </w:r>
    </w:p>
    <w:p w14:paraId="2D467D64" w14:textId="77777777"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2: A modified Option 5 as in RAN1#104-e, where the modification is such that it also includes option 1</w:t>
      </w:r>
    </w:p>
    <w:p w14:paraId="0445406D" w14:textId="77777777" w:rsidR="00DE7C43" w:rsidRPr="00906D3D" w:rsidRDefault="00DE7C43" w:rsidP="00A671AE">
      <w:pPr>
        <w:pStyle w:val="ListParagraph"/>
        <w:numPr>
          <w:ilvl w:val="5"/>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how to </w:t>
      </w:r>
      <w:r w:rsidRPr="00906D3D">
        <w:rPr>
          <w:rFonts w:ascii="Calibri" w:eastAsia="Times New Roman" w:hAnsi="Calibri" w:cs="Calibri"/>
          <w:sz w:val="22"/>
          <w:szCs w:val="22"/>
        </w:rPr>
        <w:t>(pre-)</w:t>
      </w:r>
      <w:r w:rsidRPr="00906D3D">
        <w:rPr>
          <w:rFonts w:ascii="Calibri" w:hAnsi="Calibri" w:cs="Calibri"/>
          <w:sz w:val="22"/>
          <w:szCs w:val="22"/>
        </w:rPr>
        <w:t>configure (</w:t>
      </w:r>
      <w:proofErr w:type="gramStart"/>
      <w:r w:rsidRPr="00906D3D">
        <w:rPr>
          <w:rFonts w:ascii="Calibri" w:hAnsi="Calibri" w:cs="Calibri"/>
          <w:sz w:val="22"/>
          <w:szCs w:val="22"/>
        </w:rPr>
        <w:t>e.g.</w:t>
      </w:r>
      <w:proofErr w:type="gramEnd"/>
      <w:r w:rsidRPr="00906D3D">
        <w:rPr>
          <w:rFonts w:ascii="Calibri" w:hAnsi="Calibri" w:cs="Calibri"/>
          <w:sz w:val="22"/>
          <w:szCs w:val="22"/>
        </w:rPr>
        <w:t xml:space="preserve"> including bitmap), whether a maximum number of k values is needed, and whether it can be up to UE implementation to select a k value based on the (pre-)configuration</w:t>
      </w:r>
    </w:p>
    <w:p w14:paraId="6FC54C25" w14:textId="77777777" w:rsidR="00DE7C43" w:rsidRPr="00906D3D" w:rsidRDefault="00DE7C43" w:rsidP="00A671AE">
      <w:pPr>
        <w:pStyle w:val="ListParagraph"/>
        <w:numPr>
          <w:ilvl w:val="4"/>
          <w:numId w:val="26"/>
        </w:numPr>
        <w:autoSpaceDE w:val="0"/>
        <w:autoSpaceDN w:val="0"/>
        <w:ind w:leftChars="0"/>
        <w:rPr>
          <w:rFonts w:ascii="Calibri" w:hAnsi="Calibri" w:cs="Calibri"/>
          <w:color w:val="FF0000"/>
          <w:sz w:val="22"/>
          <w:szCs w:val="22"/>
        </w:rPr>
      </w:pPr>
      <w:r w:rsidRPr="00906D3D">
        <w:rPr>
          <w:rFonts w:ascii="Calibri" w:hAnsi="Calibri" w:cs="Calibri"/>
          <w:color w:val="FF0000"/>
          <w:sz w:val="22"/>
          <w:szCs w:val="22"/>
        </w:rPr>
        <w:t>FFS details, e.g., sensing before the resource (re)selection trigger or the first slot of the set of Y candidate slots subject to processing time restriction, etc.</w:t>
      </w:r>
    </w:p>
    <w:p w14:paraId="7F070A45" w14:textId="77777777" w:rsidR="00DE7C43" w:rsidRPr="00906D3D" w:rsidRDefault="00DE7C43" w:rsidP="00A671AE">
      <w:pPr>
        <w:pStyle w:val="ListParagraph"/>
        <w:numPr>
          <w:ilvl w:val="3"/>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Note: companies are encouraged to provide more evaluations </w:t>
      </w:r>
    </w:p>
    <w:p w14:paraId="4C21E962" w14:textId="77777777" w:rsidR="00DE7C43" w:rsidRDefault="00DE7C43" w:rsidP="00DE7C43">
      <w:pPr>
        <w:autoSpaceDE w:val="0"/>
        <w:autoSpaceDN w:val="0"/>
        <w:jc w:val="both"/>
        <w:rPr>
          <w:rFonts w:ascii="Calibri" w:hAnsi="Calibri" w:cs="Calibri"/>
          <w:color w:val="000000" w:themeColor="text1"/>
          <w:sz w:val="22"/>
        </w:rPr>
      </w:pPr>
    </w:p>
    <w:p w14:paraId="4C03393B" w14:textId="77777777" w:rsidR="00DE7C43" w:rsidRPr="001F2CBF" w:rsidRDefault="00DE7C43" w:rsidP="00DE7C43">
      <w:pPr>
        <w:autoSpaceDE w:val="0"/>
        <w:autoSpaceDN w:val="0"/>
        <w:rPr>
          <w:rFonts w:asciiTheme="minorHAnsi" w:hAnsiTheme="minorHAnsi" w:cstheme="minorHAnsi"/>
          <w:b/>
          <w:bCs/>
          <w:sz w:val="22"/>
          <w:szCs w:val="22"/>
          <w:highlight w:val="green"/>
        </w:rPr>
      </w:pPr>
      <w:r w:rsidRPr="001F2CBF">
        <w:rPr>
          <w:rStyle w:val="Strong"/>
          <w:rFonts w:asciiTheme="minorHAnsi" w:hAnsiTheme="minorHAnsi" w:cstheme="minorHAnsi"/>
          <w:b w:val="0"/>
          <w:bCs w:val="0"/>
          <w:color w:val="000000"/>
          <w:sz w:val="22"/>
          <w:szCs w:val="22"/>
          <w:highlight w:val="green"/>
          <w:lang w:val="en-US" w:eastAsia="ko-KR"/>
        </w:rPr>
        <w:t>Agreement:</w:t>
      </w:r>
    </w:p>
    <w:p w14:paraId="32B7641A" w14:textId="77777777" w:rsidR="00DE7C43" w:rsidRPr="001F2CBF" w:rsidRDefault="00DE7C43" w:rsidP="00A671AE">
      <w:pPr>
        <w:numPr>
          <w:ilvl w:val="0"/>
          <w:numId w:val="27"/>
        </w:numPr>
        <w:rPr>
          <w:rFonts w:asciiTheme="minorHAnsi" w:hAnsiTheme="minorHAnsi" w:cstheme="minorHAnsi"/>
          <w:sz w:val="22"/>
          <w:szCs w:val="22"/>
        </w:rPr>
      </w:pPr>
      <w:r w:rsidRPr="001F2CBF">
        <w:rPr>
          <w:rFonts w:asciiTheme="minorHAnsi" w:hAnsiTheme="minorHAnsi" w:cstheme="minorHAnsi"/>
          <w:sz w:val="22"/>
          <w:szCs w:val="22"/>
          <w:lang w:eastAsia="ko-KR"/>
        </w:rPr>
        <w:t xml:space="preserve">When periodic-based partial sensing is potentially performed by UE in a mode 2 Tx resource pool provided by higher layer, at least </w:t>
      </w:r>
      <w:proofErr w:type="gramStart"/>
      <w:r w:rsidRPr="001F2CBF">
        <w:rPr>
          <w:rFonts w:asciiTheme="minorHAnsi" w:hAnsiTheme="minorHAnsi" w:cstheme="minorHAnsi"/>
          <w:sz w:val="22"/>
          <w:szCs w:val="22"/>
          <w:lang w:eastAsia="ko-KR"/>
        </w:rPr>
        <w:t>all of</w:t>
      </w:r>
      <w:proofErr w:type="gramEnd"/>
      <w:r w:rsidRPr="001F2CBF">
        <w:rPr>
          <w:rFonts w:asciiTheme="minorHAnsi" w:hAnsiTheme="minorHAnsi" w:cstheme="minorHAnsi"/>
          <w:sz w:val="22"/>
          <w:szCs w:val="22"/>
          <w:lang w:eastAsia="ko-KR"/>
        </w:rPr>
        <w:t xml:space="preserve"> the followings are met:</w:t>
      </w:r>
    </w:p>
    <w:p w14:paraId="408800DA"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lastRenderedPageBreak/>
        <w:t>Periodic reservation for another TB (</w:t>
      </w:r>
      <w:proofErr w:type="spellStart"/>
      <w:r w:rsidRPr="001F2CBF">
        <w:rPr>
          <w:rStyle w:val="Emphasis"/>
          <w:rFonts w:asciiTheme="minorHAnsi" w:hAnsiTheme="minorHAnsi" w:cstheme="minorHAnsi"/>
          <w:sz w:val="22"/>
          <w:szCs w:val="22"/>
          <w:lang w:eastAsia="ko-KR"/>
        </w:rPr>
        <w:t>sl-MultiReserveResource</w:t>
      </w:r>
      <w:proofErr w:type="spellEnd"/>
      <w:r w:rsidRPr="001F2CBF">
        <w:rPr>
          <w:rFonts w:asciiTheme="minorHAnsi" w:hAnsiTheme="minorHAnsi" w:cstheme="minorHAnsi"/>
          <w:sz w:val="22"/>
          <w:szCs w:val="22"/>
          <w:lang w:eastAsia="ko-KR"/>
        </w:rPr>
        <w:t>) is enabled for the resource pool</w:t>
      </w:r>
    </w:p>
    <w:p w14:paraId="3C958902"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The resource pool is (pre-)configured to enable partial sensing</w:t>
      </w:r>
    </w:p>
    <w:p w14:paraId="4FB5D516" w14:textId="77777777" w:rsidR="00DE7C43" w:rsidRDefault="00DE7C43" w:rsidP="00A671AE">
      <w:pPr>
        <w:numPr>
          <w:ilvl w:val="1"/>
          <w:numId w:val="27"/>
        </w:numPr>
        <w:rPr>
          <w:rFonts w:asciiTheme="minorHAnsi" w:hAnsiTheme="minorHAnsi" w:cstheme="minorHAnsi"/>
          <w:sz w:val="22"/>
          <w:szCs w:val="22"/>
        </w:rPr>
      </w:pPr>
      <w:r w:rsidRPr="001F2CBF">
        <w:rPr>
          <w:rFonts w:asciiTheme="minorHAnsi" w:hAnsiTheme="minorHAnsi" w:cstheme="minorHAnsi"/>
          <w:sz w:val="22"/>
          <w:szCs w:val="22"/>
          <w:lang w:eastAsia="ko-KR"/>
        </w:rPr>
        <w:t>Partial sensing configured by higher layer in the UE</w:t>
      </w:r>
    </w:p>
    <w:p w14:paraId="0DBC9226" w14:textId="77777777" w:rsidR="00326644" w:rsidRPr="001F2CBF" w:rsidRDefault="00326644" w:rsidP="00326644">
      <w:pPr>
        <w:rPr>
          <w:rFonts w:asciiTheme="minorHAnsi" w:hAnsiTheme="minorHAnsi" w:cstheme="minorHAnsi"/>
          <w:sz w:val="22"/>
          <w:szCs w:val="22"/>
        </w:rPr>
      </w:pPr>
    </w:p>
    <w:p w14:paraId="163F7787" w14:textId="77777777" w:rsidR="00982247" w:rsidRPr="00EF74FD" w:rsidRDefault="00982247" w:rsidP="00982247">
      <w:pPr>
        <w:pStyle w:val="Heading2"/>
      </w:pPr>
      <w:r w:rsidRPr="00EF74FD">
        <w:t>RAN1#10</w:t>
      </w:r>
      <w:r>
        <w:t>5</w:t>
      </w:r>
      <w:r w:rsidRPr="00EF74FD">
        <w:t>-e</w:t>
      </w:r>
      <w:r>
        <w:t xml:space="preserve"> (10 – 27 May 2021)</w:t>
      </w:r>
    </w:p>
    <w:p w14:paraId="1BD9209B" w14:textId="77777777" w:rsidR="00982247" w:rsidRPr="00982247" w:rsidRDefault="00982247" w:rsidP="00982247">
      <w:pPr>
        <w:autoSpaceDE w:val="0"/>
        <w:autoSpaceDN w:val="0"/>
        <w:jc w:val="both"/>
        <w:rPr>
          <w:rFonts w:asciiTheme="minorHAnsi" w:hAnsiTheme="minorHAnsi" w:cstheme="minorHAnsi"/>
          <w:color w:val="000000"/>
          <w:sz w:val="22"/>
          <w:szCs w:val="22"/>
          <w:highlight w:val="green"/>
          <w:lang w:val="en-US"/>
        </w:rPr>
      </w:pPr>
      <w:r w:rsidRPr="00982247">
        <w:rPr>
          <w:rFonts w:asciiTheme="minorHAnsi" w:hAnsiTheme="minorHAnsi" w:cstheme="minorHAnsi"/>
          <w:color w:val="000000"/>
          <w:sz w:val="22"/>
          <w:szCs w:val="22"/>
          <w:highlight w:val="green"/>
        </w:rPr>
        <w:t>Agreement:</w:t>
      </w:r>
    </w:p>
    <w:p w14:paraId="73C49460" w14:textId="77777777" w:rsidR="00982247" w:rsidRPr="00982247"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For the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982247">
        <w:rPr>
          <w:rFonts w:asciiTheme="minorHAnsi" w:hAnsiTheme="minorHAnsi" w:cstheme="minorHAnsi"/>
          <w:color w:val="000000"/>
          <w:sz w:val="22"/>
          <w:szCs w:val="22"/>
        </w:rPr>
        <w:t xml:space="preserve"> values in periodic-based partial sensing, </w:t>
      </w:r>
    </w:p>
    <w:p w14:paraId="577D1E4F" w14:textId="77777777"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If no (pre-)configuration (i.e., by default),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 xml:space="preserve">corresponds to all values from the (pre-)configured set </w:t>
      </w:r>
      <w:proofErr w:type="spellStart"/>
      <w:r w:rsidRPr="00982247">
        <w:rPr>
          <w:rFonts w:asciiTheme="minorHAnsi" w:hAnsiTheme="minorHAnsi" w:cstheme="minorHAnsi"/>
          <w:i/>
          <w:iCs/>
          <w:color w:val="000000"/>
          <w:sz w:val="22"/>
          <w:szCs w:val="22"/>
          <w:lang w:eastAsia="ko-KR"/>
        </w:rPr>
        <w:t>sl-ResourceReservePeriodList</w:t>
      </w:r>
      <w:proofErr w:type="spellEnd"/>
      <w:r w:rsidRPr="00982247">
        <w:rPr>
          <w:rFonts w:asciiTheme="minorHAnsi" w:hAnsiTheme="minorHAnsi" w:cstheme="minorHAnsi"/>
          <w:color w:val="000000"/>
          <w:sz w:val="22"/>
          <w:szCs w:val="22"/>
        </w:rPr>
        <w:t>.</w:t>
      </w:r>
    </w:p>
    <w:p w14:paraId="7600AB37" w14:textId="77777777"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Otherwise, a single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values can be (pre-)configured, where the set of P</w:t>
      </w:r>
      <w:r w:rsidRPr="00982247">
        <w:rPr>
          <w:rFonts w:asciiTheme="minorHAnsi" w:hAnsiTheme="minorHAnsi" w:cstheme="minorHAnsi"/>
          <w:i/>
          <w:iCs/>
          <w:color w:val="000000"/>
          <w:sz w:val="22"/>
          <w:szCs w:val="22"/>
          <w:vertAlign w:val="subscript"/>
        </w:rPr>
        <w:t>reserve</w:t>
      </w:r>
      <w:r w:rsidRPr="00982247">
        <w:rPr>
          <w:rFonts w:asciiTheme="minorHAnsi" w:hAnsiTheme="minorHAnsi" w:cstheme="minorHAnsi"/>
          <w:color w:val="000000"/>
          <w:sz w:val="22"/>
          <w:szCs w:val="22"/>
        </w:rPr>
        <w:t xml:space="preserve"> values are restricted to a subset of the (pre-)configured set </w:t>
      </w:r>
      <w:proofErr w:type="spellStart"/>
      <w:r w:rsidRPr="00982247">
        <w:rPr>
          <w:rFonts w:asciiTheme="minorHAnsi" w:hAnsiTheme="minorHAnsi" w:cstheme="minorHAnsi"/>
          <w:i/>
          <w:iCs/>
          <w:color w:val="000000"/>
          <w:sz w:val="22"/>
          <w:szCs w:val="22"/>
        </w:rPr>
        <w:t>sl-ResourceReservePeriodList</w:t>
      </w:r>
      <w:proofErr w:type="spellEnd"/>
    </w:p>
    <w:p w14:paraId="12B55A1D" w14:textId="77777777"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lang w:eastAsia="ko-KR"/>
        </w:rPr>
        <w:t>This is per mode 2 Tx resource pool (pre-)configuration</w:t>
      </w:r>
    </w:p>
    <w:p w14:paraId="524ECB33" w14:textId="77777777"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A UE by implementation may also monitor other </w:t>
      </w:r>
      <w:proofErr w:type="spellStart"/>
      <w:r w:rsidRPr="00982247">
        <w:rPr>
          <w:rFonts w:asciiTheme="minorHAnsi" w:hAnsiTheme="minorHAnsi" w:cstheme="minorHAnsi"/>
          <w:i/>
          <w:iCs/>
          <w:color w:val="000000"/>
          <w:sz w:val="22"/>
          <w:szCs w:val="22"/>
        </w:rPr>
        <w:t>sl-ResourceReservePeriodList</w:t>
      </w:r>
      <w:proofErr w:type="spellEnd"/>
      <w:r w:rsidRPr="00982247">
        <w:rPr>
          <w:rFonts w:asciiTheme="minorHAnsi" w:hAnsiTheme="minorHAnsi" w:cstheme="minorHAnsi"/>
          <w:color w:val="000000"/>
          <w:sz w:val="22"/>
          <w:szCs w:val="22"/>
        </w:rPr>
        <w:t xml:space="preserve"> values not part of the restricted subset </w:t>
      </w:r>
    </w:p>
    <w:p w14:paraId="33D63400" w14:textId="77777777" w:rsidR="00982247" w:rsidRPr="00982247" w:rsidRDefault="00982247" w:rsidP="00A671AE">
      <w:pPr>
        <w:pStyle w:val="ListParagraph"/>
        <w:numPr>
          <w:ilvl w:val="3"/>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In particular, the UE may additionally monitor occasions corresponding to </w:t>
      </w:r>
      <w:proofErr w:type="spellStart"/>
      <w:r w:rsidRPr="00982247">
        <w:rPr>
          <w:rFonts w:asciiTheme="minorHAnsi" w:hAnsiTheme="minorHAnsi" w:cstheme="minorHAnsi"/>
          <w:color w:val="000000"/>
          <w:sz w:val="22"/>
          <w:szCs w:val="22"/>
        </w:rPr>
        <w:t>P_RSVP_Tx</w:t>
      </w:r>
      <w:proofErr w:type="spellEnd"/>
    </w:p>
    <w:p w14:paraId="3B95C0FD" w14:textId="77777777" w:rsidR="00982247" w:rsidRPr="00982247" w:rsidRDefault="00982247" w:rsidP="00A671AE">
      <w:pPr>
        <w:pStyle w:val="ListParagraph"/>
        <w:numPr>
          <w:ilvl w:val="4"/>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FFS whether the monitoring can be mandatory</w:t>
      </w:r>
    </w:p>
    <w:p w14:paraId="7B196D58" w14:textId="77777777" w:rsidR="00DE7C43" w:rsidRDefault="00DE7C43" w:rsidP="005E24CF">
      <w:pPr>
        <w:autoSpaceDE w:val="0"/>
        <w:autoSpaceDN w:val="0"/>
        <w:jc w:val="both"/>
        <w:rPr>
          <w:rFonts w:asciiTheme="minorHAnsi" w:eastAsia="Times New Roman" w:hAnsiTheme="minorHAnsi" w:cstheme="minorHAnsi"/>
          <w:color w:val="000000"/>
          <w:sz w:val="22"/>
          <w:szCs w:val="22"/>
        </w:rPr>
      </w:pPr>
    </w:p>
    <w:p w14:paraId="1984B518" w14:textId="77777777" w:rsidR="00982247" w:rsidRPr="00326644" w:rsidRDefault="00982247" w:rsidP="00982247">
      <w:pPr>
        <w:jc w:val="both"/>
        <w:rPr>
          <w:rFonts w:asciiTheme="minorHAnsi" w:eastAsia="SimSun" w:hAnsiTheme="minorHAnsi" w:cstheme="minorHAnsi"/>
          <w:sz w:val="22"/>
          <w:szCs w:val="22"/>
          <w:highlight w:val="green"/>
          <w:lang w:val="en-US" w:eastAsia="ko-KR"/>
        </w:rPr>
      </w:pPr>
      <w:r w:rsidRPr="00326644">
        <w:rPr>
          <w:rFonts w:asciiTheme="minorHAnsi" w:hAnsiTheme="minorHAnsi" w:cstheme="minorHAnsi"/>
          <w:color w:val="000000"/>
          <w:sz w:val="22"/>
          <w:szCs w:val="22"/>
          <w:highlight w:val="green"/>
          <w:lang w:eastAsia="ko-KR"/>
        </w:rPr>
        <w:t>Agreement:</w:t>
      </w:r>
    </w:p>
    <w:p w14:paraId="13241165" w14:textId="77777777" w:rsidR="00982247" w:rsidRPr="00326644" w:rsidRDefault="00982247" w:rsidP="00A671AE">
      <w:pPr>
        <w:pStyle w:val="ListParagraph"/>
        <w:numPr>
          <w:ilvl w:val="0"/>
          <w:numId w:val="28"/>
        </w:numPr>
        <w:tabs>
          <w:tab w:val="clear" w:pos="720"/>
          <w:tab w:val="num" w:pos="709"/>
        </w:tabs>
        <w:ind w:leftChars="0" w:left="709" w:hanging="301"/>
        <w:jc w:val="both"/>
        <w:rPr>
          <w:rFonts w:asciiTheme="minorHAnsi" w:eastAsia="Calibr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69BC0197" w14:textId="77777777" w:rsidR="00982247" w:rsidRPr="00326644" w:rsidRDefault="00982247" w:rsidP="00982247">
      <w:pPr>
        <w:pStyle w:val="ListParagraph"/>
        <w:ind w:leftChars="0" w:left="1440" w:hanging="360"/>
        <w:jc w:val="both"/>
        <w:rPr>
          <w:rFonts w:asciiTheme="minorHAnsi" w:eastAsia="Times New Roman" w:hAnsiTheme="minorHAnsi" w:cstheme="minorHAnsi"/>
          <w:color w:val="000000"/>
          <w:sz w:val="22"/>
          <w:szCs w:val="22"/>
          <w:lang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 xml:space="preserve">o   The processing time restriction includes </w:t>
      </w:r>
      <w:r w:rsidRPr="00326644">
        <w:rPr>
          <w:rFonts w:asciiTheme="minorHAnsi" w:hAnsiTheme="minorHAnsi" w:cstheme="minorHAnsi"/>
          <w:i/>
          <w:iCs/>
          <w:color w:val="000000"/>
          <w:sz w:val="22"/>
          <w:szCs w:val="22"/>
          <w:lang w:val="en-AU" w:eastAsia="en-GB"/>
        </w:rPr>
        <w:t>Tproc,0</w:t>
      </w:r>
      <w:proofErr w:type="gramStart"/>
      <w:r w:rsidRPr="00326644">
        <w:rPr>
          <w:rFonts w:asciiTheme="minorHAnsi" w:hAnsiTheme="minorHAnsi" w:cstheme="minorHAnsi"/>
          <w:i/>
          <w:iCs/>
          <w:color w:val="000000"/>
          <w:sz w:val="22"/>
          <w:szCs w:val="22"/>
          <w:lang w:val="en-AU" w:eastAsia="en-GB"/>
        </w:rPr>
        <w:t>SL</w:t>
      </w:r>
      <w:r w:rsidRPr="00326644">
        <w:rPr>
          <w:rFonts w:asciiTheme="minorHAnsi" w:hAnsiTheme="minorHAnsi" w:cstheme="minorHAnsi"/>
          <w:color w:val="000000"/>
          <w:sz w:val="22"/>
          <w:szCs w:val="22"/>
          <w:lang w:val="en-AU" w:eastAsia="en-GB"/>
        </w:rPr>
        <w:t> </w:t>
      </w:r>
      <w:r w:rsidRPr="00326644">
        <w:rPr>
          <w:rFonts w:asciiTheme="minorHAnsi" w:hAnsiTheme="minorHAnsi" w:cstheme="minorHAnsi"/>
          <w:color w:val="000000"/>
          <w:sz w:val="22"/>
          <w:szCs w:val="22"/>
          <w:lang w:val="en-AU" w:eastAsia="ko-KR"/>
        </w:rPr>
        <w:t> and</w:t>
      </w:r>
      <w:proofErr w:type="gramEnd"/>
      <w:r w:rsidRPr="00326644">
        <w:rPr>
          <w:rFonts w:asciiTheme="minorHAnsi" w:hAnsiTheme="minorHAnsi" w:cstheme="minorHAnsi"/>
          <w:color w:val="000000"/>
          <w:sz w:val="22"/>
          <w:szCs w:val="22"/>
          <w:lang w:val="en-AU" w:eastAsia="ko-KR"/>
        </w:rPr>
        <w:t xml:space="preserve"> </w:t>
      </w:r>
      <w:r w:rsidRPr="00326644">
        <w:rPr>
          <w:rFonts w:asciiTheme="minorHAnsi" w:hAnsiTheme="minorHAnsi" w:cstheme="minorHAnsi"/>
          <w:i/>
          <w:iCs/>
          <w:color w:val="000000"/>
          <w:sz w:val="22"/>
          <w:szCs w:val="22"/>
          <w:lang w:val="en-AU" w:eastAsia="en-GB"/>
        </w:rPr>
        <w:t>Tproc,1SL</w:t>
      </w:r>
      <w:r w:rsidRPr="00326644">
        <w:rPr>
          <w:rFonts w:asciiTheme="minorHAnsi" w:hAnsiTheme="minorHAnsi" w:cstheme="minorHAnsi"/>
          <w:color w:val="000000"/>
          <w:sz w:val="22"/>
          <w:szCs w:val="22"/>
          <w:lang w:val="en-AU" w:eastAsia="ko-KR"/>
        </w:rPr>
        <w:t>.</w:t>
      </w:r>
    </w:p>
    <w:p w14:paraId="6C95FD02" w14:textId="77777777" w:rsidR="00982247" w:rsidRPr="00326644" w:rsidRDefault="00982247" w:rsidP="00982247">
      <w:pPr>
        <w:pStyle w:val="ListParagraph"/>
        <w:ind w:leftChars="0" w:left="1440" w:hanging="360"/>
        <w:jc w:val="both"/>
        <w:rPr>
          <w:rFonts w:asciiTheme="minorHAnsi" w:hAnsiTheme="minorHAnsi" w:cstheme="minorHAnsi"/>
          <w:color w:val="000000"/>
          <w:sz w:val="22"/>
          <w:szCs w:val="22"/>
          <w:lang w:val="en-AU"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o   Aspects relating to sensing during SL DRX are to be discussed separately</w:t>
      </w:r>
    </w:p>
    <w:p w14:paraId="511818EE" w14:textId="77777777" w:rsidR="00982247" w:rsidRPr="00326644" w:rsidRDefault="00982247" w:rsidP="00A671AE">
      <w:pPr>
        <w:pStyle w:val="ListParagraph"/>
        <w:numPr>
          <w:ilvl w:val="0"/>
          <w:numId w:val="28"/>
        </w:numPr>
        <w:ind w:leftChars="0" w:left="709" w:hanging="301"/>
        <w:jc w:val="both"/>
        <w:rPr>
          <w:rFonts w:asciiTheme="minorHAnsi" w:hAnsiTheme="minorHAnsi" w:cstheme="minorHAnsi"/>
          <w:color w:val="000000"/>
          <w:sz w:val="22"/>
          <w:szCs w:val="22"/>
          <w:lang w:val="en-US" w:eastAsia="ko-KR"/>
        </w:rPr>
      </w:pPr>
      <w:r w:rsidRPr="00326644">
        <w:rPr>
          <w:rFonts w:asciiTheme="minorHAnsi" w:hAnsiTheme="minorHAnsi" w:cstheme="minorHAnsi"/>
          <w:color w:val="000000"/>
          <w:sz w:val="22"/>
          <w:szCs w:val="22"/>
          <w:lang w:val="en-AU" w:eastAsia="ko-KR"/>
        </w:rPr>
        <w:t>Relationship to re-evaluation and pre-emption operation for periodic-based partial sensing to be discussed separately</w:t>
      </w:r>
    </w:p>
    <w:p w14:paraId="24814F2F" w14:textId="77777777" w:rsidR="00982247" w:rsidRPr="00326644" w:rsidRDefault="00982247" w:rsidP="00A671AE">
      <w:pPr>
        <w:pStyle w:val="ListParagraph"/>
        <w:numPr>
          <w:ilvl w:val="1"/>
          <w:numId w:val="28"/>
        </w:numPr>
        <w:tabs>
          <w:tab w:val="clear" w:pos="1440"/>
          <w:tab w:val="num" w:pos="1418"/>
        </w:tabs>
        <w:ind w:leftChars="0" w:left="1418" w:right="150" w:hanging="188"/>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14:paraId="0FC7870F" w14:textId="77777777" w:rsidR="00982247" w:rsidRPr="00326644" w:rsidRDefault="00982247" w:rsidP="00982247">
      <w:pPr>
        <w:rPr>
          <w:rFonts w:asciiTheme="minorHAnsi" w:hAnsiTheme="minorHAnsi" w:cstheme="minorHAnsi"/>
          <w:sz w:val="22"/>
          <w:szCs w:val="22"/>
          <w:lang w:eastAsia="zh-TW"/>
        </w:rPr>
      </w:pPr>
    </w:p>
    <w:p w14:paraId="7494FAC6" w14:textId="77777777" w:rsidR="00982247" w:rsidRPr="00326644" w:rsidRDefault="00982247" w:rsidP="00982247">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12658434" w14:textId="77777777" w:rsidR="00982247" w:rsidRPr="00326644" w:rsidRDefault="00982247" w:rsidP="00A671AE">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5B8D858C"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5F4930B6"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15DEA2B1"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19141B59"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w:t>
      </w:r>
      <w:proofErr w:type="gramStart"/>
      <w:r w:rsidRPr="00326644">
        <w:rPr>
          <w:rFonts w:asciiTheme="minorHAnsi" w:hAnsiTheme="minorHAnsi" w:cstheme="minorHAnsi"/>
          <w:color w:val="000000"/>
          <w:sz w:val="22"/>
          <w:szCs w:val="22"/>
          <w:lang w:eastAsia="ko-KR"/>
        </w:rPr>
        <w:t>e.g.</w:t>
      </w:r>
      <w:proofErr w:type="gramEnd"/>
      <w:r w:rsidRPr="00326644">
        <w:rPr>
          <w:rFonts w:asciiTheme="minorHAnsi" w:hAnsiTheme="minorHAnsi" w:cstheme="minorHAnsi"/>
          <w:color w:val="000000"/>
          <w:sz w:val="22"/>
          <w:szCs w:val="22"/>
          <w:lang w:eastAsia="ko-KR"/>
        </w:rPr>
        <w:t xml:space="preserve"> max number of values or sensing occasions)</w:t>
      </w:r>
    </w:p>
    <w:p w14:paraId="3369DDE7"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7F72C613"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7125BAF7"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4F827D81"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p w14:paraId="5C15ADBB" w14:textId="77777777" w:rsidR="00982247" w:rsidRPr="00326644" w:rsidRDefault="00982247" w:rsidP="00982247">
      <w:pPr>
        <w:rPr>
          <w:rFonts w:asciiTheme="minorHAnsi" w:hAnsiTheme="minorHAnsi" w:cstheme="minorHAnsi"/>
          <w:sz w:val="22"/>
          <w:szCs w:val="22"/>
          <w:lang w:eastAsia="zh-TW"/>
        </w:rPr>
      </w:pPr>
    </w:p>
    <w:p w14:paraId="46B6C00A" w14:textId="77777777" w:rsidR="00982247" w:rsidRPr="00326644" w:rsidRDefault="00982247" w:rsidP="00982247">
      <w:pPr>
        <w:rPr>
          <w:rFonts w:asciiTheme="minorHAnsi" w:hAnsiTheme="minorHAnsi" w:cstheme="minorHAnsi"/>
          <w:sz w:val="22"/>
          <w:szCs w:val="22"/>
          <w:lang w:eastAsia="zh-TW"/>
        </w:rPr>
      </w:pPr>
    </w:p>
    <w:p w14:paraId="6BF2290E" w14:textId="77777777" w:rsidR="00982247" w:rsidRPr="00326644" w:rsidRDefault="00982247" w:rsidP="00982247">
      <w:pPr>
        <w:autoSpaceDE w:val="0"/>
        <w:autoSpaceDN w:val="0"/>
        <w:jc w:val="both"/>
        <w:rPr>
          <w:rFonts w:asciiTheme="minorHAnsi" w:hAnsiTheme="minorHAnsi" w:cstheme="minorHAnsi"/>
          <w:color w:val="000000"/>
          <w:sz w:val="22"/>
          <w:szCs w:val="22"/>
          <w:highlight w:val="green"/>
        </w:rPr>
      </w:pPr>
      <w:r w:rsidRPr="00326644">
        <w:rPr>
          <w:rFonts w:asciiTheme="minorHAnsi" w:hAnsiTheme="minorHAnsi" w:cstheme="minorHAnsi"/>
          <w:color w:val="000000"/>
          <w:sz w:val="22"/>
          <w:szCs w:val="22"/>
          <w:highlight w:val="green"/>
        </w:rPr>
        <w:t>Agreement:</w:t>
      </w:r>
    </w:p>
    <w:p w14:paraId="441DEDBB"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For random resource selection,</w:t>
      </w:r>
    </w:p>
    <w:p w14:paraId="4B35EB49"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Reuse</w:t>
      </w:r>
      <w:r w:rsidRPr="00326644">
        <w:rPr>
          <w:rFonts w:asciiTheme="minorHAnsi" w:hAnsiTheme="minorHAnsi" w:cstheme="minorHAnsi"/>
          <w:color w:val="4472C4"/>
          <w:sz w:val="22"/>
          <w:szCs w:val="22"/>
        </w:rPr>
        <w:t xml:space="preserve"> </w:t>
      </w:r>
      <w:r w:rsidRPr="00326644">
        <w:rPr>
          <w:rFonts w:asciiTheme="minorHAnsi" w:hAnsiTheme="minorHAnsi" w:cstheme="minorHAnsi"/>
          <w:color w:val="000000"/>
          <w:sz w:val="22"/>
          <w:szCs w:val="22"/>
        </w:rPr>
        <w:t>the maximum distance separation of 32 logical slots for a HARQ retransmission resource reserved by a prior SCI for the same TB, which was defined in R16 for full sensing operation.</w:t>
      </w:r>
    </w:p>
    <w:p w14:paraId="6E902CE1"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SL HARQ feedback enabled transmission is supported (FFS applicable conditions if any)</w:t>
      </w:r>
    </w:p>
    <w:p w14:paraId="2C169A04"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The minimum HARQ feedback time gap (Z) shall be respected between any two</w:t>
      </w:r>
      <w:r w:rsidRPr="00326644">
        <w:rPr>
          <w:rFonts w:asciiTheme="minorHAnsi" w:hAnsiTheme="minorHAnsi" w:cstheme="minorHAnsi"/>
          <w:color w:val="00B050"/>
          <w:sz w:val="22"/>
          <w:szCs w:val="22"/>
        </w:rPr>
        <w:t xml:space="preserve"> </w:t>
      </w:r>
      <w:r w:rsidRPr="00326644">
        <w:rPr>
          <w:rFonts w:asciiTheme="minorHAnsi" w:hAnsiTheme="minorHAnsi" w:cstheme="minorHAnsi"/>
          <w:color w:val="000000"/>
          <w:sz w:val="22"/>
          <w:szCs w:val="22"/>
        </w:rPr>
        <w:t>selected resources of a TB where a HARQ feedback for the first of these resources is expected.</w:t>
      </w:r>
    </w:p>
    <w:p w14:paraId="7A1F630B"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the impact of resource collision when random resource selection is performed by a UE which does not perform sensing / re-evaluation and pre-emption checking in a resource pool with mixed RA schemes (</w:t>
      </w:r>
      <w:proofErr w:type="gramStart"/>
      <w:r w:rsidRPr="00326644">
        <w:rPr>
          <w:rFonts w:asciiTheme="minorHAnsi" w:hAnsiTheme="minorHAnsi" w:cstheme="minorHAnsi"/>
          <w:color w:val="000000"/>
          <w:sz w:val="22"/>
          <w:szCs w:val="22"/>
        </w:rPr>
        <w:t>e.g.</w:t>
      </w:r>
      <w:proofErr w:type="gramEnd"/>
      <w:r w:rsidRPr="00326644">
        <w:rPr>
          <w:rFonts w:asciiTheme="minorHAnsi" w:hAnsiTheme="minorHAnsi" w:cstheme="minorHAnsi"/>
          <w:color w:val="000000"/>
          <w:sz w:val="22"/>
          <w:szCs w:val="22"/>
        </w:rPr>
        <w:t xml:space="preserve"> for low priority or any priority transmissions).</w:t>
      </w:r>
    </w:p>
    <w:p w14:paraId="212783CD"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val="en-US"/>
        </w:rPr>
      </w:pPr>
      <w:r w:rsidRPr="00326644">
        <w:rPr>
          <w:rFonts w:asciiTheme="minorHAnsi" w:hAnsiTheme="minorHAnsi" w:cstheme="minorHAnsi"/>
          <w:color w:val="000000"/>
          <w:sz w:val="22"/>
          <w:szCs w:val="22"/>
        </w:rPr>
        <w:t>Including study potential solution(s) if the impact is not negligible (</w:t>
      </w:r>
      <w:proofErr w:type="gramStart"/>
      <w:r w:rsidRPr="00326644">
        <w:rPr>
          <w:rFonts w:asciiTheme="minorHAnsi" w:hAnsiTheme="minorHAnsi" w:cstheme="minorHAnsi"/>
          <w:color w:val="000000"/>
          <w:sz w:val="22"/>
          <w:szCs w:val="22"/>
        </w:rPr>
        <w:t>e.g.</w:t>
      </w:r>
      <w:proofErr w:type="gramEnd"/>
      <w:r w:rsidRPr="00326644">
        <w:rPr>
          <w:rFonts w:asciiTheme="minorHAnsi" w:hAnsiTheme="minorHAnsi" w:cstheme="minorHAnsi"/>
          <w:color w:val="000000"/>
          <w:sz w:val="22"/>
          <w:szCs w:val="22"/>
        </w:rPr>
        <w:t xml:space="preserve"> threshold based, raising priority, minimum time gap, pattern based, a priori SCI reserving initial transmissions, resource pool partitioning, and etc.).</w:t>
      </w:r>
    </w:p>
    <w:p w14:paraId="03F80B0B" w14:textId="77777777" w:rsidR="00982247" w:rsidRPr="00326644" w:rsidRDefault="00982247" w:rsidP="00982247">
      <w:pPr>
        <w:rPr>
          <w:rFonts w:asciiTheme="minorHAnsi" w:hAnsiTheme="minorHAnsi" w:cstheme="minorHAnsi"/>
          <w:sz w:val="22"/>
          <w:szCs w:val="22"/>
          <w:lang w:eastAsia="zh-TW"/>
        </w:rPr>
      </w:pPr>
    </w:p>
    <w:p w14:paraId="5DCC67FB" w14:textId="77777777" w:rsidR="00982247" w:rsidRPr="00326644" w:rsidRDefault="00982247" w:rsidP="00982247">
      <w:pPr>
        <w:rPr>
          <w:rFonts w:asciiTheme="minorHAnsi" w:hAnsiTheme="minorHAnsi" w:cstheme="minorHAnsi"/>
          <w:sz w:val="22"/>
          <w:szCs w:val="22"/>
          <w:lang w:eastAsia="zh-TW"/>
        </w:rPr>
      </w:pPr>
    </w:p>
    <w:p w14:paraId="05BDF0DD" w14:textId="77777777" w:rsidR="00982247" w:rsidRPr="00326644" w:rsidRDefault="00982247" w:rsidP="00982247">
      <w:pPr>
        <w:autoSpaceDE w:val="0"/>
        <w:autoSpaceDN w:val="0"/>
        <w:jc w:val="both"/>
        <w:rPr>
          <w:rFonts w:asciiTheme="minorHAnsi" w:hAnsiTheme="minorHAnsi" w:cstheme="minorHAnsi"/>
          <w:b/>
          <w:bCs/>
          <w:color w:val="000000"/>
          <w:sz w:val="22"/>
          <w:szCs w:val="22"/>
        </w:rPr>
      </w:pPr>
      <w:r w:rsidRPr="00326644">
        <w:rPr>
          <w:rFonts w:asciiTheme="minorHAnsi" w:hAnsiTheme="minorHAnsi" w:cstheme="minorHAnsi"/>
          <w:color w:val="000000"/>
          <w:sz w:val="22"/>
          <w:szCs w:val="22"/>
          <w:highlight w:val="green"/>
        </w:rPr>
        <w:t>Agreement</w:t>
      </w:r>
      <w:r w:rsidRPr="00326644">
        <w:rPr>
          <w:rFonts w:asciiTheme="minorHAnsi" w:hAnsiTheme="minorHAnsi" w:cstheme="minorHAnsi"/>
          <w:b/>
          <w:bCs/>
          <w:color w:val="000000"/>
          <w:sz w:val="22"/>
          <w:szCs w:val="22"/>
        </w:rPr>
        <w:t xml:space="preserve">: </w:t>
      </w:r>
      <w:r w:rsidRPr="00326644">
        <w:rPr>
          <w:rFonts w:asciiTheme="minorHAnsi" w:hAnsiTheme="minorHAnsi" w:cstheme="minorHAnsi"/>
          <w:color w:val="000000"/>
          <w:sz w:val="22"/>
          <w:szCs w:val="22"/>
        </w:rPr>
        <w:t xml:space="preserve">In contiguous partial sensing for resource (re)selection,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can be zero, positive or negative </w:t>
      </w:r>
    </w:p>
    <w:p w14:paraId="62CDF83E"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or range depend on different operating scenarios or conditions (e.g., periodic/aperiodic traffic, predictability of triggering slot n, remaining PDB, re-evaluation/pre-emption checking, HARQ feedback, CBR/CR parameter, power saving, etc)</w:t>
      </w:r>
    </w:p>
    <w:p w14:paraId="12B957F0"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w:t>
      </w:r>
    </w:p>
    <w:p w14:paraId="6B6F5DDD"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14:paraId="2A70D2A9" w14:textId="77777777" w:rsidR="00982247" w:rsidRPr="00326644" w:rsidRDefault="00982247" w:rsidP="005E24CF">
      <w:pPr>
        <w:autoSpaceDE w:val="0"/>
        <w:autoSpaceDN w:val="0"/>
        <w:jc w:val="both"/>
        <w:rPr>
          <w:rFonts w:asciiTheme="minorHAnsi" w:eastAsia="Times New Roman" w:hAnsiTheme="minorHAnsi" w:cstheme="minorHAnsi"/>
          <w:color w:val="000000"/>
          <w:sz w:val="22"/>
          <w:szCs w:val="22"/>
        </w:rPr>
      </w:pPr>
    </w:p>
    <w:p w14:paraId="454E5C1C" w14:textId="77777777" w:rsidR="00326644" w:rsidRPr="00326644" w:rsidRDefault="00326644" w:rsidP="005E24CF">
      <w:pPr>
        <w:autoSpaceDE w:val="0"/>
        <w:autoSpaceDN w:val="0"/>
        <w:jc w:val="both"/>
        <w:rPr>
          <w:rFonts w:asciiTheme="minorHAnsi" w:eastAsia="Times New Roman" w:hAnsiTheme="minorHAnsi" w:cstheme="minorHAnsi"/>
          <w:color w:val="000000"/>
          <w:sz w:val="22"/>
          <w:szCs w:val="22"/>
        </w:rPr>
      </w:pPr>
    </w:p>
    <w:sectPr w:rsidR="00326644" w:rsidRPr="00326644"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9C60E" w14:textId="77777777" w:rsidR="00A10729" w:rsidRDefault="00A10729">
      <w:r>
        <w:separator/>
      </w:r>
    </w:p>
  </w:endnote>
  <w:endnote w:type="continuationSeparator" w:id="0">
    <w:p w14:paraId="4C300397" w14:textId="77777777" w:rsidR="00A10729" w:rsidRDefault="00A1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roman"/>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2D9C8" w14:textId="77777777" w:rsidR="00A10729" w:rsidRDefault="00A10729">
      <w:r>
        <w:separator/>
      </w:r>
    </w:p>
  </w:footnote>
  <w:footnote w:type="continuationSeparator" w:id="0">
    <w:p w14:paraId="4C237C88" w14:textId="77777777" w:rsidR="00A10729" w:rsidRDefault="00A10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474201"/>
    <w:multiLevelType w:val="hybridMultilevel"/>
    <w:tmpl w:val="0FDCBB28"/>
    <w:lvl w:ilvl="0" w:tplc="0FD476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58A00E7"/>
    <w:multiLevelType w:val="hybridMultilevel"/>
    <w:tmpl w:val="872665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CC5A2858"/>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4B2B48"/>
    <w:multiLevelType w:val="hybridMultilevel"/>
    <w:tmpl w:val="2864E11E"/>
    <w:lvl w:ilvl="0" w:tplc="B7DCF06A">
      <w:start w:val="1"/>
      <w:numFmt w:val="bullet"/>
      <w:lvlText w:val=""/>
      <w:lvlJc w:val="left"/>
      <w:pPr>
        <w:tabs>
          <w:tab w:val="num" w:pos="720"/>
        </w:tabs>
        <w:ind w:left="720" w:hanging="360"/>
      </w:pPr>
      <w:rPr>
        <w:rFonts w:ascii="Wingdings" w:hAnsi="Wingdings" w:hint="default"/>
      </w:rPr>
    </w:lvl>
    <w:lvl w:ilvl="1" w:tplc="A9465560" w:tentative="1">
      <w:start w:val="1"/>
      <w:numFmt w:val="bullet"/>
      <w:lvlText w:val=""/>
      <w:lvlJc w:val="left"/>
      <w:pPr>
        <w:tabs>
          <w:tab w:val="num" w:pos="1440"/>
        </w:tabs>
        <w:ind w:left="1440" w:hanging="360"/>
      </w:pPr>
      <w:rPr>
        <w:rFonts w:ascii="Wingdings" w:hAnsi="Wingdings" w:hint="default"/>
      </w:rPr>
    </w:lvl>
    <w:lvl w:ilvl="2" w:tplc="AA46E6AA">
      <w:start w:val="1"/>
      <w:numFmt w:val="bullet"/>
      <w:lvlText w:val=""/>
      <w:lvlJc w:val="left"/>
      <w:pPr>
        <w:tabs>
          <w:tab w:val="num" w:pos="2160"/>
        </w:tabs>
        <w:ind w:left="2160" w:hanging="360"/>
      </w:pPr>
      <w:rPr>
        <w:rFonts w:ascii="Wingdings" w:hAnsi="Wingdings" w:hint="default"/>
      </w:rPr>
    </w:lvl>
    <w:lvl w:ilvl="3" w:tplc="B7D04E4C">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AA10B6D8" w:tentative="1">
      <w:start w:val="1"/>
      <w:numFmt w:val="bullet"/>
      <w:lvlText w:val=""/>
      <w:lvlJc w:val="left"/>
      <w:pPr>
        <w:tabs>
          <w:tab w:val="num" w:pos="4320"/>
        </w:tabs>
        <w:ind w:left="4320" w:hanging="360"/>
      </w:pPr>
      <w:rPr>
        <w:rFonts w:ascii="Wingdings" w:hAnsi="Wingdings" w:hint="default"/>
      </w:rPr>
    </w:lvl>
    <w:lvl w:ilvl="6" w:tplc="0E64720E" w:tentative="1">
      <w:start w:val="1"/>
      <w:numFmt w:val="bullet"/>
      <w:lvlText w:val=""/>
      <w:lvlJc w:val="left"/>
      <w:pPr>
        <w:tabs>
          <w:tab w:val="num" w:pos="5040"/>
        </w:tabs>
        <w:ind w:left="5040" w:hanging="360"/>
      </w:pPr>
      <w:rPr>
        <w:rFonts w:ascii="Wingdings" w:hAnsi="Wingdings" w:hint="default"/>
      </w:rPr>
    </w:lvl>
    <w:lvl w:ilvl="7" w:tplc="ED3CA06E" w:tentative="1">
      <w:start w:val="1"/>
      <w:numFmt w:val="bullet"/>
      <w:lvlText w:val=""/>
      <w:lvlJc w:val="left"/>
      <w:pPr>
        <w:tabs>
          <w:tab w:val="num" w:pos="5760"/>
        </w:tabs>
        <w:ind w:left="5760" w:hanging="360"/>
      </w:pPr>
      <w:rPr>
        <w:rFonts w:ascii="Wingdings" w:hAnsi="Wingdings" w:hint="default"/>
      </w:rPr>
    </w:lvl>
    <w:lvl w:ilvl="8" w:tplc="4746D58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260F4EA4"/>
    <w:multiLevelType w:val="hybridMultilevel"/>
    <w:tmpl w:val="E34C75BC"/>
    <w:lvl w:ilvl="0" w:tplc="C966D4F2">
      <w:numFmt w:val="bullet"/>
      <w:lvlText w:val=""/>
      <w:lvlJc w:val="left"/>
      <w:pPr>
        <w:ind w:left="760" w:hanging="360"/>
      </w:pPr>
      <w:rPr>
        <w:rFonts w:ascii="Wingdings" w:eastAsia="Batang"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15:restartNumberingAfterBreak="0">
    <w:nsid w:val="327A29E6"/>
    <w:multiLevelType w:val="hybridMultilevel"/>
    <w:tmpl w:val="D1EA7B4A"/>
    <w:lvl w:ilvl="0" w:tplc="22B83226">
      <w:start w:val="1"/>
      <w:numFmt w:val="bullet"/>
      <w:lvlText w:val=""/>
      <w:lvlJc w:val="left"/>
      <w:pPr>
        <w:ind w:left="420" w:hanging="420"/>
      </w:pPr>
      <w:rPr>
        <w:rFonts w:ascii="Symbol" w:hAnsi="Symbol" w:hint="default"/>
        <w:vertAlign w:val="baseline"/>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6BF0119"/>
    <w:multiLevelType w:val="hybridMultilevel"/>
    <w:tmpl w:val="910E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82C34BC"/>
    <w:multiLevelType w:val="hybridMultilevel"/>
    <w:tmpl w:val="42CE59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9C57B2F"/>
    <w:multiLevelType w:val="hybridMultilevel"/>
    <w:tmpl w:val="FDAC392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2DC2193"/>
    <w:multiLevelType w:val="hybridMultilevel"/>
    <w:tmpl w:val="9F1CA22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FF5F2B"/>
    <w:multiLevelType w:val="multilevel"/>
    <w:tmpl w:val="EE12EB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46FC6512"/>
    <w:multiLevelType w:val="hybridMultilevel"/>
    <w:tmpl w:val="7646C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374135"/>
    <w:multiLevelType w:val="hybridMultilevel"/>
    <w:tmpl w:val="B80C398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E8C0E9E"/>
    <w:multiLevelType w:val="hybridMultilevel"/>
    <w:tmpl w:val="CA32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9414CD"/>
    <w:multiLevelType w:val="hybridMultilevel"/>
    <w:tmpl w:val="2CC4C6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3302B5"/>
    <w:multiLevelType w:val="hybridMultilevel"/>
    <w:tmpl w:val="1838A45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947CE3"/>
    <w:multiLevelType w:val="hybridMultilevel"/>
    <w:tmpl w:val="DE86702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74B4E14"/>
    <w:multiLevelType w:val="multilevel"/>
    <w:tmpl w:val="3DBA6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90053F1"/>
    <w:multiLevelType w:val="hybridMultilevel"/>
    <w:tmpl w:val="1E6ECBA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846"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9DC3C5C"/>
    <w:multiLevelType w:val="hybridMultilevel"/>
    <w:tmpl w:val="77F222CC"/>
    <w:lvl w:ilvl="0" w:tplc="957899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4"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45"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32"/>
  </w:num>
  <w:num w:numId="3">
    <w:abstractNumId w:val="44"/>
  </w:num>
  <w:num w:numId="4">
    <w:abstractNumId w:val="43"/>
  </w:num>
  <w:num w:numId="5">
    <w:abstractNumId w:val="36"/>
  </w:num>
  <w:num w:numId="6">
    <w:abstractNumId w:val="25"/>
  </w:num>
  <w:num w:numId="7">
    <w:abstractNumId w:val="9"/>
  </w:num>
  <w:num w:numId="8">
    <w:abstractNumId w:val="46"/>
  </w:num>
  <w:num w:numId="9">
    <w:abstractNumId w:val="16"/>
  </w:num>
  <w:num w:numId="10">
    <w:abstractNumId w:val="38"/>
  </w:num>
  <w:num w:numId="11">
    <w:abstractNumId w:val="22"/>
  </w:num>
  <w:num w:numId="12">
    <w:abstractNumId w:val="5"/>
  </w:num>
  <w:num w:numId="13">
    <w:abstractNumId w:val="17"/>
  </w:num>
  <w:num w:numId="14">
    <w:abstractNumId w:val="14"/>
  </w:num>
  <w:num w:numId="15">
    <w:abstractNumId w:val="39"/>
  </w:num>
  <w:num w:numId="16">
    <w:abstractNumId w:val="2"/>
  </w:num>
  <w:num w:numId="17">
    <w:abstractNumId w:val="24"/>
  </w:num>
  <w:num w:numId="18">
    <w:abstractNumId w:val="6"/>
  </w:num>
  <w:num w:numId="19">
    <w:abstractNumId w:val="11"/>
  </w:num>
  <w:num w:numId="20">
    <w:abstractNumId w:val="34"/>
  </w:num>
  <w:num w:numId="21">
    <w:abstractNumId w:val="45"/>
  </w:num>
  <w:num w:numId="22">
    <w:abstractNumId w:val="26"/>
  </w:num>
  <w:num w:numId="23">
    <w:abstractNumId w:val="13"/>
  </w:num>
  <w:num w:numId="24">
    <w:abstractNumId w:val="27"/>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5"/>
  </w:num>
  <w:num w:numId="28">
    <w:abstractNumId w:val="40"/>
  </w:num>
  <w:num w:numId="29">
    <w:abstractNumId w:val="12"/>
  </w:num>
  <w:num w:numId="30">
    <w:abstractNumId w:val="15"/>
  </w:num>
  <w:num w:numId="31">
    <w:abstractNumId w:val="28"/>
  </w:num>
  <w:num w:numId="32">
    <w:abstractNumId w:val="29"/>
  </w:num>
  <w:num w:numId="33">
    <w:abstractNumId w:val="24"/>
  </w:num>
  <w:num w:numId="34">
    <w:abstractNumId w:val="19"/>
  </w:num>
  <w:num w:numId="35">
    <w:abstractNumId w:val="7"/>
  </w:num>
  <w:num w:numId="36">
    <w:abstractNumId w:val="42"/>
  </w:num>
  <w:num w:numId="37">
    <w:abstractNumId w:val="18"/>
  </w:num>
  <w:num w:numId="38">
    <w:abstractNumId w:val="31"/>
  </w:num>
  <w:num w:numId="39">
    <w:abstractNumId w:val="33"/>
  </w:num>
  <w:num w:numId="40">
    <w:abstractNumId w:val="8"/>
  </w:num>
  <w:num w:numId="41">
    <w:abstractNumId w:val="20"/>
  </w:num>
  <w:num w:numId="42">
    <w:abstractNumId w:val="30"/>
  </w:num>
  <w:num w:numId="43">
    <w:abstractNumId w:val="23"/>
  </w:num>
  <w:num w:numId="44">
    <w:abstractNumId w:val="41"/>
  </w:num>
  <w:num w:numId="45">
    <w:abstractNumId w:val="37"/>
  </w:num>
  <w:num w:numId="46">
    <w:abstractNumId w:val="21"/>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vin Lin">
    <w15:presenceInfo w15:providerId="Windows Live" w15:userId="97d5581bb704cf6f"/>
  </w15:person>
  <w15:person w15:author="Zhaobang Miao">
    <w15:presenceInfo w15:providerId="None" w15:userId="Zhaobang M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GB" w:vendorID="64" w:dllVersion="6" w:nlCheck="1" w:checkStyle="0"/>
  <w:activeWritingStyle w:appName="MSWord" w:lang="en-AU" w:vendorID="64" w:dllVersion="6" w:nlCheck="1" w:checkStyle="0"/>
  <w:activeWritingStyle w:appName="MSWord" w:lang="fr-CA" w:vendorID="64" w:dllVersion="6" w:nlCheck="1" w:checkStyle="1"/>
  <w:activeWritingStyle w:appName="MSWord" w:lang="en-US" w:vendorID="64" w:dllVersion="6" w:nlCheck="1" w:checkStyle="0"/>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tzQ2NzIxNzW2NDdQ0lEKTi0uzszPAykwqgUASSRAKCwAAAA="/>
  </w:docVars>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7D"/>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4E"/>
    <w:rsid w:val="00006ECD"/>
    <w:rsid w:val="00006F9F"/>
    <w:rsid w:val="00007449"/>
    <w:rsid w:val="000076F5"/>
    <w:rsid w:val="000077E1"/>
    <w:rsid w:val="0000788B"/>
    <w:rsid w:val="000079B1"/>
    <w:rsid w:val="00007BD3"/>
    <w:rsid w:val="00007C28"/>
    <w:rsid w:val="00007E03"/>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0BF"/>
    <w:rsid w:val="00021298"/>
    <w:rsid w:val="00021350"/>
    <w:rsid w:val="0002139B"/>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9F"/>
    <w:rsid w:val="000273E6"/>
    <w:rsid w:val="00027494"/>
    <w:rsid w:val="000276F0"/>
    <w:rsid w:val="00027934"/>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DE8"/>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750"/>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8D4"/>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629"/>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67"/>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E5B"/>
    <w:rsid w:val="00073F00"/>
    <w:rsid w:val="00073F4B"/>
    <w:rsid w:val="00073FB9"/>
    <w:rsid w:val="00074076"/>
    <w:rsid w:val="00074150"/>
    <w:rsid w:val="000742E5"/>
    <w:rsid w:val="00074326"/>
    <w:rsid w:val="000743B2"/>
    <w:rsid w:val="000744D6"/>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BAC"/>
    <w:rsid w:val="00075C5E"/>
    <w:rsid w:val="00075F8D"/>
    <w:rsid w:val="000760A1"/>
    <w:rsid w:val="000760A8"/>
    <w:rsid w:val="000760F6"/>
    <w:rsid w:val="0007627F"/>
    <w:rsid w:val="00076291"/>
    <w:rsid w:val="00076364"/>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835"/>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D8C"/>
    <w:rsid w:val="00092FFD"/>
    <w:rsid w:val="00093081"/>
    <w:rsid w:val="0009328C"/>
    <w:rsid w:val="00093816"/>
    <w:rsid w:val="0009395D"/>
    <w:rsid w:val="00093A11"/>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D48"/>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9F"/>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C28"/>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B7"/>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43B"/>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50"/>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0E"/>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DB1"/>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4F91"/>
    <w:rsid w:val="000F5025"/>
    <w:rsid w:val="000F51D5"/>
    <w:rsid w:val="000F52FD"/>
    <w:rsid w:val="000F531E"/>
    <w:rsid w:val="000F53EF"/>
    <w:rsid w:val="000F5445"/>
    <w:rsid w:val="000F583B"/>
    <w:rsid w:val="000F5879"/>
    <w:rsid w:val="000F5980"/>
    <w:rsid w:val="000F5D62"/>
    <w:rsid w:val="000F628F"/>
    <w:rsid w:val="000F6396"/>
    <w:rsid w:val="000F6686"/>
    <w:rsid w:val="000F6BCC"/>
    <w:rsid w:val="000F6BCD"/>
    <w:rsid w:val="000F6D75"/>
    <w:rsid w:val="000F7143"/>
    <w:rsid w:val="000F7256"/>
    <w:rsid w:val="000F739F"/>
    <w:rsid w:val="000F7597"/>
    <w:rsid w:val="000F75E6"/>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36"/>
    <w:rsid w:val="00104892"/>
    <w:rsid w:val="001048A1"/>
    <w:rsid w:val="00104BA8"/>
    <w:rsid w:val="00104D08"/>
    <w:rsid w:val="00104E5D"/>
    <w:rsid w:val="00104EAE"/>
    <w:rsid w:val="001051C2"/>
    <w:rsid w:val="00105252"/>
    <w:rsid w:val="00105685"/>
    <w:rsid w:val="001058EE"/>
    <w:rsid w:val="00105A30"/>
    <w:rsid w:val="00105BBE"/>
    <w:rsid w:val="00105CD0"/>
    <w:rsid w:val="00105D2B"/>
    <w:rsid w:val="00105D7A"/>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99"/>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4FB5"/>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809"/>
    <w:rsid w:val="00117AA3"/>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33A"/>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334"/>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86F"/>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A87"/>
    <w:rsid w:val="00145C56"/>
    <w:rsid w:val="00145D4D"/>
    <w:rsid w:val="00145E48"/>
    <w:rsid w:val="0014611C"/>
    <w:rsid w:val="00146228"/>
    <w:rsid w:val="0014631C"/>
    <w:rsid w:val="00146355"/>
    <w:rsid w:val="0014636A"/>
    <w:rsid w:val="001464E8"/>
    <w:rsid w:val="0014660E"/>
    <w:rsid w:val="00146622"/>
    <w:rsid w:val="00146717"/>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874"/>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4BC"/>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6FB"/>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4F0"/>
    <w:rsid w:val="001827C6"/>
    <w:rsid w:val="00182BA1"/>
    <w:rsid w:val="00182CFD"/>
    <w:rsid w:val="00182D6F"/>
    <w:rsid w:val="00182F80"/>
    <w:rsid w:val="00183084"/>
    <w:rsid w:val="001830B5"/>
    <w:rsid w:val="001831CA"/>
    <w:rsid w:val="001838C2"/>
    <w:rsid w:val="00183B47"/>
    <w:rsid w:val="00183C26"/>
    <w:rsid w:val="00183C58"/>
    <w:rsid w:val="00183D24"/>
    <w:rsid w:val="00183D5F"/>
    <w:rsid w:val="00183E1A"/>
    <w:rsid w:val="00183E53"/>
    <w:rsid w:val="00183E91"/>
    <w:rsid w:val="00183FE0"/>
    <w:rsid w:val="001840AE"/>
    <w:rsid w:val="00184103"/>
    <w:rsid w:val="001841B2"/>
    <w:rsid w:val="0018420B"/>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0F"/>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2D3"/>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21"/>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2A7"/>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278"/>
    <w:rsid w:val="001B6717"/>
    <w:rsid w:val="001B672A"/>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192"/>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C52"/>
    <w:rsid w:val="001C7D93"/>
    <w:rsid w:val="001D0221"/>
    <w:rsid w:val="001D026B"/>
    <w:rsid w:val="001D02C0"/>
    <w:rsid w:val="001D034A"/>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0F4"/>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56"/>
    <w:rsid w:val="001E16AB"/>
    <w:rsid w:val="001E170C"/>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50"/>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171"/>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19"/>
    <w:rsid w:val="002002A3"/>
    <w:rsid w:val="00200319"/>
    <w:rsid w:val="00200483"/>
    <w:rsid w:val="002004BC"/>
    <w:rsid w:val="00200674"/>
    <w:rsid w:val="002006F6"/>
    <w:rsid w:val="00200732"/>
    <w:rsid w:val="00200777"/>
    <w:rsid w:val="00200912"/>
    <w:rsid w:val="00200913"/>
    <w:rsid w:val="00200CFB"/>
    <w:rsid w:val="00200ECF"/>
    <w:rsid w:val="00201309"/>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4C2"/>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07"/>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AD3"/>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52D"/>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CE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AB7"/>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41"/>
    <w:rsid w:val="00245898"/>
    <w:rsid w:val="002458CD"/>
    <w:rsid w:val="0024599B"/>
    <w:rsid w:val="00245B21"/>
    <w:rsid w:val="00245B80"/>
    <w:rsid w:val="00245D0F"/>
    <w:rsid w:val="00245DA2"/>
    <w:rsid w:val="00245FA6"/>
    <w:rsid w:val="0024627E"/>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A75"/>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9C6"/>
    <w:rsid w:val="00255BF4"/>
    <w:rsid w:val="00255EC5"/>
    <w:rsid w:val="00255F84"/>
    <w:rsid w:val="00255FBA"/>
    <w:rsid w:val="002560BB"/>
    <w:rsid w:val="00256124"/>
    <w:rsid w:val="00256132"/>
    <w:rsid w:val="00256412"/>
    <w:rsid w:val="0025648B"/>
    <w:rsid w:val="00256A6A"/>
    <w:rsid w:val="00256B8E"/>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9CA"/>
    <w:rsid w:val="00261A66"/>
    <w:rsid w:val="00261BC7"/>
    <w:rsid w:val="00261E7D"/>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850"/>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4C"/>
    <w:rsid w:val="002656C8"/>
    <w:rsid w:val="002656F4"/>
    <w:rsid w:val="002657AD"/>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AEF"/>
    <w:rsid w:val="00272EA9"/>
    <w:rsid w:val="00272FDD"/>
    <w:rsid w:val="002731FB"/>
    <w:rsid w:val="002732BC"/>
    <w:rsid w:val="00273580"/>
    <w:rsid w:val="0027394F"/>
    <w:rsid w:val="002739E9"/>
    <w:rsid w:val="00273CD8"/>
    <w:rsid w:val="00273E66"/>
    <w:rsid w:val="00274115"/>
    <w:rsid w:val="00274160"/>
    <w:rsid w:val="002742FE"/>
    <w:rsid w:val="002744C0"/>
    <w:rsid w:val="002745D1"/>
    <w:rsid w:val="002745D6"/>
    <w:rsid w:val="0027461B"/>
    <w:rsid w:val="002748AB"/>
    <w:rsid w:val="002748BF"/>
    <w:rsid w:val="00274951"/>
    <w:rsid w:val="00274AE8"/>
    <w:rsid w:val="00274B73"/>
    <w:rsid w:val="00274D55"/>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50"/>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3A4"/>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02"/>
    <w:rsid w:val="0029042B"/>
    <w:rsid w:val="002904C8"/>
    <w:rsid w:val="00290572"/>
    <w:rsid w:val="00290768"/>
    <w:rsid w:val="002909E7"/>
    <w:rsid w:val="00290A13"/>
    <w:rsid w:val="00290A43"/>
    <w:rsid w:val="00290FD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D8"/>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37"/>
    <w:rsid w:val="0029544D"/>
    <w:rsid w:val="00295583"/>
    <w:rsid w:val="00295714"/>
    <w:rsid w:val="00295743"/>
    <w:rsid w:val="0029579A"/>
    <w:rsid w:val="00295879"/>
    <w:rsid w:val="00295B00"/>
    <w:rsid w:val="00295BC5"/>
    <w:rsid w:val="00295C1F"/>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8EF"/>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5FE6"/>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28"/>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9A"/>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01"/>
    <w:rsid w:val="002C2B6A"/>
    <w:rsid w:val="002C2C40"/>
    <w:rsid w:val="002C2CBA"/>
    <w:rsid w:val="002C2DB4"/>
    <w:rsid w:val="002C2F23"/>
    <w:rsid w:val="002C30DA"/>
    <w:rsid w:val="002C30F7"/>
    <w:rsid w:val="002C319C"/>
    <w:rsid w:val="002C3398"/>
    <w:rsid w:val="002C33F2"/>
    <w:rsid w:val="002C35CF"/>
    <w:rsid w:val="002C3689"/>
    <w:rsid w:val="002C36E3"/>
    <w:rsid w:val="002C39B0"/>
    <w:rsid w:val="002C3A35"/>
    <w:rsid w:val="002C3E21"/>
    <w:rsid w:val="002C3EFC"/>
    <w:rsid w:val="002C3FEE"/>
    <w:rsid w:val="002C4059"/>
    <w:rsid w:val="002C4095"/>
    <w:rsid w:val="002C4174"/>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A7"/>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1EB"/>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611"/>
    <w:rsid w:val="002E389E"/>
    <w:rsid w:val="002E3908"/>
    <w:rsid w:val="002E3B37"/>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0E42"/>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B7"/>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93B"/>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0F1"/>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2FF1"/>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44"/>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3FF"/>
    <w:rsid w:val="00340688"/>
    <w:rsid w:val="003406C4"/>
    <w:rsid w:val="003406D9"/>
    <w:rsid w:val="003409BA"/>
    <w:rsid w:val="00340A79"/>
    <w:rsid w:val="00340BB9"/>
    <w:rsid w:val="00340E26"/>
    <w:rsid w:val="00340F9F"/>
    <w:rsid w:val="00341124"/>
    <w:rsid w:val="0034113C"/>
    <w:rsid w:val="00341420"/>
    <w:rsid w:val="00341435"/>
    <w:rsid w:val="0034146E"/>
    <w:rsid w:val="003416FB"/>
    <w:rsid w:val="00341860"/>
    <w:rsid w:val="00341A08"/>
    <w:rsid w:val="00341A52"/>
    <w:rsid w:val="00341B93"/>
    <w:rsid w:val="00341C33"/>
    <w:rsid w:val="00341F57"/>
    <w:rsid w:val="00341FEE"/>
    <w:rsid w:val="0034215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8FC"/>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0E4"/>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33"/>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44A"/>
    <w:rsid w:val="00375900"/>
    <w:rsid w:val="00375B51"/>
    <w:rsid w:val="00375DC6"/>
    <w:rsid w:val="0037602A"/>
    <w:rsid w:val="00376440"/>
    <w:rsid w:val="00376568"/>
    <w:rsid w:val="003766EA"/>
    <w:rsid w:val="00376756"/>
    <w:rsid w:val="00376836"/>
    <w:rsid w:val="0037696C"/>
    <w:rsid w:val="00376AF1"/>
    <w:rsid w:val="00376B63"/>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57F"/>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13"/>
    <w:rsid w:val="00392D66"/>
    <w:rsid w:val="00392FE1"/>
    <w:rsid w:val="0039327E"/>
    <w:rsid w:val="00393395"/>
    <w:rsid w:val="003935EC"/>
    <w:rsid w:val="00393B31"/>
    <w:rsid w:val="00393C45"/>
    <w:rsid w:val="00393C8A"/>
    <w:rsid w:val="00393CFD"/>
    <w:rsid w:val="00393DFB"/>
    <w:rsid w:val="00393E08"/>
    <w:rsid w:val="00393E1C"/>
    <w:rsid w:val="00393F63"/>
    <w:rsid w:val="00393F8E"/>
    <w:rsid w:val="003942BB"/>
    <w:rsid w:val="0039455D"/>
    <w:rsid w:val="003945F0"/>
    <w:rsid w:val="00394852"/>
    <w:rsid w:val="003948EA"/>
    <w:rsid w:val="0039491A"/>
    <w:rsid w:val="003949B8"/>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1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664"/>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DF8"/>
    <w:rsid w:val="003E1EB4"/>
    <w:rsid w:val="003E1F65"/>
    <w:rsid w:val="003E1FA5"/>
    <w:rsid w:val="003E2049"/>
    <w:rsid w:val="003E206F"/>
    <w:rsid w:val="003E2113"/>
    <w:rsid w:val="003E2199"/>
    <w:rsid w:val="003E226A"/>
    <w:rsid w:val="003E2547"/>
    <w:rsid w:val="003E254F"/>
    <w:rsid w:val="003E271C"/>
    <w:rsid w:val="003E27E0"/>
    <w:rsid w:val="003E28B6"/>
    <w:rsid w:val="003E2AFE"/>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4C8"/>
    <w:rsid w:val="003E555D"/>
    <w:rsid w:val="003E5962"/>
    <w:rsid w:val="003E5AC7"/>
    <w:rsid w:val="003E5B97"/>
    <w:rsid w:val="003E5C2E"/>
    <w:rsid w:val="003E5DF0"/>
    <w:rsid w:val="003E5F06"/>
    <w:rsid w:val="003E5F0F"/>
    <w:rsid w:val="003E615E"/>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0D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3EC"/>
    <w:rsid w:val="003F7521"/>
    <w:rsid w:val="003F7662"/>
    <w:rsid w:val="003F76BC"/>
    <w:rsid w:val="003F771C"/>
    <w:rsid w:val="003F7761"/>
    <w:rsid w:val="003F7B43"/>
    <w:rsid w:val="003F7B5F"/>
    <w:rsid w:val="003F7E42"/>
    <w:rsid w:val="0040031A"/>
    <w:rsid w:val="0040033E"/>
    <w:rsid w:val="0040039E"/>
    <w:rsid w:val="00400432"/>
    <w:rsid w:val="004004F4"/>
    <w:rsid w:val="0040058D"/>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A5D"/>
    <w:rsid w:val="00406A98"/>
    <w:rsid w:val="00406B6B"/>
    <w:rsid w:val="00406C18"/>
    <w:rsid w:val="00406CAA"/>
    <w:rsid w:val="00406D1F"/>
    <w:rsid w:val="00406DD4"/>
    <w:rsid w:val="00406E7A"/>
    <w:rsid w:val="00406EBF"/>
    <w:rsid w:val="00406FB8"/>
    <w:rsid w:val="00407161"/>
    <w:rsid w:val="00407506"/>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C7F"/>
    <w:rsid w:val="00421F86"/>
    <w:rsid w:val="004222CC"/>
    <w:rsid w:val="00422408"/>
    <w:rsid w:val="00422474"/>
    <w:rsid w:val="00422508"/>
    <w:rsid w:val="00422586"/>
    <w:rsid w:val="004226A6"/>
    <w:rsid w:val="004227A6"/>
    <w:rsid w:val="0042295B"/>
    <w:rsid w:val="00422BE9"/>
    <w:rsid w:val="00422DD4"/>
    <w:rsid w:val="00422F66"/>
    <w:rsid w:val="00423235"/>
    <w:rsid w:val="00423607"/>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423"/>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72"/>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981"/>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AB"/>
    <w:rsid w:val="00444DF6"/>
    <w:rsid w:val="00444E53"/>
    <w:rsid w:val="0044521A"/>
    <w:rsid w:val="004456C6"/>
    <w:rsid w:val="004456CB"/>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B61"/>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7DD"/>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6C"/>
    <w:rsid w:val="0046318D"/>
    <w:rsid w:val="004634D7"/>
    <w:rsid w:val="004636F2"/>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4D3"/>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31"/>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9AD"/>
    <w:rsid w:val="00481A2A"/>
    <w:rsid w:val="00481B54"/>
    <w:rsid w:val="00481DEB"/>
    <w:rsid w:val="00481E04"/>
    <w:rsid w:val="00481EAF"/>
    <w:rsid w:val="0048244C"/>
    <w:rsid w:val="004824AB"/>
    <w:rsid w:val="00482537"/>
    <w:rsid w:val="004825BF"/>
    <w:rsid w:val="004825CB"/>
    <w:rsid w:val="004826AF"/>
    <w:rsid w:val="004829C1"/>
    <w:rsid w:val="00482AE8"/>
    <w:rsid w:val="00482B1F"/>
    <w:rsid w:val="00482F9B"/>
    <w:rsid w:val="004830A1"/>
    <w:rsid w:val="004834C2"/>
    <w:rsid w:val="004834ED"/>
    <w:rsid w:val="004835C0"/>
    <w:rsid w:val="00483796"/>
    <w:rsid w:val="0048381D"/>
    <w:rsid w:val="00483836"/>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085"/>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7DF"/>
    <w:rsid w:val="004A3B02"/>
    <w:rsid w:val="004A3B05"/>
    <w:rsid w:val="004A3BFE"/>
    <w:rsid w:val="004A3C1B"/>
    <w:rsid w:val="004A3CFF"/>
    <w:rsid w:val="004A3D29"/>
    <w:rsid w:val="004A3EC5"/>
    <w:rsid w:val="004A3F10"/>
    <w:rsid w:val="004A4036"/>
    <w:rsid w:val="004A406E"/>
    <w:rsid w:val="004A40C0"/>
    <w:rsid w:val="004A4186"/>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5DC4"/>
    <w:rsid w:val="004A64F6"/>
    <w:rsid w:val="004A6893"/>
    <w:rsid w:val="004A689F"/>
    <w:rsid w:val="004A6952"/>
    <w:rsid w:val="004A6999"/>
    <w:rsid w:val="004A6A63"/>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7F7"/>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D67"/>
    <w:rsid w:val="004B2E84"/>
    <w:rsid w:val="004B2EEA"/>
    <w:rsid w:val="004B2EFC"/>
    <w:rsid w:val="004B2F70"/>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583"/>
    <w:rsid w:val="004B78C2"/>
    <w:rsid w:val="004B793B"/>
    <w:rsid w:val="004B7977"/>
    <w:rsid w:val="004B7A79"/>
    <w:rsid w:val="004B7BD7"/>
    <w:rsid w:val="004B7C1D"/>
    <w:rsid w:val="004B7D17"/>
    <w:rsid w:val="004B7EF3"/>
    <w:rsid w:val="004C0020"/>
    <w:rsid w:val="004C01AA"/>
    <w:rsid w:val="004C03FB"/>
    <w:rsid w:val="004C05C0"/>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25B"/>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403"/>
    <w:rsid w:val="004C76A9"/>
    <w:rsid w:val="004C770F"/>
    <w:rsid w:val="004C77DB"/>
    <w:rsid w:val="004C7841"/>
    <w:rsid w:val="004C789C"/>
    <w:rsid w:val="004C7B76"/>
    <w:rsid w:val="004C7C49"/>
    <w:rsid w:val="004C7F8E"/>
    <w:rsid w:val="004D0002"/>
    <w:rsid w:val="004D00E3"/>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37D"/>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7B"/>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40"/>
    <w:rsid w:val="004F5B84"/>
    <w:rsid w:val="004F5C26"/>
    <w:rsid w:val="004F5D2A"/>
    <w:rsid w:val="004F5E9A"/>
    <w:rsid w:val="004F6148"/>
    <w:rsid w:val="004F61AD"/>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24"/>
    <w:rsid w:val="00500545"/>
    <w:rsid w:val="0050057F"/>
    <w:rsid w:val="005005AF"/>
    <w:rsid w:val="0050067C"/>
    <w:rsid w:val="00500A70"/>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0B7"/>
    <w:rsid w:val="00502116"/>
    <w:rsid w:val="0050218C"/>
    <w:rsid w:val="0050261B"/>
    <w:rsid w:val="00502753"/>
    <w:rsid w:val="005027D0"/>
    <w:rsid w:val="0050285A"/>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04"/>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97"/>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95F"/>
    <w:rsid w:val="00522A37"/>
    <w:rsid w:val="00522B00"/>
    <w:rsid w:val="00522C83"/>
    <w:rsid w:val="00522DD6"/>
    <w:rsid w:val="00522E82"/>
    <w:rsid w:val="00522EAC"/>
    <w:rsid w:val="00522EB6"/>
    <w:rsid w:val="00523395"/>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D8F"/>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59B"/>
    <w:rsid w:val="00531757"/>
    <w:rsid w:val="00531808"/>
    <w:rsid w:val="00531D36"/>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15"/>
    <w:rsid w:val="005337B4"/>
    <w:rsid w:val="005337C7"/>
    <w:rsid w:val="00533848"/>
    <w:rsid w:val="00533A14"/>
    <w:rsid w:val="00533A75"/>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3D"/>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0FFC"/>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4E99"/>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8F4"/>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2A7"/>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8E7"/>
    <w:rsid w:val="00561BA5"/>
    <w:rsid w:val="00561BB4"/>
    <w:rsid w:val="00561D02"/>
    <w:rsid w:val="005620EC"/>
    <w:rsid w:val="00562193"/>
    <w:rsid w:val="00562354"/>
    <w:rsid w:val="0056247B"/>
    <w:rsid w:val="0056259F"/>
    <w:rsid w:val="005626EF"/>
    <w:rsid w:val="00562783"/>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9EB"/>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47B"/>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43"/>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8F2"/>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7F3"/>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CD5"/>
    <w:rsid w:val="00587D61"/>
    <w:rsid w:val="00587D78"/>
    <w:rsid w:val="00587DCA"/>
    <w:rsid w:val="00590268"/>
    <w:rsid w:val="005906CB"/>
    <w:rsid w:val="005906FD"/>
    <w:rsid w:val="00590854"/>
    <w:rsid w:val="00590957"/>
    <w:rsid w:val="00590A9F"/>
    <w:rsid w:val="00590AF3"/>
    <w:rsid w:val="00590E14"/>
    <w:rsid w:val="00590E20"/>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4CF"/>
    <w:rsid w:val="005C492A"/>
    <w:rsid w:val="005C49C7"/>
    <w:rsid w:val="005C4B2F"/>
    <w:rsid w:val="005C4DFC"/>
    <w:rsid w:val="005C50BA"/>
    <w:rsid w:val="005C51A9"/>
    <w:rsid w:val="005C51F3"/>
    <w:rsid w:val="005C5302"/>
    <w:rsid w:val="005C57D2"/>
    <w:rsid w:val="005C58CE"/>
    <w:rsid w:val="005C5A1F"/>
    <w:rsid w:val="005C5AEF"/>
    <w:rsid w:val="005C5ED5"/>
    <w:rsid w:val="005C60BC"/>
    <w:rsid w:val="005C6131"/>
    <w:rsid w:val="005C6559"/>
    <w:rsid w:val="005C65FC"/>
    <w:rsid w:val="005C675B"/>
    <w:rsid w:val="005C6963"/>
    <w:rsid w:val="005C6A37"/>
    <w:rsid w:val="005C6A4A"/>
    <w:rsid w:val="005C6A5C"/>
    <w:rsid w:val="005C6B2D"/>
    <w:rsid w:val="005C6BAD"/>
    <w:rsid w:val="005C6C1A"/>
    <w:rsid w:val="005C6DFD"/>
    <w:rsid w:val="005C6E65"/>
    <w:rsid w:val="005C6F21"/>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BBE"/>
    <w:rsid w:val="005D6CA6"/>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891"/>
    <w:rsid w:val="005E1A90"/>
    <w:rsid w:val="005E1B66"/>
    <w:rsid w:val="005E1E1A"/>
    <w:rsid w:val="005E1FF0"/>
    <w:rsid w:val="005E2051"/>
    <w:rsid w:val="005E207D"/>
    <w:rsid w:val="005E2406"/>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1F51"/>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A75"/>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0FFA"/>
    <w:rsid w:val="0061110D"/>
    <w:rsid w:val="006113FE"/>
    <w:rsid w:val="00611515"/>
    <w:rsid w:val="006116CC"/>
    <w:rsid w:val="00611730"/>
    <w:rsid w:val="00611900"/>
    <w:rsid w:val="00611A1B"/>
    <w:rsid w:val="00612053"/>
    <w:rsid w:val="0061206B"/>
    <w:rsid w:val="0061233A"/>
    <w:rsid w:val="006126FF"/>
    <w:rsid w:val="0061276A"/>
    <w:rsid w:val="00612C0F"/>
    <w:rsid w:val="00612CD7"/>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AD5"/>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3"/>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36"/>
    <w:rsid w:val="00634806"/>
    <w:rsid w:val="00634898"/>
    <w:rsid w:val="00634A0C"/>
    <w:rsid w:val="00634AC5"/>
    <w:rsid w:val="00634B92"/>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8A4"/>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62B"/>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DDE"/>
    <w:rsid w:val="00657E49"/>
    <w:rsid w:val="00657F3A"/>
    <w:rsid w:val="0066050B"/>
    <w:rsid w:val="006605B8"/>
    <w:rsid w:val="006607CD"/>
    <w:rsid w:val="00660881"/>
    <w:rsid w:val="00660932"/>
    <w:rsid w:val="00660BBD"/>
    <w:rsid w:val="00660F98"/>
    <w:rsid w:val="00661013"/>
    <w:rsid w:val="0066107B"/>
    <w:rsid w:val="00661217"/>
    <w:rsid w:val="00661241"/>
    <w:rsid w:val="0066130D"/>
    <w:rsid w:val="00661469"/>
    <w:rsid w:val="006616F0"/>
    <w:rsid w:val="0066172E"/>
    <w:rsid w:val="006617AD"/>
    <w:rsid w:val="00661809"/>
    <w:rsid w:val="006618E4"/>
    <w:rsid w:val="006619C4"/>
    <w:rsid w:val="00661B85"/>
    <w:rsid w:val="00661EF0"/>
    <w:rsid w:val="00662013"/>
    <w:rsid w:val="006620C5"/>
    <w:rsid w:val="00662222"/>
    <w:rsid w:val="00662568"/>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3EBC"/>
    <w:rsid w:val="00664048"/>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CA"/>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3EB8"/>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504"/>
    <w:rsid w:val="00686890"/>
    <w:rsid w:val="006869C8"/>
    <w:rsid w:val="00686A81"/>
    <w:rsid w:val="00686AD9"/>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1EAE"/>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8EC"/>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36"/>
    <w:rsid w:val="006A5570"/>
    <w:rsid w:val="006A56BD"/>
    <w:rsid w:val="006A56C1"/>
    <w:rsid w:val="006A572C"/>
    <w:rsid w:val="006A574D"/>
    <w:rsid w:val="006A581F"/>
    <w:rsid w:val="006A5909"/>
    <w:rsid w:val="006A5B92"/>
    <w:rsid w:val="006A5D6A"/>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66D"/>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B97"/>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C6C"/>
    <w:rsid w:val="006E6DC2"/>
    <w:rsid w:val="006E6DD6"/>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BE"/>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9"/>
    <w:rsid w:val="006F378A"/>
    <w:rsid w:val="006F37F9"/>
    <w:rsid w:val="006F38E0"/>
    <w:rsid w:val="006F392C"/>
    <w:rsid w:val="006F3B12"/>
    <w:rsid w:val="006F3C8F"/>
    <w:rsid w:val="006F3CC5"/>
    <w:rsid w:val="006F3F19"/>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867"/>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095"/>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1B"/>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3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004"/>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58D"/>
    <w:rsid w:val="007156DE"/>
    <w:rsid w:val="00715744"/>
    <w:rsid w:val="00715AA3"/>
    <w:rsid w:val="00715AA8"/>
    <w:rsid w:val="00715DE8"/>
    <w:rsid w:val="00715E2D"/>
    <w:rsid w:val="00715EF5"/>
    <w:rsid w:val="00715FA9"/>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9C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D9"/>
    <w:rsid w:val="007248E2"/>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63"/>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006"/>
    <w:rsid w:val="007341EA"/>
    <w:rsid w:val="007344EB"/>
    <w:rsid w:val="0073484F"/>
    <w:rsid w:val="0073485F"/>
    <w:rsid w:val="007348CE"/>
    <w:rsid w:val="0073499F"/>
    <w:rsid w:val="00734A62"/>
    <w:rsid w:val="00734DDB"/>
    <w:rsid w:val="00734E33"/>
    <w:rsid w:val="00734FC2"/>
    <w:rsid w:val="00735015"/>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489"/>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DEA"/>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03"/>
    <w:rsid w:val="00752CD9"/>
    <w:rsid w:val="00752D25"/>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E63"/>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EF6"/>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2C"/>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59F"/>
    <w:rsid w:val="0077169B"/>
    <w:rsid w:val="007716FC"/>
    <w:rsid w:val="00771A91"/>
    <w:rsid w:val="00771A94"/>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953"/>
    <w:rsid w:val="00773CE7"/>
    <w:rsid w:val="00773FE5"/>
    <w:rsid w:val="00774054"/>
    <w:rsid w:val="007741BA"/>
    <w:rsid w:val="00774388"/>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4DE"/>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AD1"/>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182"/>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56"/>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9BC"/>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0ECF"/>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7A0"/>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7F0"/>
    <w:rsid w:val="007D286F"/>
    <w:rsid w:val="007D28EE"/>
    <w:rsid w:val="007D2920"/>
    <w:rsid w:val="007D2A74"/>
    <w:rsid w:val="007D2A8D"/>
    <w:rsid w:val="007D2A99"/>
    <w:rsid w:val="007D2C03"/>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48"/>
    <w:rsid w:val="007D5E63"/>
    <w:rsid w:val="007D5F10"/>
    <w:rsid w:val="007D5F79"/>
    <w:rsid w:val="007D5FAD"/>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4B0"/>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6B4"/>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1E"/>
    <w:rsid w:val="0080632D"/>
    <w:rsid w:val="00806359"/>
    <w:rsid w:val="008067FE"/>
    <w:rsid w:val="0080690D"/>
    <w:rsid w:val="00806D24"/>
    <w:rsid w:val="00806F49"/>
    <w:rsid w:val="00806F53"/>
    <w:rsid w:val="0080703D"/>
    <w:rsid w:val="00807112"/>
    <w:rsid w:val="00807130"/>
    <w:rsid w:val="008071CB"/>
    <w:rsid w:val="0080725B"/>
    <w:rsid w:val="008072D6"/>
    <w:rsid w:val="00807780"/>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3EE9"/>
    <w:rsid w:val="00814068"/>
    <w:rsid w:val="00814203"/>
    <w:rsid w:val="00814309"/>
    <w:rsid w:val="0081442E"/>
    <w:rsid w:val="008144DD"/>
    <w:rsid w:val="00814831"/>
    <w:rsid w:val="008149D9"/>
    <w:rsid w:val="00814C0C"/>
    <w:rsid w:val="00815074"/>
    <w:rsid w:val="008156DE"/>
    <w:rsid w:val="008156E5"/>
    <w:rsid w:val="0081595D"/>
    <w:rsid w:val="00815BEB"/>
    <w:rsid w:val="00815D65"/>
    <w:rsid w:val="00815DFB"/>
    <w:rsid w:val="0081602A"/>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B80"/>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003"/>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30"/>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6ED"/>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A51"/>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5B2"/>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3"/>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154"/>
    <w:rsid w:val="00863299"/>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3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16E"/>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1EA2"/>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2B"/>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0F"/>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51D"/>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4F2A"/>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A2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BDD"/>
    <w:rsid w:val="008A4CDD"/>
    <w:rsid w:val="008A502C"/>
    <w:rsid w:val="008A51C1"/>
    <w:rsid w:val="008A5479"/>
    <w:rsid w:val="008A54B6"/>
    <w:rsid w:val="008A58BD"/>
    <w:rsid w:val="008A58CC"/>
    <w:rsid w:val="008A591E"/>
    <w:rsid w:val="008A5ADC"/>
    <w:rsid w:val="008A5BE6"/>
    <w:rsid w:val="008A5DD1"/>
    <w:rsid w:val="008A5E89"/>
    <w:rsid w:val="008A61C5"/>
    <w:rsid w:val="008A63B4"/>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DFF"/>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98B"/>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5DA1"/>
    <w:rsid w:val="008D60AB"/>
    <w:rsid w:val="008D6555"/>
    <w:rsid w:val="008D661D"/>
    <w:rsid w:val="008D689F"/>
    <w:rsid w:val="008D6BB8"/>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9C9"/>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BD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C58"/>
    <w:rsid w:val="008F413F"/>
    <w:rsid w:val="008F414F"/>
    <w:rsid w:val="008F41C8"/>
    <w:rsid w:val="008F462F"/>
    <w:rsid w:val="008F4630"/>
    <w:rsid w:val="008F477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C1"/>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6EE"/>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0DA3"/>
    <w:rsid w:val="00921015"/>
    <w:rsid w:val="0092114C"/>
    <w:rsid w:val="009212D5"/>
    <w:rsid w:val="00921304"/>
    <w:rsid w:val="009213E6"/>
    <w:rsid w:val="00921482"/>
    <w:rsid w:val="009215F0"/>
    <w:rsid w:val="0092184A"/>
    <w:rsid w:val="0092189C"/>
    <w:rsid w:val="00921B50"/>
    <w:rsid w:val="00921CA3"/>
    <w:rsid w:val="00921CE4"/>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262"/>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25"/>
    <w:rsid w:val="00933DAB"/>
    <w:rsid w:val="00933EF7"/>
    <w:rsid w:val="00934044"/>
    <w:rsid w:val="00934107"/>
    <w:rsid w:val="00934141"/>
    <w:rsid w:val="00934215"/>
    <w:rsid w:val="009342B1"/>
    <w:rsid w:val="00934471"/>
    <w:rsid w:val="009344FE"/>
    <w:rsid w:val="00934660"/>
    <w:rsid w:val="0093470E"/>
    <w:rsid w:val="00934A4E"/>
    <w:rsid w:val="00934AC6"/>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14"/>
    <w:rsid w:val="00942EAA"/>
    <w:rsid w:val="00942EB1"/>
    <w:rsid w:val="00942FBB"/>
    <w:rsid w:val="00942FC7"/>
    <w:rsid w:val="00943080"/>
    <w:rsid w:val="009430AE"/>
    <w:rsid w:val="00943170"/>
    <w:rsid w:val="0094317C"/>
    <w:rsid w:val="0094326B"/>
    <w:rsid w:val="00943443"/>
    <w:rsid w:val="0094348A"/>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CD9"/>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8D"/>
    <w:rsid w:val="009547BB"/>
    <w:rsid w:val="009549CD"/>
    <w:rsid w:val="00954B8C"/>
    <w:rsid w:val="00954B9C"/>
    <w:rsid w:val="00954CC4"/>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75"/>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3CC"/>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4D0"/>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47"/>
    <w:rsid w:val="00982296"/>
    <w:rsid w:val="009822CF"/>
    <w:rsid w:val="009823E0"/>
    <w:rsid w:val="0098254A"/>
    <w:rsid w:val="00982563"/>
    <w:rsid w:val="00982A3B"/>
    <w:rsid w:val="00982A75"/>
    <w:rsid w:val="00982B28"/>
    <w:rsid w:val="00982D43"/>
    <w:rsid w:val="009833F2"/>
    <w:rsid w:val="00983439"/>
    <w:rsid w:val="00983632"/>
    <w:rsid w:val="009836A1"/>
    <w:rsid w:val="00983842"/>
    <w:rsid w:val="0098391B"/>
    <w:rsid w:val="00983A2C"/>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39"/>
    <w:rsid w:val="009913F0"/>
    <w:rsid w:val="00991503"/>
    <w:rsid w:val="0099157F"/>
    <w:rsid w:val="0099160E"/>
    <w:rsid w:val="009918C9"/>
    <w:rsid w:val="009918D8"/>
    <w:rsid w:val="00991A44"/>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9A4"/>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3C"/>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34"/>
    <w:rsid w:val="009A557F"/>
    <w:rsid w:val="009A55D1"/>
    <w:rsid w:val="009A5630"/>
    <w:rsid w:val="009A56A7"/>
    <w:rsid w:val="009A57C3"/>
    <w:rsid w:val="009A598E"/>
    <w:rsid w:val="009A5A94"/>
    <w:rsid w:val="009A5A96"/>
    <w:rsid w:val="009A5B37"/>
    <w:rsid w:val="009A5BA4"/>
    <w:rsid w:val="009A5D36"/>
    <w:rsid w:val="009A5DD1"/>
    <w:rsid w:val="009A5EBB"/>
    <w:rsid w:val="009A6008"/>
    <w:rsid w:val="009A6017"/>
    <w:rsid w:val="009A601A"/>
    <w:rsid w:val="009A601C"/>
    <w:rsid w:val="009A610C"/>
    <w:rsid w:val="009A6235"/>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8C"/>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1FC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23"/>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5BD"/>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B9"/>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CC0"/>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C3"/>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66A"/>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499A"/>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19"/>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95C"/>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4EC"/>
    <w:rsid w:val="00A105E1"/>
    <w:rsid w:val="00A10729"/>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641"/>
    <w:rsid w:val="00A1377F"/>
    <w:rsid w:val="00A139EF"/>
    <w:rsid w:val="00A13B12"/>
    <w:rsid w:val="00A13C0A"/>
    <w:rsid w:val="00A13DEA"/>
    <w:rsid w:val="00A13F75"/>
    <w:rsid w:val="00A13F7C"/>
    <w:rsid w:val="00A14194"/>
    <w:rsid w:val="00A141FF"/>
    <w:rsid w:val="00A143BB"/>
    <w:rsid w:val="00A144CE"/>
    <w:rsid w:val="00A14777"/>
    <w:rsid w:val="00A14961"/>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85E"/>
    <w:rsid w:val="00A30961"/>
    <w:rsid w:val="00A30D46"/>
    <w:rsid w:val="00A30DED"/>
    <w:rsid w:val="00A30E08"/>
    <w:rsid w:val="00A311C4"/>
    <w:rsid w:val="00A31283"/>
    <w:rsid w:val="00A312DE"/>
    <w:rsid w:val="00A31544"/>
    <w:rsid w:val="00A317D6"/>
    <w:rsid w:val="00A31B31"/>
    <w:rsid w:val="00A31B6E"/>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A8D"/>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20"/>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12E"/>
    <w:rsid w:val="00A421F3"/>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11A"/>
    <w:rsid w:val="00A57252"/>
    <w:rsid w:val="00A572E7"/>
    <w:rsid w:val="00A573C3"/>
    <w:rsid w:val="00A5748A"/>
    <w:rsid w:val="00A57672"/>
    <w:rsid w:val="00A5780E"/>
    <w:rsid w:val="00A579F2"/>
    <w:rsid w:val="00A57AD2"/>
    <w:rsid w:val="00A57AF1"/>
    <w:rsid w:val="00A57B08"/>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56F"/>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1"/>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AE"/>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D1B"/>
    <w:rsid w:val="00A70E1C"/>
    <w:rsid w:val="00A70E9F"/>
    <w:rsid w:val="00A71058"/>
    <w:rsid w:val="00A7107C"/>
    <w:rsid w:val="00A715C1"/>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5E4"/>
    <w:rsid w:val="00A91650"/>
    <w:rsid w:val="00A91804"/>
    <w:rsid w:val="00A918EC"/>
    <w:rsid w:val="00A919B2"/>
    <w:rsid w:val="00A91A5B"/>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95"/>
    <w:rsid w:val="00AA2589"/>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8F8"/>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DB0"/>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5E"/>
    <w:rsid w:val="00AC1A7C"/>
    <w:rsid w:val="00AC1AF1"/>
    <w:rsid w:val="00AC1F58"/>
    <w:rsid w:val="00AC2027"/>
    <w:rsid w:val="00AC211C"/>
    <w:rsid w:val="00AC22DB"/>
    <w:rsid w:val="00AC237E"/>
    <w:rsid w:val="00AC25E1"/>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12B"/>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CC8"/>
    <w:rsid w:val="00AD3E33"/>
    <w:rsid w:val="00AD3F20"/>
    <w:rsid w:val="00AD427F"/>
    <w:rsid w:val="00AD4327"/>
    <w:rsid w:val="00AD435C"/>
    <w:rsid w:val="00AD457C"/>
    <w:rsid w:val="00AD47FA"/>
    <w:rsid w:val="00AD493F"/>
    <w:rsid w:val="00AD4A7D"/>
    <w:rsid w:val="00AD4B43"/>
    <w:rsid w:val="00AD4C6E"/>
    <w:rsid w:val="00AD4CED"/>
    <w:rsid w:val="00AD4E13"/>
    <w:rsid w:val="00AD4E5C"/>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4E"/>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770"/>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731"/>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AA7"/>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047"/>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96"/>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3EF"/>
    <w:rsid w:val="00B27720"/>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3D"/>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37A2B"/>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B6"/>
    <w:rsid w:val="00B47CD0"/>
    <w:rsid w:val="00B501DD"/>
    <w:rsid w:val="00B504BA"/>
    <w:rsid w:val="00B50531"/>
    <w:rsid w:val="00B50562"/>
    <w:rsid w:val="00B5076B"/>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7C3"/>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69"/>
    <w:rsid w:val="00B67792"/>
    <w:rsid w:val="00B6785C"/>
    <w:rsid w:val="00B67C3C"/>
    <w:rsid w:val="00B67D6D"/>
    <w:rsid w:val="00B7011B"/>
    <w:rsid w:val="00B7012D"/>
    <w:rsid w:val="00B701B0"/>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3"/>
    <w:rsid w:val="00B7681F"/>
    <w:rsid w:val="00B76887"/>
    <w:rsid w:val="00B76908"/>
    <w:rsid w:val="00B7695E"/>
    <w:rsid w:val="00B76A1C"/>
    <w:rsid w:val="00B76AF2"/>
    <w:rsid w:val="00B76D2B"/>
    <w:rsid w:val="00B76DC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A81"/>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D4B"/>
    <w:rsid w:val="00B91FBC"/>
    <w:rsid w:val="00B92006"/>
    <w:rsid w:val="00B92341"/>
    <w:rsid w:val="00B92484"/>
    <w:rsid w:val="00B925A0"/>
    <w:rsid w:val="00B92726"/>
    <w:rsid w:val="00B927A1"/>
    <w:rsid w:val="00B927A5"/>
    <w:rsid w:val="00B92C52"/>
    <w:rsid w:val="00B92D6A"/>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2B"/>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46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1F94"/>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6B"/>
    <w:rsid w:val="00BC6CAF"/>
    <w:rsid w:val="00BC6CE9"/>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1C7"/>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8AF"/>
    <w:rsid w:val="00BD7980"/>
    <w:rsid w:val="00BD7A79"/>
    <w:rsid w:val="00BD7A99"/>
    <w:rsid w:val="00BD7AE5"/>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169"/>
    <w:rsid w:val="00BE22BA"/>
    <w:rsid w:val="00BE247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0A"/>
    <w:rsid w:val="00BE71CB"/>
    <w:rsid w:val="00BE72AB"/>
    <w:rsid w:val="00BE741F"/>
    <w:rsid w:val="00BE7518"/>
    <w:rsid w:val="00BE75BE"/>
    <w:rsid w:val="00BE7838"/>
    <w:rsid w:val="00BE7BBA"/>
    <w:rsid w:val="00BE7D49"/>
    <w:rsid w:val="00BE7F4C"/>
    <w:rsid w:val="00BE7FA7"/>
    <w:rsid w:val="00BF00F3"/>
    <w:rsid w:val="00BF018A"/>
    <w:rsid w:val="00BF04B5"/>
    <w:rsid w:val="00BF0573"/>
    <w:rsid w:val="00BF0764"/>
    <w:rsid w:val="00BF08D6"/>
    <w:rsid w:val="00BF0912"/>
    <w:rsid w:val="00BF0995"/>
    <w:rsid w:val="00BF09B3"/>
    <w:rsid w:val="00BF0BD0"/>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5E40"/>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918"/>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018"/>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858"/>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54E"/>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75F"/>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55E"/>
    <w:rsid w:val="00C368A4"/>
    <w:rsid w:val="00C368DA"/>
    <w:rsid w:val="00C36979"/>
    <w:rsid w:val="00C369D3"/>
    <w:rsid w:val="00C36E1D"/>
    <w:rsid w:val="00C36F5D"/>
    <w:rsid w:val="00C36F5E"/>
    <w:rsid w:val="00C3705D"/>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278"/>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4E"/>
    <w:rsid w:val="00C44A89"/>
    <w:rsid w:val="00C44C3F"/>
    <w:rsid w:val="00C44D6A"/>
    <w:rsid w:val="00C44F63"/>
    <w:rsid w:val="00C44F8E"/>
    <w:rsid w:val="00C44F9B"/>
    <w:rsid w:val="00C45260"/>
    <w:rsid w:val="00C456C4"/>
    <w:rsid w:val="00C456F7"/>
    <w:rsid w:val="00C456F8"/>
    <w:rsid w:val="00C4570E"/>
    <w:rsid w:val="00C4589D"/>
    <w:rsid w:val="00C458F4"/>
    <w:rsid w:val="00C45F22"/>
    <w:rsid w:val="00C45F45"/>
    <w:rsid w:val="00C460A1"/>
    <w:rsid w:val="00C46390"/>
    <w:rsid w:val="00C463E2"/>
    <w:rsid w:val="00C4641B"/>
    <w:rsid w:val="00C4648D"/>
    <w:rsid w:val="00C4656E"/>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95"/>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6C"/>
    <w:rsid w:val="00C57D8A"/>
    <w:rsid w:val="00C57DC3"/>
    <w:rsid w:val="00C57F8A"/>
    <w:rsid w:val="00C57F8B"/>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37E"/>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CCF"/>
    <w:rsid w:val="00C66DFD"/>
    <w:rsid w:val="00C66F93"/>
    <w:rsid w:val="00C6736E"/>
    <w:rsid w:val="00C674B4"/>
    <w:rsid w:val="00C67509"/>
    <w:rsid w:val="00C67F08"/>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88"/>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1FAC"/>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D7"/>
    <w:rsid w:val="00C839E8"/>
    <w:rsid w:val="00C83AD3"/>
    <w:rsid w:val="00C83B3D"/>
    <w:rsid w:val="00C83C9A"/>
    <w:rsid w:val="00C83EB0"/>
    <w:rsid w:val="00C83FF1"/>
    <w:rsid w:val="00C84100"/>
    <w:rsid w:val="00C84193"/>
    <w:rsid w:val="00C84233"/>
    <w:rsid w:val="00C842BD"/>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6C"/>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D01"/>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5E02"/>
    <w:rsid w:val="00CA607C"/>
    <w:rsid w:val="00CA6412"/>
    <w:rsid w:val="00CA64E8"/>
    <w:rsid w:val="00CA656E"/>
    <w:rsid w:val="00CA662A"/>
    <w:rsid w:val="00CA69E9"/>
    <w:rsid w:val="00CA6AB4"/>
    <w:rsid w:val="00CA6AF7"/>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1B"/>
    <w:rsid w:val="00CB7368"/>
    <w:rsid w:val="00CB7584"/>
    <w:rsid w:val="00CB759D"/>
    <w:rsid w:val="00CB7A6A"/>
    <w:rsid w:val="00CB7A78"/>
    <w:rsid w:val="00CB7AF5"/>
    <w:rsid w:val="00CB7AFF"/>
    <w:rsid w:val="00CB7C5D"/>
    <w:rsid w:val="00CB7C9B"/>
    <w:rsid w:val="00CB7CB3"/>
    <w:rsid w:val="00CB7D08"/>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64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504"/>
    <w:rsid w:val="00CD25BB"/>
    <w:rsid w:val="00CD275D"/>
    <w:rsid w:val="00CD2A87"/>
    <w:rsid w:val="00CD2A8F"/>
    <w:rsid w:val="00CD2C9F"/>
    <w:rsid w:val="00CD2DBF"/>
    <w:rsid w:val="00CD2E19"/>
    <w:rsid w:val="00CD30D4"/>
    <w:rsid w:val="00CD31F4"/>
    <w:rsid w:val="00CD32E6"/>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6E50"/>
    <w:rsid w:val="00CD7068"/>
    <w:rsid w:val="00CD7277"/>
    <w:rsid w:val="00CD72E0"/>
    <w:rsid w:val="00CD73A0"/>
    <w:rsid w:val="00CD73BE"/>
    <w:rsid w:val="00CD73FB"/>
    <w:rsid w:val="00CD7421"/>
    <w:rsid w:val="00CD7578"/>
    <w:rsid w:val="00CD762A"/>
    <w:rsid w:val="00CD7AAD"/>
    <w:rsid w:val="00CD7BD7"/>
    <w:rsid w:val="00CD7DF0"/>
    <w:rsid w:val="00CD7EDA"/>
    <w:rsid w:val="00CE025B"/>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649"/>
    <w:rsid w:val="00CF48A3"/>
    <w:rsid w:val="00CF48FB"/>
    <w:rsid w:val="00CF4AA5"/>
    <w:rsid w:val="00CF4B39"/>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3D34"/>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27"/>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DCE"/>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A79"/>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3D"/>
    <w:rsid w:val="00D2254D"/>
    <w:rsid w:val="00D22BE5"/>
    <w:rsid w:val="00D22DE5"/>
    <w:rsid w:val="00D2312F"/>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A7F"/>
    <w:rsid w:val="00D26BAA"/>
    <w:rsid w:val="00D26C54"/>
    <w:rsid w:val="00D26CF2"/>
    <w:rsid w:val="00D26CFB"/>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E5C"/>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68"/>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510"/>
    <w:rsid w:val="00D37623"/>
    <w:rsid w:val="00D3776E"/>
    <w:rsid w:val="00D377C8"/>
    <w:rsid w:val="00D37A6C"/>
    <w:rsid w:val="00D37B45"/>
    <w:rsid w:val="00D37BC5"/>
    <w:rsid w:val="00D37BED"/>
    <w:rsid w:val="00D37D4F"/>
    <w:rsid w:val="00D37DBE"/>
    <w:rsid w:val="00D37FD9"/>
    <w:rsid w:val="00D400F6"/>
    <w:rsid w:val="00D40137"/>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3D"/>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4D5"/>
    <w:rsid w:val="00D7570D"/>
    <w:rsid w:val="00D757F7"/>
    <w:rsid w:val="00D7582D"/>
    <w:rsid w:val="00D7585B"/>
    <w:rsid w:val="00D758A7"/>
    <w:rsid w:val="00D758EB"/>
    <w:rsid w:val="00D7591A"/>
    <w:rsid w:val="00D759EB"/>
    <w:rsid w:val="00D75AA9"/>
    <w:rsid w:val="00D75B05"/>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0E0"/>
    <w:rsid w:val="00D81514"/>
    <w:rsid w:val="00D815C3"/>
    <w:rsid w:val="00D816A6"/>
    <w:rsid w:val="00D817C0"/>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87E20"/>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83D"/>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2F1"/>
    <w:rsid w:val="00DA1489"/>
    <w:rsid w:val="00DA14A4"/>
    <w:rsid w:val="00DA1763"/>
    <w:rsid w:val="00DA17CC"/>
    <w:rsid w:val="00DA1A20"/>
    <w:rsid w:val="00DA1B0A"/>
    <w:rsid w:val="00DA1C86"/>
    <w:rsid w:val="00DA1D10"/>
    <w:rsid w:val="00DA1E78"/>
    <w:rsid w:val="00DA1E82"/>
    <w:rsid w:val="00DA2016"/>
    <w:rsid w:val="00DA230C"/>
    <w:rsid w:val="00DA251F"/>
    <w:rsid w:val="00DA256F"/>
    <w:rsid w:val="00DA25C0"/>
    <w:rsid w:val="00DA26CF"/>
    <w:rsid w:val="00DA28C2"/>
    <w:rsid w:val="00DA2945"/>
    <w:rsid w:val="00DA2C2D"/>
    <w:rsid w:val="00DA2D1C"/>
    <w:rsid w:val="00DA2D4C"/>
    <w:rsid w:val="00DA2E90"/>
    <w:rsid w:val="00DA3010"/>
    <w:rsid w:val="00DA31D3"/>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65"/>
    <w:rsid w:val="00DB59D5"/>
    <w:rsid w:val="00DB5A61"/>
    <w:rsid w:val="00DB5AB7"/>
    <w:rsid w:val="00DB5ABD"/>
    <w:rsid w:val="00DB5C28"/>
    <w:rsid w:val="00DB5C3D"/>
    <w:rsid w:val="00DB5D05"/>
    <w:rsid w:val="00DB5DDB"/>
    <w:rsid w:val="00DB5FD0"/>
    <w:rsid w:val="00DB602E"/>
    <w:rsid w:val="00DB607C"/>
    <w:rsid w:val="00DB60ED"/>
    <w:rsid w:val="00DB610F"/>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546"/>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25D"/>
    <w:rsid w:val="00DC730D"/>
    <w:rsid w:val="00DC73CB"/>
    <w:rsid w:val="00DC74E2"/>
    <w:rsid w:val="00DC754B"/>
    <w:rsid w:val="00DC785B"/>
    <w:rsid w:val="00DC7A88"/>
    <w:rsid w:val="00DC7D11"/>
    <w:rsid w:val="00DD0180"/>
    <w:rsid w:val="00DD02A8"/>
    <w:rsid w:val="00DD04D6"/>
    <w:rsid w:val="00DD0693"/>
    <w:rsid w:val="00DD08EB"/>
    <w:rsid w:val="00DD0918"/>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43"/>
    <w:rsid w:val="00DD2785"/>
    <w:rsid w:val="00DD27FB"/>
    <w:rsid w:val="00DD2809"/>
    <w:rsid w:val="00DD298C"/>
    <w:rsid w:val="00DD29C3"/>
    <w:rsid w:val="00DD2A3C"/>
    <w:rsid w:val="00DD2BFA"/>
    <w:rsid w:val="00DD2C3F"/>
    <w:rsid w:val="00DD2C6D"/>
    <w:rsid w:val="00DD2F48"/>
    <w:rsid w:val="00DD31AC"/>
    <w:rsid w:val="00DD32C7"/>
    <w:rsid w:val="00DD3357"/>
    <w:rsid w:val="00DD3466"/>
    <w:rsid w:val="00DD34C0"/>
    <w:rsid w:val="00DD3903"/>
    <w:rsid w:val="00DD397F"/>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7A6"/>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8E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38"/>
    <w:rsid w:val="00DE754E"/>
    <w:rsid w:val="00DE7599"/>
    <w:rsid w:val="00DE77EE"/>
    <w:rsid w:val="00DE78E1"/>
    <w:rsid w:val="00DE7A59"/>
    <w:rsid w:val="00DE7C43"/>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0"/>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6EB2"/>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5C"/>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2E6"/>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D9E"/>
    <w:rsid w:val="00E14E05"/>
    <w:rsid w:val="00E14E2A"/>
    <w:rsid w:val="00E14FC9"/>
    <w:rsid w:val="00E1500E"/>
    <w:rsid w:val="00E15031"/>
    <w:rsid w:val="00E1529E"/>
    <w:rsid w:val="00E153AC"/>
    <w:rsid w:val="00E153CD"/>
    <w:rsid w:val="00E15606"/>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7B8"/>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7A"/>
    <w:rsid w:val="00E221A8"/>
    <w:rsid w:val="00E2234D"/>
    <w:rsid w:val="00E22780"/>
    <w:rsid w:val="00E22818"/>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69"/>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5CC3"/>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06"/>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448"/>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E1A"/>
    <w:rsid w:val="00E44E70"/>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44"/>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453"/>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8A6"/>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B4E"/>
    <w:rsid w:val="00E81B98"/>
    <w:rsid w:val="00E81F34"/>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2E5"/>
    <w:rsid w:val="00E84540"/>
    <w:rsid w:val="00E8468E"/>
    <w:rsid w:val="00E847EF"/>
    <w:rsid w:val="00E84A02"/>
    <w:rsid w:val="00E84A4E"/>
    <w:rsid w:val="00E84CE9"/>
    <w:rsid w:val="00E84F77"/>
    <w:rsid w:val="00E8524A"/>
    <w:rsid w:val="00E853FE"/>
    <w:rsid w:val="00E85401"/>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0FA"/>
    <w:rsid w:val="00E87106"/>
    <w:rsid w:val="00E87229"/>
    <w:rsid w:val="00E87684"/>
    <w:rsid w:val="00E879FC"/>
    <w:rsid w:val="00E87A0A"/>
    <w:rsid w:val="00E87AFC"/>
    <w:rsid w:val="00E87D2D"/>
    <w:rsid w:val="00E87D5B"/>
    <w:rsid w:val="00E87D97"/>
    <w:rsid w:val="00E9045C"/>
    <w:rsid w:val="00E9070B"/>
    <w:rsid w:val="00E9076F"/>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2F"/>
    <w:rsid w:val="00E94FC2"/>
    <w:rsid w:val="00E9518E"/>
    <w:rsid w:val="00E951E1"/>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C85"/>
    <w:rsid w:val="00E96D1C"/>
    <w:rsid w:val="00E972DD"/>
    <w:rsid w:val="00E9735F"/>
    <w:rsid w:val="00E973AC"/>
    <w:rsid w:val="00E97402"/>
    <w:rsid w:val="00E974E0"/>
    <w:rsid w:val="00E9764C"/>
    <w:rsid w:val="00E977B3"/>
    <w:rsid w:val="00E979DE"/>
    <w:rsid w:val="00E979E7"/>
    <w:rsid w:val="00E97C92"/>
    <w:rsid w:val="00E97CF2"/>
    <w:rsid w:val="00E97E15"/>
    <w:rsid w:val="00E97E73"/>
    <w:rsid w:val="00E97ECD"/>
    <w:rsid w:val="00E97FFB"/>
    <w:rsid w:val="00EA032E"/>
    <w:rsid w:val="00EA034C"/>
    <w:rsid w:val="00EA0502"/>
    <w:rsid w:val="00EA05C0"/>
    <w:rsid w:val="00EA06A0"/>
    <w:rsid w:val="00EA07B1"/>
    <w:rsid w:val="00EA080F"/>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6D"/>
    <w:rsid w:val="00EA20D4"/>
    <w:rsid w:val="00EA21CB"/>
    <w:rsid w:val="00EA237D"/>
    <w:rsid w:val="00EA25F9"/>
    <w:rsid w:val="00EA260D"/>
    <w:rsid w:val="00EA275A"/>
    <w:rsid w:val="00EA2925"/>
    <w:rsid w:val="00EA2BE0"/>
    <w:rsid w:val="00EA2C8C"/>
    <w:rsid w:val="00EA2CCF"/>
    <w:rsid w:val="00EA2E8E"/>
    <w:rsid w:val="00EA3083"/>
    <w:rsid w:val="00EA3127"/>
    <w:rsid w:val="00EA32C5"/>
    <w:rsid w:val="00EA3341"/>
    <w:rsid w:val="00EA344C"/>
    <w:rsid w:val="00EA37C2"/>
    <w:rsid w:val="00EA3D60"/>
    <w:rsid w:val="00EA3E60"/>
    <w:rsid w:val="00EA4051"/>
    <w:rsid w:val="00EA418E"/>
    <w:rsid w:val="00EA4227"/>
    <w:rsid w:val="00EA42EA"/>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A80"/>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D8"/>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5AD"/>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328"/>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6B"/>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12F"/>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5F"/>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CC1"/>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4E2"/>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4C6"/>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159"/>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A87"/>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654"/>
    <w:rsid w:val="00F757C8"/>
    <w:rsid w:val="00F7584E"/>
    <w:rsid w:val="00F7588D"/>
    <w:rsid w:val="00F75B94"/>
    <w:rsid w:val="00F75C2E"/>
    <w:rsid w:val="00F75CA3"/>
    <w:rsid w:val="00F75CB5"/>
    <w:rsid w:val="00F75D10"/>
    <w:rsid w:val="00F75D7C"/>
    <w:rsid w:val="00F75E1B"/>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08"/>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EF1"/>
    <w:rsid w:val="00F83F1F"/>
    <w:rsid w:val="00F84000"/>
    <w:rsid w:val="00F8407B"/>
    <w:rsid w:val="00F84088"/>
    <w:rsid w:val="00F843D4"/>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54"/>
    <w:rsid w:val="00F92B87"/>
    <w:rsid w:val="00F92DD5"/>
    <w:rsid w:val="00F92DE6"/>
    <w:rsid w:val="00F92F03"/>
    <w:rsid w:val="00F92F43"/>
    <w:rsid w:val="00F92FF3"/>
    <w:rsid w:val="00F93088"/>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E"/>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8D2"/>
    <w:rsid w:val="00FA6930"/>
    <w:rsid w:val="00FA6A26"/>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0C"/>
    <w:rsid w:val="00FB19EE"/>
    <w:rsid w:val="00FB1C81"/>
    <w:rsid w:val="00FB1F13"/>
    <w:rsid w:val="00FB206F"/>
    <w:rsid w:val="00FB21A0"/>
    <w:rsid w:val="00FB29D3"/>
    <w:rsid w:val="00FB2AA1"/>
    <w:rsid w:val="00FB2BFE"/>
    <w:rsid w:val="00FB2DB4"/>
    <w:rsid w:val="00FB2F48"/>
    <w:rsid w:val="00FB3467"/>
    <w:rsid w:val="00FB35D5"/>
    <w:rsid w:val="00FB3840"/>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844"/>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3A9"/>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3E"/>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DBD"/>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960"/>
    <w:rsid w:val="00FF2BB0"/>
    <w:rsid w:val="00FF326A"/>
    <w:rsid w:val="00FF32AD"/>
    <w:rsid w:val="00FF33E2"/>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7ED"/>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B6E"/>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D53B6A"/>
  <w15:docId w15:val="{15A7C5D7-CE96-44B1-8D0F-A0ED28DE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483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rPr>
  </w:style>
  <w:style w:type="paragraph" w:styleId="Heading7">
    <w:name w:val="heading 7"/>
    <w:basedOn w:val="Normal"/>
    <w:next w:val="Normal"/>
    <w:link w:val="Heading7Char"/>
    <w:uiPriority w:val="9"/>
    <w:qFormat/>
    <w:rsid w:val="00C50B95"/>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rsid w:val="00C50B95"/>
    <w:pPr>
      <w:numPr>
        <w:ilvl w:val="7"/>
        <w:numId w:val="6"/>
      </w:numPr>
      <w:tabs>
        <w:tab w:val="clear" w:pos="1440"/>
      </w:tabs>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rsid w:val="00C50B95"/>
    <w:pPr>
      <w:numPr>
        <w:ilvl w:val="8"/>
        <w:numId w:val="6"/>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rPr>
  </w:style>
  <w:style w:type="paragraph" w:customStyle="1" w:styleId="TdocHeader2">
    <w:name w:val="Tdoc_Header_2"/>
    <w:basedOn w:val="Normal"/>
    <w:rsid w:val="00C50B95"/>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C50B95"/>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rsid w:val="00C50B95"/>
    <w:pPr>
      <w:spacing w:after="120"/>
      <w:jc w:val="both"/>
    </w:pPr>
  </w:style>
  <w:style w:type="paragraph" w:customStyle="1" w:styleId="TdocHeader1">
    <w:name w:val="Tdoc_Header_1"/>
    <w:basedOn w:val="Header"/>
    <w:rsid w:val="00C50B95"/>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C50B95"/>
    <w:pPr>
      <w:tabs>
        <w:tab w:val="center" w:pos="4536"/>
        <w:tab w:val="right" w:pos="9072"/>
      </w:tabs>
    </w:pPr>
  </w:style>
  <w:style w:type="paragraph" w:styleId="FootnoteText">
    <w:name w:val="footnote text"/>
    <w:basedOn w:val="Normal"/>
    <w:link w:val="FootnoteTextChar"/>
    <w:semiHidden/>
    <w:rsid w:val="00C50B95"/>
    <w:pPr>
      <w:jc w:val="both"/>
    </w:pPr>
    <w:rPr>
      <w:szCs w:val="20"/>
    </w:rPr>
  </w:style>
  <w:style w:type="paragraph" w:styleId="DocumentMap">
    <w:name w:val="Document Map"/>
    <w:basedOn w:val="Normal"/>
    <w:link w:val="DocumentMapChar"/>
    <w:semiHidden/>
    <w:rsid w:val="00C50B95"/>
    <w:pPr>
      <w:shd w:val="clear" w:color="auto" w:fill="000080"/>
    </w:pPr>
    <w:rPr>
      <w:rFonts w:ascii="Tahoma" w:hAnsi="Tahoma"/>
    </w:rPr>
  </w:style>
  <w:style w:type="paragraph" w:customStyle="1" w:styleId="TdocHeading2">
    <w:name w:val="Tdoc_Heading_2"/>
    <w:basedOn w:val="Normal"/>
    <w:rsid w:val="00C50B95"/>
  </w:style>
  <w:style w:type="character" w:styleId="Hyperlink">
    <w:name w:val="Hyperlink"/>
    <w:uiPriority w:val="99"/>
    <w:rsid w:val="00C50B95"/>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sid w:val="00C50B95"/>
    <w:rPr>
      <w:rFonts w:ascii="Tahoma" w:hAnsi="Tahoma"/>
      <w:sz w:val="16"/>
      <w:szCs w:val="16"/>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rsid w:val="00C50B95"/>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EF0E8D"/>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uiPriority w:val="99"/>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列表段落11,列,リスト段落,목록 단락"/>
    <w:basedOn w:val="Normal"/>
    <w:link w:val="ListParagraphChar"/>
    <w:uiPriority w:val="34"/>
    <w:qFormat/>
    <w:rsid w:val="00C87463"/>
    <w:pPr>
      <w:ind w:leftChars="400" w:left="840"/>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rPr>
  </w:style>
  <w:style w:type="character" w:customStyle="1" w:styleId="Heading7Char">
    <w:name w:val="Heading 7 Char"/>
    <w:link w:val="Heading7"/>
    <w:uiPriority w:val="9"/>
    <w:rsid w:val="001D6883"/>
    <w:rPr>
      <w:sz w:val="24"/>
      <w:szCs w:val="24"/>
      <w:lang w:val="en-GB"/>
    </w:rPr>
  </w:style>
  <w:style w:type="character" w:customStyle="1" w:styleId="Heading8Char">
    <w:name w:val="Heading 8 Char"/>
    <w:link w:val="Heading8"/>
    <w:uiPriority w:val="9"/>
    <w:rsid w:val="001D6883"/>
    <w:rPr>
      <w:i/>
      <w:iCs/>
      <w:sz w:val="24"/>
      <w:szCs w:val="24"/>
      <w:lang w:val="en-GB"/>
    </w:rPr>
  </w:style>
  <w:style w:type="character" w:customStyle="1" w:styleId="Heading9Char">
    <w:name w:val="Heading 9 Char"/>
    <w:link w:val="Heading9"/>
    <w:uiPriority w:val="9"/>
    <w:rsid w:val="001D6883"/>
    <w:rPr>
      <w:rFonts w:ascii="Arial" w:hAnsi="Arial"/>
      <w:sz w:val="22"/>
      <w:szCs w:val="22"/>
      <w:lang w:val="en-GB"/>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rPr>
  </w:style>
  <w:style w:type="character" w:customStyle="1" w:styleId="PlainTextChar">
    <w:name w:val="Plain Text Char"/>
    <w:link w:val="PlainText"/>
    <w:uiPriority w:val="99"/>
    <w:rsid w:val="001D6883"/>
    <w:rPr>
      <w:rFonts w:ascii="Arial" w:eastAsia="MS Gothic" w:hAnsi="Arial"/>
      <w:color w:val="000000"/>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qFormat/>
    <w:rsid w:val="00E954EC"/>
    <w:rPr>
      <w:rFonts w:eastAsia="SimSun"/>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customStyle="1" w:styleId="1">
    <w:name w:val="未处理的提及1"/>
    <w:basedOn w:val="DefaultParagraphFont"/>
    <w:uiPriority w:val="99"/>
    <w:semiHidden/>
    <w:unhideWhenUsed/>
    <w:rsid w:val="00397180"/>
    <w:rPr>
      <w:color w:val="605E5C"/>
      <w:shd w:val="clear" w:color="auto" w:fill="E1DFDD"/>
    </w:rPr>
  </w:style>
  <w:style w:type="paragraph" w:customStyle="1" w:styleId="xxmsolistparagraph">
    <w:name w:val="x_xmsolistparagraph"/>
    <w:basedOn w:val="Normal"/>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 w:type="paragraph" w:customStyle="1" w:styleId="xxmsonormal">
    <w:name w:val="x_xmsonormal"/>
    <w:basedOn w:val="Normal"/>
    <w:rsid w:val="002F0E42"/>
    <w:rPr>
      <w:rFonts w:ascii="SimSun" w:eastAsia="SimSun" w:hAnsi="SimSun" w:cs="SimSun"/>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496869">
      <w:bodyDiv w:val="1"/>
      <w:marLeft w:val="0"/>
      <w:marRight w:val="0"/>
      <w:marTop w:val="0"/>
      <w:marBottom w:val="0"/>
      <w:divBdr>
        <w:top w:val="none" w:sz="0" w:space="0" w:color="auto"/>
        <w:left w:val="none" w:sz="0" w:space="0" w:color="auto"/>
        <w:bottom w:val="none" w:sz="0" w:space="0" w:color="auto"/>
        <w:right w:val="none" w:sz="0" w:space="0" w:color="auto"/>
      </w:divBdr>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1220250">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6514373">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7709946">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998652348">
      <w:bodyDiv w:val="1"/>
      <w:marLeft w:val="0"/>
      <w:marRight w:val="0"/>
      <w:marTop w:val="0"/>
      <w:marBottom w:val="0"/>
      <w:divBdr>
        <w:top w:val="none" w:sz="0" w:space="0" w:color="auto"/>
        <w:left w:val="none" w:sz="0" w:space="0" w:color="auto"/>
        <w:bottom w:val="none" w:sz="0" w:space="0" w:color="auto"/>
        <w:right w:val="none" w:sz="0" w:space="0" w:color="auto"/>
      </w:divBdr>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3726163">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047831">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0124724">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772142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386045">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0590411">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842814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1698258">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1994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124693">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756210">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6878491">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file:///C:\3GPP\RAN1_Meetings\Tdocs\2021\R1-2106818.zip" TargetMode="External"/><Relationship Id="rId26" Type="http://schemas.openxmlformats.org/officeDocument/2006/relationships/hyperlink" Target="file:///C:\3GPP\RAN1_Meetings\Tdocs\2021\R1-2107171.zip" TargetMode="External"/><Relationship Id="rId39" Type="http://schemas.openxmlformats.org/officeDocument/2006/relationships/hyperlink" Target="file:///C:\3GPP\RAN1_Meetings\Tdocs\2021\R1-2108023.zip" TargetMode="External"/><Relationship Id="rId21" Type="http://schemas.openxmlformats.org/officeDocument/2006/relationships/hyperlink" Target="file:///C:\3GPP\RAN1_Meetings\Tdocs\2021\R1-2107022.zip" TargetMode="External"/><Relationship Id="rId34" Type="http://schemas.openxmlformats.org/officeDocument/2006/relationships/hyperlink" Target="file:///C:\3GPP\RAN1_Meetings\Tdocs\2021\R1-2107609.zip" TargetMode="External"/><Relationship Id="rId42" Type="http://schemas.openxmlformats.org/officeDocument/2006/relationships/hyperlink" Target="file:///C:\3GPP\RAN1_Meetings\Tdocs\2021\R1-2108096.zip" TargetMode="External"/><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file:///C:\3GPP\RAN1_Meetings\Tdocs\2021\R1-2106714.zip" TargetMode="External"/><Relationship Id="rId29" Type="http://schemas.openxmlformats.org/officeDocument/2006/relationships/hyperlink" Target="file:///C:\3GPP\RAN1_Meetings\Tdocs\2021\R1-2107367.zip" TargetMode="External"/><Relationship Id="rId11" Type="http://schemas.openxmlformats.org/officeDocument/2006/relationships/endnotes" Target="endnotes.xml"/><Relationship Id="rId24" Type="http://schemas.openxmlformats.org/officeDocument/2006/relationships/hyperlink" Target="file:///C:\3GPP\RAN1_Meetings\Tdocs\2021\R1-2107151.zip" TargetMode="External"/><Relationship Id="rId32" Type="http://schemas.openxmlformats.org/officeDocument/2006/relationships/hyperlink" Target="file:///C:\3GPP\RAN1_Meetings\Tdocs\2021\R1-2107498.zip" TargetMode="External"/><Relationship Id="rId37" Type="http://schemas.openxmlformats.org/officeDocument/2006/relationships/hyperlink" Target="file:///C:\3GPP\RAN1_Meetings\Tdocs\2021\R1-2107879.zip" TargetMode="External"/><Relationship Id="rId40" Type="http://schemas.openxmlformats.org/officeDocument/2006/relationships/hyperlink" Target="file:///C:\3GPP\RAN1_Meetings\Tdocs\2021\R1-2108035.zip" TargetMode="External"/><Relationship Id="rId45" Type="http://schemas.openxmlformats.org/officeDocument/2006/relationships/hyperlink" Target="file:///C:\3GPP\RAN1_Meetings\Tdocs\2021\R1-2108238.zip" TargetMode="External"/><Relationship Id="rId5" Type="http://schemas.openxmlformats.org/officeDocument/2006/relationships/customXml" Target="../customXml/item4.xml"/><Relationship Id="rId15" Type="http://schemas.openxmlformats.org/officeDocument/2006/relationships/hyperlink" Target="file:///C:\3GPP\RAN1_Meetings\Tdocs\2021\R1-2106531.zip" TargetMode="External"/><Relationship Id="rId23" Type="http://schemas.openxmlformats.org/officeDocument/2006/relationships/hyperlink" Target="file:///C:\3GPP\RAN1_Meetings\Tdocs\2021\R1-2107091.zip" TargetMode="External"/><Relationship Id="rId28" Type="http://schemas.openxmlformats.org/officeDocument/2006/relationships/hyperlink" Target="file:///C:\3GPP\RAN1_Meetings\Tdocs\2021\R1-2107223.zip" TargetMode="External"/><Relationship Id="rId36" Type="http://schemas.openxmlformats.org/officeDocument/2006/relationships/hyperlink" Target="file:///C:\3GPP\RAN1_Meetings\Tdocs\2021\R1-2107804.zip"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file:///C:\3GPP\RAN1_Meetings\Tdocs\2021\R1-2106909.zip" TargetMode="External"/><Relationship Id="rId31" Type="http://schemas.openxmlformats.org/officeDocument/2006/relationships/hyperlink" Target="file:///C:\3GPP\RAN1_Meetings\Tdocs\2021\R1-2107481.zip" TargetMode="External"/><Relationship Id="rId44" Type="http://schemas.openxmlformats.org/officeDocument/2006/relationships/hyperlink" Target="file:///C:\3GPP\RAN1_Meetings\Tdocs\2021\R1-2108136.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file:///C:\3GPP\RAN1_Meetings\Tdocs\2021\R1-2107037.zip" TargetMode="External"/><Relationship Id="rId27" Type="http://schemas.openxmlformats.org/officeDocument/2006/relationships/hyperlink" Target="file:///C:\3GPP\RAN1_Meetings\Tdocs\2021\R1-2107195.zip" TargetMode="External"/><Relationship Id="rId30" Type="http://schemas.openxmlformats.org/officeDocument/2006/relationships/hyperlink" Target="file:///C:\3GPP\RAN1_Meetings\Tdocs\2021\R1-2107422.zip" TargetMode="External"/><Relationship Id="rId35" Type="http://schemas.openxmlformats.org/officeDocument/2006/relationships/hyperlink" Target="file:///C:\3GPP\RAN1_Meetings\Tdocs\2021\R1-2107760.zip" TargetMode="External"/><Relationship Id="rId43" Type="http://schemas.openxmlformats.org/officeDocument/2006/relationships/hyperlink" Target="file:///C:\3GPP\RAN1_Meetings\Tdocs\2021\R1-2108121.zip" TargetMode="External"/><Relationship Id="rId48" Type="http://schemas.microsoft.com/office/2011/relationships/people" Target="people.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ftp/tsg_ran/TSG_RAN/TSGR_90e/Docs/RP-202846.zip" TargetMode="External"/><Relationship Id="rId17" Type="http://schemas.openxmlformats.org/officeDocument/2006/relationships/hyperlink" Target="file:///C:\3GPP\RAN1_Meetings\Tdocs\2021\R1-2106724.zip" TargetMode="External"/><Relationship Id="rId25" Type="http://schemas.openxmlformats.org/officeDocument/2006/relationships/hyperlink" Target="file:///C:\3GPP\RAN1_Meetings\Tdocs\2021\R1-2107163.zip" TargetMode="External"/><Relationship Id="rId33" Type="http://schemas.openxmlformats.org/officeDocument/2006/relationships/hyperlink" Target="file:///C:\3GPP\RAN1_Meetings\Tdocs\2021\R1-2107528.zip" TargetMode="External"/><Relationship Id="rId38" Type="http://schemas.openxmlformats.org/officeDocument/2006/relationships/hyperlink" Target="file:///C:\3GPP\RAN1_Meetings\Tdocs\2021\R1-2107899.zip" TargetMode="External"/><Relationship Id="rId46" Type="http://schemas.openxmlformats.org/officeDocument/2006/relationships/image" Target="media/image3.emf"/><Relationship Id="rId20" Type="http://schemas.openxmlformats.org/officeDocument/2006/relationships/hyperlink" Target="file:///C:\3GPP\RAN1_Meetings\Tdocs\2021\R1-2107021.zip" TargetMode="External"/><Relationship Id="rId41" Type="http://schemas.openxmlformats.org/officeDocument/2006/relationships/hyperlink" Target="file:///C:\3GPP\RAN1_Meetings\Tdocs\2021\R1-2108085.zip" TargetMode="External"/><Relationship Id="rId1" Type="http://schemas.microsoft.com/office/2006/relationships/keyMapCustomizations" Target="customizations.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1B8AAB-B4AA-4D7A-84D2-4CA1B1825DFA}">
  <ds:schemaRefs>
    <ds:schemaRef ds:uri="http://schemas.openxmlformats.org/officeDocument/2006/bibliography"/>
  </ds:schemaRefs>
</ds:datastoreItem>
</file>

<file path=customXml/itemProps3.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4.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 contribution</Template>
  <TotalTime>4</TotalTime>
  <Pages>85</Pages>
  <Words>39156</Words>
  <Characters>223192</Characters>
  <Application>Microsoft Office Word</Application>
  <DocSecurity>0</DocSecurity>
  <Lines>1859</Lines>
  <Paragraphs>523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RAN1 Chairman's Notes RAN1 NR#3</vt:lpstr>
    </vt:vector>
  </TitlesOfParts>
  <Company/>
  <LinksUpToDate>false</LinksUpToDate>
  <CharactersWithSpaces>261825</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kevin.lin@oppo.com</dc:creator>
  <cp:lastModifiedBy>Guosen Yue</cp:lastModifiedBy>
  <cp:revision>5</cp:revision>
  <cp:lastPrinted>2013-05-13T15:37:00Z</cp:lastPrinted>
  <dcterms:created xsi:type="dcterms:W3CDTF">2021-08-19T18:32:00Z</dcterms:created>
  <dcterms:modified xsi:type="dcterms:W3CDTF">2021-08-19T18:36:00Z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