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BE77B"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6F0DBE">
        <w:rPr>
          <w:rFonts w:ascii="Arial" w:hAnsi="Arial" w:cs="Arial"/>
          <w:b/>
          <w:color w:val="000000" w:themeColor="text1"/>
          <w:sz w:val="24"/>
          <w:lang w:val="en-US"/>
        </w:rPr>
        <w:t>3</w:t>
      </w:r>
    </w:p>
    <w:p w14:paraId="257C213E"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26140CE9" w14:textId="77777777" w:rsidR="00E954EC" w:rsidRPr="00C511C0" w:rsidRDefault="00E954EC" w:rsidP="00E954EC">
      <w:pPr>
        <w:ind w:left="1988" w:hanging="1988"/>
        <w:rPr>
          <w:rFonts w:ascii="Arial" w:hAnsi="Arial" w:cs="Arial"/>
          <w:b/>
          <w:sz w:val="24"/>
          <w:lang w:val="en-US"/>
        </w:rPr>
      </w:pPr>
    </w:p>
    <w:p w14:paraId="6A4001C3"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34907BBE" w14:textId="7777777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6F0DBE">
        <w:rPr>
          <w:rFonts w:ascii="Arial" w:hAnsi="Arial" w:cs="Arial"/>
          <w:b/>
          <w:color w:val="000000" w:themeColor="text1"/>
          <w:sz w:val="24"/>
          <w:lang w:val="en-US"/>
        </w:rPr>
        <w:t>2</w:t>
      </w:r>
      <w:r w:rsidR="006F0DBE" w:rsidRPr="006F0DBE">
        <w:rPr>
          <w:rFonts w:ascii="Arial" w:hAnsi="Arial" w:cs="Arial"/>
          <w:b/>
          <w:color w:val="000000" w:themeColor="text1"/>
          <w:sz w:val="24"/>
          <w:vertAlign w:val="superscript"/>
          <w:lang w:val="en-US"/>
        </w:rPr>
        <w:t>nd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25E80310"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50CA4AE3"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7BA7CAA4" w14:textId="77777777" w:rsidR="00E954EC" w:rsidRPr="00C511C0" w:rsidRDefault="00E954EC" w:rsidP="0067593D">
      <w:pPr>
        <w:pStyle w:val="3GPPH1"/>
        <w:rPr>
          <w:lang w:val="en-US"/>
        </w:rPr>
      </w:pPr>
      <w:r w:rsidRPr="0067593D">
        <w:t>Introduction</w:t>
      </w:r>
    </w:p>
    <w:p w14:paraId="6F15F029"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651F1490" w14:textId="77777777" w:rsidTr="00243C9A">
        <w:tc>
          <w:tcPr>
            <w:tcW w:w="9631" w:type="dxa"/>
          </w:tcPr>
          <w:p w14:paraId="37AB3507"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E1E292E"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261EA92C"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014CC033"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761561"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7464B419"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565E107A"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71AAF9A6" w14:textId="77777777"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473853A2" w14:textId="77777777" w:rsidR="00752C03" w:rsidRPr="00752C03" w:rsidRDefault="00752C03" w:rsidP="00752C03">
      <w:pPr>
        <w:rPr>
          <w:b/>
          <w:bCs/>
          <w:sz w:val="22"/>
          <w:szCs w:val="28"/>
          <w:highlight w:val="green"/>
        </w:rPr>
      </w:pPr>
      <w:r w:rsidRPr="00752C03">
        <w:rPr>
          <w:b/>
          <w:bCs/>
          <w:sz w:val="22"/>
          <w:szCs w:val="28"/>
          <w:highlight w:val="green"/>
        </w:rPr>
        <w:t>Agreement</w:t>
      </w:r>
    </w:p>
    <w:p w14:paraId="56ED5148" w14:textId="77777777" w:rsidR="00752C03" w:rsidRPr="00752C03" w:rsidRDefault="00752C03" w:rsidP="00752C03">
      <w:pPr>
        <w:pStyle w:val="ListParagraph"/>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6954126B" w14:textId="77777777" w:rsidR="00752C03" w:rsidRPr="00752C03" w:rsidRDefault="00752C03" w:rsidP="00752C03">
      <w:pPr>
        <w:rPr>
          <w:sz w:val="22"/>
          <w:szCs w:val="28"/>
        </w:rPr>
      </w:pPr>
    </w:p>
    <w:p w14:paraId="595375DA"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71DD0402" w14:textId="77777777" w:rsidR="00752C03" w:rsidRPr="00752C03" w:rsidRDefault="00752C03" w:rsidP="00752C03">
      <w:pPr>
        <w:autoSpaceDE w:val="0"/>
        <w:autoSpaceDN w:val="0"/>
        <w:jc w:val="both"/>
        <w:rPr>
          <w:rFonts w:cs="Times"/>
          <w:sz w:val="22"/>
        </w:rPr>
      </w:pPr>
      <w:r w:rsidRPr="00752C03">
        <w:rPr>
          <w:rFonts w:cs="Times"/>
          <w:sz w:val="22"/>
        </w:rPr>
        <w:t>Conditions in which contiguous partial sensing is performed by UE, when at least all of the followings are met:</w:t>
      </w:r>
    </w:p>
    <w:p w14:paraId="46EFBC6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761CC3F7" w14:textId="77777777" w:rsidR="00752C03" w:rsidRPr="00752C03" w:rsidRDefault="00752C03" w:rsidP="00752C03">
      <w:pPr>
        <w:pStyle w:val="ListParagraph"/>
        <w:numPr>
          <w:ilvl w:val="1"/>
          <w:numId w:val="17"/>
        </w:numPr>
        <w:autoSpaceDE w:val="0"/>
        <w:autoSpaceDN w:val="0"/>
        <w:ind w:leftChars="0"/>
        <w:jc w:val="both"/>
        <w:rPr>
          <w:rFonts w:cs="Times"/>
          <w:sz w:val="22"/>
        </w:rPr>
      </w:pPr>
      <w:r w:rsidRPr="00752C03">
        <w:rPr>
          <w:rFonts w:cs="Times"/>
          <w:sz w:val="22"/>
        </w:rPr>
        <w:t>FFS: When the trigger will be received by L1</w:t>
      </w:r>
    </w:p>
    <w:p w14:paraId="4896CC2C"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5C238E1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B1028CE" w14:textId="77777777" w:rsidR="008036B4" w:rsidRPr="008036B4" w:rsidRDefault="008036B4" w:rsidP="00F1272C">
      <w:pPr>
        <w:pStyle w:val="3GPPNormalText"/>
        <w:spacing w:before="120" w:after="240"/>
      </w:pPr>
    </w:p>
    <w:p w14:paraId="15FA561B"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FC61988"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DCE5A70"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07040F8"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4D795278"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425DA068" w14:textId="7777777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w:t>
      </w:r>
      <w:r w:rsidR="009B568C" w:rsidRPr="009B568C">
        <w:rPr>
          <w:color w:val="000000" w:themeColor="text1"/>
        </w:rPr>
        <w:lastRenderedPageBreak/>
        <w:t xml:space="preserve">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1CDF9551"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48700E9B" w14:textId="77777777"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0DED2368"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5D74111D"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44C05C9B" w14:textId="77777777" w:rsidTr="00DD2743">
        <w:tc>
          <w:tcPr>
            <w:tcW w:w="1680" w:type="dxa"/>
          </w:tcPr>
          <w:p w14:paraId="48C1788D"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13A8C18"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7E1D4A82"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12CE9686" w14:textId="77777777" w:rsidTr="00DD2743">
        <w:tc>
          <w:tcPr>
            <w:tcW w:w="1680" w:type="dxa"/>
          </w:tcPr>
          <w:p w14:paraId="22AD780F"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3E39171"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7C4F8C84"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14:paraId="45079E66" w14:textId="77777777" w:rsidTr="00DD2743">
        <w:tc>
          <w:tcPr>
            <w:tcW w:w="1680" w:type="dxa"/>
          </w:tcPr>
          <w:p w14:paraId="1A713BD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0510900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77315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814C0C">
              <w:rPr>
                <w:rFonts w:ascii="Calibri" w:hAnsi="Calibri" w:cs="Calibri"/>
                <w:color w:val="000000" w:themeColor="text1"/>
                <w:sz w:val="22"/>
              </w:rPr>
              <w:t>P_RSVP_Tx may result in persistent collision which will degrade PRR performance.</w:t>
            </w:r>
            <w:r>
              <w:rPr>
                <w:rFonts w:ascii="Calibri" w:hAnsi="Calibri" w:cs="Calibri"/>
                <w:b/>
                <w:bCs/>
                <w:color w:val="000000" w:themeColor="text1"/>
                <w:sz w:val="22"/>
              </w:rPr>
              <w:t xml:space="preserve"> </w:t>
            </w:r>
          </w:p>
        </w:tc>
      </w:tr>
      <w:tr w:rsidR="00AE6731" w14:paraId="7F6E0F4C" w14:textId="77777777" w:rsidTr="00DD2743">
        <w:tc>
          <w:tcPr>
            <w:tcW w:w="1680" w:type="dxa"/>
          </w:tcPr>
          <w:p w14:paraId="5054946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57CF36F2"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437BCCD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3C52833D" w14:textId="77777777" w:rsidTr="00DD2743">
        <w:tc>
          <w:tcPr>
            <w:tcW w:w="1680" w:type="dxa"/>
          </w:tcPr>
          <w:p w14:paraId="3C4DC37B"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0E511CAE"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8C5EE44"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5EE57676" w14:textId="77777777" w:rsidTr="005572A7">
        <w:tc>
          <w:tcPr>
            <w:tcW w:w="1680" w:type="dxa"/>
          </w:tcPr>
          <w:p w14:paraId="4481A18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C1DFD1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65829D9D"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14:paraId="0ADB61AA" w14:textId="77777777" w:rsidTr="005572A7">
        <w:tc>
          <w:tcPr>
            <w:tcW w:w="1680" w:type="dxa"/>
          </w:tcPr>
          <w:p w14:paraId="23FE7252"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73748B61"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913EF0A"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6CC63490"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r w:rsidR="005478F4" w:rsidRPr="003125EF" w14:paraId="1E76D754" w14:textId="77777777" w:rsidTr="005572A7">
        <w:tc>
          <w:tcPr>
            <w:tcW w:w="1680" w:type="dxa"/>
          </w:tcPr>
          <w:p w14:paraId="1D3E79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0BD379C"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60AFC1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5CFEC02C" w14:textId="77777777" w:rsidTr="005572A7">
        <w:tc>
          <w:tcPr>
            <w:tcW w:w="1680" w:type="dxa"/>
          </w:tcPr>
          <w:p w14:paraId="502F7B0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88F4FE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CF9FA2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Therefore we don’t think it is necessary to make such agreement. </w:t>
            </w:r>
          </w:p>
        </w:tc>
      </w:tr>
      <w:tr w:rsidR="000F4F91" w:rsidRPr="003125EF" w14:paraId="6EFE6FA2" w14:textId="77777777" w:rsidTr="005572A7">
        <w:tc>
          <w:tcPr>
            <w:tcW w:w="1680" w:type="dxa"/>
          </w:tcPr>
          <w:p w14:paraId="341F4A8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F7BD2A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3C4CF2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P_RSRP_Tx can be any periodicity value </w:t>
            </w:r>
            <w:r>
              <w:rPr>
                <w:rFonts w:ascii="Calibri" w:eastAsiaTheme="minorEastAsia" w:hAnsi="Calibri" w:cs="Calibri"/>
                <w:sz w:val="22"/>
                <w:lang w:eastAsia="zh-CN"/>
              </w:rPr>
              <w:t xml:space="preserve">in set of </w:t>
            </w:r>
            <w:r w:rsidRPr="00955A61">
              <w:rPr>
                <w:rFonts w:ascii="Calibri" w:eastAsiaTheme="minorEastAsia" w:hAnsi="Calibri" w:cs="Calibri"/>
                <w:sz w:val="22"/>
                <w:lang w:eastAsia="zh-CN"/>
              </w:rPr>
              <w:t>sl-ResourceReservePeriodList</w:t>
            </w:r>
            <w:r>
              <w:rPr>
                <w:rFonts w:ascii="Calibri" w:eastAsiaTheme="minorEastAsia" w:hAnsi="Calibri" w:cs="Calibri"/>
                <w:sz w:val="22"/>
                <w:lang w:eastAsia="zh-CN"/>
              </w:rPr>
              <w:t xml:space="preserve">, if Preserve values is (pre-)configured as a subset of </w:t>
            </w:r>
            <w:r w:rsidRPr="00982247">
              <w:rPr>
                <w:rFonts w:asciiTheme="minorHAnsi" w:hAnsiTheme="minorHAnsi" w:cstheme="minorHAnsi"/>
                <w:i/>
                <w:iCs/>
                <w:color w:val="000000"/>
                <w:sz w:val="22"/>
                <w:szCs w:val="22"/>
                <w:lang w:eastAsia="ko-KR"/>
              </w:rPr>
              <w:t>sl-ResourceReservePeriodList</w:t>
            </w:r>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no way to mandate sensing occasion corresponding to P_RSRP_Tx is monitored. To avoid potential consistent collision between SL Tx with the same periodicity, monitoring sensing occasions corresponding to P_RSRP_Tx should be mandatory.</w:t>
            </w:r>
          </w:p>
        </w:tc>
      </w:tr>
      <w:tr w:rsidR="00FF6B6E" w14:paraId="25DAB33B" w14:textId="77777777" w:rsidTr="00FF6B6E">
        <w:tc>
          <w:tcPr>
            <w:tcW w:w="1680" w:type="dxa"/>
            <w:hideMark/>
          </w:tcPr>
          <w:p w14:paraId="320D80B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hideMark/>
          </w:tcPr>
          <w:p w14:paraId="4B10488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4ABBE8B1"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r>
              <w:rPr>
                <w:rFonts w:asciiTheme="minorHAnsi" w:hAnsiTheme="minorHAnsi" w:cstheme="minorHAnsi"/>
                <w:i/>
                <w:iCs/>
              </w:rPr>
              <w:t>sl-ResourceReservePeriodList</w:t>
            </w:r>
            <w:r>
              <w:rPr>
                <w:rFonts w:asciiTheme="minorHAnsi" w:hAnsiTheme="minorHAnsi" w:cstheme="minorHAnsi"/>
              </w:rPr>
              <w:t xml:space="preserve"> values not part of the restricted subset </w:t>
            </w:r>
          </w:p>
        </w:tc>
      </w:tr>
      <w:tr w:rsidR="00EA206D" w:rsidRPr="003125EF" w14:paraId="4CFA92B3" w14:textId="77777777" w:rsidTr="005572A7">
        <w:tc>
          <w:tcPr>
            <w:tcW w:w="1680" w:type="dxa"/>
          </w:tcPr>
          <w:p w14:paraId="521AAB9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64365CF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1499025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We’re not convinced whether it’s necessary to mandate the sensing occasion associated to P_RSVP_Tx. UE can monitor the sensing occasion by UE implementation, or the network can choose no (pre-)configuration so that all the periodicities are monitored by UE.</w:t>
            </w:r>
          </w:p>
        </w:tc>
      </w:tr>
      <w:tr w:rsidR="002A48EF" w:rsidRPr="003125EF" w14:paraId="20A5BD25" w14:textId="77777777" w:rsidTr="005572A7">
        <w:tc>
          <w:tcPr>
            <w:tcW w:w="1680" w:type="dxa"/>
          </w:tcPr>
          <w:p w14:paraId="43DABC7C"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397DCA9F"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29D30CFB"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P_RSVP_Tx if it likes.  there is no need to force the UE to monitor the occasions corresponding to P_ RSVP_Tx</w:t>
            </w:r>
          </w:p>
        </w:tc>
      </w:tr>
      <w:tr w:rsidR="00863299" w14:paraId="63E758D9" w14:textId="77777777" w:rsidTr="004226A6">
        <w:tc>
          <w:tcPr>
            <w:tcW w:w="1680" w:type="dxa"/>
          </w:tcPr>
          <w:p w14:paraId="1156049E"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2BFBE283"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792D8F82" w14:textId="77777777" w:rsidR="00863299" w:rsidRDefault="00863299" w:rsidP="004226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is included or not in the restricted subset can be up to high layer configuration.</w:t>
            </w:r>
          </w:p>
        </w:tc>
      </w:tr>
      <w:tr w:rsidR="00AC1A5E" w:rsidRPr="003125EF" w14:paraId="30CDBE70" w14:textId="77777777" w:rsidTr="005572A7">
        <w:tc>
          <w:tcPr>
            <w:tcW w:w="1680" w:type="dxa"/>
          </w:tcPr>
          <w:p w14:paraId="3D4868F4"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1DEF369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7D0E833D"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208F2EC1" w14:textId="77777777" w:rsidTr="000F75E6">
        <w:tc>
          <w:tcPr>
            <w:tcW w:w="1680" w:type="dxa"/>
          </w:tcPr>
          <w:p w14:paraId="600F8B27"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F5A4769"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57264B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02B9DFA1" w14:textId="77777777" w:rsidTr="000F75E6">
        <w:tc>
          <w:tcPr>
            <w:tcW w:w="1680" w:type="dxa"/>
          </w:tcPr>
          <w:p w14:paraId="30016D45"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1C9AAA9"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70A4F0E1" w14:textId="77777777"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58C1B7CA" w14:textId="77777777" w:rsidTr="000F75E6">
        <w:tc>
          <w:tcPr>
            <w:tcW w:w="1680" w:type="dxa"/>
          </w:tcPr>
          <w:p w14:paraId="2FC4C894"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2B4FAC3D"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2A8F5BCE" w14:textId="77777777"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In periodic-based partial sensing, the monitoring of P_RSVP_Tx, if it isn’t in the (pre-)configured set of Preserve, is left to UE implementation.</w:t>
            </w:r>
          </w:p>
        </w:tc>
      </w:tr>
      <w:tr w:rsidR="00622AD5" w14:paraId="14CC93B6" w14:textId="77777777" w:rsidTr="000F75E6">
        <w:tc>
          <w:tcPr>
            <w:tcW w:w="1680" w:type="dxa"/>
          </w:tcPr>
          <w:p w14:paraId="1AB4A4F0"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1F285BE3"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6A59DEFE" w14:textId="7777777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19A0315" w14:textId="77777777" w:rsidTr="004226A6">
        <w:tc>
          <w:tcPr>
            <w:tcW w:w="1680" w:type="dxa"/>
          </w:tcPr>
          <w:p w14:paraId="074B7401"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14:paraId="74ADF764"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50F8BDE6" w14:textId="77777777"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r w:rsidRPr="008E442C">
              <w:rPr>
                <w:rFonts w:ascii="Calibri" w:hAnsi="Calibri" w:cs="Calibri"/>
                <w:color w:val="000000" w:themeColor="text1"/>
                <w:sz w:val="22"/>
              </w:rPr>
              <w:t>P_RSVP_Tx</w:t>
            </w:r>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r w:rsidRPr="008E442C">
              <w:rPr>
                <w:rFonts w:ascii="Calibri" w:hAnsi="Calibri" w:cs="Calibri"/>
                <w:color w:val="000000" w:themeColor="text1"/>
                <w:sz w:val="22"/>
              </w:rPr>
              <w:t>P_RSVP_Tx</w:t>
            </w:r>
            <w:r>
              <w:rPr>
                <w:rFonts w:ascii="Calibri" w:hAnsi="Calibri" w:cs="Calibri"/>
                <w:color w:val="000000" w:themeColor="text1"/>
                <w:sz w:val="22"/>
              </w:rPr>
              <w:t>.</w:t>
            </w:r>
          </w:p>
        </w:tc>
      </w:tr>
      <w:tr w:rsidR="003E1DF8" w14:paraId="2756C8E4" w14:textId="77777777" w:rsidTr="000F75E6">
        <w:tc>
          <w:tcPr>
            <w:tcW w:w="1680" w:type="dxa"/>
          </w:tcPr>
          <w:p w14:paraId="3C75375D" w14:textId="77777777"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77D9B2A3" w14:textId="77777777"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75A71ED5" w14:textId="77777777"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P_rsvp_tx is not configured by the network, P_rsvp_tx value can still be monitored by UE implementation.</w:t>
            </w:r>
          </w:p>
        </w:tc>
      </w:tr>
      <w:tr w:rsidR="002657AD" w14:paraId="241315BE" w14:textId="77777777" w:rsidTr="000F75E6">
        <w:tc>
          <w:tcPr>
            <w:tcW w:w="1680" w:type="dxa"/>
          </w:tcPr>
          <w:p w14:paraId="4765A1E1"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2100006B"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181CCDE2"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153ED782" w14:textId="77777777" w:rsidTr="000F75E6">
        <w:tc>
          <w:tcPr>
            <w:tcW w:w="1680" w:type="dxa"/>
          </w:tcPr>
          <w:p w14:paraId="0B35EE2C" w14:textId="77777777"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2EFEC0CA" w14:textId="77777777"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7E36BEB3" w14:textId="77777777" w:rsidR="00BD41C7" w:rsidRDefault="00BD41C7" w:rsidP="00BD41C7">
            <w:pPr>
              <w:autoSpaceDE w:val="0"/>
              <w:autoSpaceDN w:val="0"/>
              <w:jc w:val="both"/>
              <w:rPr>
                <w:rFonts w:ascii="Calibri" w:hAnsi="Calibri" w:cs="Calibri"/>
                <w:sz w:val="22"/>
              </w:rPr>
            </w:pPr>
            <w:r>
              <w:rPr>
                <w:rFonts w:ascii="Calibri" w:hAnsi="Calibri" w:cs="Calibri"/>
                <w:sz w:val="22"/>
              </w:rPr>
              <w:t>If P_RSVP_Tx is not monitored, collision probably will increase significantly. There was a Rel-16 discussion to monitor only P_RSVP_Tx, where it was shown to be sufficient in terms of performance.</w:t>
            </w:r>
          </w:p>
        </w:tc>
      </w:tr>
      <w:tr w:rsidR="00EA42EA" w:rsidRPr="003125EF" w14:paraId="76770B60" w14:textId="77777777" w:rsidTr="00EA42EA">
        <w:tc>
          <w:tcPr>
            <w:tcW w:w="1680" w:type="dxa"/>
          </w:tcPr>
          <w:p w14:paraId="26DE6115"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3C3F27B7"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5DE35D16" w14:textId="77777777"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r w:rsidRPr="00642E2D">
              <w:rPr>
                <w:rFonts w:ascii="Calibri" w:hAnsi="Calibri" w:cs="Calibri"/>
                <w:color w:val="000000" w:themeColor="text1"/>
                <w:sz w:val="22"/>
              </w:rPr>
              <w:t xml:space="preserve">P_RSVP_Tx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P_RSVP_Tx.</w:t>
            </w:r>
          </w:p>
        </w:tc>
      </w:tr>
      <w:tr w:rsidR="00C36F5D" w:rsidRPr="003125EF" w14:paraId="3A4BEF12" w14:textId="77777777" w:rsidTr="00EA42EA">
        <w:tc>
          <w:tcPr>
            <w:tcW w:w="1680" w:type="dxa"/>
          </w:tcPr>
          <w:p w14:paraId="4FFC61C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203FEB88"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4F3B8AE2" w14:textId="7777777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occasions corresponding to P_RSVP_Tx</w:t>
            </w:r>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E1F5FC2" w14:textId="77777777" w:rsidR="00C67F08" w:rsidRPr="005572A7" w:rsidRDefault="00C67F08" w:rsidP="00C67F08">
      <w:pPr>
        <w:pStyle w:val="0Maintext"/>
        <w:spacing w:after="0" w:afterAutospacing="0"/>
        <w:ind w:firstLine="0"/>
      </w:pPr>
    </w:p>
    <w:p w14:paraId="64A93D43" w14:textId="77777777" w:rsidR="00530971" w:rsidRDefault="00530971" w:rsidP="00530971">
      <w:pPr>
        <w:pStyle w:val="Heading3"/>
      </w:pPr>
      <w:r>
        <w:t>Proposals before 2</w:t>
      </w:r>
      <w:r w:rsidRPr="00530971">
        <w:rPr>
          <w:vertAlign w:val="superscript"/>
        </w:rPr>
        <w:t>nd</w:t>
      </w:r>
      <w:r>
        <w:t xml:space="preserve"> </w:t>
      </w:r>
      <w:r w:rsidR="00B31F3D">
        <w:t>GTW session</w:t>
      </w:r>
    </w:p>
    <w:p w14:paraId="4BA01E7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58BE7182" w14:textId="77777777" w:rsidR="00814C0C"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1D1568BD" w14:textId="77777777" w:rsidR="00530971" w:rsidRDefault="00814C0C" w:rsidP="00814C0C">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95FCC56" w14:textId="77777777" w:rsidR="003B2664"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4B2EE97D" w14:textId="77777777" w:rsidR="003B2664" w:rsidRPr="008A2865" w:rsidRDefault="003B2664" w:rsidP="003B2664">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61C04FFA" w14:textId="77777777"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29C9156B" w14:textId="77777777" w:rsidR="00814C0C" w:rsidRDefault="00814C0C" w:rsidP="00C67F08">
      <w:pPr>
        <w:pStyle w:val="0Maintext"/>
        <w:spacing w:after="0" w:afterAutospacing="0"/>
        <w:ind w:firstLine="0"/>
        <w:rPr>
          <w:rFonts w:asciiTheme="minorHAnsi" w:hAnsiTheme="minorHAnsi" w:cstheme="minorHAnsi"/>
          <w:sz w:val="22"/>
          <w:szCs w:val="22"/>
        </w:rPr>
      </w:pPr>
    </w:p>
    <w:p w14:paraId="22477D6B" w14:textId="77777777"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2BA339A7" w14:textId="77777777" w:rsidR="00814C0C" w:rsidRDefault="00814C0C" w:rsidP="00814C0C">
      <w:pPr>
        <w:pStyle w:val="ListParagraph"/>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P_RSVP_Tx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P_RSVP_Tx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2FE795F5" w14:textId="77777777" w:rsidR="00814C0C" w:rsidRDefault="00814C0C" w:rsidP="00C67F08">
      <w:pPr>
        <w:pStyle w:val="0Maintext"/>
        <w:spacing w:after="0" w:afterAutospacing="0"/>
        <w:ind w:firstLine="0"/>
        <w:rPr>
          <w:rFonts w:asciiTheme="minorHAnsi" w:hAnsiTheme="minorHAnsi" w:cstheme="minorHAnsi"/>
          <w:sz w:val="22"/>
          <w:szCs w:val="22"/>
        </w:rPr>
      </w:pPr>
    </w:p>
    <w:p w14:paraId="6270AD1F" w14:textId="77777777"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17AE654A" w14:textId="77777777"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1870985C"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06A63D37" w14:textId="77777777" w:rsidTr="00B76DCB">
        <w:tc>
          <w:tcPr>
            <w:tcW w:w="9631" w:type="dxa"/>
          </w:tcPr>
          <w:p w14:paraId="3291B80C"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B4E67CC"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29F0C2DF"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14709C9D"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34DDF8"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6A34500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73EE193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10495D0C"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9834CB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D2384B0" w14:textId="77777777"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This is for the case when the resource (re)selection triggering slot n is expected by UE</w:t>
            </w:r>
          </w:p>
        </w:tc>
      </w:tr>
    </w:tbl>
    <w:p w14:paraId="32872266" w14:textId="77777777" w:rsidR="00B76DCB" w:rsidRDefault="00B76DCB" w:rsidP="008A2865">
      <w:pPr>
        <w:autoSpaceDE w:val="0"/>
        <w:autoSpaceDN w:val="0"/>
        <w:jc w:val="both"/>
        <w:rPr>
          <w:rFonts w:ascii="Calibri" w:hAnsi="Calibri" w:cs="Calibri"/>
          <w:color w:val="000000" w:themeColor="text1"/>
          <w:sz w:val="22"/>
        </w:rPr>
      </w:pPr>
    </w:p>
    <w:p w14:paraId="053F7E79"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FE38C25"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7845D62"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7BFF287A"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06C0D326"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2E7111FA"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42CB6E00" w14:textId="77777777" w:rsidR="008A2865" w:rsidRDefault="008A2865" w:rsidP="008A2865">
      <w:pPr>
        <w:pStyle w:val="Heading3"/>
      </w:pPr>
      <w:r>
        <w:t>Proposals before 1</w:t>
      </w:r>
      <w:r w:rsidRPr="00224780">
        <w:rPr>
          <w:vertAlign w:val="superscript"/>
        </w:rPr>
        <w:t>st</w:t>
      </w:r>
      <w:r>
        <w:t xml:space="preserve"> check point</w:t>
      </w:r>
    </w:p>
    <w:p w14:paraId="1147C919"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09FA886C" w14:textId="7777777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B503D85" w14:textId="77777777"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0055108E" w14:textId="7777777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A68C72A" w14:textId="77777777"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00AD7D37" w14:textId="77777777"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1AA95883" w14:textId="77777777"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6DB54F8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14:paraId="206189B7" w14:textId="77777777" w:rsidTr="00863299">
        <w:tc>
          <w:tcPr>
            <w:tcW w:w="1668" w:type="dxa"/>
          </w:tcPr>
          <w:p w14:paraId="5FB93E14"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608F7EDF"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7C0329A5"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41203697" w14:textId="77777777" w:rsidTr="00863299">
        <w:tc>
          <w:tcPr>
            <w:tcW w:w="1668" w:type="dxa"/>
          </w:tcPr>
          <w:p w14:paraId="58ED052D"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17EC6512" w14:textId="77777777" w:rsidR="004B2E84" w:rsidRPr="00C67F08" w:rsidRDefault="004B2E84" w:rsidP="005E24CF">
            <w:pPr>
              <w:autoSpaceDE w:val="0"/>
              <w:autoSpaceDN w:val="0"/>
              <w:jc w:val="both"/>
              <w:rPr>
                <w:rFonts w:ascii="Calibri" w:hAnsi="Calibri" w:cs="Calibri"/>
                <w:sz w:val="22"/>
              </w:rPr>
            </w:pPr>
          </w:p>
        </w:tc>
        <w:tc>
          <w:tcPr>
            <w:tcW w:w="6594" w:type="dxa"/>
          </w:tcPr>
          <w:p w14:paraId="62EE0F38" w14:textId="77777777"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14:paraId="61CAD393"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3D238E6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181A3998"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6CEAE02F" w14:textId="77777777" w:rsidTr="00863299">
        <w:tc>
          <w:tcPr>
            <w:tcW w:w="1668" w:type="dxa"/>
          </w:tcPr>
          <w:p w14:paraId="0BDB057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6C6C779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18340CB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1FD942F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14:paraId="5C913438" w14:textId="77777777" w:rsidTr="00863299">
        <w:tc>
          <w:tcPr>
            <w:tcW w:w="1668" w:type="dxa"/>
          </w:tcPr>
          <w:p w14:paraId="09A75ED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74EE2A01"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6FCE68A3"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4D197021" w14:textId="77777777" w:rsidTr="00863299">
        <w:tc>
          <w:tcPr>
            <w:tcW w:w="1668" w:type="dxa"/>
          </w:tcPr>
          <w:p w14:paraId="498D1DB0"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45B8BE81"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B714556" w14:textId="77777777"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237DD25B" w14:textId="77777777" w:rsidR="009654D0" w:rsidRDefault="009654D0" w:rsidP="004226A6">
            <w:pPr>
              <w:autoSpaceDE w:val="0"/>
              <w:autoSpaceDN w:val="0"/>
              <w:jc w:val="both"/>
              <w:rPr>
                <w:rFonts w:ascii="Calibri" w:eastAsiaTheme="minorEastAsia" w:hAnsi="Calibri" w:cs="Calibri"/>
                <w:sz w:val="22"/>
                <w:lang w:eastAsia="zh-CN"/>
              </w:rPr>
            </w:pPr>
          </w:p>
          <w:p w14:paraId="2CFBA5EE"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0F15012E" w14:textId="77777777" w:rsidTr="00863299">
        <w:tc>
          <w:tcPr>
            <w:tcW w:w="1668" w:type="dxa"/>
          </w:tcPr>
          <w:p w14:paraId="63EF859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372" w:type="dxa"/>
            <w:gridSpan w:val="2"/>
          </w:tcPr>
          <w:p w14:paraId="76E3F4D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2236101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8697961" w14:textId="77777777" w:rsidTr="00863299">
        <w:tc>
          <w:tcPr>
            <w:tcW w:w="1668" w:type="dxa"/>
          </w:tcPr>
          <w:p w14:paraId="33DAF09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714DAB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4BCC443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7662692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0FC5566E" w14:textId="77777777" w:rsidTr="00863299">
        <w:tc>
          <w:tcPr>
            <w:tcW w:w="1668" w:type="dxa"/>
          </w:tcPr>
          <w:p w14:paraId="416241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716FF0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6E60B9D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9C928B7" w14:textId="77777777" w:rsidTr="00863299">
        <w:tc>
          <w:tcPr>
            <w:tcW w:w="1668" w:type="dxa"/>
            <w:hideMark/>
          </w:tcPr>
          <w:p w14:paraId="209162CD"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048805B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71506D56"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57F61FF" w14:textId="77777777" w:rsidR="00FF6B6E" w:rsidRDefault="00FF6B6E">
            <w:pPr>
              <w:autoSpaceDE w:val="0"/>
              <w:autoSpaceDN w:val="0"/>
              <w:jc w:val="both"/>
              <w:rPr>
                <w:rFonts w:ascii="Calibri" w:eastAsiaTheme="minorEastAsia" w:hAnsi="Calibri" w:cs="Calibri"/>
                <w:sz w:val="22"/>
                <w:lang w:eastAsia="zh-CN"/>
              </w:rPr>
            </w:pPr>
          </w:p>
          <w:p w14:paraId="72DF40E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1F31BD76" w14:textId="77777777" w:rsidTr="00863299">
        <w:tc>
          <w:tcPr>
            <w:tcW w:w="1668" w:type="dxa"/>
          </w:tcPr>
          <w:p w14:paraId="352BF62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72902CB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201102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47AB691D"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15EC5DE5"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27DAE44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137503BD" w14:textId="77777777" w:rsidR="00EA206D" w:rsidRDefault="00EA206D" w:rsidP="00EA206D">
            <w:pPr>
              <w:autoSpaceDE w:val="0"/>
              <w:autoSpaceDN w:val="0"/>
              <w:jc w:val="both"/>
              <w:rPr>
                <w:rFonts w:ascii="Calibri" w:hAnsi="Calibri" w:cs="Calibri"/>
                <w:sz w:val="22"/>
                <w:lang w:eastAsia="ko-KR"/>
              </w:rPr>
            </w:pPr>
          </w:p>
          <w:p w14:paraId="0B1D321F"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(e.g. two most recent ones). The performance gain should depend on a specific status of channel and transmission. Rather than that, reusing the LTE-V2X partial sensing rule, it’s desirable to allow the network to have more flexibility for the sensing occasions.</w:t>
            </w:r>
          </w:p>
          <w:p w14:paraId="7A18752C" w14:textId="77777777" w:rsidR="00EA206D" w:rsidRDefault="00EA206D" w:rsidP="00EA206D">
            <w:pPr>
              <w:autoSpaceDE w:val="0"/>
              <w:autoSpaceDN w:val="0"/>
              <w:jc w:val="both"/>
              <w:rPr>
                <w:rFonts w:ascii="Calibri" w:hAnsi="Calibri" w:cs="Calibri"/>
                <w:sz w:val="22"/>
                <w:lang w:eastAsia="ko-KR"/>
              </w:rPr>
            </w:pPr>
          </w:p>
          <w:p w14:paraId="175415B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0FD2DE23" w14:textId="77777777" w:rsidR="00EA206D" w:rsidRDefault="00EA206D" w:rsidP="00EA206D">
            <w:pPr>
              <w:autoSpaceDE w:val="0"/>
              <w:autoSpaceDN w:val="0"/>
              <w:jc w:val="both"/>
              <w:rPr>
                <w:rFonts w:ascii="Calibri" w:hAnsi="Calibri" w:cs="Calibri"/>
                <w:sz w:val="22"/>
                <w:lang w:eastAsia="ko-KR"/>
              </w:rPr>
            </w:pPr>
          </w:p>
          <w:p w14:paraId="27A09C77"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lastRenderedPageBreak/>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79F3A1A" w14:textId="77777777"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1284CC1E" w14:textId="77777777"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0B97581E" w14:textId="77777777"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81C39BC" w14:textId="77777777"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7DDFBC08" w14:textId="77777777"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0B3D7DD7" w14:textId="77777777" w:rsidR="00EA206D" w:rsidRPr="00AB27FD" w:rsidRDefault="00EA206D" w:rsidP="00EA206D">
            <w:pPr>
              <w:autoSpaceDE w:val="0"/>
              <w:autoSpaceDN w:val="0"/>
              <w:jc w:val="both"/>
              <w:rPr>
                <w:color w:val="000000"/>
                <w:szCs w:val="20"/>
                <w:lang w:eastAsia="ko-KR"/>
              </w:rPr>
            </w:pPr>
          </w:p>
          <w:p w14:paraId="5111493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44544352" w14:textId="77777777" w:rsidTr="00863299">
        <w:tc>
          <w:tcPr>
            <w:tcW w:w="1668" w:type="dxa"/>
          </w:tcPr>
          <w:p w14:paraId="523E177B"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3317ABB1"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E226F42"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7A12F52A"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084FE239" w14:textId="77777777" w:rsidTr="00863299">
        <w:tc>
          <w:tcPr>
            <w:tcW w:w="1680" w:type="dxa"/>
            <w:gridSpan w:val="2"/>
          </w:tcPr>
          <w:p w14:paraId="6FA76C64"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14:paraId="04F61CBC"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70B91B0E"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default value of k should not repeated in this bullet.</w:t>
            </w:r>
          </w:p>
        </w:tc>
      </w:tr>
      <w:tr w:rsidR="00AC1A5E" w14:paraId="6BABB09C" w14:textId="77777777" w:rsidTr="00863299">
        <w:tc>
          <w:tcPr>
            <w:tcW w:w="1668" w:type="dxa"/>
          </w:tcPr>
          <w:p w14:paraId="7BA65B2D"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3804CF9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2B9C088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1C00F45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66979F24" w14:textId="77777777" w:rsidTr="000F75E6">
        <w:tc>
          <w:tcPr>
            <w:tcW w:w="1668" w:type="dxa"/>
          </w:tcPr>
          <w:p w14:paraId="34A3312E"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73A289C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3D8B7500"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2A144A5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6775583A"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1BC69ABD" w14:textId="77777777" w:rsidR="000F75E6" w:rsidRDefault="000F75E6" w:rsidP="004226A6">
            <w:pPr>
              <w:pStyle w:val="ListParagraph"/>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2D2B0D31" w14:textId="77777777"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14:paraId="67A5E40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(i.e.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622A72A1" w14:textId="77777777" w:rsidR="000F75E6" w:rsidRDefault="000F75E6" w:rsidP="004226A6">
            <w:pPr>
              <w:autoSpaceDE w:val="0"/>
              <w:autoSpaceDN w:val="0"/>
              <w:jc w:val="both"/>
              <w:rPr>
                <w:rFonts w:asciiTheme="minorHAnsi" w:hAnsiTheme="minorHAnsi" w:cstheme="minorHAnsi"/>
                <w:color w:val="000000"/>
                <w:sz w:val="22"/>
                <w:szCs w:val="22"/>
                <w:lang w:eastAsia="ko-KR"/>
              </w:rPr>
            </w:pPr>
          </w:p>
          <w:p w14:paraId="117C7544"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t>As similar to other agreements RAN1 has achieved on partial sensing so far, SL DRX should be separately discussed to simplify the design case-by-case rather than mix them as a whole, otherwise, too much cross-links does not help to make steady progress.</w:t>
            </w:r>
          </w:p>
          <w:p w14:paraId="6EAB5EF5"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14:paraId="3F66D21E" w14:textId="77777777"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lastRenderedPageBreak/>
              <w:t>Therefore, our first preference is option 3, and option 1/2 is acceptable for us as second priority.</w:t>
            </w:r>
          </w:p>
        </w:tc>
      </w:tr>
      <w:tr w:rsidR="008455B2" w:rsidRPr="00802F10" w14:paraId="79287549" w14:textId="77777777" w:rsidTr="000F75E6">
        <w:tc>
          <w:tcPr>
            <w:tcW w:w="1668" w:type="dxa"/>
          </w:tcPr>
          <w:p w14:paraId="61C1048A"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44D80184"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2DBF078F"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1491D44A" w14:textId="77777777" w:rsidR="008455B2" w:rsidRPr="004043F1" w:rsidRDefault="008455B2" w:rsidP="008455B2">
            <w:pPr>
              <w:pStyle w:val="ListParagraph"/>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3989DE78"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0D16B96C" w14:textId="77777777" w:rsidTr="000F75E6">
        <w:tc>
          <w:tcPr>
            <w:tcW w:w="1668" w:type="dxa"/>
          </w:tcPr>
          <w:p w14:paraId="20286D9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4A017EFE"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3671AC24"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e.g. with ‘enabled’, rather than with a specific k value.</w:t>
            </w:r>
          </w:p>
          <w:p w14:paraId="41E5C110" w14:textId="77777777" w:rsidR="00B67769" w:rsidRDefault="00B67769" w:rsidP="00B67769">
            <w:pPr>
              <w:autoSpaceDE w:val="0"/>
              <w:autoSpaceDN w:val="0"/>
              <w:jc w:val="both"/>
              <w:rPr>
                <w:rFonts w:ascii="Calibri" w:eastAsiaTheme="minorEastAsia" w:hAnsi="Calibri" w:cs="Calibri"/>
                <w:sz w:val="22"/>
                <w:lang w:eastAsia="zh-CN"/>
              </w:rPr>
            </w:pPr>
          </w:p>
          <w:p w14:paraId="262C5071"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73B31582" w14:textId="77777777" w:rsidTr="000F75E6">
        <w:tc>
          <w:tcPr>
            <w:tcW w:w="1668" w:type="dxa"/>
          </w:tcPr>
          <w:p w14:paraId="3BD42A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557B71CF"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7BCA02E3"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(e.g. max number of values or sensing occasions)</w:t>
            </w:r>
            <w:r>
              <w:rPr>
                <w:rFonts w:asciiTheme="minorHAnsi" w:hAnsiTheme="minorHAnsi" w:cstheme="minorHAnsi"/>
                <w:color w:val="000000"/>
                <w:sz w:val="22"/>
                <w:szCs w:val="22"/>
                <w:lang w:eastAsia="ko-KR"/>
              </w:rPr>
              <w:t xml:space="preserve">). </w:t>
            </w:r>
          </w:p>
          <w:p w14:paraId="0FDDC5DD"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49FC6B74" w14:textId="77777777"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14B15293" w14:textId="77777777" w:rsidTr="004226A6">
        <w:tc>
          <w:tcPr>
            <w:tcW w:w="1668" w:type="dxa"/>
          </w:tcPr>
          <w:p w14:paraId="384D0A4C"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14:paraId="7E90D900"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15E1DB93" w14:textId="77777777"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1F4F9D24" w14:textId="77777777" w:rsidTr="000F75E6">
        <w:tc>
          <w:tcPr>
            <w:tcW w:w="1668" w:type="dxa"/>
          </w:tcPr>
          <w:p w14:paraId="71B97F6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7459A6D9" w14:textId="77777777"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2E62CC9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3E0BA9BF" w14:textId="77777777" w:rsidTr="000F75E6">
        <w:tc>
          <w:tcPr>
            <w:tcW w:w="1668" w:type="dxa"/>
          </w:tcPr>
          <w:p w14:paraId="4C4C3137"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208DB3B" w14:textId="77777777"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8CF2E84" w14:textId="77777777"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specification , i.e, it is not “specificable”. </w:t>
            </w:r>
          </w:p>
          <w:p w14:paraId="4F384DC0" w14:textId="77777777" w:rsidR="002657AD" w:rsidRDefault="002657AD" w:rsidP="002657AD">
            <w:pPr>
              <w:autoSpaceDE w:val="0"/>
              <w:autoSpaceDN w:val="0"/>
              <w:jc w:val="both"/>
              <w:rPr>
                <w:rFonts w:ascii="Calibri" w:hAnsi="Calibri" w:cs="Calibri"/>
                <w:sz w:val="22"/>
                <w:lang w:eastAsia="ko-KR"/>
              </w:rPr>
            </w:pPr>
          </w:p>
        </w:tc>
      </w:tr>
      <w:tr w:rsidR="00BE2169" w:rsidRPr="00802F10" w14:paraId="66714A79" w14:textId="77777777" w:rsidTr="000F75E6">
        <w:tc>
          <w:tcPr>
            <w:tcW w:w="1668" w:type="dxa"/>
          </w:tcPr>
          <w:p w14:paraId="607BECE9" w14:textId="77777777"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0D3C8F66" w14:textId="77777777"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6755ECFB" w14:textId="77777777" w:rsidR="00BE2169" w:rsidRDefault="00BE2169" w:rsidP="00BE2169">
            <w:pPr>
              <w:autoSpaceDE w:val="0"/>
              <w:autoSpaceDN w:val="0"/>
              <w:jc w:val="both"/>
              <w:rPr>
                <w:rFonts w:ascii="Calibri" w:hAnsi="Calibri" w:cs="Calibri"/>
                <w:sz w:val="22"/>
              </w:rPr>
            </w:pPr>
          </w:p>
        </w:tc>
      </w:tr>
      <w:tr w:rsidR="00C36F5D" w:rsidRPr="00802F10" w14:paraId="5CADB317" w14:textId="77777777" w:rsidTr="000F75E6">
        <w:tc>
          <w:tcPr>
            <w:tcW w:w="1668" w:type="dxa"/>
          </w:tcPr>
          <w:p w14:paraId="2342F660" w14:textId="77777777" w:rsidR="00C36F5D" w:rsidRDefault="00C36F5D" w:rsidP="00C36F5D">
            <w:pPr>
              <w:autoSpaceDE w:val="0"/>
              <w:autoSpaceDN w:val="0"/>
              <w:jc w:val="both"/>
              <w:rPr>
                <w:rFonts w:ascii="Calibri" w:hAnsi="Calibri" w:cs="Calibri"/>
                <w:sz w:val="22"/>
              </w:rPr>
            </w:pPr>
            <w:r>
              <w:rPr>
                <w:rFonts w:ascii="Calibri" w:hAnsi="Calibri" w:cs="Calibri"/>
                <w:sz w:val="22"/>
              </w:rPr>
              <w:t>Convida Wireless</w:t>
            </w:r>
          </w:p>
        </w:tc>
        <w:tc>
          <w:tcPr>
            <w:tcW w:w="1372" w:type="dxa"/>
            <w:gridSpan w:val="2"/>
          </w:tcPr>
          <w:p w14:paraId="5AF2825C" w14:textId="77777777"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247FFA2F" w14:textId="77777777"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0EBC6747" w14:textId="77777777" w:rsidR="008A2865" w:rsidRPr="009654D0" w:rsidRDefault="008A2865" w:rsidP="008A2865">
      <w:pPr>
        <w:pStyle w:val="0Maintext"/>
        <w:spacing w:after="0" w:afterAutospacing="0"/>
        <w:ind w:firstLine="0"/>
      </w:pPr>
    </w:p>
    <w:p w14:paraId="6CD2D42D" w14:textId="77777777" w:rsidR="008A2865" w:rsidRDefault="008A2865" w:rsidP="008A2865">
      <w:pPr>
        <w:pStyle w:val="Heading3"/>
      </w:pPr>
      <w:r>
        <w:t xml:space="preserve">Proposals before </w:t>
      </w:r>
      <w:r w:rsidR="00D9183D">
        <w:t>3</w:t>
      </w:r>
      <w:r w:rsidR="00D9183D" w:rsidRPr="00D9183D">
        <w:rPr>
          <w:vertAlign w:val="superscript"/>
        </w:rPr>
        <w:t>rd</w:t>
      </w:r>
      <w:r w:rsidR="00D9183D">
        <w:t xml:space="preserve"> </w:t>
      </w:r>
      <w:r w:rsidR="00B31F3D">
        <w:t>GTW session</w:t>
      </w:r>
    </w:p>
    <w:p w14:paraId="6F22A3D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1EF3E1FF" w14:textId="77777777" w:rsid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1: </w:t>
      </w:r>
      <w:r w:rsidR="00E81F34">
        <w:rPr>
          <w:rFonts w:ascii="Calibri" w:hAnsi="Calibri" w:cs="Calibri"/>
          <w:sz w:val="22"/>
        </w:rPr>
        <w:t>support / OK by 9 companies</w:t>
      </w:r>
    </w:p>
    <w:p w14:paraId="0D31AF5C"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462106FB"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7C15AB9D" w14:textId="77777777" w:rsidR="00814C0C" w:rsidRP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66659D78" w14:textId="77777777" w:rsidR="00C67F08" w:rsidRDefault="00C67F08" w:rsidP="00C67F08">
      <w:pPr>
        <w:pStyle w:val="0Maintext"/>
        <w:spacing w:after="0" w:afterAutospacing="0"/>
        <w:ind w:firstLine="0"/>
      </w:pPr>
    </w:p>
    <w:p w14:paraId="6356F31C" w14:textId="77777777"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lastRenderedPageBreak/>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 xml:space="preserve">(e.g.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It seems the support of this option is from the same set of companies who raised the comment during the GTW. A majority of the group is still prefer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19B9764E" w14:textId="77777777"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7AFC4ED9" w14:textId="77777777" w:rsidR="001A4821" w:rsidRDefault="001A4821" w:rsidP="00C67F08">
      <w:pPr>
        <w:pStyle w:val="0Maintext"/>
        <w:spacing w:after="0" w:afterAutospacing="0"/>
        <w:ind w:firstLine="0"/>
        <w:rPr>
          <w:rFonts w:asciiTheme="minorHAnsi" w:hAnsiTheme="minorHAnsi" w:cstheme="minorHAnsi"/>
          <w:sz w:val="22"/>
          <w:szCs w:val="22"/>
        </w:rPr>
      </w:pPr>
    </w:p>
    <w:p w14:paraId="3C69C3BB" w14:textId="77777777" w:rsidR="001A4821" w:rsidRDefault="001A4821" w:rsidP="001A4821">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4086C229" w14:textId="77777777" w:rsidR="001A4821" w:rsidRDefault="001A4821" w:rsidP="001A4821">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0CD387F3" w14:textId="77777777" w:rsidR="001A4821" w:rsidRPr="00C57F8B" w:rsidRDefault="001A4821" w:rsidP="001A4821">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2A131BB8" w14:textId="77777777"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668"/>
        <w:gridCol w:w="1372"/>
        <w:gridCol w:w="6594"/>
      </w:tblGrid>
      <w:tr w:rsidR="001A4821" w14:paraId="3EABD90F" w14:textId="77777777" w:rsidTr="004226A6">
        <w:tc>
          <w:tcPr>
            <w:tcW w:w="1668" w:type="dxa"/>
          </w:tcPr>
          <w:p w14:paraId="3A1B1C4A"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3D19106F" w14:textId="77777777"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05984C18"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0451D846" w14:textId="77777777" w:rsidTr="004226A6">
        <w:tc>
          <w:tcPr>
            <w:tcW w:w="1668" w:type="dxa"/>
          </w:tcPr>
          <w:p w14:paraId="61B2F1F5"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14:paraId="28F93838"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14:paraId="7BEE8B9D" w14:textId="77777777"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14:paraId="096F0CFC" w14:textId="77777777"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14:paraId="341F0516" w14:textId="77777777" w:rsidTr="004226A6">
        <w:tc>
          <w:tcPr>
            <w:tcW w:w="1668" w:type="dxa"/>
          </w:tcPr>
          <w:p w14:paraId="52E295CC"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14:paraId="59999EEE"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14:paraId="7572F8E8" w14:textId="77777777"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14:paraId="56C3E46D" w14:textId="77777777" w:rsidR="009949A4" w:rsidRPr="009949A4" w:rsidRDefault="009949A4" w:rsidP="009949A4">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k is (pre-)configured per P_reserve</w:t>
            </w:r>
            <w:r>
              <w:rPr>
                <w:rFonts w:asciiTheme="minorHAnsi" w:hAnsiTheme="minorHAnsi" w:cstheme="minorHAnsi"/>
                <w:color w:val="000000"/>
                <w:sz w:val="22"/>
                <w:szCs w:val="22"/>
                <w:lang w:eastAsia="ko-KR"/>
              </w:rPr>
              <w:t>.</w:t>
            </w:r>
          </w:p>
        </w:tc>
      </w:tr>
      <w:tr w:rsidR="004C05C0" w14:paraId="5FDAAF40" w14:textId="77777777" w:rsidTr="004226A6">
        <w:tc>
          <w:tcPr>
            <w:tcW w:w="1668" w:type="dxa"/>
          </w:tcPr>
          <w:p w14:paraId="2512EE84"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tcPr>
          <w:p w14:paraId="62550967"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7356B13F"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sz w:val="22"/>
                <w:lang w:eastAsia="zh-CN"/>
              </w:rPr>
              <w:t xml:space="preserve">For the new option 3 for k&gt;2 values, we think it can be addressed by the FFS in the sub-bullet. This discussion is whether to confirm the WA or not. Whether more values of k can be discussed later. </w:t>
            </w:r>
          </w:p>
        </w:tc>
      </w:tr>
      <w:tr w:rsidR="00A5711A" w14:paraId="1934A9EB" w14:textId="77777777" w:rsidTr="004226A6">
        <w:tc>
          <w:tcPr>
            <w:tcW w:w="1668" w:type="dxa"/>
          </w:tcPr>
          <w:p w14:paraId="638223B5"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Sharp</w:t>
            </w:r>
          </w:p>
        </w:tc>
        <w:tc>
          <w:tcPr>
            <w:tcW w:w="1372" w:type="dxa"/>
          </w:tcPr>
          <w:p w14:paraId="12A0C174"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OK with comments</w:t>
            </w:r>
          </w:p>
        </w:tc>
        <w:tc>
          <w:tcPr>
            <w:tcW w:w="6594" w:type="dxa"/>
          </w:tcPr>
          <w:p w14:paraId="3C2A4BCB" w14:textId="77777777" w:rsidR="00A5711A" w:rsidRDefault="00A5711A" w:rsidP="00A5711A">
            <w:pPr>
              <w:autoSpaceDE w:val="0"/>
              <w:autoSpaceDN w:val="0"/>
              <w:jc w:val="both"/>
              <w:rPr>
                <w:rFonts w:ascii="Calibri" w:hAnsi="Calibri" w:cs="Calibri"/>
                <w:sz w:val="22"/>
              </w:rPr>
            </w:pPr>
            <w:r>
              <w:rPr>
                <w:rFonts w:ascii="Calibri" w:hAnsi="Calibri" w:cs="Calibri"/>
                <w:sz w:val="22"/>
              </w:rPr>
              <w:t>To align with wording of the former agreements, we propose as follows,</w:t>
            </w:r>
          </w:p>
          <w:p w14:paraId="3DAA7D9E" w14:textId="77777777" w:rsidR="00A5711A" w:rsidRDefault="00A5711A" w:rsidP="00A5711A">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0A1EC31" w14:textId="77777777" w:rsidR="00A5711A" w:rsidRDefault="00A5711A" w:rsidP="00A5711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EEEECD0" w14:textId="77777777" w:rsidR="00A5711A" w:rsidRPr="00C57F8B" w:rsidRDefault="00A5711A" w:rsidP="00A5711A">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40" w:author="Kevin Lin" w:date="2021-08-18T04:54:00Z">
              <w:r w:rsidRPr="00326644" w:rsidDel="001A4821">
                <w:rPr>
                  <w:rFonts w:asciiTheme="minorHAnsi" w:hAnsiTheme="minorHAnsi" w:cstheme="minorHAnsi"/>
                  <w:color w:val="000000"/>
                  <w:sz w:val="22"/>
                  <w:szCs w:val="22"/>
                  <w:lang w:eastAsia="ko-KR"/>
                </w:rPr>
                <w:delText>Possible value</w:delText>
              </w:r>
            </w:del>
            <w:del w:id="41" w:author="Kevin Lin" w:date="2021-08-16T23:08:00Z">
              <w:r w:rsidRPr="00326644" w:rsidDel="00C66CCF">
                <w:rPr>
                  <w:rFonts w:asciiTheme="minorHAnsi" w:hAnsiTheme="minorHAnsi" w:cstheme="minorHAnsi"/>
                  <w:color w:val="000000"/>
                  <w:sz w:val="22"/>
                  <w:szCs w:val="22"/>
                  <w:lang w:eastAsia="ko-KR"/>
                </w:rPr>
                <w:delText>s</w:delText>
              </w:r>
            </w:del>
            <w:del w:id="42" w:author="Kevin Lin" w:date="2021-08-18T04:54:00Z">
              <w:r w:rsidRPr="00326644" w:rsidDel="001A4821">
                <w:rPr>
                  <w:rFonts w:asciiTheme="minorHAnsi" w:hAnsiTheme="minorHAnsi" w:cstheme="minorHAnsi"/>
                  <w:color w:val="000000"/>
                  <w:sz w:val="22"/>
                  <w:szCs w:val="22"/>
                  <w:lang w:eastAsia="ko-KR"/>
                </w:rPr>
                <w:delText xml:space="preserve"> </w:delText>
              </w:r>
            </w:del>
            <w:del w:id="43"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44" w:author="Kevin Lin" w:date="2021-08-18T04:54:00Z">
              <w:r>
                <w:rPr>
                  <w:rFonts w:asciiTheme="minorHAnsi" w:hAnsiTheme="minorHAnsi" w:cstheme="minorHAnsi"/>
                  <w:color w:val="000000"/>
                  <w:sz w:val="22"/>
                  <w:szCs w:val="22"/>
                  <w:lang w:eastAsia="ko-KR"/>
                </w:rPr>
                <w:t>I</w:t>
              </w:r>
            </w:ins>
            <w:ins w:id="45" w:author="Kevin Lin" w:date="2021-08-16T23:09:00Z">
              <w:r>
                <w:rPr>
                  <w:rFonts w:asciiTheme="minorHAnsi" w:hAnsiTheme="minorHAnsi" w:cstheme="minorHAnsi"/>
                  <w:color w:val="000000"/>
                  <w:sz w:val="22"/>
                  <w:szCs w:val="22"/>
                  <w:lang w:eastAsia="ko-KR"/>
                </w:rPr>
                <w:t>nclud</w:t>
              </w:r>
              <w:r w:rsidRPr="009E0E63">
                <w:rPr>
                  <w:rFonts w:asciiTheme="minorHAnsi" w:hAnsiTheme="minorHAnsi" w:cstheme="minorHAnsi"/>
                  <w:strike/>
                  <w:color w:val="000000"/>
                  <w:sz w:val="22"/>
                  <w:szCs w:val="22"/>
                  <w:lang w:eastAsia="ko-KR"/>
                </w:rPr>
                <w:t>e</w:t>
              </w:r>
            </w:ins>
            <w:r w:rsidRPr="009E0E63">
              <w:rPr>
                <w:rFonts w:asciiTheme="minorHAnsi" w:hAnsiTheme="minorHAnsi" w:cstheme="minorHAnsi"/>
                <w:color w:val="FF0000"/>
                <w:sz w:val="22"/>
                <w:szCs w:val="22"/>
                <w:lang w:eastAsia="ko-KR"/>
              </w:rPr>
              <w:t>ing</w:t>
            </w:r>
            <w:ins w:id="46" w:author="Kevin Lin" w:date="2021-08-16T23:09:00Z">
              <w:r>
                <w:rPr>
                  <w:rFonts w:asciiTheme="minorHAnsi" w:hAnsiTheme="minorHAnsi" w:cstheme="minorHAnsi"/>
                  <w:color w:val="000000"/>
                  <w:sz w:val="22"/>
                  <w:szCs w:val="22"/>
                  <w:lang w:eastAsia="ko-KR"/>
                </w:rPr>
                <w:t xml:space="preserve"> </w:t>
              </w:r>
            </w:ins>
            <w:r w:rsidRPr="0003744A">
              <w:rPr>
                <w:rFonts w:asciiTheme="minorHAnsi" w:hAnsiTheme="minorHAnsi" w:cstheme="minorHAnsi"/>
                <w:color w:val="FF0000"/>
                <w:sz w:val="22"/>
                <w:szCs w:val="22"/>
                <w:lang w:eastAsia="ko-KR"/>
              </w:rPr>
              <w:t>the value corresponding to</w:t>
            </w:r>
            <w:r>
              <w:rPr>
                <w:rFonts w:asciiTheme="minorHAnsi" w:hAnsiTheme="minorHAnsi" w:cstheme="minorHAnsi"/>
                <w:color w:val="000000"/>
                <w:sz w:val="22"/>
                <w:szCs w:val="22"/>
                <w:lang w:eastAsia="ko-KR"/>
              </w:rPr>
              <w:t xml:space="preserve"> </w:t>
            </w:r>
            <w:r w:rsidRPr="00326644">
              <w:rPr>
                <w:rFonts w:asciiTheme="minorHAnsi" w:hAnsiTheme="minorHAnsi" w:cstheme="minorHAnsi"/>
                <w:color w:val="000000"/>
                <w:sz w:val="22"/>
                <w:szCs w:val="22"/>
                <w:lang w:eastAsia="ko-KR"/>
              </w:rPr>
              <w:t xml:space="preserve">the last periodic sensing occasion prior to the most recent </w:t>
            </w:r>
            <w:del w:id="47" w:author="Kevin Lin" w:date="2021-08-18T04:56:00Z">
              <w:r w:rsidRPr="00326644" w:rsidDel="001A4821">
                <w:rPr>
                  <w:rFonts w:asciiTheme="minorHAnsi" w:hAnsiTheme="minorHAnsi" w:cstheme="minorHAnsi"/>
                  <w:color w:val="000000"/>
                  <w:sz w:val="22"/>
                  <w:szCs w:val="22"/>
                  <w:lang w:eastAsia="ko-KR"/>
                </w:rPr>
                <w:delText xml:space="preserve">one </w:delText>
              </w:r>
            </w:del>
            <w:ins w:id="48" w:author="Kevin Lin" w:date="2021-08-18T04:51:00Z">
              <w:r>
                <w:rPr>
                  <w:rFonts w:asciiTheme="minorHAnsi" w:hAnsiTheme="minorHAnsi" w:cstheme="minorHAnsi"/>
                  <w:color w:val="000000"/>
                  <w:sz w:val="22"/>
                  <w:szCs w:val="22"/>
                  <w:lang w:eastAsia="ko-KR"/>
                </w:rPr>
                <w:t>sensing occasion</w:t>
              </w:r>
            </w:ins>
            <w:ins w:id="4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50"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EFFDFAC"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We are not sure whether the 2</w:t>
            </w:r>
            <w:r w:rsidRPr="0003744A">
              <w:rPr>
                <w:rFonts w:ascii="Calibri" w:hAnsi="Calibri" w:cs="Calibri"/>
                <w:sz w:val="22"/>
                <w:vertAlign w:val="superscript"/>
              </w:rPr>
              <w:t>nd</w:t>
            </w:r>
            <w:r>
              <w:rPr>
                <w:rFonts w:ascii="Calibri" w:hAnsi="Calibri" w:cs="Calibri"/>
                <w:sz w:val="22"/>
              </w:rPr>
              <w:t xml:space="preserve"> and 3</w:t>
            </w:r>
            <w:r w:rsidRPr="0003744A">
              <w:rPr>
                <w:rFonts w:ascii="Calibri" w:hAnsi="Calibri" w:cs="Calibri"/>
                <w:sz w:val="22"/>
                <w:vertAlign w:val="superscript"/>
              </w:rPr>
              <w:t>rd</w:t>
            </w:r>
            <w:r>
              <w:rPr>
                <w:rFonts w:ascii="Calibri" w:hAnsi="Calibri" w:cs="Calibri"/>
                <w:sz w:val="22"/>
              </w:rPr>
              <w:t xml:space="preserve"> sub-bullet for FFS points in the former agreements still exist in moderator’s thought.</w:t>
            </w:r>
          </w:p>
        </w:tc>
      </w:tr>
      <w:tr w:rsidR="00A5711A" w14:paraId="052E12EF" w14:textId="77777777" w:rsidTr="004226A6">
        <w:tc>
          <w:tcPr>
            <w:tcW w:w="1668" w:type="dxa"/>
          </w:tcPr>
          <w:p w14:paraId="14676D72"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372" w:type="dxa"/>
          </w:tcPr>
          <w:p w14:paraId="5EDE766B"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c>
          <w:tcPr>
            <w:tcW w:w="6594" w:type="dxa"/>
          </w:tcPr>
          <w:p w14:paraId="1771D611" w14:textId="77777777" w:rsidR="00A5711A" w:rsidRPr="00C67F08" w:rsidRDefault="00A5711A" w:rsidP="00A5711A">
            <w:pPr>
              <w:autoSpaceDE w:val="0"/>
              <w:autoSpaceDN w:val="0"/>
              <w:jc w:val="both"/>
              <w:rPr>
                <w:rFonts w:ascii="Calibri" w:hAnsi="Calibri" w:cs="Calibri"/>
                <w:sz w:val="22"/>
              </w:rPr>
            </w:pPr>
          </w:p>
        </w:tc>
      </w:tr>
      <w:tr w:rsidR="00D33E5C" w14:paraId="66BD81D5" w14:textId="77777777" w:rsidTr="004226A6">
        <w:tc>
          <w:tcPr>
            <w:tcW w:w="1668" w:type="dxa"/>
          </w:tcPr>
          <w:p w14:paraId="53991C9C" w14:textId="77777777" w:rsidR="00D33E5C" w:rsidRDefault="00D33E5C" w:rsidP="00D33E5C">
            <w:pPr>
              <w:autoSpaceDE w:val="0"/>
              <w:autoSpaceDN w:val="0"/>
              <w:jc w:val="both"/>
              <w:rPr>
                <w:rFonts w:ascii="Calibri" w:eastAsia="MS Mincho" w:hAnsi="Calibri" w:cs="Calibri"/>
                <w:sz w:val="22"/>
                <w:lang w:eastAsia="ja-JP"/>
              </w:rPr>
            </w:pPr>
            <w:r>
              <w:rPr>
                <w:rFonts w:ascii="Calibri" w:hAnsi="Calibri"/>
                <w:sz w:val="22"/>
                <w:szCs w:val="22"/>
              </w:rPr>
              <w:t>Lenovo&amp;MotM</w:t>
            </w:r>
          </w:p>
        </w:tc>
        <w:tc>
          <w:tcPr>
            <w:tcW w:w="1372" w:type="dxa"/>
          </w:tcPr>
          <w:p w14:paraId="33EB78F2"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OK</w:t>
            </w:r>
          </w:p>
        </w:tc>
        <w:tc>
          <w:tcPr>
            <w:tcW w:w="6594" w:type="dxa"/>
          </w:tcPr>
          <w:p w14:paraId="6B8BA172" w14:textId="77777777" w:rsidR="00D33E5C" w:rsidRPr="00C67F08" w:rsidRDefault="00D33E5C" w:rsidP="00D33E5C">
            <w:pPr>
              <w:autoSpaceDE w:val="0"/>
              <w:autoSpaceDN w:val="0"/>
              <w:jc w:val="both"/>
              <w:rPr>
                <w:rFonts w:ascii="Calibri" w:hAnsi="Calibri" w:cs="Calibri"/>
                <w:sz w:val="22"/>
              </w:rPr>
            </w:pPr>
          </w:p>
        </w:tc>
      </w:tr>
      <w:tr w:rsidR="00AE2770" w:rsidRPr="009F1A5C" w14:paraId="7066714F" w14:textId="77777777" w:rsidTr="00AE2770">
        <w:tc>
          <w:tcPr>
            <w:tcW w:w="1668" w:type="dxa"/>
          </w:tcPr>
          <w:p w14:paraId="0F2AA61E"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tcPr>
          <w:p w14:paraId="7233894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3E26C528"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our opinion, sensing the most recent two occasions can provide enough reliability.</w:t>
            </w:r>
          </w:p>
        </w:tc>
      </w:tr>
      <w:tr w:rsidR="0034215E" w:rsidRPr="009F1A5C" w14:paraId="1A4EBB5F" w14:textId="77777777" w:rsidTr="00AE2770">
        <w:tc>
          <w:tcPr>
            <w:tcW w:w="1668" w:type="dxa"/>
          </w:tcPr>
          <w:p w14:paraId="2515E57A"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372" w:type="dxa"/>
          </w:tcPr>
          <w:p w14:paraId="541143E0"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3565B7F3" w14:textId="77777777" w:rsidR="0034215E" w:rsidRDefault="0034215E" w:rsidP="00C3475F">
            <w:pPr>
              <w:autoSpaceDE w:val="0"/>
              <w:autoSpaceDN w:val="0"/>
              <w:jc w:val="both"/>
              <w:rPr>
                <w:rFonts w:ascii="Calibri" w:eastAsiaTheme="minorEastAsia" w:hAnsi="Calibri" w:cs="Calibri"/>
                <w:sz w:val="22"/>
                <w:lang w:eastAsia="zh-CN"/>
              </w:rPr>
            </w:pPr>
          </w:p>
        </w:tc>
      </w:tr>
      <w:tr w:rsidR="00C3475F" w:rsidRPr="009F1A5C" w14:paraId="40D957BE" w14:textId="77777777" w:rsidTr="00AE2770">
        <w:tc>
          <w:tcPr>
            <w:tcW w:w="1668" w:type="dxa"/>
          </w:tcPr>
          <w:p w14:paraId="5976FA09"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372" w:type="dxa"/>
          </w:tcPr>
          <w:p w14:paraId="446312E5"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27D8BD0D" w14:textId="77777777" w:rsidR="00C3475F" w:rsidRDefault="00C3475F" w:rsidP="00C3475F">
            <w:pPr>
              <w:autoSpaceDE w:val="0"/>
              <w:autoSpaceDN w:val="0"/>
              <w:jc w:val="both"/>
              <w:rPr>
                <w:rFonts w:ascii="Calibri" w:eastAsiaTheme="minorEastAsia" w:hAnsi="Calibri" w:cs="Calibri"/>
                <w:sz w:val="22"/>
                <w:lang w:eastAsia="zh-CN"/>
              </w:rPr>
            </w:pPr>
          </w:p>
        </w:tc>
      </w:tr>
      <w:tr w:rsidR="00D87E20" w:rsidRPr="009F1A5C" w14:paraId="3C1E4445" w14:textId="77777777" w:rsidTr="00AE2770">
        <w:tc>
          <w:tcPr>
            <w:tcW w:w="1668" w:type="dxa"/>
          </w:tcPr>
          <w:p w14:paraId="6D07DA74"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372" w:type="dxa"/>
          </w:tcPr>
          <w:p w14:paraId="61548A7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035056CA" w14:textId="77777777" w:rsidR="00D87E20" w:rsidRDefault="00D87E20" w:rsidP="00D87E20">
            <w:pPr>
              <w:autoSpaceDE w:val="0"/>
              <w:autoSpaceDN w:val="0"/>
              <w:jc w:val="both"/>
              <w:rPr>
                <w:rFonts w:ascii="Calibri" w:eastAsiaTheme="minorEastAsia" w:hAnsi="Calibri" w:cs="Calibri"/>
                <w:sz w:val="22"/>
                <w:lang w:eastAsia="zh-CN"/>
              </w:rPr>
            </w:pPr>
          </w:p>
        </w:tc>
      </w:tr>
      <w:tr w:rsidR="003E28B6" w:rsidRPr="009F1A5C" w14:paraId="277C0FAA" w14:textId="77777777" w:rsidTr="00AE2770">
        <w:tc>
          <w:tcPr>
            <w:tcW w:w="1668" w:type="dxa"/>
          </w:tcPr>
          <w:p w14:paraId="702DF072" w14:textId="77777777" w:rsidR="003E28B6" w:rsidRDefault="003E28B6"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lastRenderedPageBreak/>
              <w:t>ZTE,Sanechips</w:t>
            </w:r>
          </w:p>
        </w:tc>
        <w:tc>
          <w:tcPr>
            <w:tcW w:w="1372" w:type="dxa"/>
          </w:tcPr>
          <w:p w14:paraId="2D6E2D0B" w14:textId="77777777" w:rsidR="003E28B6" w:rsidRDefault="003E28B6"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76C2BA90" w14:textId="77777777" w:rsidR="003E28B6" w:rsidRDefault="003E28B6" w:rsidP="00D87E20">
            <w:pPr>
              <w:autoSpaceDE w:val="0"/>
              <w:autoSpaceDN w:val="0"/>
              <w:jc w:val="both"/>
              <w:rPr>
                <w:rFonts w:ascii="Calibri" w:eastAsiaTheme="minorEastAsia" w:hAnsi="Calibri" w:cs="Calibri"/>
                <w:sz w:val="22"/>
                <w:lang w:eastAsia="zh-CN"/>
              </w:rPr>
            </w:pPr>
          </w:p>
        </w:tc>
      </w:tr>
      <w:tr w:rsidR="0081602A" w:rsidRPr="009F1A5C" w14:paraId="14BB656E" w14:textId="77777777" w:rsidTr="00AE2770">
        <w:tc>
          <w:tcPr>
            <w:tcW w:w="1668" w:type="dxa"/>
          </w:tcPr>
          <w:p w14:paraId="5D71AF38"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372" w:type="dxa"/>
          </w:tcPr>
          <w:p w14:paraId="6D5BD59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See comments</w:t>
            </w:r>
          </w:p>
        </w:tc>
        <w:tc>
          <w:tcPr>
            <w:tcW w:w="6594" w:type="dxa"/>
          </w:tcPr>
          <w:p w14:paraId="771E621D"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Just for clarification </w:t>
            </w:r>
            <w:r>
              <w:rPr>
                <w:rFonts w:ascii="Calibri" w:hAnsi="Calibri" w:cs="Calibri"/>
                <w:sz w:val="22"/>
                <w:lang w:eastAsia="ko-KR"/>
              </w:rPr>
              <w:t>–</w:t>
            </w:r>
            <w:r>
              <w:rPr>
                <w:rFonts w:ascii="Calibri" w:hAnsi="Calibri" w:cs="Calibri" w:hint="eastAsia"/>
                <w:sz w:val="22"/>
                <w:lang w:eastAsia="ko-KR"/>
              </w:rPr>
              <w:t xml:space="preserve"> if </w:t>
            </w:r>
            <w:r>
              <w:rPr>
                <w:rFonts w:ascii="Calibri" w:hAnsi="Calibri" w:cs="Calibri"/>
                <w:sz w:val="22"/>
                <w:lang w:eastAsia="ko-KR"/>
              </w:rPr>
              <w:t>the proposal is just to update the WA, it’s fine for us. The revised text looks clearer.</w:t>
            </w:r>
          </w:p>
          <w:p w14:paraId="63A6E56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If the proposal is trying to confirm the WA, we’re not ok. As commented in previous round, we’re not convinced why only the second most sensing occasion is treated specially. Allowing network flexibility to configure any set of sensing occasion is more reasonable for additional sensing occasions. Performance depends on case by case.</w:t>
            </w:r>
          </w:p>
        </w:tc>
      </w:tr>
      <w:tr w:rsidR="008A63B4" w:rsidRPr="009F1A5C" w14:paraId="3A361273" w14:textId="77777777" w:rsidTr="00AE2770">
        <w:tc>
          <w:tcPr>
            <w:tcW w:w="1668" w:type="dxa"/>
          </w:tcPr>
          <w:p w14:paraId="43157685" w14:textId="49A6FB4B"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Ericsson</w:t>
            </w:r>
          </w:p>
        </w:tc>
        <w:tc>
          <w:tcPr>
            <w:tcW w:w="1372" w:type="dxa"/>
          </w:tcPr>
          <w:p w14:paraId="29709F30" w14:textId="260353A6"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OK</w:t>
            </w:r>
          </w:p>
        </w:tc>
        <w:tc>
          <w:tcPr>
            <w:tcW w:w="6594" w:type="dxa"/>
          </w:tcPr>
          <w:p w14:paraId="6097CA3B" w14:textId="68ACDFB8" w:rsidR="008A63B4" w:rsidRDefault="008A63B4" w:rsidP="008A63B4">
            <w:pPr>
              <w:autoSpaceDE w:val="0"/>
              <w:autoSpaceDN w:val="0"/>
              <w:jc w:val="both"/>
              <w:rPr>
                <w:rFonts w:ascii="Calibri" w:hAnsi="Calibri" w:cs="Calibri"/>
                <w:sz w:val="22"/>
                <w:lang w:eastAsia="ko-KR"/>
              </w:rPr>
            </w:pPr>
            <w:r>
              <w:rPr>
                <w:rFonts w:ascii="Calibri" w:hAnsi="Calibri" w:cs="Calibri"/>
                <w:sz w:val="22"/>
              </w:rPr>
              <w:t>We are fine with clarifying the WA or confirming it as it is.</w:t>
            </w:r>
          </w:p>
        </w:tc>
      </w:tr>
      <w:tr w:rsidR="004819AD" w:rsidRPr="009F1A5C" w14:paraId="1E1A30F0" w14:textId="77777777" w:rsidTr="00AE2770">
        <w:tc>
          <w:tcPr>
            <w:tcW w:w="1668" w:type="dxa"/>
          </w:tcPr>
          <w:p w14:paraId="68AB875E" w14:textId="5F7F7CFF" w:rsidR="004819AD" w:rsidRPr="00C71F0B" w:rsidRDefault="004819AD" w:rsidP="004819AD">
            <w:pPr>
              <w:autoSpaceDE w:val="0"/>
              <w:autoSpaceDN w:val="0"/>
              <w:jc w:val="both"/>
              <w:rPr>
                <w:rFonts w:ascii="Calibri" w:hAnsi="Calibri" w:cs="Calibri"/>
                <w:sz w:val="22"/>
              </w:rPr>
            </w:pPr>
            <w:r>
              <w:rPr>
                <w:rFonts w:ascii="Calibri" w:eastAsiaTheme="minorEastAsia" w:hAnsi="Calibri" w:hint="eastAsia"/>
                <w:sz w:val="22"/>
                <w:szCs w:val="22"/>
                <w:lang w:eastAsia="zh-CN"/>
              </w:rPr>
              <w:t>v</w:t>
            </w:r>
            <w:r>
              <w:rPr>
                <w:rFonts w:ascii="Calibri" w:eastAsiaTheme="minorEastAsia" w:hAnsi="Calibri"/>
                <w:sz w:val="22"/>
                <w:szCs w:val="22"/>
                <w:lang w:eastAsia="zh-CN"/>
              </w:rPr>
              <w:t>ivo</w:t>
            </w:r>
          </w:p>
        </w:tc>
        <w:tc>
          <w:tcPr>
            <w:tcW w:w="1372" w:type="dxa"/>
          </w:tcPr>
          <w:p w14:paraId="17750C86" w14:textId="1F940CEB" w:rsidR="004819AD" w:rsidRPr="00C71F0B" w:rsidRDefault="004819AD" w:rsidP="004819A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94" w:type="dxa"/>
          </w:tcPr>
          <w:p w14:paraId="3212EF0A" w14:textId="77777777" w:rsidR="004819AD" w:rsidRDefault="004819AD"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would like ask a question for clarification. If the updated WA is agreed, then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previous agreement will be like this</w:t>
            </w:r>
          </w:p>
          <w:p w14:paraId="1B6920A3" w14:textId="77777777" w:rsidR="004819AD" w:rsidRPr="003012AC" w:rsidRDefault="004819AD" w:rsidP="004819AD">
            <w:pPr>
              <w:pStyle w:val="ListParagraph"/>
              <w:numPr>
                <w:ilvl w:val="1"/>
                <w:numId w:val="17"/>
              </w:numPr>
              <w:autoSpaceDE w:val="0"/>
              <w:autoSpaceDN w:val="0"/>
              <w:ind w:leftChars="0"/>
              <w:jc w:val="both"/>
              <w:rPr>
                <w:rFonts w:asciiTheme="minorHAnsi" w:hAnsiTheme="minorHAnsi" w:cstheme="minorHAnsi"/>
                <w:color w:val="000000"/>
                <w:sz w:val="22"/>
                <w:szCs w:val="22"/>
                <w:highlight w:val="yellow"/>
                <w:lang w:eastAsia="ko-KR"/>
              </w:rPr>
            </w:pPr>
            <w:r w:rsidRPr="00326644">
              <w:rPr>
                <w:rFonts w:asciiTheme="minorHAnsi" w:hAnsiTheme="minorHAnsi" w:cstheme="minorHAnsi"/>
                <w:color w:val="000000"/>
                <w:sz w:val="22"/>
                <w:szCs w:val="22"/>
                <w:lang w:eastAsia="ko-KR"/>
              </w:rPr>
              <w:t xml:space="preserve">If (pre-)configured, UE additionally monitors periodic sensing occasions that correspond to </w:t>
            </w:r>
            <w:r w:rsidRPr="003012AC">
              <w:rPr>
                <w:rFonts w:asciiTheme="minorHAnsi" w:hAnsiTheme="minorHAnsi" w:cstheme="minorHAnsi"/>
                <w:color w:val="000000"/>
                <w:sz w:val="22"/>
                <w:szCs w:val="22"/>
                <w:highlight w:val="yellow"/>
                <w:lang w:eastAsia="ko-KR"/>
              </w:rPr>
              <w:t>a set of values which can be (pre-)configured with at least one value</w:t>
            </w:r>
          </w:p>
          <w:p w14:paraId="2B15C410" w14:textId="77777777" w:rsidR="004819AD" w:rsidRPr="00326644" w:rsidRDefault="004819AD" w:rsidP="004819AD">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012AC">
              <w:rPr>
                <w:rFonts w:asciiTheme="minorHAnsi" w:hAnsiTheme="minorHAnsi" w:cstheme="minorHAnsi"/>
                <w:color w:val="000000"/>
                <w:sz w:val="22"/>
                <w:szCs w:val="22"/>
                <w:highlight w:val="yellow"/>
                <w:lang w:eastAsia="ko-KR"/>
              </w:rPr>
              <w:t xml:space="preserve">(Working assumption) </w:t>
            </w:r>
            <w:ins w:id="51" w:author="Kevin Lin" w:date="2021-08-18T04:54:00Z">
              <w:r w:rsidRPr="003012AC">
                <w:rPr>
                  <w:rFonts w:asciiTheme="minorHAnsi" w:hAnsiTheme="minorHAnsi" w:cstheme="minorHAnsi"/>
                  <w:color w:val="000000"/>
                  <w:sz w:val="22"/>
                  <w:szCs w:val="22"/>
                  <w:highlight w:val="yellow"/>
                  <w:lang w:eastAsia="ko-KR"/>
                </w:rPr>
                <w:t>I</w:t>
              </w:r>
            </w:ins>
            <w:ins w:id="52" w:author="Kevin Lin" w:date="2021-08-16T23:09:00Z">
              <w:r w:rsidRPr="003012AC">
                <w:rPr>
                  <w:rFonts w:asciiTheme="minorHAnsi" w:hAnsiTheme="minorHAnsi" w:cstheme="minorHAnsi"/>
                  <w:color w:val="000000"/>
                  <w:sz w:val="22"/>
                  <w:szCs w:val="22"/>
                  <w:highlight w:val="yellow"/>
                  <w:lang w:eastAsia="ko-KR"/>
                </w:rPr>
                <w:t xml:space="preserve">nclude </w:t>
              </w:r>
            </w:ins>
            <w:r w:rsidRPr="003012AC">
              <w:rPr>
                <w:rFonts w:asciiTheme="minorHAnsi" w:hAnsiTheme="minorHAnsi" w:cstheme="minorHAnsi"/>
                <w:color w:val="000000"/>
                <w:sz w:val="22"/>
                <w:szCs w:val="22"/>
                <w:highlight w:val="yellow"/>
                <w:lang w:eastAsia="ko-KR"/>
              </w:rPr>
              <w:t xml:space="preserve">the last periodic sensing occasion prior to the most recent </w:t>
            </w:r>
            <w:del w:id="53" w:author="Kevin Lin" w:date="2021-08-18T04:56:00Z">
              <w:r w:rsidRPr="003012AC" w:rsidDel="001A4821">
                <w:rPr>
                  <w:rFonts w:asciiTheme="minorHAnsi" w:hAnsiTheme="minorHAnsi" w:cstheme="minorHAnsi"/>
                  <w:color w:val="000000"/>
                  <w:sz w:val="22"/>
                  <w:szCs w:val="22"/>
                  <w:highlight w:val="yellow"/>
                  <w:lang w:eastAsia="ko-KR"/>
                </w:rPr>
                <w:delText xml:space="preserve">one </w:delText>
              </w:r>
            </w:del>
            <w:ins w:id="54" w:author="Kevin Lin" w:date="2021-08-18T04:51:00Z">
              <w:r w:rsidRPr="003012AC">
                <w:rPr>
                  <w:rFonts w:asciiTheme="minorHAnsi" w:hAnsiTheme="minorHAnsi" w:cstheme="minorHAnsi"/>
                  <w:color w:val="000000"/>
                  <w:sz w:val="22"/>
                  <w:szCs w:val="22"/>
                  <w:highlight w:val="yellow"/>
                  <w:lang w:eastAsia="ko-KR"/>
                </w:rPr>
                <w:t>sensing occasion</w:t>
              </w:r>
            </w:ins>
            <w:ins w:id="55" w:author="Kevin Lin" w:date="2021-08-16T23:12:00Z">
              <w:r w:rsidRPr="003012AC">
                <w:rPr>
                  <w:rFonts w:asciiTheme="minorHAnsi" w:hAnsiTheme="minorHAnsi" w:cstheme="minorHAnsi"/>
                  <w:color w:val="000000"/>
                  <w:sz w:val="22"/>
                  <w:szCs w:val="22"/>
                  <w:highlight w:val="yellow"/>
                  <w:lang w:eastAsia="ko-KR"/>
                </w:rPr>
                <w:t xml:space="preserve"> </w:t>
              </w:r>
            </w:ins>
            <w:r w:rsidRPr="003012AC">
              <w:rPr>
                <w:rFonts w:asciiTheme="minorHAnsi" w:hAnsiTheme="minorHAnsi" w:cstheme="minorHAnsi"/>
                <w:color w:val="000000"/>
                <w:sz w:val="22"/>
                <w:szCs w:val="22"/>
                <w:highlight w:val="yellow"/>
                <w:lang w:eastAsia="ko-KR"/>
              </w:rPr>
              <w:t>for th</w:t>
            </w:r>
            <w:r w:rsidRPr="00326644">
              <w:rPr>
                <w:rFonts w:asciiTheme="minorHAnsi" w:hAnsiTheme="minorHAnsi" w:cstheme="minorHAnsi"/>
                <w:color w:val="000000"/>
                <w:sz w:val="22"/>
                <w:szCs w:val="22"/>
                <w:lang w:eastAsia="ko-KR"/>
              </w:rPr>
              <w:t>e given reservation periodicity</w:t>
            </w:r>
          </w:p>
          <w:p w14:paraId="7D0F7226" w14:textId="77777777" w:rsidR="004819AD" w:rsidRPr="00E53413" w:rsidRDefault="004819AD" w:rsidP="004819AD">
            <w:pPr>
              <w:autoSpaceDE w:val="0"/>
              <w:autoSpaceDN w:val="0"/>
              <w:jc w:val="both"/>
              <w:rPr>
                <w:rFonts w:asciiTheme="minorHAnsi" w:eastAsiaTheme="minorEastAsia" w:hAnsiTheme="minorHAnsi" w:cstheme="minorHAnsi"/>
                <w:color w:val="000000"/>
                <w:sz w:val="22"/>
                <w:szCs w:val="22"/>
                <w:lang w:eastAsia="zh-CN"/>
              </w:rPr>
            </w:pPr>
            <w:r>
              <w:rPr>
                <w:rFonts w:ascii="Calibri" w:eastAsiaTheme="minorEastAsia" w:hAnsi="Calibri" w:cs="Calibri"/>
                <w:sz w:val="22"/>
                <w:lang w:eastAsia="zh-CN"/>
              </w:rPr>
              <w:t xml:space="preserve">In our understanding the above highlighted text means that, a set with &gt;=1 value will be (pre-)configured, and this set must include the value corresponding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sensing occasion, but it is not precluded to provide other values. For example, if </w:t>
            </w:r>
            <w:r w:rsidRPr="003012AC">
              <w:rPr>
                <w:rFonts w:asciiTheme="minorHAnsi" w:hAnsiTheme="minorHAnsi" w:cstheme="minorHAnsi" w:hint="eastAsia"/>
                <w:color w:val="000000"/>
                <w:sz w:val="22"/>
                <w:szCs w:val="22"/>
                <w:lang w:eastAsia="ko-KR"/>
              </w:rPr>
              <w:t>k</w:t>
            </w:r>
            <w:r>
              <w:rPr>
                <w:rFonts w:asciiTheme="minorHAnsi" w:hAnsiTheme="minorHAnsi" w:cstheme="minorHAnsi"/>
                <w:color w:val="000000"/>
                <w:sz w:val="22"/>
                <w:szCs w:val="22"/>
                <w:lang w:eastAsia="ko-KR"/>
              </w:rPr>
              <w:t xml:space="preserve">=2 correspond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one, then 2 is mandatory value, set must be {2} or {2, 3, ….} or</w:t>
            </w:r>
            <w:r>
              <w:rPr>
                <w:rFonts w:asciiTheme="minorHAnsi" w:eastAsiaTheme="minorEastAsia" w:hAnsiTheme="minorHAnsi" w:cstheme="minorHAnsi" w:hint="eastAsia"/>
                <w:color w:val="000000"/>
                <w:sz w:val="22"/>
                <w:szCs w:val="22"/>
                <w:lang w:eastAsia="zh-CN"/>
              </w:rPr>
              <w:t xml:space="preserve"> </w:t>
            </w:r>
            <w:r>
              <w:rPr>
                <w:rFonts w:asciiTheme="minorHAnsi" w:eastAsiaTheme="minorEastAsia" w:hAnsiTheme="minorHAnsi" w:cstheme="minorHAnsi"/>
                <w:color w:val="000000"/>
                <w:sz w:val="22"/>
                <w:szCs w:val="22"/>
                <w:lang w:eastAsia="zh-CN"/>
              </w:rPr>
              <w:t>{2,3,4.,.}…</w:t>
            </w:r>
          </w:p>
          <w:p w14:paraId="006E2F53" w14:textId="19265651" w:rsidR="004819AD" w:rsidRDefault="004819AD" w:rsidP="004819AD">
            <w:pPr>
              <w:autoSpaceDE w:val="0"/>
              <w:autoSpaceDN w:val="0"/>
              <w:jc w:val="both"/>
              <w:rPr>
                <w:rFonts w:ascii="Calibri" w:hAnsi="Calibri" w:cs="Calibri"/>
                <w:sz w:val="22"/>
              </w:rPr>
            </w:pPr>
            <w:r w:rsidRPr="00B13602">
              <w:rPr>
                <w:rFonts w:ascii="Calibri" w:eastAsiaTheme="minorEastAsia" w:hAnsi="Calibri" w:cs="Calibri"/>
                <w:b/>
                <w:bCs/>
                <w:sz w:val="22"/>
                <w:lang w:eastAsia="zh-CN"/>
              </w:rPr>
              <w:t>If this is the correct understanding, then we can support the updated WA.</w:t>
            </w:r>
            <w:r>
              <w:rPr>
                <w:rFonts w:ascii="Calibri" w:eastAsiaTheme="minorEastAsia" w:hAnsi="Calibri" w:cs="Calibri"/>
                <w:b/>
                <w:bCs/>
                <w:sz w:val="22"/>
                <w:lang w:eastAsia="zh-CN"/>
              </w:rPr>
              <w:t xml:space="preserve"> If it is not, then we are not ok with it because we are not convinced why more flexibility cannot be supported, and we think it contradicts with the previous agreement.</w:t>
            </w:r>
          </w:p>
        </w:tc>
      </w:tr>
      <w:tr w:rsidR="00D75B05" w:rsidRPr="009F1A5C" w14:paraId="250FB369" w14:textId="77777777" w:rsidTr="00AE2770">
        <w:tc>
          <w:tcPr>
            <w:tcW w:w="1668" w:type="dxa"/>
          </w:tcPr>
          <w:p w14:paraId="7AAD44EF" w14:textId="5618ABDA" w:rsidR="00D75B05" w:rsidRDefault="00D75B05" w:rsidP="004819AD">
            <w:pPr>
              <w:autoSpaceDE w:val="0"/>
              <w:autoSpaceDN w:val="0"/>
              <w:jc w:val="both"/>
              <w:rPr>
                <w:rFonts w:ascii="Calibri" w:eastAsiaTheme="minorEastAsia" w:hAnsi="Calibri"/>
                <w:sz w:val="22"/>
                <w:szCs w:val="22"/>
                <w:lang w:eastAsia="zh-CN"/>
              </w:rPr>
            </w:pPr>
            <w:r>
              <w:rPr>
                <w:rFonts w:ascii="Calibri" w:eastAsiaTheme="minorEastAsia" w:hAnsi="Calibri"/>
                <w:sz w:val="22"/>
                <w:szCs w:val="22"/>
                <w:lang w:eastAsia="zh-CN"/>
              </w:rPr>
              <w:t>Intel</w:t>
            </w:r>
          </w:p>
        </w:tc>
        <w:tc>
          <w:tcPr>
            <w:tcW w:w="1372" w:type="dxa"/>
          </w:tcPr>
          <w:p w14:paraId="643A883F" w14:textId="77777777" w:rsidR="00D75B05" w:rsidRDefault="00D75B05" w:rsidP="004819AD">
            <w:pPr>
              <w:autoSpaceDE w:val="0"/>
              <w:autoSpaceDN w:val="0"/>
              <w:jc w:val="both"/>
              <w:rPr>
                <w:rFonts w:ascii="Calibri" w:hAnsi="Calibri" w:cs="Calibri"/>
                <w:sz w:val="22"/>
                <w:lang w:eastAsia="ko-KR"/>
              </w:rPr>
            </w:pPr>
          </w:p>
        </w:tc>
        <w:tc>
          <w:tcPr>
            <w:tcW w:w="6594" w:type="dxa"/>
          </w:tcPr>
          <w:p w14:paraId="3489C9CE" w14:textId="2331A514" w:rsidR="00D75B05" w:rsidRDefault="00D75B05"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r>
      <w:tr w:rsidR="00E76453" w:rsidRPr="009F1A5C" w14:paraId="03A91623" w14:textId="77777777" w:rsidTr="00AE2770">
        <w:tc>
          <w:tcPr>
            <w:tcW w:w="1668" w:type="dxa"/>
          </w:tcPr>
          <w:p w14:paraId="5B881127" w14:textId="1A65C9AE" w:rsidR="00E76453" w:rsidRDefault="00E76453" w:rsidP="00E76453">
            <w:pPr>
              <w:autoSpaceDE w:val="0"/>
              <w:autoSpaceDN w:val="0"/>
              <w:jc w:val="both"/>
              <w:rPr>
                <w:rFonts w:ascii="Calibri" w:eastAsiaTheme="minorEastAsia" w:hAnsi="Calibri"/>
                <w:sz w:val="22"/>
                <w:szCs w:val="22"/>
                <w:lang w:eastAsia="zh-CN"/>
              </w:rPr>
            </w:pPr>
            <w:r>
              <w:rPr>
                <w:rFonts w:ascii="Calibri" w:hAnsi="Calibri"/>
                <w:sz w:val="22"/>
                <w:szCs w:val="22"/>
              </w:rPr>
              <w:t>Fraunhofer</w:t>
            </w:r>
          </w:p>
        </w:tc>
        <w:tc>
          <w:tcPr>
            <w:tcW w:w="1372" w:type="dxa"/>
          </w:tcPr>
          <w:p w14:paraId="0E06DFE9" w14:textId="4DF6D294" w:rsidR="00E76453" w:rsidRDefault="00E76453" w:rsidP="00E76453">
            <w:pPr>
              <w:autoSpaceDE w:val="0"/>
              <w:autoSpaceDN w:val="0"/>
              <w:jc w:val="both"/>
              <w:rPr>
                <w:rFonts w:ascii="Calibri" w:hAnsi="Calibri" w:cs="Calibri"/>
                <w:sz w:val="22"/>
                <w:lang w:eastAsia="ko-KR"/>
              </w:rPr>
            </w:pPr>
            <w:r>
              <w:rPr>
                <w:rFonts w:ascii="Calibri" w:eastAsiaTheme="minorEastAsia" w:hAnsi="Calibri" w:cs="Calibri"/>
                <w:sz w:val="22"/>
                <w:lang w:eastAsia="zh-CN"/>
              </w:rPr>
              <w:t>OK</w:t>
            </w:r>
          </w:p>
        </w:tc>
        <w:tc>
          <w:tcPr>
            <w:tcW w:w="6594" w:type="dxa"/>
          </w:tcPr>
          <w:p w14:paraId="38C89FD9" w14:textId="77777777" w:rsidR="00E76453" w:rsidRDefault="00E76453" w:rsidP="00E76453">
            <w:pPr>
              <w:autoSpaceDE w:val="0"/>
              <w:autoSpaceDN w:val="0"/>
              <w:jc w:val="both"/>
              <w:rPr>
                <w:rFonts w:ascii="Calibri" w:eastAsiaTheme="minorEastAsia" w:hAnsi="Calibri" w:cs="Calibri"/>
                <w:sz w:val="22"/>
                <w:lang w:eastAsia="zh-CN"/>
              </w:rPr>
            </w:pPr>
          </w:p>
        </w:tc>
      </w:tr>
      <w:tr w:rsidR="00E15606" w:rsidRPr="00D80DFF" w14:paraId="07885A5A" w14:textId="77777777" w:rsidTr="00E15606">
        <w:tc>
          <w:tcPr>
            <w:tcW w:w="1668" w:type="dxa"/>
          </w:tcPr>
          <w:p w14:paraId="4AEBA608" w14:textId="77777777" w:rsidR="00E15606" w:rsidRPr="00C67F08" w:rsidRDefault="00E15606" w:rsidP="00C83CBF">
            <w:pPr>
              <w:autoSpaceDE w:val="0"/>
              <w:autoSpaceDN w:val="0"/>
              <w:jc w:val="both"/>
              <w:rPr>
                <w:rFonts w:ascii="Calibri" w:hAnsi="Calibri" w:cs="Calibri"/>
                <w:sz w:val="22"/>
              </w:rPr>
            </w:pPr>
            <w:r>
              <w:rPr>
                <w:rFonts w:ascii="Calibri" w:hAnsi="Calibri" w:cs="Calibri"/>
                <w:sz w:val="22"/>
              </w:rPr>
              <w:t>Huawei, HiSilicon</w:t>
            </w:r>
          </w:p>
        </w:tc>
        <w:tc>
          <w:tcPr>
            <w:tcW w:w="1372" w:type="dxa"/>
          </w:tcPr>
          <w:p w14:paraId="4D4D4F6E" w14:textId="77777777" w:rsidR="00E15606" w:rsidRPr="00D80DFF"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29ED1697" w14:textId="7FD6770C" w:rsidR="00E15606" w:rsidRPr="00D80DFF" w:rsidRDefault="00E15606" w:rsidP="00E15606">
            <w:pPr>
              <w:autoSpaceDE w:val="0"/>
              <w:autoSpaceDN w:val="0"/>
              <w:ind w:rightChars="100" w:right="200"/>
              <w:jc w:val="both"/>
              <w:rPr>
                <w:rFonts w:ascii="Calibri" w:eastAsiaTheme="minorEastAsia" w:hAnsi="Calibri" w:cs="Calibri"/>
                <w:i/>
                <w:sz w:val="22"/>
                <w:lang w:eastAsia="zh-CN"/>
              </w:rPr>
            </w:pPr>
            <w:r>
              <w:rPr>
                <w:rFonts w:ascii="Calibri" w:eastAsiaTheme="minorEastAsia" w:hAnsi="Calibri" w:cs="Calibri"/>
                <w:sz w:val="22"/>
                <w:lang w:eastAsia="zh-CN"/>
              </w:rPr>
              <w:t>We agree this to ensure the progress.</w:t>
            </w:r>
          </w:p>
        </w:tc>
      </w:tr>
      <w:tr w:rsidR="008F4770" w:rsidRPr="00D80DFF" w14:paraId="15178E3A" w14:textId="77777777" w:rsidTr="00E15606">
        <w:tc>
          <w:tcPr>
            <w:tcW w:w="1668" w:type="dxa"/>
          </w:tcPr>
          <w:p w14:paraId="1E44FA0C" w14:textId="05654F6A" w:rsidR="008F4770" w:rsidRDefault="008F4770" w:rsidP="008F4770">
            <w:pPr>
              <w:autoSpaceDE w:val="0"/>
              <w:autoSpaceDN w:val="0"/>
              <w:jc w:val="both"/>
              <w:rPr>
                <w:rFonts w:ascii="Calibri" w:hAnsi="Calibri" w:cs="Calibri"/>
                <w:sz w:val="22"/>
              </w:rPr>
            </w:pPr>
            <w:r>
              <w:rPr>
                <w:rFonts w:ascii="Calibri" w:hAnsi="Calibri"/>
                <w:sz w:val="22"/>
                <w:szCs w:val="22"/>
              </w:rPr>
              <w:t>Nokia, NSB</w:t>
            </w:r>
          </w:p>
        </w:tc>
        <w:tc>
          <w:tcPr>
            <w:tcW w:w="1372" w:type="dxa"/>
          </w:tcPr>
          <w:p w14:paraId="5739519C" w14:textId="1AA43EF2"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2A0F8E8D"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Suggest adding the context sentences (based on the previous agreement) before the working assumption to make this proposal complete:</w:t>
            </w:r>
          </w:p>
          <w:p w14:paraId="31DC7963" w14:textId="77777777" w:rsidR="008F4770" w:rsidRPr="00326644" w:rsidRDefault="008F4770" w:rsidP="008F4770">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72298D59" w14:textId="77777777" w:rsidR="008F4770" w:rsidRPr="00326644" w:rsidRDefault="008F4770" w:rsidP="008F4770">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208CFD" w14:textId="77777777" w:rsidR="008F4770" w:rsidRPr="00326644" w:rsidRDefault="008F4770" w:rsidP="008F4770">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1A21CD">
              <w:rPr>
                <w:rFonts w:asciiTheme="minorHAnsi" w:hAnsiTheme="minorHAnsi" w:cstheme="minorHAnsi"/>
                <w:color w:val="000000"/>
                <w:sz w:val="22"/>
                <w:szCs w:val="22"/>
                <w:highlight w:val="yellow"/>
                <w:lang w:eastAsia="ko-KR"/>
              </w:rPr>
              <w:t xml:space="preserve">(Working assumption) </w:t>
            </w:r>
            <w:del w:id="56" w:author="Kevin Lin" w:date="2021-08-16T23:09:00Z">
              <w:r w:rsidRPr="001A21CD" w:rsidDel="00C66CCF">
                <w:rPr>
                  <w:rFonts w:asciiTheme="minorHAnsi" w:hAnsiTheme="minorHAnsi" w:cstheme="minorHAnsi"/>
                  <w:color w:val="000000"/>
                  <w:sz w:val="22"/>
                  <w:szCs w:val="22"/>
                  <w:highlight w:val="yellow"/>
                  <w:lang w:eastAsia="ko-KR"/>
                </w:rPr>
                <w:delText xml:space="preserve">and </w:delText>
              </w:r>
            </w:del>
            <w:ins w:id="57" w:author="Kevin Lin" w:date="2021-08-18T04:54:00Z">
              <w:r w:rsidRPr="001A21CD">
                <w:rPr>
                  <w:rFonts w:asciiTheme="minorHAnsi" w:hAnsiTheme="minorHAnsi" w:cstheme="minorHAnsi"/>
                  <w:color w:val="000000"/>
                  <w:sz w:val="22"/>
                  <w:szCs w:val="22"/>
                  <w:highlight w:val="yellow"/>
                  <w:lang w:eastAsia="ko-KR"/>
                </w:rPr>
                <w:t>I</w:t>
              </w:r>
            </w:ins>
            <w:ins w:id="58" w:author="Kevin Lin" w:date="2021-08-16T23:09:00Z">
              <w:r w:rsidRPr="001A21CD">
                <w:rPr>
                  <w:rFonts w:asciiTheme="minorHAnsi" w:hAnsiTheme="minorHAnsi" w:cstheme="minorHAnsi"/>
                  <w:color w:val="000000"/>
                  <w:sz w:val="22"/>
                  <w:szCs w:val="22"/>
                  <w:highlight w:val="yellow"/>
                  <w:lang w:eastAsia="ko-KR"/>
                </w:rPr>
                <w:t xml:space="preserve">nclude </w:t>
              </w:r>
            </w:ins>
            <w:r w:rsidRPr="001A21CD">
              <w:rPr>
                <w:rFonts w:asciiTheme="minorHAnsi" w:hAnsiTheme="minorHAnsi" w:cstheme="minorHAnsi"/>
                <w:color w:val="000000"/>
                <w:sz w:val="22"/>
                <w:szCs w:val="22"/>
                <w:highlight w:val="yellow"/>
                <w:lang w:eastAsia="ko-KR"/>
              </w:rPr>
              <w:t xml:space="preserve">the last periodic sensing occasion prior to the most recent </w:t>
            </w:r>
            <w:del w:id="59" w:author="Kevin Lin" w:date="2021-08-18T04:56:00Z">
              <w:r w:rsidRPr="001A21CD" w:rsidDel="001A4821">
                <w:rPr>
                  <w:rFonts w:asciiTheme="minorHAnsi" w:hAnsiTheme="minorHAnsi" w:cstheme="minorHAnsi"/>
                  <w:color w:val="000000"/>
                  <w:sz w:val="22"/>
                  <w:szCs w:val="22"/>
                  <w:highlight w:val="yellow"/>
                  <w:lang w:eastAsia="ko-KR"/>
                </w:rPr>
                <w:delText xml:space="preserve">one </w:delText>
              </w:r>
            </w:del>
            <w:ins w:id="60" w:author="Kevin Lin" w:date="2021-08-18T04:51:00Z">
              <w:r w:rsidRPr="001A21CD">
                <w:rPr>
                  <w:rFonts w:asciiTheme="minorHAnsi" w:hAnsiTheme="minorHAnsi" w:cstheme="minorHAnsi"/>
                  <w:color w:val="000000"/>
                  <w:sz w:val="22"/>
                  <w:szCs w:val="22"/>
                  <w:highlight w:val="yellow"/>
                  <w:lang w:eastAsia="ko-KR"/>
                </w:rPr>
                <w:t>sensing occasion</w:t>
              </w:r>
            </w:ins>
            <w:ins w:id="61" w:author="Kevin Lin" w:date="2021-08-16T23:12:00Z">
              <w:r w:rsidRPr="001A21CD">
                <w:rPr>
                  <w:rFonts w:asciiTheme="minorHAnsi" w:hAnsiTheme="minorHAnsi" w:cstheme="minorHAnsi"/>
                  <w:color w:val="000000"/>
                  <w:sz w:val="22"/>
                  <w:szCs w:val="22"/>
                  <w:highlight w:val="yellow"/>
                  <w:lang w:eastAsia="ko-KR"/>
                </w:rPr>
                <w:t xml:space="preserve"> </w:t>
              </w:r>
            </w:ins>
            <w:r w:rsidRPr="001A21CD">
              <w:rPr>
                <w:rFonts w:asciiTheme="minorHAnsi" w:hAnsiTheme="minorHAnsi" w:cstheme="minorHAnsi"/>
                <w:color w:val="000000"/>
                <w:sz w:val="22"/>
                <w:szCs w:val="22"/>
                <w:highlight w:val="yellow"/>
                <w:lang w:eastAsia="ko-KR"/>
              </w:rPr>
              <w:t>for the given reservation periodicity</w:t>
            </w:r>
          </w:p>
          <w:p w14:paraId="4CFCB0CD" w14:textId="77777777" w:rsidR="008F4770" w:rsidRDefault="008F4770" w:rsidP="008F4770">
            <w:pPr>
              <w:autoSpaceDE w:val="0"/>
              <w:autoSpaceDN w:val="0"/>
              <w:ind w:rightChars="100" w:right="200"/>
              <w:jc w:val="both"/>
              <w:rPr>
                <w:rFonts w:ascii="Calibri" w:eastAsiaTheme="minorEastAsia" w:hAnsi="Calibri" w:cs="Calibri"/>
                <w:sz w:val="22"/>
                <w:lang w:eastAsia="zh-CN"/>
              </w:rPr>
            </w:pPr>
          </w:p>
        </w:tc>
      </w:tr>
      <w:tr w:rsidR="005C60BC" w:rsidRPr="00D80DFF" w14:paraId="0F927461" w14:textId="77777777" w:rsidTr="00E15606">
        <w:tc>
          <w:tcPr>
            <w:tcW w:w="1668" w:type="dxa"/>
          </w:tcPr>
          <w:p w14:paraId="29B88EE6" w14:textId="2F8A486F" w:rsidR="005C60BC" w:rsidRDefault="005C60BC" w:rsidP="008F4770">
            <w:pPr>
              <w:autoSpaceDE w:val="0"/>
              <w:autoSpaceDN w:val="0"/>
              <w:jc w:val="both"/>
              <w:rPr>
                <w:rFonts w:ascii="Calibri" w:hAnsi="Calibri"/>
                <w:sz w:val="22"/>
                <w:szCs w:val="22"/>
              </w:rPr>
            </w:pPr>
            <w:r w:rsidRPr="005C60BC">
              <w:rPr>
                <w:rFonts w:ascii="Calibri" w:hAnsi="Calibri"/>
                <w:sz w:val="22"/>
                <w:szCs w:val="22"/>
              </w:rPr>
              <w:t>CATT, GOHIGH</w:t>
            </w:r>
          </w:p>
        </w:tc>
        <w:tc>
          <w:tcPr>
            <w:tcW w:w="1372" w:type="dxa"/>
          </w:tcPr>
          <w:p w14:paraId="284ED620" w14:textId="73B2E18E" w:rsidR="005C60BC" w:rsidRDefault="005C60BC"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94" w:type="dxa"/>
          </w:tcPr>
          <w:p w14:paraId="73794D2C" w14:textId="41DA9164" w:rsidR="005C60BC" w:rsidRDefault="005C60BC" w:rsidP="008F4770">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As commented in previous round, we’re not convinced why the second most sensing occasion has to be mandated. Note the agreed part already p</w:t>
            </w:r>
            <w:r>
              <w:rPr>
                <w:rFonts w:ascii="Calibri" w:eastAsiaTheme="minorEastAsia" w:hAnsi="Calibri" w:cs="Calibri"/>
                <w:sz w:val="22"/>
                <w:lang w:eastAsia="zh-CN"/>
              </w:rPr>
              <w:t>rovides the possibility to do with configurataion</w:t>
            </w:r>
            <w:r w:rsidRPr="005C60BC">
              <w:rPr>
                <w:rFonts w:ascii="Calibri" w:eastAsiaTheme="minorEastAsia" w:hAnsi="Calibri" w:cs="Calibri"/>
                <w:sz w:val="22"/>
                <w:lang w:eastAsia="zh-CN"/>
              </w:rPr>
              <w:t>. Anything more that is not agreed.</w:t>
            </w:r>
          </w:p>
        </w:tc>
      </w:tr>
      <w:tr w:rsidR="00DF3DC0" w:rsidRPr="00D80DFF" w14:paraId="11DED14B" w14:textId="77777777" w:rsidTr="00E15606">
        <w:tc>
          <w:tcPr>
            <w:tcW w:w="1668" w:type="dxa"/>
          </w:tcPr>
          <w:p w14:paraId="72A464D4" w14:textId="32AC611F" w:rsidR="00DF3DC0" w:rsidRPr="005C60BC" w:rsidRDefault="00DF3DC0" w:rsidP="00DF3DC0">
            <w:pPr>
              <w:autoSpaceDE w:val="0"/>
              <w:autoSpaceDN w:val="0"/>
              <w:jc w:val="both"/>
              <w:rPr>
                <w:rFonts w:ascii="Calibri" w:hAnsi="Calibri"/>
                <w:sz w:val="22"/>
                <w:szCs w:val="22"/>
              </w:rPr>
            </w:pPr>
            <w:r>
              <w:rPr>
                <w:rFonts w:ascii="Calibri" w:hAnsi="Calibri"/>
                <w:sz w:val="22"/>
                <w:szCs w:val="22"/>
              </w:rPr>
              <w:t>MediaTek</w:t>
            </w:r>
          </w:p>
        </w:tc>
        <w:tc>
          <w:tcPr>
            <w:tcW w:w="1372" w:type="dxa"/>
          </w:tcPr>
          <w:p w14:paraId="27BD1001" w14:textId="1A16AA92" w:rsidR="00DF3DC0" w:rsidRDefault="00DF3DC0" w:rsidP="00DF3D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1B1BBAED" w14:textId="729A6160" w:rsidR="00DF3DC0" w:rsidRPr="005C60BC" w:rsidRDefault="00DF3DC0" w:rsidP="00DF3D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bl>
    <w:p w14:paraId="742EEB99" w14:textId="77777777" w:rsidR="001A4821" w:rsidRPr="00AE2770" w:rsidRDefault="001A4821" w:rsidP="00C67F08">
      <w:pPr>
        <w:pStyle w:val="0Maintext"/>
        <w:spacing w:after="0" w:afterAutospacing="0"/>
        <w:ind w:firstLine="0"/>
        <w:rPr>
          <w:rFonts w:asciiTheme="minorHAnsi" w:hAnsiTheme="minorHAnsi" w:cstheme="minorHAnsi"/>
          <w:sz w:val="22"/>
          <w:szCs w:val="22"/>
        </w:rPr>
      </w:pPr>
    </w:p>
    <w:p w14:paraId="47114717" w14:textId="77777777" w:rsidR="00A55DAA" w:rsidRPr="00483836" w:rsidRDefault="006C28B9" w:rsidP="00CF5D09">
      <w:pPr>
        <w:pStyle w:val="Heading2"/>
        <w:rPr>
          <w:color w:val="000000" w:themeColor="text1"/>
        </w:rPr>
      </w:pPr>
      <w:r w:rsidRPr="00483836">
        <w:rPr>
          <w:color w:val="000000" w:themeColor="text1"/>
        </w:rPr>
        <w:lastRenderedPageBreak/>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7CE11697"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622CABDE"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66CA5E27"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7C8AFDB1"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7B337558"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0029AF87"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5A3F7993"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5027EAB3" w14:textId="77777777" w:rsidR="008A2865" w:rsidRDefault="008A2865" w:rsidP="008A2865">
      <w:pPr>
        <w:pStyle w:val="Heading3"/>
      </w:pPr>
      <w:r>
        <w:t>Proposals before 1</w:t>
      </w:r>
      <w:r w:rsidRPr="00224780">
        <w:rPr>
          <w:vertAlign w:val="superscript"/>
        </w:rPr>
        <w:t>st</w:t>
      </w:r>
      <w:r>
        <w:t xml:space="preserve"> check point</w:t>
      </w:r>
    </w:p>
    <w:p w14:paraId="2663A547"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7C85CDF" w14:textId="77777777"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3C9FCD2D" w14:textId="77777777"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598EFBFB"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383D9176" w14:textId="77777777" w:rsidTr="00295437">
        <w:tc>
          <w:tcPr>
            <w:tcW w:w="1680" w:type="dxa"/>
          </w:tcPr>
          <w:p w14:paraId="5D65B4B5"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21D26C81"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20996828"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15A20E95" w14:textId="77777777" w:rsidTr="00295437">
        <w:tc>
          <w:tcPr>
            <w:tcW w:w="1680" w:type="dxa"/>
          </w:tcPr>
          <w:p w14:paraId="2D0227EC"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6C24A39" w14:textId="77777777" w:rsidR="00295437" w:rsidRPr="00C67F08" w:rsidRDefault="00295437" w:rsidP="005E24CF">
            <w:pPr>
              <w:autoSpaceDE w:val="0"/>
              <w:autoSpaceDN w:val="0"/>
              <w:jc w:val="both"/>
              <w:rPr>
                <w:rFonts w:ascii="Calibri" w:hAnsi="Calibri" w:cs="Calibri"/>
                <w:sz w:val="22"/>
              </w:rPr>
            </w:pPr>
          </w:p>
        </w:tc>
        <w:tc>
          <w:tcPr>
            <w:tcW w:w="6274" w:type="dxa"/>
          </w:tcPr>
          <w:p w14:paraId="26A63D1B"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52830AD3"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08432E93" w14:textId="77777777"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145E82CA"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8CC3A81" w14:textId="77777777" w:rsidR="00CB731B" w:rsidRDefault="00CB731B" w:rsidP="006C466D">
            <w:pPr>
              <w:autoSpaceDE w:val="0"/>
              <w:autoSpaceDN w:val="0"/>
              <w:jc w:val="both"/>
              <w:rPr>
                <w:rFonts w:ascii="Calibri" w:hAnsi="Calibri" w:cs="Calibri"/>
                <w:sz w:val="22"/>
              </w:rPr>
            </w:pPr>
          </w:p>
          <w:p w14:paraId="1DED2668"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2DE71875" w14:textId="77777777" w:rsidR="00CB731B" w:rsidRPr="00CB731B" w:rsidRDefault="00CB731B" w:rsidP="006C466D">
            <w:pPr>
              <w:pStyle w:val="ListParagraph"/>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62"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63" w:author="Kevin Lin" w:date="2021-08-18T05:02:00Z">
              <w:r w:rsidRPr="00CB731B" w:rsidDel="00CB731B">
                <w:rPr>
                  <w:rFonts w:ascii="Calibri" w:hAnsi="Calibri" w:cs="Calibri"/>
                  <w:color w:val="0070C0"/>
                  <w:sz w:val="22"/>
                </w:rPr>
                <w:delText xml:space="preserve">n’ </w:delText>
              </w:r>
            </w:del>
            <w:ins w:id="64"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65" w:author="Kevin Lin" w:date="2021-08-18T05:02:00Z">
              <w:r w:rsidRPr="00CB731B" w:rsidDel="00CB731B">
                <w:rPr>
                  <w:rFonts w:ascii="Calibri" w:hAnsi="Calibri" w:cs="Calibri"/>
                  <w:color w:val="0070C0"/>
                  <w:sz w:val="22"/>
                </w:rPr>
                <w:delText>at slot n’</w:delText>
              </w:r>
            </w:del>
            <w:ins w:id="66" w:author="Kevin Lin" w:date="2021-08-18T05:02:00Z">
              <w:r w:rsidRPr="00CB731B">
                <w:rPr>
                  <w:rFonts w:ascii="Calibri" w:hAnsi="Calibri" w:cs="Calibri"/>
                  <w:color w:val="0070C0"/>
                  <w:sz w:val="22"/>
                </w:rPr>
                <w:t>just before the first slot o</w:t>
              </w:r>
            </w:ins>
            <w:ins w:id="67"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28A1239C" w14:textId="77777777" w:rsidTr="00295437">
        <w:tc>
          <w:tcPr>
            <w:tcW w:w="1680" w:type="dxa"/>
          </w:tcPr>
          <w:p w14:paraId="051627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3E074322"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37A74F7C"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w:t>
            </w:r>
            <w:r>
              <w:rPr>
                <w:rFonts w:ascii="Calibri" w:eastAsiaTheme="minorEastAsia" w:hAnsi="Calibri" w:cs="Calibri"/>
                <w:sz w:val="22"/>
                <w:lang w:eastAsia="zh-CN"/>
              </w:rPr>
              <w:lastRenderedPageBreak/>
              <w:t xml:space="preserve">background section. So from both performance and power saving standpoints, it is better to go with Alt. 1. </w:t>
            </w:r>
          </w:p>
        </w:tc>
      </w:tr>
      <w:tr w:rsidR="0040058D" w14:paraId="73858B41" w14:textId="77777777" w:rsidTr="00295437">
        <w:tc>
          <w:tcPr>
            <w:tcW w:w="1680" w:type="dxa"/>
          </w:tcPr>
          <w:p w14:paraId="48DFF029"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lastRenderedPageBreak/>
              <w:t>Sharp</w:t>
            </w:r>
          </w:p>
        </w:tc>
        <w:tc>
          <w:tcPr>
            <w:tcW w:w="1680" w:type="dxa"/>
          </w:tcPr>
          <w:p w14:paraId="520D4297" w14:textId="77777777" w:rsidR="0040058D" w:rsidRPr="00C67F08" w:rsidRDefault="0040058D" w:rsidP="0040058D">
            <w:pPr>
              <w:autoSpaceDE w:val="0"/>
              <w:autoSpaceDN w:val="0"/>
              <w:jc w:val="both"/>
              <w:rPr>
                <w:rFonts w:ascii="Calibri" w:hAnsi="Calibri" w:cs="Calibri"/>
                <w:sz w:val="22"/>
              </w:rPr>
            </w:pPr>
          </w:p>
        </w:tc>
        <w:tc>
          <w:tcPr>
            <w:tcW w:w="6274" w:type="dxa"/>
          </w:tcPr>
          <w:p w14:paraId="61C071B2" w14:textId="77777777"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14:paraId="2ED6A783"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7BE50B00" w14:textId="77777777" w:rsidR="0040058D" w:rsidRPr="00030B05" w:rsidRDefault="0040058D" w:rsidP="0040058D">
            <w:pPr>
              <w:pStyle w:val="ListParagraph"/>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CE40AF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7875443C" w14:textId="77777777" w:rsidTr="00295437">
        <w:tc>
          <w:tcPr>
            <w:tcW w:w="1680" w:type="dxa"/>
          </w:tcPr>
          <w:p w14:paraId="653C418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53AB079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634F68D3"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6ECB89C9" w14:textId="77777777" w:rsidTr="00835C30">
        <w:tc>
          <w:tcPr>
            <w:tcW w:w="1680" w:type="dxa"/>
          </w:tcPr>
          <w:p w14:paraId="45C7ACFB"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1843E457"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7F9B9832"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0F2AB80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68" w:name="OLE_LINK43"/>
            <w:r>
              <w:rPr>
                <w:rFonts w:ascii="Calibri" w:eastAsiaTheme="minorEastAsia" w:hAnsi="Calibri" w:cs="Calibri"/>
                <w:sz w:val="22"/>
                <w:lang w:eastAsia="zh-CN"/>
              </w:rPr>
              <w:t>resource exclusion procedure</w:t>
            </w:r>
            <w:bookmarkEnd w:id="68"/>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74E2430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27331C25"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3418D26C" w14:textId="77777777" w:rsidTr="00835C30">
        <w:tc>
          <w:tcPr>
            <w:tcW w:w="1680" w:type="dxa"/>
          </w:tcPr>
          <w:p w14:paraId="1171D5C4"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5722697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5E35BD78"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4EB2955C"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2474405A" w14:textId="77777777" w:rsidTr="00835C30">
        <w:tc>
          <w:tcPr>
            <w:tcW w:w="1680" w:type="dxa"/>
          </w:tcPr>
          <w:p w14:paraId="374D5792"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680" w:type="dxa"/>
          </w:tcPr>
          <w:p w14:paraId="2D2549D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0A8D9F3C"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6227F22"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5B713772" w14:textId="77777777" w:rsidTr="00835C30">
        <w:tc>
          <w:tcPr>
            <w:tcW w:w="1680" w:type="dxa"/>
          </w:tcPr>
          <w:p w14:paraId="1AD5800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0B9E7E3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5A5DCC3D"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45D1E203" w14:textId="77777777" w:rsidTr="00835C30">
        <w:tc>
          <w:tcPr>
            <w:tcW w:w="1680" w:type="dxa"/>
          </w:tcPr>
          <w:p w14:paraId="2168F0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1680" w:type="dxa"/>
          </w:tcPr>
          <w:p w14:paraId="51EC85E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79D9DD4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sensing based resource selection. However, Alt 1 may create new issues and complexity. </w:t>
            </w:r>
          </w:p>
          <w:p w14:paraId="360B28B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candidate slots, UE shall monitor the sensing occasions corresponding to a given set of periodicity. </w:t>
            </w:r>
          </w:p>
          <w:p w14:paraId="6525BD3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3D98EF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14:paraId="7C4DC62F" w14:textId="77777777" w:rsidR="000F4F91" w:rsidRDefault="000F4F91" w:rsidP="000F4F91">
            <w:pPr>
              <w:autoSpaceDE w:val="0"/>
              <w:autoSpaceDN w:val="0"/>
              <w:jc w:val="both"/>
              <w:rPr>
                <w:rFonts w:ascii="Calibri" w:eastAsiaTheme="minorEastAsia" w:hAnsi="Calibri" w:cs="Calibri"/>
                <w:sz w:val="22"/>
                <w:lang w:eastAsia="zh-CN"/>
              </w:rPr>
            </w:pPr>
          </w:p>
          <w:p w14:paraId="4EB8E50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2637CD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Therefore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5E77C196"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1FD86522"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680" w:type="dxa"/>
            <w:tcBorders>
              <w:top w:val="single" w:sz="4" w:space="0" w:color="auto"/>
              <w:left w:val="single" w:sz="4" w:space="0" w:color="auto"/>
              <w:bottom w:val="single" w:sz="4" w:space="0" w:color="auto"/>
              <w:right w:val="single" w:sz="4" w:space="0" w:color="auto"/>
            </w:tcBorders>
            <w:hideMark/>
          </w:tcPr>
          <w:p w14:paraId="4BAC8D3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35B3265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34D3A962" w14:textId="77777777" w:rsidR="00CB731B" w:rsidRDefault="00CB731B">
            <w:pPr>
              <w:autoSpaceDE w:val="0"/>
              <w:autoSpaceDN w:val="0"/>
              <w:jc w:val="both"/>
              <w:rPr>
                <w:rFonts w:ascii="Calibri" w:eastAsiaTheme="minorEastAsia" w:hAnsi="Calibri" w:cs="Calibri"/>
                <w:sz w:val="22"/>
                <w:lang w:eastAsia="zh-CN"/>
              </w:rPr>
            </w:pPr>
          </w:p>
          <w:p w14:paraId="3715E826" w14:textId="77777777"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15F0C568" w14:textId="77777777" w:rsidTr="00FF6B6E">
        <w:tc>
          <w:tcPr>
            <w:tcW w:w="1680" w:type="dxa"/>
            <w:tcBorders>
              <w:top w:val="single" w:sz="4" w:space="0" w:color="auto"/>
              <w:left w:val="single" w:sz="4" w:space="0" w:color="auto"/>
              <w:bottom w:val="single" w:sz="4" w:space="0" w:color="auto"/>
              <w:right w:val="single" w:sz="4" w:space="0" w:color="auto"/>
            </w:tcBorders>
          </w:tcPr>
          <w:p w14:paraId="334A71C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49FBDAC6"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5E04C4F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7804BB79"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6899144E" w14:textId="77777777"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14:paraId="53ACDE35" w14:textId="77777777"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29D58A58"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00292BD0" w14:textId="77777777" w:rsidR="001D034A" w:rsidRPr="001D034A"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468275DF" w14:textId="77777777" w:rsidR="00EA206D"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lastRenderedPageBreak/>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5337A664" w14:textId="77777777" w:rsidTr="00FF6B6E">
        <w:tc>
          <w:tcPr>
            <w:tcW w:w="1680" w:type="dxa"/>
            <w:tcBorders>
              <w:top w:val="single" w:sz="4" w:space="0" w:color="auto"/>
              <w:left w:val="single" w:sz="4" w:space="0" w:color="auto"/>
              <w:bottom w:val="single" w:sz="4" w:space="0" w:color="auto"/>
              <w:right w:val="single" w:sz="4" w:space="0" w:color="auto"/>
            </w:tcBorders>
          </w:tcPr>
          <w:p w14:paraId="50D1DD07"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1E1942DE"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4A26F2A6"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368BEE74" w14:textId="77777777" w:rsidTr="000F75E6">
        <w:tc>
          <w:tcPr>
            <w:tcW w:w="1680" w:type="dxa"/>
          </w:tcPr>
          <w:p w14:paraId="18F72D3C"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5D8F27A5"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57F0BE68"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 is no agreement nor conclusion to require UE to report the candidate resource set S_A to MAC in slot n, even in Rel-16, UE performing full sensing. A full sensing UE needs to report S_A just before the first possible candidate resource subject to the processing time, i.e. the first slot of resource selection window.</w:t>
            </w:r>
          </w:p>
          <w:p w14:paraId="49C570F9"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3D86900" w14:textId="77777777" w:rsidTr="000F75E6">
        <w:tc>
          <w:tcPr>
            <w:tcW w:w="1680" w:type="dxa"/>
          </w:tcPr>
          <w:p w14:paraId="3147A47E"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247E5323"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1D4825A2"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5C7F0FE0" w14:textId="77777777" w:rsidTr="000F75E6">
        <w:tc>
          <w:tcPr>
            <w:tcW w:w="1680" w:type="dxa"/>
          </w:tcPr>
          <w:p w14:paraId="50412B32"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6F23034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D421DD4" w14:textId="77777777"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6534373C" w14:textId="77777777" w:rsidTr="000F75E6">
        <w:tc>
          <w:tcPr>
            <w:tcW w:w="1680" w:type="dxa"/>
          </w:tcPr>
          <w:p w14:paraId="1190F79E"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017829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9E8D9FD"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4FFBF69" w14:textId="77777777" w:rsidR="00622AD5" w:rsidRPr="00037541" w:rsidRDefault="00622AD5" w:rsidP="00622AD5">
            <w:pPr>
              <w:jc w:val="both"/>
              <w:rPr>
                <w:rFonts w:ascii="Calibri" w:hAnsi="Calibri" w:cs="Calibri"/>
                <w:sz w:val="22"/>
              </w:rPr>
            </w:pPr>
          </w:p>
          <w:p w14:paraId="125F184F" w14:textId="77777777"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13039C91" w14:textId="77777777" w:rsidTr="000F75E6">
        <w:tc>
          <w:tcPr>
            <w:tcW w:w="1680" w:type="dxa"/>
          </w:tcPr>
          <w:p w14:paraId="1F37DCE7" w14:textId="77777777" w:rsidR="00983A2C" w:rsidRDefault="00983A2C" w:rsidP="00983A2C">
            <w:pPr>
              <w:autoSpaceDE w:val="0"/>
              <w:autoSpaceDN w:val="0"/>
              <w:jc w:val="both"/>
              <w:rPr>
                <w:rFonts w:ascii="Calibri" w:hAnsi="Calibri" w:cs="Calibri"/>
                <w:sz w:val="22"/>
              </w:rPr>
            </w:pPr>
            <w:r>
              <w:rPr>
                <w:rFonts w:ascii="Calibri" w:hAnsi="Calibri" w:cs="Calibri"/>
                <w:sz w:val="22"/>
              </w:rPr>
              <w:t>Futurewei</w:t>
            </w:r>
          </w:p>
        </w:tc>
        <w:tc>
          <w:tcPr>
            <w:tcW w:w="1680" w:type="dxa"/>
          </w:tcPr>
          <w:p w14:paraId="3D22572B" w14:textId="7777777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6976F0DF" w14:textId="77777777"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 xml:space="preserve">periodic-based partial sensing before Y </w:t>
            </w:r>
            <w:r w:rsidRPr="008A6862">
              <w:rPr>
                <w:rFonts w:ascii="Calibri" w:hAnsi="Calibri" w:cs="Calibri"/>
                <w:color w:val="000000" w:themeColor="text1"/>
                <w:sz w:val="22"/>
              </w:rPr>
              <w:lastRenderedPageBreak/>
              <w:t>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3B684C3E" w14:textId="77777777" w:rsidTr="000F75E6">
        <w:tc>
          <w:tcPr>
            <w:tcW w:w="1680" w:type="dxa"/>
          </w:tcPr>
          <w:p w14:paraId="0C9A1C54"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lastRenderedPageBreak/>
              <w:t>MediaTek</w:t>
            </w:r>
          </w:p>
        </w:tc>
        <w:tc>
          <w:tcPr>
            <w:tcW w:w="1680" w:type="dxa"/>
          </w:tcPr>
          <w:p w14:paraId="0F3D7818"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4434DF53" w14:textId="77777777"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43ECF260" w14:textId="77777777" w:rsidTr="000F75E6">
        <w:tc>
          <w:tcPr>
            <w:tcW w:w="1680" w:type="dxa"/>
          </w:tcPr>
          <w:p w14:paraId="2B41BF3D"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14526366"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7BC0A89" w14:textId="77777777"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5E49660F" w14:textId="77777777" w:rsidTr="000F75E6">
        <w:tc>
          <w:tcPr>
            <w:tcW w:w="1680" w:type="dxa"/>
          </w:tcPr>
          <w:p w14:paraId="741B2716" w14:textId="77777777"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50B76B81" w14:textId="77777777"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27A41F16" w14:textId="7777777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2B517704" w14:textId="77777777" w:rsidTr="00726063">
        <w:tc>
          <w:tcPr>
            <w:tcW w:w="1680" w:type="dxa"/>
          </w:tcPr>
          <w:p w14:paraId="40DD29D6"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7F9ACF27"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710A1841"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6C3C1B2C" w14:textId="77777777" w:rsidTr="00726063">
        <w:tc>
          <w:tcPr>
            <w:tcW w:w="1680" w:type="dxa"/>
          </w:tcPr>
          <w:p w14:paraId="6F4FA29A"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680" w:type="dxa"/>
          </w:tcPr>
          <w:p w14:paraId="5D1DD91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5D1E3DF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58EB5D25" w14:textId="77777777" w:rsidR="008A2865" w:rsidRPr="00835C30" w:rsidRDefault="008A2865" w:rsidP="008A2865">
      <w:pPr>
        <w:pStyle w:val="0Maintext"/>
        <w:spacing w:after="0" w:afterAutospacing="0"/>
        <w:ind w:firstLine="0"/>
      </w:pPr>
    </w:p>
    <w:p w14:paraId="58613F83" w14:textId="77777777" w:rsidR="008A2865" w:rsidRDefault="008A2865" w:rsidP="008A2865">
      <w:pPr>
        <w:pStyle w:val="Heading3"/>
      </w:pPr>
      <w:r>
        <w:t>Proposals before 2</w:t>
      </w:r>
      <w:r w:rsidRPr="00530971">
        <w:rPr>
          <w:vertAlign w:val="superscript"/>
        </w:rPr>
        <w:t>nd</w:t>
      </w:r>
      <w:r>
        <w:t xml:space="preserve"> </w:t>
      </w:r>
      <w:r w:rsidR="00B31F3D">
        <w:t>GTW session</w:t>
      </w:r>
    </w:p>
    <w:p w14:paraId="25CE7416"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C482E41" w14:textId="77777777" w:rsid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782371A4" w14:textId="77777777" w:rsidR="00CB731B" w:rsidRP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02CB8E81" w14:textId="77777777" w:rsidR="00C67F08" w:rsidRDefault="00C67F08" w:rsidP="00C67F08">
      <w:pPr>
        <w:pStyle w:val="0Maintext"/>
        <w:spacing w:after="0" w:afterAutospacing="0"/>
        <w:ind w:firstLine="0"/>
      </w:pPr>
    </w:p>
    <w:p w14:paraId="562689F5" w14:textId="77777777"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Observing from the comments raised, and since this issue has been discussed before, everyone is well aware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1F876475" w14:textId="77777777" w:rsidR="00C4656E" w:rsidRDefault="00C4656E" w:rsidP="00C67F08">
      <w:pPr>
        <w:pStyle w:val="0Maintext"/>
        <w:spacing w:after="0" w:afterAutospacing="0"/>
        <w:ind w:firstLine="0"/>
      </w:pPr>
    </w:p>
    <w:p w14:paraId="2825AEED" w14:textId="77777777"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48B48C72" w14:textId="77777777" w:rsidR="00C4656E" w:rsidRDefault="00C4656E" w:rsidP="00C4656E">
      <w:pPr>
        <w:pStyle w:val="ListParagraph"/>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517CBCCB" w14:textId="77777777" w:rsidR="00C4656E" w:rsidRDefault="00C4656E" w:rsidP="00C67F08">
      <w:pPr>
        <w:pStyle w:val="0Maintext"/>
        <w:spacing w:after="0" w:afterAutospacing="0"/>
        <w:ind w:firstLine="0"/>
      </w:pPr>
    </w:p>
    <w:p w14:paraId="3963873F" w14:textId="7777777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A484B03" w14:textId="77777777"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027284BD"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7E5B078B"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053D6B3E" w14:textId="77777777" w:rsidR="008A2865" w:rsidRDefault="008A2865" w:rsidP="008A2865">
      <w:pPr>
        <w:pStyle w:val="Heading3"/>
      </w:pPr>
      <w:r>
        <w:t>Proposals before 1</w:t>
      </w:r>
      <w:r w:rsidRPr="00224780">
        <w:rPr>
          <w:vertAlign w:val="superscript"/>
        </w:rPr>
        <w:t>st</w:t>
      </w:r>
      <w:r>
        <w:t xml:space="preserve"> check point</w:t>
      </w:r>
    </w:p>
    <w:p w14:paraId="2047EACA"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020702E1" w14:textId="77777777"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2062DC1"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221631EA"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Note, contiguous partial sensing for re-evaluation and pre-emption checking are discussed separately</w:t>
      </w:r>
    </w:p>
    <w:p w14:paraId="48859E99" w14:textId="77777777"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9221D16" w14:textId="77777777"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CC2B61A"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40A716D" w14:textId="77777777" w:rsidTr="00295437">
        <w:tc>
          <w:tcPr>
            <w:tcW w:w="1680" w:type="dxa"/>
          </w:tcPr>
          <w:p w14:paraId="14D0C6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85C32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1452046" w14:textId="77777777" w:rsidTr="00295437">
        <w:tc>
          <w:tcPr>
            <w:tcW w:w="1680" w:type="dxa"/>
          </w:tcPr>
          <w:p w14:paraId="4FAE5862"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E81961E"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7C68FA06" w14:textId="77777777" w:rsidR="006A5D6A" w:rsidRDefault="006A5D6A" w:rsidP="005E24CF">
            <w:pPr>
              <w:autoSpaceDE w:val="0"/>
              <w:autoSpaceDN w:val="0"/>
              <w:jc w:val="both"/>
              <w:rPr>
                <w:rFonts w:ascii="Calibri" w:hAnsi="Calibri" w:cs="Calibri"/>
                <w:sz w:val="22"/>
              </w:rPr>
            </w:pPr>
          </w:p>
          <w:p w14:paraId="624CC591"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36444297"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73BB5872"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3CF317"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3E46A5ED"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37585695"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2FE51AB" w14:textId="77777777" w:rsidR="00007E03"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018FE82A" w14:textId="77777777" w:rsidR="003416FB" w:rsidRDefault="003416FB" w:rsidP="003416FB">
            <w:pPr>
              <w:autoSpaceDE w:val="0"/>
              <w:autoSpaceDN w:val="0"/>
              <w:jc w:val="both"/>
              <w:rPr>
                <w:rFonts w:ascii="Calibri" w:hAnsi="Calibri" w:cs="Calibri"/>
                <w:b/>
                <w:bCs/>
                <w:color w:val="000000" w:themeColor="text1"/>
                <w:sz w:val="22"/>
              </w:rPr>
            </w:pPr>
          </w:p>
          <w:p w14:paraId="08CA3AF9" w14:textId="77777777"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 xml:space="preserve">in the same resource pool (e.g.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1400AB89" w14:textId="77777777" w:rsidTr="00295437">
        <w:tc>
          <w:tcPr>
            <w:tcW w:w="1680" w:type="dxa"/>
          </w:tcPr>
          <w:p w14:paraId="63F3FD2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2243898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55BFA46E" w14:textId="77777777" w:rsidTr="00295437">
        <w:tc>
          <w:tcPr>
            <w:tcW w:w="1680" w:type="dxa"/>
          </w:tcPr>
          <w:p w14:paraId="78C15AE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2CC9D36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0B596FB1" w14:textId="77777777" w:rsidTr="00295437">
        <w:tc>
          <w:tcPr>
            <w:tcW w:w="1680" w:type="dxa"/>
          </w:tcPr>
          <w:p w14:paraId="3413E88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7ACC515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5B098261" w14:textId="77777777" w:rsidTr="00835C30">
        <w:tc>
          <w:tcPr>
            <w:tcW w:w="1680" w:type="dxa"/>
          </w:tcPr>
          <w:p w14:paraId="011EA129"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F195CCB"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8269212" w14:textId="77777777" w:rsidTr="00835C30">
        <w:tc>
          <w:tcPr>
            <w:tcW w:w="1680" w:type="dxa"/>
          </w:tcPr>
          <w:p w14:paraId="16DBB62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75EA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3BED110A" w14:textId="77777777" w:rsidTr="00835C30">
        <w:tc>
          <w:tcPr>
            <w:tcW w:w="1680" w:type="dxa"/>
          </w:tcPr>
          <w:p w14:paraId="1ABE83E0"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19D5D8D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127FDAEB" w14:textId="77777777" w:rsidTr="00835C30">
        <w:tc>
          <w:tcPr>
            <w:tcW w:w="1680" w:type="dxa"/>
          </w:tcPr>
          <w:p w14:paraId="10B3916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3DE4EB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63006C1E" w14:textId="77777777" w:rsidTr="00835C30">
        <w:tc>
          <w:tcPr>
            <w:tcW w:w="1680" w:type="dxa"/>
          </w:tcPr>
          <w:p w14:paraId="4DFE219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295A9A5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13E0775E" w14:textId="77777777" w:rsidR="000F4F91" w:rsidRDefault="000F4F91" w:rsidP="000F4F91">
            <w:pPr>
              <w:autoSpaceDE w:val="0"/>
              <w:autoSpaceDN w:val="0"/>
              <w:jc w:val="both"/>
              <w:rPr>
                <w:rFonts w:ascii="Calibri" w:eastAsiaTheme="minorEastAsia" w:hAnsi="Calibri" w:cs="Calibri"/>
                <w:sz w:val="22"/>
                <w:lang w:eastAsia="zh-CN"/>
              </w:rPr>
            </w:pPr>
          </w:p>
          <w:p w14:paraId="2550109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0B9A2B1C"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34747D02"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EC732A"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10B105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The resource pool is (pre-)configured to enable partial sensing</w:t>
            </w:r>
          </w:p>
          <w:p w14:paraId="307F8E3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8807475"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4701EF8A" w14:textId="77777777" w:rsidTr="00FF6B6E">
        <w:tc>
          <w:tcPr>
            <w:tcW w:w="1680" w:type="dxa"/>
          </w:tcPr>
          <w:p w14:paraId="22409CE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7954" w:type="dxa"/>
            <w:hideMark/>
          </w:tcPr>
          <w:p w14:paraId="23D03A3D"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0656F45B" w14:textId="77777777" w:rsidR="00FF6B6E" w:rsidRDefault="00FF6B6E" w:rsidP="00FF6B6E">
            <w:pPr>
              <w:pStyle w:val="ListParagraph"/>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50E8F164" w14:textId="77777777"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14:paraId="13817B39" w14:textId="77777777" w:rsidR="00B31F3D" w:rsidRDefault="00B31F3D">
            <w:pPr>
              <w:autoSpaceDE w:val="0"/>
              <w:autoSpaceDN w:val="0"/>
              <w:jc w:val="both"/>
              <w:rPr>
                <w:rFonts w:ascii="Calibri" w:eastAsiaTheme="minorEastAsia" w:hAnsi="Calibri" w:cs="Calibri"/>
                <w:sz w:val="22"/>
                <w:lang w:eastAsia="zh-CN"/>
              </w:rPr>
            </w:pPr>
          </w:p>
          <w:p w14:paraId="6960F0C7" w14:textId="77777777"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297423FD" w14:textId="77777777" w:rsidTr="00FF6B6E">
        <w:tc>
          <w:tcPr>
            <w:tcW w:w="1680" w:type="dxa"/>
          </w:tcPr>
          <w:p w14:paraId="304F548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6E6A9F4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0B6C3CC9" w14:textId="77777777"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5264991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 guess FL tried to merge the CPS operation for both periodic and aperiodic transmission case as “before and/or after”. If it’s the case, we need more clarification on the conditions of each operation. Otherwise, the suggested description is a bit ambiguous in that e.g. CPS before the resource (re)selection trigger is also possible for aperiodic transmission.</w:t>
            </w:r>
          </w:p>
          <w:p w14:paraId="7852491E" w14:textId="77777777" w:rsidR="00EA206D" w:rsidRDefault="00EA206D" w:rsidP="00EA206D">
            <w:pPr>
              <w:autoSpaceDE w:val="0"/>
              <w:autoSpaceDN w:val="0"/>
              <w:jc w:val="both"/>
              <w:rPr>
                <w:rFonts w:ascii="Calibri" w:hAnsi="Calibri" w:cs="Calibri"/>
                <w:sz w:val="22"/>
                <w:lang w:eastAsia="ko-KR"/>
              </w:rPr>
            </w:pPr>
          </w:p>
          <w:p w14:paraId="07CBF97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372DFD8F" w14:textId="77777777" w:rsidR="00EA206D" w:rsidRDefault="00EA206D" w:rsidP="00EA206D">
            <w:pPr>
              <w:autoSpaceDE w:val="0"/>
              <w:autoSpaceDN w:val="0"/>
              <w:jc w:val="both"/>
              <w:rPr>
                <w:rFonts w:ascii="Calibri" w:hAnsi="Calibri" w:cs="Calibri"/>
                <w:sz w:val="22"/>
                <w:lang w:eastAsia="ko-KR"/>
              </w:rPr>
            </w:pPr>
          </w:p>
          <w:p w14:paraId="7A651AAE"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13BD8D35"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9DEF7CD" w14:textId="77777777"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29D5739A" w14:textId="77777777"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7CC0A5A5" w14:textId="77777777"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059FAED2"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A0255C6"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6A18292" w14:textId="77777777" w:rsidR="00EA206D" w:rsidRDefault="00EA206D" w:rsidP="00EA206D">
            <w:pPr>
              <w:autoSpaceDE w:val="0"/>
              <w:autoSpaceDN w:val="0"/>
              <w:jc w:val="both"/>
              <w:rPr>
                <w:rFonts w:ascii="Calibri" w:hAnsi="Calibri" w:cs="Calibri"/>
                <w:sz w:val="22"/>
              </w:rPr>
            </w:pPr>
          </w:p>
          <w:p w14:paraId="1D1AD543" w14:textId="77777777"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7359BBAC" w14:textId="77777777" w:rsidTr="00FF6B6E">
        <w:tc>
          <w:tcPr>
            <w:tcW w:w="1680" w:type="dxa"/>
          </w:tcPr>
          <w:p w14:paraId="679560AC"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V</w:t>
            </w:r>
            <w:r>
              <w:rPr>
                <w:rFonts w:ascii="Calibri" w:eastAsiaTheme="minorEastAsia" w:hAnsi="Calibri" w:cs="Calibri" w:hint="eastAsia"/>
                <w:sz w:val="22"/>
                <w:lang w:eastAsia="zh-CN"/>
              </w:rPr>
              <w:t>ivo</w:t>
            </w:r>
          </w:p>
        </w:tc>
        <w:tc>
          <w:tcPr>
            <w:tcW w:w="7954" w:type="dxa"/>
          </w:tcPr>
          <w:p w14:paraId="68AA966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4C60A550" w14:textId="77777777" w:rsidTr="00FF6B6E">
        <w:tc>
          <w:tcPr>
            <w:tcW w:w="1680" w:type="dxa"/>
          </w:tcPr>
          <w:p w14:paraId="54819AC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14:paraId="0B1C010A"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So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01169589" w14:textId="77777777" w:rsidTr="00FF6B6E">
        <w:tc>
          <w:tcPr>
            <w:tcW w:w="1680" w:type="dxa"/>
          </w:tcPr>
          <w:p w14:paraId="32B2CF3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10C56DE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70609927" w14:textId="77777777" w:rsidTr="000F75E6">
        <w:tc>
          <w:tcPr>
            <w:tcW w:w="1680" w:type="dxa"/>
          </w:tcPr>
          <w:p w14:paraId="5A734EFB"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14A9E574"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more clear, we suggest to modify the first bullet as:</w:t>
            </w:r>
          </w:p>
          <w:p w14:paraId="54D45228" w14:textId="77777777" w:rsidR="000F75E6" w:rsidRPr="006210B8" w:rsidRDefault="000F75E6" w:rsidP="004226A6">
            <w:pPr>
              <w:pStyle w:val="ListParagraph"/>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29F0613B" w14:textId="77777777" w:rsidTr="000F75E6">
        <w:tc>
          <w:tcPr>
            <w:tcW w:w="1680" w:type="dxa"/>
          </w:tcPr>
          <w:p w14:paraId="44E05817"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6DA04BFC"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398FF663" w14:textId="77777777" w:rsidR="00A104EC" w:rsidRPr="009C7DAE" w:rsidRDefault="00A104EC" w:rsidP="00A104EC">
            <w:pPr>
              <w:pStyle w:val="ListParagraph"/>
              <w:numPr>
                <w:ilvl w:val="0"/>
                <w:numId w:val="38"/>
              </w:numPr>
              <w:autoSpaceDE w:val="0"/>
              <w:autoSpaceDN w:val="0"/>
              <w:ind w:leftChars="0"/>
              <w:jc w:val="both"/>
              <w:rPr>
                <w:rFonts w:ascii="Calibri" w:hAnsi="Calibri" w:cs="Calibri"/>
                <w:sz w:val="22"/>
              </w:rPr>
            </w:pPr>
            <w:r w:rsidRPr="004043F1">
              <w:rPr>
                <w:rFonts w:ascii="Calibri" w:hAnsi="Calibri" w:cs="Calibri"/>
                <w:sz w:val="22"/>
              </w:rPr>
              <w:lastRenderedPageBreak/>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62EC06E9" w14:textId="77777777" w:rsidR="00A104EC" w:rsidRPr="004043F1" w:rsidRDefault="00A104EC" w:rsidP="00A104EC">
            <w:pPr>
              <w:pStyle w:val="ListParagraph"/>
              <w:autoSpaceDE w:val="0"/>
              <w:autoSpaceDN w:val="0"/>
              <w:ind w:leftChars="0" w:left="720"/>
              <w:jc w:val="both"/>
              <w:rPr>
                <w:rFonts w:ascii="Calibri" w:hAnsi="Calibri" w:cs="Calibri"/>
                <w:sz w:val="22"/>
              </w:rPr>
            </w:pPr>
          </w:p>
          <w:p w14:paraId="13D1F569"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p w14:paraId="78C06BAC" w14:textId="77777777" w:rsidR="00F54A87" w:rsidRDefault="00F54A87" w:rsidP="00A104EC">
            <w:pPr>
              <w:autoSpaceDE w:val="0"/>
              <w:autoSpaceDN w:val="0"/>
              <w:jc w:val="both"/>
              <w:rPr>
                <w:rFonts w:ascii="Calibri" w:eastAsiaTheme="minorEastAsia" w:hAnsi="Calibri" w:cs="Calibri"/>
                <w:sz w:val="22"/>
                <w:lang w:eastAsia="zh-CN"/>
              </w:rPr>
            </w:pPr>
          </w:p>
          <w:p w14:paraId="08EF9DF9"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14:paraId="6B8C0FED"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774BF952"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8A8B34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3AF37C32" w14:textId="77777777"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4CB601D" w14:textId="77777777" w:rsidTr="000F75E6">
        <w:tc>
          <w:tcPr>
            <w:tcW w:w="1680" w:type="dxa"/>
          </w:tcPr>
          <w:p w14:paraId="05CEF0D3"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lastRenderedPageBreak/>
              <w:t>Nokia, NSB</w:t>
            </w:r>
          </w:p>
        </w:tc>
        <w:tc>
          <w:tcPr>
            <w:tcW w:w="7954" w:type="dxa"/>
          </w:tcPr>
          <w:p w14:paraId="6EF980B4"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7A5C2063" w14:textId="77777777" w:rsidTr="000F75E6">
        <w:tc>
          <w:tcPr>
            <w:tcW w:w="1680" w:type="dxa"/>
          </w:tcPr>
          <w:p w14:paraId="393339F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7D427A56"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67D0180" w14:textId="77777777" w:rsidTr="004226A6">
        <w:tc>
          <w:tcPr>
            <w:tcW w:w="1680" w:type="dxa"/>
          </w:tcPr>
          <w:p w14:paraId="3B536C94"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Futurewei</w:t>
            </w:r>
          </w:p>
        </w:tc>
        <w:tc>
          <w:tcPr>
            <w:tcW w:w="7954" w:type="dxa"/>
          </w:tcPr>
          <w:p w14:paraId="0A7931ED"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24215229" w14:textId="77777777" w:rsidTr="000F75E6">
        <w:tc>
          <w:tcPr>
            <w:tcW w:w="1680" w:type="dxa"/>
          </w:tcPr>
          <w:p w14:paraId="64AF7260"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39C3B5C6"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165072E1" w14:textId="77777777" w:rsidTr="000F75E6">
        <w:tc>
          <w:tcPr>
            <w:tcW w:w="1680" w:type="dxa"/>
          </w:tcPr>
          <w:p w14:paraId="2D59B195"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4FE6DEE"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can not be both true. This is the problem of the proposal.</w:t>
            </w:r>
          </w:p>
          <w:p w14:paraId="0FCC2446" w14:textId="77777777" w:rsidR="002657AD" w:rsidRDefault="002657AD" w:rsidP="002657AD">
            <w:pPr>
              <w:autoSpaceDE w:val="0"/>
              <w:autoSpaceDN w:val="0"/>
              <w:jc w:val="both"/>
              <w:rPr>
                <w:rFonts w:ascii="Calibri" w:hAnsi="Calibri" w:cs="Calibri"/>
                <w:sz w:val="22"/>
              </w:rPr>
            </w:pPr>
          </w:p>
          <w:p w14:paraId="2598389E" w14:textId="77777777"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5BC0DF29" w14:textId="77777777" w:rsidR="00F54A87" w:rsidRDefault="00F54A87" w:rsidP="002657AD">
            <w:pPr>
              <w:autoSpaceDE w:val="0"/>
              <w:autoSpaceDN w:val="0"/>
              <w:jc w:val="both"/>
              <w:rPr>
                <w:rFonts w:ascii="Calibri" w:hAnsi="Calibri" w:cs="Calibri"/>
                <w:sz w:val="22"/>
              </w:rPr>
            </w:pPr>
          </w:p>
          <w:p w14:paraId="113E18F7" w14:textId="77777777"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62EB2992" w14:textId="77777777" w:rsidTr="000F75E6">
        <w:tc>
          <w:tcPr>
            <w:tcW w:w="1680" w:type="dxa"/>
          </w:tcPr>
          <w:p w14:paraId="2753EF97" w14:textId="77777777" w:rsidR="00DB610F" w:rsidRDefault="00DB610F" w:rsidP="00DB610F">
            <w:pPr>
              <w:autoSpaceDE w:val="0"/>
              <w:autoSpaceDN w:val="0"/>
              <w:jc w:val="both"/>
              <w:rPr>
                <w:rFonts w:ascii="Calibri" w:hAnsi="Calibri" w:cs="Calibri"/>
                <w:sz w:val="22"/>
              </w:rPr>
            </w:pPr>
            <w:r>
              <w:rPr>
                <w:rFonts w:ascii="Calibri" w:hAnsi="Calibri" w:cs="Calibri"/>
                <w:sz w:val="22"/>
              </w:rPr>
              <w:t>Qualcomm</w:t>
            </w:r>
          </w:p>
        </w:tc>
        <w:tc>
          <w:tcPr>
            <w:tcW w:w="7954" w:type="dxa"/>
          </w:tcPr>
          <w:p w14:paraId="5A1B4321" w14:textId="77777777"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458ABC11" w14:textId="77777777" w:rsidTr="00046DE8">
        <w:tc>
          <w:tcPr>
            <w:tcW w:w="1680" w:type="dxa"/>
          </w:tcPr>
          <w:p w14:paraId="72A6A50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7E16A37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2017F718" w14:textId="77777777" w:rsidTr="00046DE8">
        <w:tc>
          <w:tcPr>
            <w:tcW w:w="1680" w:type="dxa"/>
          </w:tcPr>
          <w:p w14:paraId="765DA0E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00F3B29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526F2730" w14:textId="77777777" w:rsidR="008A2865" w:rsidRPr="00046DE8" w:rsidRDefault="008A2865" w:rsidP="008A2865">
      <w:pPr>
        <w:pStyle w:val="0Maintext"/>
        <w:spacing w:after="0" w:afterAutospacing="0"/>
        <w:ind w:firstLine="0"/>
      </w:pPr>
    </w:p>
    <w:p w14:paraId="0D3F4F1E" w14:textId="77777777" w:rsidR="008A2865" w:rsidRDefault="008A2865" w:rsidP="008A2865">
      <w:pPr>
        <w:pStyle w:val="Heading3"/>
      </w:pPr>
      <w:r>
        <w:t>Proposals before 2</w:t>
      </w:r>
      <w:r w:rsidRPr="00530971">
        <w:rPr>
          <w:vertAlign w:val="superscript"/>
        </w:rPr>
        <w:t>nd</w:t>
      </w:r>
      <w:r>
        <w:t xml:space="preserve"> </w:t>
      </w:r>
      <w:r w:rsidR="00B31F3D">
        <w:t>GTW session</w:t>
      </w:r>
    </w:p>
    <w:p w14:paraId="50CAF8A1"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5B12450" w14:textId="77777777" w:rsidR="008A2865" w:rsidRDefault="003416F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14:paraId="47CAD326" w14:textId="77777777" w:rsidR="003416FB" w:rsidRDefault="003416FB" w:rsidP="005E1891">
      <w:pPr>
        <w:autoSpaceDE w:val="0"/>
        <w:autoSpaceDN w:val="0"/>
        <w:spacing w:line="259" w:lineRule="auto"/>
        <w:jc w:val="both"/>
        <w:rPr>
          <w:rFonts w:ascii="Calibri" w:hAnsi="Calibri" w:cs="Calibri"/>
          <w:sz w:val="22"/>
        </w:rPr>
      </w:pPr>
    </w:p>
    <w:p w14:paraId="4B133A96" w14:textId="77777777"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r w:rsidR="005E1891" w:rsidRPr="00252A75">
        <w:rPr>
          <w:rFonts w:ascii="Calibri" w:hAnsi="Calibri" w:cs="Calibri"/>
          <w:b/>
          <w:bCs/>
          <w:color w:val="000000" w:themeColor="text1"/>
          <w:sz w:val="22"/>
        </w:rPr>
        <w:t>all of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3BBB67E8" w14:textId="77777777" w:rsidR="005E1891" w:rsidRPr="00252A75" w:rsidRDefault="005E1891" w:rsidP="005E18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1F8DF9D6" w14:textId="77777777" w:rsidR="005E1891" w:rsidRPr="005E1891" w:rsidRDefault="005E1891" w:rsidP="005E1891">
      <w:pPr>
        <w:pStyle w:val="ListParagraph"/>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4B65651" w14:textId="77777777" w:rsid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21A3786" w14:textId="77777777" w:rsidR="005E1891" w:rsidRP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42D0B7D7" w14:textId="77777777" w:rsid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C299ABB" w14:textId="77777777" w:rsidR="005E1891" w:rsidRP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lastRenderedPageBreak/>
        <w:t>Partial sensing is configured by higher layer in the UE</w:t>
      </w:r>
    </w:p>
    <w:p w14:paraId="4321F0CB" w14:textId="77777777" w:rsidR="00C67F08" w:rsidRDefault="00C67F08" w:rsidP="00C67F08">
      <w:pPr>
        <w:pStyle w:val="0Maintext"/>
        <w:spacing w:after="0" w:afterAutospacing="0"/>
        <w:ind w:firstLine="0"/>
      </w:pPr>
    </w:p>
    <w:p w14:paraId="081F7510" w14:textId="77777777"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9DAAE12" w14:textId="77777777"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1554B86A"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6E33861C"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49ACC493" w14:textId="77777777" w:rsidR="008A2865" w:rsidRDefault="008A2865" w:rsidP="008A2865">
      <w:pPr>
        <w:pStyle w:val="Heading3"/>
      </w:pPr>
      <w:r>
        <w:t>Proposals before 1</w:t>
      </w:r>
      <w:r w:rsidRPr="00224780">
        <w:rPr>
          <w:vertAlign w:val="superscript"/>
        </w:rPr>
        <w:t>st</w:t>
      </w:r>
      <w:r>
        <w:t xml:space="preserve"> check point</w:t>
      </w:r>
    </w:p>
    <w:p w14:paraId="03FE2488"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47CC22D0"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7D60623F"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75A5FF2C" w14:textId="77777777" w:rsidR="00DD0918"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7C3B3796" w14:textId="77777777" w:rsidR="00DD0918" w:rsidRPr="00E870FA" w:rsidRDefault="00DD0918" w:rsidP="00DD0918">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6D07865"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06A77AC2"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621D2390"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28C5E2CC" w14:textId="77777777" w:rsidTr="00712934">
        <w:tc>
          <w:tcPr>
            <w:tcW w:w="1680" w:type="dxa"/>
          </w:tcPr>
          <w:p w14:paraId="12EA4945"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1099C8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4B74F704" w14:textId="77777777" w:rsidTr="00712934">
        <w:tc>
          <w:tcPr>
            <w:tcW w:w="1680" w:type="dxa"/>
          </w:tcPr>
          <w:p w14:paraId="4A9A6F1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21A4D465"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651CB481" w14:textId="77777777" w:rsidTr="00712934">
        <w:tc>
          <w:tcPr>
            <w:tcW w:w="1680" w:type="dxa"/>
          </w:tcPr>
          <w:p w14:paraId="61352380"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E9FD78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320B41E9" w14:textId="77777777" w:rsidTr="00712934">
        <w:tc>
          <w:tcPr>
            <w:tcW w:w="1680" w:type="dxa"/>
          </w:tcPr>
          <w:p w14:paraId="19459DD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1EC621CC"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685DE6B4" w14:textId="77777777" w:rsidTr="00712934">
        <w:tc>
          <w:tcPr>
            <w:tcW w:w="1680" w:type="dxa"/>
          </w:tcPr>
          <w:p w14:paraId="74EC6753"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2C44D9A2"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40AB1358" w14:textId="77777777" w:rsidTr="00835C30">
        <w:tc>
          <w:tcPr>
            <w:tcW w:w="1680" w:type="dxa"/>
          </w:tcPr>
          <w:p w14:paraId="756872D6"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430A67B7"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0139A79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14:paraId="1BDEB947" w14:textId="77777777" w:rsidR="00871EA2" w:rsidRDefault="00871EA2" w:rsidP="004226A6">
            <w:pPr>
              <w:autoSpaceDE w:val="0"/>
              <w:autoSpaceDN w:val="0"/>
              <w:jc w:val="both"/>
              <w:rPr>
                <w:rFonts w:ascii="Calibri" w:eastAsiaTheme="minorEastAsia" w:hAnsi="Calibri" w:cs="Calibri"/>
                <w:sz w:val="22"/>
                <w:lang w:eastAsia="zh-CN"/>
              </w:rPr>
            </w:pPr>
          </w:p>
          <w:p w14:paraId="4A768A79" w14:textId="77777777"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2A374FA9" w14:textId="77777777" w:rsidTr="00835C30">
        <w:tc>
          <w:tcPr>
            <w:tcW w:w="1680" w:type="dxa"/>
          </w:tcPr>
          <w:p w14:paraId="7E11EEC8"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C</w:t>
            </w:r>
            <w:r w:rsidRPr="00871EA2">
              <w:rPr>
                <w:rFonts w:ascii="Calibri" w:eastAsiaTheme="minorEastAsia" w:hAnsi="Calibri" w:cs="Calibri"/>
                <w:sz w:val="22"/>
                <w:lang w:eastAsia="zh-CN"/>
              </w:rPr>
              <w:t>MCC</w:t>
            </w:r>
          </w:p>
        </w:tc>
        <w:tc>
          <w:tcPr>
            <w:tcW w:w="7954" w:type="dxa"/>
          </w:tcPr>
          <w:p w14:paraId="11026A5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w:t>
            </w:r>
            <w:r w:rsidRPr="00871EA2">
              <w:rPr>
                <w:rFonts w:ascii="Calibri" w:eastAsiaTheme="minorEastAsia" w:hAnsi="Calibri" w:cs="Calibri"/>
                <w:sz w:val="22"/>
                <w:lang w:eastAsia="zh-CN"/>
              </w:rPr>
              <w:lastRenderedPageBreak/>
              <w:t xml:space="preserve">on predictable triggering slot n, which is able to be known for the periodic traffic. However, even so, the arrival timing of the initial packet of a periodic transmission is not available, then this proposal does not hold. </w:t>
            </w:r>
          </w:p>
          <w:p w14:paraId="24B7476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To avoid complicating the discussion, suggest to add an FFS bullet: FFS the case when there is insufficient number of Y candidate slots can be found.</w:t>
            </w:r>
          </w:p>
          <w:p w14:paraId="263C120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698CE39F"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Unfortunately, there was no interests from the group to solve this problem. I understand the same discussion happened in LTE-V, but it was concluded no solution is necessary to mitigate this.</w:t>
            </w:r>
          </w:p>
          <w:p w14:paraId="5D052A5E" w14:textId="77777777"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t>Regarding the problem with insufficient number of Y candidate slots can be found with the resource selection window, an FFS is added in the new version of the proposal, taking into account your comments and suggestions from others.</w:t>
            </w:r>
          </w:p>
        </w:tc>
      </w:tr>
      <w:tr w:rsidR="005478F4" w:rsidRPr="00625B64" w14:paraId="71E1EDD6" w14:textId="77777777" w:rsidTr="00835C30">
        <w:tc>
          <w:tcPr>
            <w:tcW w:w="1680" w:type="dxa"/>
          </w:tcPr>
          <w:p w14:paraId="26F7D55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7954" w:type="dxa"/>
          </w:tcPr>
          <w:p w14:paraId="0CC162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0C374DF2" w14:textId="77777777" w:rsidTr="00835C30">
        <w:tc>
          <w:tcPr>
            <w:tcW w:w="1680" w:type="dxa"/>
          </w:tcPr>
          <w:p w14:paraId="036E0F6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3050874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1C6196F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6EA4199" w14:textId="77777777" w:rsidR="00773953" w:rsidRDefault="00773953" w:rsidP="00991A44">
            <w:pPr>
              <w:autoSpaceDE w:val="0"/>
              <w:autoSpaceDN w:val="0"/>
              <w:jc w:val="both"/>
              <w:rPr>
                <w:rFonts w:ascii="Calibri" w:eastAsiaTheme="minorEastAsia" w:hAnsi="Calibri" w:cs="Calibri"/>
                <w:sz w:val="22"/>
                <w:lang w:eastAsia="zh-CN"/>
              </w:rPr>
            </w:pPr>
          </w:p>
          <w:p w14:paraId="43E374AE"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080018D9"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06C5E3F3"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The intention of the original proposal is to handle the case when both partial sensing schemes are performed by the UE (not just one of them). I realize contiguous partial sensing operation was not included. This is now fixed in the new version.</w:t>
            </w:r>
          </w:p>
          <w:p w14:paraId="70C68DB5" w14:textId="77777777"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On stand-alone PBPS, I am not sure in which scenario this would happen. In my understanding and also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0C6DC8D0" w14:textId="77777777" w:rsidTr="00835C30">
        <w:tc>
          <w:tcPr>
            <w:tcW w:w="1680" w:type="dxa"/>
          </w:tcPr>
          <w:p w14:paraId="40B5F3B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1F52785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39DE5294" w14:textId="77777777" w:rsidR="000F4F91" w:rsidRDefault="000F4F91" w:rsidP="000F4F91">
            <w:pPr>
              <w:autoSpaceDE w:val="0"/>
              <w:autoSpaceDN w:val="0"/>
              <w:jc w:val="both"/>
              <w:rPr>
                <w:rFonts w:ascii="Calibri" w:eastAsiaTheme="minorEastAsia" w:hAnsi="Calibri" w:cs="Calibri"/>
                <w:sz w:val="22"/>
                <w:lang w:eastAsia="zh-CN"/>
              </w:rPr>
            </w:pPr>
          </w:p>
          <w:p w14:paraId="2112D67A" w14:textId="77777777"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BAD092" w14:textId="77777777" w:rsidR="000F4F91" w:rsidRDefault="000F4F91" w:rsidP="000F4F91">
            <w:pPr>
              <w:autoSpaceDE w:val="0"/>
              <w:autoSpaceDN w:val="0"/>
              <w:jc w:val="both"/>
              <w:rPr>
                <w:rFonts w:ascii="Calibri" w:eastAsiaTheme="minorEastAsia" w:hAnsi="Calibri" w:cs="Calibri"/>
                <w:sz w:val="22"/>
                <w:lang w:eastAsia="zh-CN"/>
              </w:rPr>
            </w:pPr>
          </w:p>
          <w:p w14:paraId="1BE07178" w14:textId="77777777"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AC33A6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ABD7A3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7954" w:type="dxa"/>
            <w:tcBorders>
              <w:top w:val="single" w:sz="4" w:space="0" w:color="auto"/>
              <w:left w:val="single" w:sz="4" w:space="0" w:color="auto"/>
              <w:bottom w:val="single" w:sz="4" w:space="0" w:color="auto"/>
              <w:right w:val="single" w:sz="4" w:space="0" w:color="auto"/>
            </w:tcBorders>
            <w:hideMark/>
          </w:tcPr>
          <w:p w14:paraId="0206D26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6722BBC5" w14:textId="77777777" w:rsidTr="00FF6B6E">
        <w:tc>
          <w:tcPr>
            <w:tcW w:w="1680" w:type="dxa"/>
            <w:tcBorders>
              <w:top w:val="single" w:sz="4" w:space="0" w:color="auto"/>
              <w:left w:val="single" w:sz="4" w:space="0" w:color="auto"/>
              <w:bottom w:val="single" w:sz="4" w:space="0" w:color="auto"/>
              <w:right w:val="single" w:sz="4" w:space="0" w:color="auto"/>
            </w:tcBorders>
          </w:tcPr>
          <w:p w14:paraId="0EA51C2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6F34CEC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57ED188F" w14:textId="77777777" w:rsidR="00EA206D" w:rsidRDefault="00EA206D" w:rsidP="00EA206D">
            <w:pPr>
              <w:autoSpaceDE w:val="0"/>
              <w:autoSpaceDN w:val="0"/>
              <w:jc w:val="both"/>
              <w:rPr>
                <w:rFonts w:ascii="Calibri" w:hAnsi="Calibri" w:cs="Calibri"/>
                <w:sz w:val="22"/>
                <w:lang w:eastAsia="ko-KR"/>
              </w:rPr>
            </w:pPr>
          </w:p>
          <w:p w14:paraId="3DD3FA6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14:paraId="0839C35F" w14:textId="77777777" w:rsidR="00CA6AF7" w:rsidRDefault="00CA6AF7" w:rsidP="00EA206D">
            <w:pPr>
              <w:autoSpaceDE w:val="0"/>
              <w:autoSpaceDN w:val="0"/>
              <w:jc w:val="both"/>
              <w:rPr>
                <w:rFonts w:ascii="Calibri" w:hAnsi="Calibri" w:cs="Calibri"/>
                <w:sz w:val="22"/>
                <w:lang w:eastAsia="ko-KR"/>
              </w:rPr>
            </w:pPr>
          </w:p>
          <w:p w14:paraId="2B08BC59" w14:textId="77777777"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So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to everyone the results from SL DRX active duration should be applied or not during 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92E7BF3" w14:textId="77777777" w:rsidR="00EA206D" w:rsidRDefault="00EA206D" w:rsidP="00EA206D">
            <w:pPr>
              <w:autoSpaceDE w:val="0"/>
              <w:autoSpaceDN w:val="0"/>
              <w:jc w:val="both"/>
              <w:rPr>
                <w:rFonts w:ascii="Calibri" w:hAnsi="Calibri" w:cs="Calibri"/>
                <w:sz w:val="22"/>
                <w:lang w:eastAsia="ko-KR"/>
              </w:rPr>
            </w:pPr>
          </w:p>
          <w:p w14:paraId="5755D60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130149C0" w14:textId="77777777" w:rsidR="00EA206D" w:rsidRPr="00F0460D" w:rsidRDefault="00EA206D" w:rsidP="00EA206D">
            <w:pPr>
              <w:autoSpaceDE w:val="0"/>
              <w:autoSpaceDN w:val="0"/>
              <w:jc w:val="both"/>
              <w:rPr>
                <w:rFonts w:ascii="Calibri" w:hAnsi="Calibri" w:cs="Calibri"/>
                <w:sz w:val="22"/>
                <w:lang w:eastAsia="ko-KR"/>
              </w:rPr>
            </w:pPr>
          </w:p>
          <w:p w14:paraId="337717D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results are available. This is because CPS can only detect a collision within a limited range due the max. distance (e.g. 32 slots) between resources signalled by a SCI. </w:t>
            </w:r>
          </w:p>
          <w:p w14:paraId="7ADADC82" w14:textId="77777777" w:rsidR="00EA206D" w:rsidRDefault="00EA206D" w:rsidP="00EA206D">
            <w:pPr>
              <w:autoSpaceDE w:val="0"/>
              <w:autoSpaceDN w:val="0"/>
              <w:jc w:val="both"/>
              <w:rPr>
                <w:rFonts w:ascii="Calibri" w:hAnsi="Calibri" w:cs="Calibri"/>
                <w:sz w:val="22"/>
                <w:lang w:eastAsia="ko-KR"/>
              </w:rPr>
            </w:pPr>
          </w:p>
          <w:p w14:paraId="394A710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From CPS point of view, the candidate slots (B) needs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77DEA827" w14:textId="77777777" w:rsidR="007248D9" w:rsidRDefault="007248D9" w:rsidP="00EA206D">
            <w:pPr>
              <w:autoSpaceDE w:val="0"/>
              <w:autoSpaceDN w:val="0"/>
              <w:jc w:val="both"/>
              <w:rPr>
                <w:rFonts w:ascii="Calibri" w:hAnsi="Calibri" w:cs="Calibri"/>
                <w:sz w:val="22"/>
                <w:lang w:eastAsia="ko-KR"/>
              </w:rPr>
            </w:pPr>
          </w:p>
          <w:p w14:paraId="33E5CA1E" w14:textId="77777777"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FL: The described behaviour / operation also happened in R16. I don’t think this is specific to partial sensing only. In R16 full sensing, some slots (B) which are more than 31 slots away from slot (n) do not have any dynamic reservations, only periodic ones. But we didn’t prioritize earlier / first 31 slots for selection.</w:t>
            </w:r>
          </w:p>
          <w:p w14:paraId="1187B4BF" w14:textId="77777777" w:rsidR="00EA206D" w:rsidRDefault="00EA206D" w:rsidP="00EA206D">
            <w:pPr>
              <w:autoSpaceDE w:val="0"/>
              <w:autoSpaceDN w:val="0"/>
              <w:jc w:val="both"/>
              <w:rPr>
                <w:rFonts w:ascii="Calibri" w:hAnsi="Calibri" w:cs="Calibri"/>
                <w:sz w:val="22"/>
                <w:lang w:eastAsia="ko-KR"/>
              </w:rPr>
            </w:pPr>
          </w:p>
          <w:p w14:paraId="1E2DC0A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5C459D04" w14:textId="77777777" w:rsidR="00EA206D" w:rsidRDefault="00EA206D" w:rsidP="00EA206D">
            <w:pPr>
              <w:autoSpaceDE w:val="0"/>
              <w:autoSpaceDN w:val="0"/>
              <w:jc w:val="both"/>
              <w:rPr>
                <w:rFonts w:ascii="Calibri" w:hAnsi="Calibri" w:cs="Calibri"/>
                <w:sz w:val="22"/>
                <w:lang w:eastAsia="ko-KR"/>
              </w:rPr>
            </w:pPr>
          </w:p>
          <w:p w14:paraId="75A57911"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822807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0EA7B98A"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385A837" w14:textId="77777777"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499331F4" w14:textId="77777777"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2EF02DA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4F14AC4C"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7095417B" w14:textId="77777777" w:rsidTr="00FF6B6E">
        <w:tc>
          <w:tcPr>
            <w:tcW w:w="1680" w:type="dxa"/>
            <w:tcBorders>
              <w:top w:val="single" w:sz="4" w:space="0" w:color="auto"/>
              <w:left w:val="single" w:sz="4" w:space="0" w:color="auto"/>
              <w:bottom w:val="single" w:sz="4" w:space="0" w:color="auto"/>
              <w:right w:val="single" w:sz="4" w:space="0" w:color="auto"/>
            </w:tcBorders>
          </w:tcPr>
          <w:p w14:paraId="3A8A5E71"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6955E1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1EC36922"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49A50F06"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3E3291"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14:paraId="5926D94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4269D175" w14:textId="77777777"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to keep this FFS so we can have more discussions. Personally, in my understanding of R16 operation, when a UE is receiving SL data (PSCCH+PSSCH), it is the same as performing sensing where RSRP measurement is also performed by the UE.</w:t>
            </w:r>
          </w:p>
        </w:tc>
      </w:tr>
      <w:tr w:rsidR="000E7DB1" w14:paraId="3510FFFC" w14:textId="77777777" w:rsidTr="00FF6B6E">
        <w:tc>
          <w:tcPr>
            <w:tcW w:w="1680" w:type="dxa"/>
            <w:tcBorders>
              <w:top w:val="single" w:sz="4" w:space="0" w:color="auto"/>
              <w:left w:val="single" w:sz="4" w:space="0" w:color="auto"/>
              <w:bottom w:val="single" w:sz="4" w:space="0" w:color="auto"/>
              <w:right w:val="single" w:sz="4" w:space="0" w:color="auto"/>
            </w:tcBorders>
          </w:tcPr>
          <w:p w14:paraId="28FDEC91" w14:textId="77777777"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t>ZTE, Sanechips</w:t>
            </w:r>
          </w:p>
        </w:tc>
        <w:tc>
          <w:tcPr>
            <w:tcW w:w="7954" w:type="dxa"/>
            <w:tcBorders>
              <w:top w:val="single" w:sz="4" w:space="0" w:color="auto"/>
              <w:left w:val="single" w:sz="4" w:space="0" w:color="auto"/>
              <w:bottom w:val="single" w:sz="4" w:space="0" w:color="auto"/>
              <w:right w:val="single" w:sz="4" w:space="0" w:color="auto"/>
            </w:tcBorders>
          </w:tcPr>
          <w:p w14:paraId="30694B45" w14:textId="77777777" w:rsidR="000E7DB1" w:rsidRDefault="000E7DB1" w:rsidP="004226A6">
            <w:pPr>
              <w:autoSpaceDE w:val="0"/>
              <w:autoSpaceDN w:val="0"/>
              <w:jc w:val="both"/>
              <w:rPr>
                <w:rFonts w:ascii="Calibri" w:eastAsia="SimSun"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r w:rsidRPr="007248D9">
              <w:rPr>
                <w:rFonts w:ascii="Calibri" w:eastAsia="SimSun" w:hAnsi="Calibri" w:cs="Calibri"/>
                <w:b/>
                <w:bCs/>
                <w:color w:val="FF0000"/>
                <w:sz w:val="22"/>
                <w:lang w:val="en-US" w:eastAsia="zh-CN"/>
              </w:rPr>
              <w:t>“</w:t>
            </w:r>
            <w:r w:rsidRPr="007248D9">
              <w:rPr>
                <w:rFonts w:ascii="Calibri" w:eastAsia="SimSun" w:hAnsi="Calibri" w:cs="Calibri" w:hint="eastAsia"/>
                <w:b/>
                <w:bCs/>
                <w:color w:val="000000" w:themeColor="text1"/>
                <w:sz w:val="22"/>
                <w:lang w:val="en-US" w:eastAsia="zh-CN"/>
              </w:rPr>
              <w:t xml:space="preserve"> </w:t>
            </w:r>
            <w:r w:rsidRPr="007248D9">
              <w:rPr>
                <w:rFonts w:ascii="Calibri" w:eastAsia="SimSun" w:hAnsi="Calibri" w:cs="Calibri" w:hint="eastAsia"/>
                <w:color w:val="000000" w:themeColor="text1"/>
                <w:sz w:val="22"/>
                <w:lang w:val="en-US" w:eastAsia="zh-CN"/>
              </w:rPr>
              <w:t>in main bullet.</w:t>
            </w:r>
          </w:p>
          <w:p w14:paraId="527972AD" w14:textId="77777777" w:rsidR="00BC6CE9" w:rsidRDefault="00BC6CE9" w:rsidP="004226A6">
            <w:pPr>
              <w:autoSpaceDE w:val="0"/>
              <w:autoSpaceDN w:val="0"/>
              <w:jc w:val="both"/>
              <w:rPr>
                <w:rFonts w:ascii="Calibri" w:eastAsia="SimSun" w:hAnsi="Calibri" w:cs="Calibri"/>
                <w:color w:val="000000" w:themeColor="text1"/>
                <w:sz w:val="22"/>
                <w:lang w:val="en-US" w:eastAsia="zh-CN"/>
              </w:rPr>
            </w:pPr>
          </w:p>
          <w:p w14:paraId="1831442C" w14:textId="77777777" w:rsidR="00BC6CE9" w:rsidRPr="007248D9" w:rsidRDefault="00BC6CE9" w:rsidP="004226A6">
            <w:pPr>
              <w:autoSpaceDE w:val="0"/>
              <w:autoSpaceDN w:val="0"/>
              <w:jc w:val="both"/>
              <w:rPr>
                <w:rFonts w:ascii="Calibri" w:eastAsia="SimSun" w:hAnsi="Calibri" w:cs="Calibri"/>
                <w:sz w:val="22"/>
                <w:lang w:val="en-US" w:eastAsia="zh-CN"/>
              </w:rPr>
            </w:pPr>
            <w:r w:rsidRPr="00BC6CE9">
              <w:rPr>
                <w:rFonts w:ascii="Calibri" w:eastAsia="SimSun" w:hAnsi="Calibri" w:cs="Calibri"/>
                <w:color w:val="0070C0"/>
                <w:sz w:val="22"/>
                <w:lang w:val="en-US" w:eastAsia="zh-CN"/>
              </w:rPr>
              <w:t>FL: Based on several comments on this or similar, please check the updated proposal with new structure / formulation.</w:t>
            </w:r>
          </w:p>
        </w:tc>
      </w:tr>
      <w:tr w:rsidR="00AC1A5E" w14:paraId="546E9A53" w14:textId="77777777" w:rsidTr="00FF6B6E">
        <w:tc>
          <w:tcPr>
            <w:tcW w:w="1680" w:type="dxa"/>
            <w:tcBorders>
              <w:top w:val="single" w:sz="4" w:space="0" w:color="auto"/>
              <w:left w:val="single" w:sz="4" w:space="0" w:color="auto"/>
              <w:bottom w:val="single" w:sz="4" w:space="0" w:color="auto"/>
              <w:right w:val="single" w:sz="4" w:space="0" w:color="auto"/>
            </w:tcBorders>
          </w:tcPr>
          <w:p w14:paraId="683942A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77BE23C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0B3548B4" w14:textId="77777777" w:rsidTr="000F75E6">
        <w:tc>
          <w:tcPr>
            <w:tcW w:w="1680" w:type="dxa"/>
          </w:tcPr>
          <w:p w14:paraId="32233BB1"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H</w:t>
            </w:r>
            <w:r w:rsidRPr="009D0B23">
              <w:rPr>
                <w:rFonts w:ascii="Calibri" w:eastAsiaTheme="minorEastAsia" w:hAnsi="Calibri" w:cs="Calibri"/>
                <w:sz w:val="22"/>
                <w:lang w:eastAsia="zh-CN"/>
              </w:rPr>
              <w:t>uawei, HiSilicon</w:t>
            </w:r>
          </w:p>
        </w:tc>
        <w:tc>
          <w:tcPr>
            <w:tcW w:w="7954" w:type="dxa"/>
          </w:tcPr>
          <w:p w14:paraId="0CB5D177"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It does not matter what traffic type of a PSSCH transmission (periodic or aperiodic), the purpose of performing PBPS and CPS is to detect periodic reservation and aperiodic reservation from other UEs respectively, and thus to avoid resource collision.  However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Following changes we suggest to be made to avoid confusion.</w:t>
            </w:r>
          </w:p>
          <w:p w14:paraId="363185BE"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24E496C1" w14:textId="77777777" w:rsidR="000F75E6" w:rsidRPr="009D0B23" w:rsidRDefault="000F75E6" w:rsidP="004226A6">
            <w:pPr>
              <w:pStyle w:val="ListParagraph"/>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r w:rsidRPr="009D0B23">
              <w:rPr>
                <w:rFonts w:ascii="Calibri" w:eastAsiaTheme="minorEastAsia" w:hAnsi="Calibri" w:cs="Calibri"/>
                <w:b/>
                <w:i/>
                <w:sz w:val="22"/>
                <w:lang w:eastAsia="zh-CN"/>
              </w:rPr>
              <w:t>sl-MultiReserveResource</w:t>
            </w:r>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70781D96" w14:textId="77777777" w:rsidR="000F75E6" w:rsidRPr="009D0B23" w:rsidRDefault="000F75E6" w:rsidP="000F75E6">
            <w:pPr>
              <w:pStyle w:val="ListParagraph"/>
              <w:numPr>
                <w:ilvl w:val="1"/>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14:paraId="4B13FB87"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14:paraId="58A54395" w14:textId="77777777" w:rsidR="000F75E6" w:rsidRPr="009D0B23" w:rsidRDefault="000F75E6" w:rsidP="004226A6">
            <w:pPr>
              <w:pStyle w:val="ListParagraph"/>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571E874A"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49390BC2" w14:textId="77777777" w:rsidR="000F75E6" w:rsidRPr="009D0B23" w:rsidRDefault="000F75E6" w:rsidP="004226A6">
            <w:pPr>
              <w:pStyle w:val="ListParagraph"/>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2C84DE34"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hird bullet FFS is not motivated and should be removed, given that the selection of set of Y is already agreed to be UE implementation. Note this is same as in LTE-</w:t>
            </w:r>
            <w:r w:rsidRPr="009D0B23">
              <w:rPr>
                <w:rFonts w:ascii="Calibri" w:eastAsiaTheme="minorEastAsia" w:hAnsi="Calibri" w:cs="Calibri"/>
                <w:sz w:val="22"/>
                <w:lang w:eastAsia="zh-CN"/>
              </w:rPr>
              <w:lastRenderedPageBreak/>
              <w:t>V, where no specification on dealing with un-monitored slots in LTE-V partial sensing. Thus, this FFS should be removed.</w:t>
            </w:r>
          </w:p>
          <w:p w14:paraId="004D4ABC"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3038B99B" w14:textId="77777777"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SimSun" w:hAnsi="Calibri" w:cs="Calibri"/>
                <w:color w:val="0070C0"/>
                <w:sz w:val="22"/>
                <w:lang w:val="en-US" w:eastAsia="zh-CN"/>
              </w:rPr>
              <w:t>FL: Based on several comments on this or similar, please check the updated proposal with new structure / formulation. On the last point, there were several papers in this meeting dealing with this non-monitored slot issue. I suggest we keep it FFS for now. It does not mean we will do anything with the non-monitored slots.</w:t>
            </w:r>
          </w:p>
        </w:tc>
      </w:tr>
      <w:tr w:rsidR="00A104EC" w:rsidRPr="00C14372" w14:paraId="1C25828A" w14:textId="77777777" w:rsidTr="000F75E6">
        <w:tc>
          <w:tcPr>
            <w:tcW w:w="1680" w:type="dxa"/>
          </w:tcPr>
          <w:p w14:paraId="1632D7A4" w14:textId="77777777"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lastRenderedPageBreak/>
              <w:t>Ericsson</w:t>
            </w:r>
          </w:p>
        </w:tc>
        <w:tc>
          <w:tcPr>
            <w:tcW w:w="7954" w:type="dxa"/>
          </w:tcPr>
          <w:p w14:paraId="37877589"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62B4E322" w14:textId="77777777" w:rsidR="00A104EC"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507A6B70" w14:textId="77777777" w:rsidR="00BC6CE9" w:rsidRPr="00BC6CE9" w:rsidRDefault="00BC6CE9" w:rsidP="00BC6CE9">
            <w:pPr>
              <w:pStyle w:val="ListParagraph"/>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03788A99"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4269BA11" w14:textId="77777777" w:rsidR="00A104EC" w:rsidRDefault="00A104EC" w:rsidP="00A104EC">
            <w:pPr>
              <w:pStyle w:val="ListParagraph"/>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6D13F7A3" w14:textId="77777777" w:rsidR="00BC6CE9" w:rsidRPr="00BC6CE9" w:rsidRDefault="00BC6CE9" w:rsidP="00BC6CE9">
            <w:pPr>
              <w:pStyle w:val="ListParagraph"/>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321023C6"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30392AA3" w14:textId="77777777"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00FED91F" w14:textId="77777777" w:rsidTr="000F75E6">
        <w:tc>
          <w:tcPr>
            <w:tcW w:w="1680" w:type="dxa"/>
          </w:tcPr>
          <w:p w14:paraId="660D9B02" w14:textId="77777777"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t>Nokia, NSB</w:t>
            </w:r>
          </w:p>
        </w:tc>
        <w:tc>
          <w:tcPr>
            <w:tcW w:w="7954" w:type="dxa"/>
          </w:tcPr>
          <w:p w14:paraId="33008261"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3596973C" w14:textId="77777777" w:rsidR="00B67769" w:rsidRDefault="00B67769" w:rsidP="00B67769">
            <w:pPr>
              <w:autoSpaceDE w:val="0"/>
              <w:autoSpaceDN w:val="0"/>
              <w:jc w:val="both"/>
              <w:rPr>
                <w:rFonts w:ascii="Calibri" w:eastAsiaTheme="minorEastAsia" w:hAnsi="Calibri" w:cs="Calibri"/>
                <w:sz w:val="22"/>
                <w:lang w:val="en-US" w:eastAsia="zh-CN"/>
              </w:rPr>
            </w:pPr>
          </w:p>
          <w:p w14:paraId="6D34A406"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1785621C" w14:textId="77777777" w:rsidR="004456CB" w:rsidRDefault="004456CB" w:rsidP="00B67769">
            <w:pPr>
              <w:autoSpaceDE w:val="0"/>
              <w:autoSpaceDN w:val="0"/>
              <w:jc w:val="both"/>
              <w:rPr>
                <w:rFonts w:asciiTheme="minorHAnsi" w:hAnsiTheme="minorHAnsi" w:cstheme="minorHAnsi"/>
                <w:sz w:val="22"/>
              </w:rPr>
            </w:pPr>
          </w:p>
          <w:p w14:paraId="73117D3F" w14:textId="77777777"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4C3C5299" w14:textId="77777777" w:rsidTr="000F75E6">
        <w:tc>
          <w:tcPr>
            <w:tcW w:w="1680" w:type="dxa"/>
          </w:tcPr>
          <w:p w14:paraId="4BDC17DC" w14:textId="77777777"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t>Apple</w:t>
            </w:r>
          </w:p>
        </w:tc>
        <w:tc>
          <w:tcPr>
            <w:tcW w:w="7954" w:type="dxa"/>
          </w:tcPr>
          <w:p w14:paraId="558C2318"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7C2B42A8"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22A9194D" w14:textId="77777777"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FL: No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14:paraId="0D407259" w14:textId="77777777" w:rsidTr="000F75E6">
        <w:tc>
          <w:tcPr>
            <w:tcW w:w="1680" w:type="dxa"/>
          </w:tcPr>
          <w:p w14:paraId="41399731" w14:textId="77777777"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t>Futurewei</w:t>
            </w:r>
          </w:p>
        </w:tc>
        <w:tc>
          <w:tcPr>
            <w:tcW w:w="7954" w:type="dxa"/>
          </w:tcPr>
          <w:p w14:paraId="596A03F2"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53265040" w14:textId="77777777" w:rsidR="00947CD9" w:rsidRDefault="00947CD9" w:rsidP="00947CD9">
            <w:pPr>
              <w:autoSpaceDE w:val="0"/>
              <w:autoSpaceDN w:val="0"/>
              <w:jc w:val="both"/>
              <w:rPr>
                <w:rFonts w:ascii="Calibri" w:hAnsi="Calibri" w:cs="Calibri"/>
                <w:sz w:val="22"/>
              </w:rPr>
            </w:pPr>
          </w:p>
          <w:p w14:paraId="7FE19252"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0BB74349" w14:textId="77777777" w:rsidR="00947CD9" w:rsidRPr="006D518C" w:rsidRDefault="00947CD9" w:rsidP="00947CD9">
            <w:pPr>
              <w:pStyle w:val="ListParagraph"/>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109D05CA" w14:textId="77777777" w:rsidR="00947CD9" w:rsidRPr="006D518C" w:rsidRDefault="00947CD9" w:rsidP="00947CD9">
            <w:pPr>
              <w:pStyle w:val="ListParagraph"/>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72F3C7AF" w14:textId="77777777"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FL: In resource sensing, the UE measures sidelink RSRP per slot based and according to PSSCH allocation. The UE cannot perform averaging of RSRP across slot or PRBs that are not reserved by the same UE. So it does not mean RSRP measurement of later slots in Y will have better accuracy.</w:t>
            </w:r>
          </w:p>
        </w:tc>
      </w:tr>
      <w:tr w:rsidR="00686AD9" w:rsidRPr="00C14372" w14:paraId="0721A380" w14:textId="77777777" w:rsidTr="000F75E6">
        <w:tc>
          <w:tcPr>
            <w:tcW w:w="1680" w:type="dxa"/>
          </w:tcPr>
          <w:p w14:paraId="7C6F77DA"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lastRenderedPageBreak/>
              <w:t>MediaTek</w:t>
            </w:r>
          </w:p>
        </w:tc>
        <w:tc>
          <w:tcPr>
            <w:tcW w:w="7954" w:type="dxa"/>
          </w:tcPr>
          <w:p w14:paraId="5B55D6E3"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57A0084F" w14:textId="77777777" w:rsidTr="000F75E6">
        <w:tc>
          <w:tcPr>
            <w:tcW w:w="1680" w:type="dxa"/>
          </w:tcPr>
          <w:p w14:paraId="308A2198"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3E37919F"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selection.</w:t>
            </w:r>
          </w:p>
          <w:p w14:paraId="74DA4C96" w14:textId="77777777" w:rsidR="00BE710A" w:rsidRDefault="00BE710A" w:rsidP="002657AD">
            <w:pPr>
              <w:autoSpaceDE w:val="0"/>
              <w:autoSpaceDN w:val="0"/>
              <w:jc w:val="both"/>
              <w:rPr>
                <w:rFonts w:ascii="Calibri" w:hAnsi="Calibri" w:cs="Calibri"/>
                <w:bCs/>
                <w:color w:val="000000" w:themeColor="text1"/>
                <w:sz w:val="22"/>
                <w:lang w:eastAsia="ko-KR"/>
              </w:rPr>
            </w:pPr>
          </w:p>
          <w:p w14:paraId="75B90FCC" w14:textId="77777777"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451D959C" w14:textId="77777777" w:rsidTr="000F75E6">
        <w:tc>
          <w:tcPr>
            <w:tcW w:w="1680" w:type="dxa"/>
          </w:tcPr>
          <w:p w14:paraId="316B9AA3" w14:textId="77777777"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08183430"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2396C82B" w14:textId="77777777" w:rsidR="00634B92" w:rsidRPr="00E870FA" w:rsidRDefault="00634B92" w:rsidP="00634B9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6A89CBF8"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4362EBB2" w14:textId="77777777" w:rsidR="00634B92" w:rsidRDefault="00634B92" w:rsidP="00634B92">
            <w:pPr>
              <w:autoSpaceDE w:val="0"/>
              <w:autoSpaceDN w:val="0"/>
              <w:jc w:val="both"/>
              <w:rPr>
                <w:rFonts w:ascii="Calibri" w:hAnsi="Calibri" w:cs="Calibri"/>
                <w:sz w:val="22"/>
              </w:rPr>
            </w:pPr>
          </w:p>
          <w:p w14:paraId="44F8D625"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193C120D"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308D3093"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338D458E"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4DB21D5F" w14:textId="77777777"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1B01622F" w14:textId="77777777" w:rsidR="008A2865" w:rsidRDefault="008A2865" w:rsidP="008A2865">
      <w:pPr>
        <w:pStyle w:val="0Maintext"/>
        <w:spacing w:after="0" w:afterAutospacing="0"/>
        <w:ind w:firstLine="0"/>
      </w:pPr>
    </w:p>
    <w:p w14:paraId="1F2056C1" w14:textId="77777777" w:rsidR="00712934" w:rsidRDefault="00712934" w:rsidP="008A2865">
      <w:pPr>
        <w:pStyle w:val="0Maintext"/>
        <w:spacing w:after="0" w:afterAutospacing="0"/>
        <w:ind w:firstLine="0"/>
      </w:pPr>
    </w:p>
    <w:p w14:paraId="36ACEE00"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3333F35"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0C997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E6923F4"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29535CA"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3D4818"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703A606"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204FDD6"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348AC36C"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A77E76B"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74F5BDE6"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2830C14"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87327EB"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4CF353F"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1C3A6152" w14:textId="77777777"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380FF378" w14:textId="77777777" w:rsidTr="003E615E">
        <w:tc>
          <w:tcPr>
            <w:tcW w:w="1680" w:type="dxa"/>
          </w:tcPr>
          <w:p w14:paraId="06B43972"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B0C75CC"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AE82CE5" w14:textId="77777777" w:rsidTr="003E615E">
        <w:tc>
          <w:tcPr>
            <w:tcW w:w="1680" w:type="dxa"/>
          </w:tcPr>
          <w:p w14:paraId="56FC0CB2"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E7FFB28"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2ED2F5FD"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6E33B72F"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14:paraId="510782D4"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2832E97E"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44343E85" w14:textId="77777777"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234F538D" w14:textId="77777777"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35451CE5"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7723A69"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43790FB"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52C1C7EC"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F1F814C"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B03546"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0F8913A" w14:textId="77777777" w:rsidR="009176EE" w:rsidRPr="009176EE" w:rsidRDefault="009176EE" w:rsidP="009176EE">
            <w:pPr>
              <w:autoSpaceDE w:val="0"/>
              <w:autoSpaceDN w:val="0"/>
              <w:jc w:val="both"/>
              <w:rPr>
                <w:rFonts w:ascii="Calibri" w:hAnsi="Calibri" w:cs="Calibri"/>
                <w:sz w:val="22"/>
              </w:rPr>
            </w:pPr>
          </w:p>
        </w:tc>
      </w:tr>
      <w:tr w:rsidR="00AE6731" w14:paraId="5BB42E88" w14:textId="77777777" w:rsidTr="003E615E">
        <w:tc>
          <w:tcPr>
            <w:tcW w:w="1680" w:type="dxa"/>
          </w:tcPr>
          <w:p w14:paraId="680F2A5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28D7A9F7"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74A02D36"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3FF37192" w14:textId="77777777" w:rsidR="009D0B23" w:rsidRDefault="009D0B23" w:rsidP="00AE6731">
            <w:pPr>
              <w:autoSpaceDE w:val="0"/>
              <w:autoSpaceDN w:val="0"/>
              <w:jc w:val="both"/>
              <w:rPr>
                <w:rFonts w:ascii="Calibri" w:hAnsi="Calibri" w:cs="Calibri"/>
                <w:b/>
                <w:bCs/>
                <w:color w:val="000000" w:themeColor="text1"/>
                <w:sz w:val="22"/>
              </w:rPr>
            </w:pPr>
          </w:p>
          <w:p w14:paraId="7958B8BD" w14:textId="77777777"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color w:val="0070C0"/>
                <w:sz w:val="22"/>
              </w:rPr>
              <w:t>,  then the additional slots would not have any corresponding periodic-based partial sensing result.</w:t>
            </w:r>
          </w:p>
        </w:tc>
      </w:tr>
      <w:tr w:rsidR="0040058D" w14:paraId="73088F65" w14:textId="77777777" w:rsidTr="003E615E">
        <w:tc>
          <w:tcPr>
            <w:tcW w:w="1680" w:type="dxa"/>
          </w:tcPr>
          <w:p w14:paraId="2A6A0B9F"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14CA209"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w:t>
            </w:r>
            <w:r>
              <w:rPr>
                <w:rFonts w:ascii="Calibri" w:hAnsi="Calibri" w:cs="Calibri"/>
                <w:sz w:val="22"/>
              </w:rPr>
              <w:lastRenderedPageBreak/>
              <w:t>applicable, then UE shall use the results for resource exclusion. Otherwise, UE would only use the CPS monitoring results.</w:t>
            </w:r>
          </w:p>
          <w:p w14:paraId="33F113D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42937134"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D6ABE05" w14:textId="77777777"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7DDE7DC0" w14:textId="77777777" w:rsidTr="003E615E">
        <w:tc>
          <w:tcPr>
            <w:tcW w:w="1680" w:type="dxa"/>
          </w:tcPr>
          <w:p w14:paraId="2A71FDC5"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lastRenderedPageBreak/>
              <w:t>Panasonic</w:t>
            </w:r>
          </w:p>
        </w:tc>
        <w:tc>
          <w:tcPr>
            <w:tcW w:w="7954" w:type="dxa"/>
          </w:tcPr>
          <w:p w14:paraId="72212D94"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0326F18D" w14:textId="77777777" w:rsidTr="00835C30">
        <w:tc>
          <w:tcPr>
            <w:tcW w:w="1680" w:type="dxa"/>
          </w:tcPr>
          <w:p w14:paraId="5B8B19AC" w14:textId="77777777"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264BD1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6DB7F55F" w14:textId="77777777" w:rsidR="00835C30" w:rsidRDefault="00835C30" w:rsidP="004226A6">
            <w:pPr>
              <w:autoSpaceDE w:val="0"/>
              <w:autoSpaceDN w:val="0"/>
              <w:jc w:val="both"/>
              <w:rPr>
                <w:rFonts w:ascii="Calibri" w:eastAsiaTheme="minorEastAsia" w:hAnsi="Calibri" w:cs="Calibri"/>
                <w:sz w:val="22"/>
                <w:lang w:eastAsia="zh-CN"/>
              </w:rPr>
            </w:pPr>
          </w:p>
          <w:p w14:paraId="454D36A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3E374A50" w14:textId="77777777" w:rsidR="00835C30" w:rsidRPr="00B04A83" w:rsidRDefault="00835C30" w:rsidP="004226A6">
            <w:pPr>
              <w:autoSpaceDE w:val="0"/>
              <w:autoSpaceDN w:val="0"/>
              <w:jc w:val="both"/>
              <w:rPr>
                <w:rFonts w:ascii="Calibri" w:eastAsiaTheme="minorEastAsia" w:hAnsi="Calibri" w:cs="Calibri"/>
                <w:sz w:val="22"/>
                <w:lang w:eastAsia="zh-CN"/>
              </w:rPr>
            </w:pPr>
          </w:p>
          <w:p w14:paraId="6A2AB321" w14:textId="77777777" w:rsidR="00835C30" w:rsidRPr="0035792A" w:rsidRDefault="00835C30" w:rsidP="004226A6">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379983DF" w14:textId="77777777" w:rsidTr="00835C30">
        <w:tc>
          <w:tcPr>
            <w:tcW w:w="1680" w:type="dxa"/>
          </w:tcPr>
          <w:p w14:paraId="080D6BA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8308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1D342CE" w14:textId="77777777" w:rsidTr="00835C30">
        <w:tc>
          <w:tcPr>
            <w:tcW w:w="1680" w:type="dxa"/>
          </w:tcPr>
          <w:p w14:paraId="1764C36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0FA82A1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41649E7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4C20CFD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1691134D" w14:textId="77777777" w:rsidTr="00835C30">
        <w:tc>
          <w:tcPr>
            <w:tcW w:w="1680" w:type="dxa"/>
          </w:tcPr>
          <w:p w14:paraId="40B6936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3742BE73"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3A40CF3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569E3C6D"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0F80F811"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61B96F2D" w14:textId="77777777" w:rsidR="00FF6B6E" w:rsidRDefault="00FF6B6E">
            <w:pPr>
              <w:autoSpaceDE w:val="0"/>
              <w:autoSpaceDN w:val="0"/>
              <w:jc w:val="both"/>
              <w:rPr>
                <w:rFonts w:ascii="Calibri" w:hAnsi="Calibri" w:cs="Calibri"/>
                <w:sz w:val="22"/>
              </w:rPr>
            </w:pPr>
          </w:p>
          <w:p w14:paraId="21EB0ABC"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51078BAA" w14:textId="77777777" w:rsidR="00FF6B6E" w:rsidRDefault="00FF6B6E" w:rsidP="00FF6B6E">
            <w:pPr>
              <w:pStyle w:val="ListParagraph"/>
              <w:numPr>
                <w:ilvl w:val="0"/>
                <w:numId w:val="34"/>
              </w:numPr>
              <w:autoSpaceDE w:val="0"/>
              <w:autoSpaceDN w:val="0"/>
              <w:ind w:leftChars="0"/>
              <w:jc w:val="both"/>
              <w:rPr>
                <w:rFonts w:ascii="Calibri" w:hAnsi="Calibri" w:cs="Calibri"/>
                <w:sz w:val="22"/>
              </w:rPr>
            </w:pPr>
            <w:r>
              <w:rPr>
                <w:rFonts w:ascii="Calibri" w:hAnsi="Calibri" w:cs="Calibri"/>
                <w:sz w:val="22"/>
              </w:rPr>
              <w:t>It may be problematic to make the set Y even smaller. The range of values is not finalized and thus the impact on the system performance of this agreement cannot be judged. If Y has a similar range as in LTE (1 to 13) it might be difficult to define Y</w:t>
            </w:r>
            <w:r>
              <w:rPr>
                <w:rFonts w:ascii="Calibri" w:hAnsi="Calibri" w:cs="Calibri"/>
                <w:sz w:val="22"/>
                <w:vertAlign w:val="subscript"/>
              </w:rPr>
              <w:t>min</w:t>
            </w:r>
            <w:r>
              <w:rPr>
                <w:rFonts w:ascii="Calibri" w:hAnsi="Calibri" w:cs="Calibri"/>
                <w:sz w:val="22"/>
              </w:rPr>
              <w:t xml:space="preserve"> as this would in some cases consist of a very small number of slots. Thus, we would like to defer this discussion until the range of Y is clear.</w:t>
            </w:r>
          </w:p>
          <w:p w14:paraId="2985C988" w14:textId="77777777" w:rsidR="00FF6B6E" w:rsidRDefault="00FF6B6E">
            <w:pPr>
              <w:autoSpaceDE w:val="0"/>
              <w:autoSpaceDN w:val="0"/>
              <w:jc w:val="both"/>
              <w:rPr>
                <w:rFonts w:ascii="Calibri" w:hAnsi="Calibri" w:cs="Calibri"/>
                <w:sz w:val="22"/>
              </w:rPr>
            </w:pPr>
          </w:p>
          <w:p w14:paraId="0C9138E8" w14:textId="77777777" w:rsidR="00FF6B6E" w:rsidRDefault="00FF6B6E">
            <w:pPr>
              <w:autoSpaceDE w:val="0"/>
              <w:autoSpaceDN w:val="0"/>
              <w:jc w:val="both"/>
              <w:rPr>
                <w:rFonts w:ascii="Calibri" w:eastAsiaTheme="minorEastAsia" w:hAnsi="Calibri" w:cs="Calibri"/>
                <w:sz w:val="22"/>
                <w:lang w:eastAsia="zh-CN"/>
              </w:rPr>
            </w:pPr>
          </w:p>
        </w:tc>
      </w:tr>
      <w:tr w:rsidR="00EA206D" w14:paraId="38F9ADFE" w14:textId="77777777" w:rsidTr="00FF6B6E">
        <w:tc>
          <w:tcPr>
            <w:tcW w:w="1680" w:type="dxa"/>
            <w:tcBorders>
              <w:top w:val="single" w:sz="4" w:space="0" w:color="auto"/>
              <w:left w:val="single" w:sz="4" w:space="0" w:color="auto"/>
              <w:bottom w:val="single" w:sz="4" w:space="0" w:color="auto"/>
              <w:right w:val="single" w:sz="4" w:space="0" w:color="auto"/>
            </w:tcBorders>
          </w:tcPr>
          <w:p w14:paraId="635AF80D"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33EB00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e disagree with the conditions in the second and the third bullet. Resource selection for aperiodic transmission should be defined independently from that for periodic case. We oppose to combining the resource selection procedure of both cases. We have already agree to use all available sensing results from PPS in RAN#104-e, and that’s fully enough.</w:t>
            </w:r>
          </w:p>
          <w:p w14:paraId="5990A8F8"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1DAF1680" w14:textId="77777777"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r w:rsidRPr="00DB4988">
              <w:rPr>
                <w:rFonts w:ascii="Calibri" w:hAnsi="Calibri" w:cs="Calibri"/>
                <w:i/>
                <w:color w:val="000000"/>
                <w:szCs w:val="20"/>
              </w:rPr>
              <w:t xml:space="preserve">,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60FEEF42" w14:textId="77777777" w:rsidR="00EA206D" w:rsidRDefault="00EA206D" w:rsidP="00EA206D">
            <w:pPr>
              <w:autoSpaceDE w:val="0"/>
              <w:autoSpaceDN w:val="0"/>
              <w:jc w:val="both"/>
              <w:rPr>
                <w:rFonts w:ascii="Calibri" w:hAnsi="Calibri" w:cs="Calibri"/>
                <w:sz w:val="22"/>
                <w:lang w:eastAsia="ko-KR"/>
              </w:rPr>
            </w:pPr>
          </w:p>
          <w:p w14:paraId="2F2DB11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06F05BDD" w14:textId="77777777" w:rsidR="00EA206D" w:rsidRDefault="00EA206D" w:rsidP="00EA206D">
            <w:pPr>
              <w:autoSpaceDE w:val="0"/>
              <w:autoSpaceDN w:val="0"/>
              <w:jc w:val="both"/>
              <w:rPr>
                <w:rFonts w:ascii="Calibri" w:hAnsi="Calibri" w:cs="Calibri"/>
                <w:sz w:val="22"/>
                <w:lang w:eastAsia="ko-KR"/>
              </w:rPr>
            </w:pPr>
          </w:p>
          <w:p w14:paraId="4E00D4D9"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10F25F14" w14:textId="77777777" w:rsidR="00EA206D" w:rsidRDefault="00EA206D" w:rsidP="00EA206D">
            <w:pPr>
              <w:autoSpaceDE w:val="0"/>
              <w:autoSpaceDN w:val="0"/>
              <w:jc w:val="both"/>
              <w:rPr>
                <w:rFonts w:ascii="Calibri" w:hAnsi="Calibri" w:cs="Calibri"/>
                <w:sz w:val="22"/>
                <w:lang w:eastAsia="ko-KR"/>
              </w:rPr>
            </w:pPr>
          </w:p>
          <w:p w14:paraId="3D36385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641D272B" w14:textId="77777777" w:rsidR="00EA206D" w:rsidRDefault="00EA206D" w:rsidP="00EA206D">
            <w:pPr>
              <w:autoSpaceDE w:val="0"/>
              <w:autoSpaceDN w:val="0"/>
              <w:jc w:val="both"/>
              <w:rPr>
                <w:rFonts w:ascii="Calibri" w:hAnsi="Calibri" w:cs="Calibri"/>
                <w:sz w:val="22"/>
                <w:lang w:eastAsia="ko-KR"/>
              </w:rPr>
            </w:pPr>
          </w:p>
          <w:p w14:paraId="4D747F3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0941AF69" w14:textId="77777777" w:rsidR="00EA206D" w:rsidRDefault="00EA206D" w:rsidP="00EA206D">
            <w:pPr>
              <w:autoSpaceDE w:val="0"/>
              <w:autoSpaceDN w:val="0"/>
              <w:jc w:val="both"/>
              <w:rPr>
                <w:rFonts w:ascii="Calibri" w:hAnsi="Calibri" w:cs="Calibri"/>
                <w:sz w:val="22"/>
                <w:lang w:eastAsia="ko-KR"/>
              </w:rPr>
            </w:pPr>
          </w:p>
          <w:p w14:paraId="37F312B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32263A2"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954ED34" w14:textId="77777777"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A1CDC4E" w14:textId="77777777"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(RSW)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303C62D8"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17A8CF63"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4228D76A"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33DCDE2B"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3B43D73C" w14:textId="77777777"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34A4FACE"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8367AC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1D117BF0"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2CC76E3" w14:textId="77777777" w:rsidR="00EA206D" w:rsidRDefault="00EA206D" w:rsidP="00EA206D">
            <w:pPr>
              <w:autoSpaceDE w:val="0"/>
              <w:autoSpaceDN w:val="0"/>
              <w:jc w:val="both"/>
              <w:rPr>
                <w:rFonts w:ascii="Calibri" w:hAnsi="Calibri" w:cs="Calibri"/>
                <w:sz w:val="22"/>
              </w:rPr>
            </w:pPr>
          </w:p>
        </w:tc>
      </w:tr>
      <w:tr w:rsidR="00CD6E50" w14:paraId="36BA07F6" w14:textId="77777777" w:rsidTr="00FF6B6E">
        <w:tc>
          <w:tcPr>
            <w:tcW w:w="1680" w:type="dxa"/>
            <w:tcBorders>
              <w:top w:val="single" w:sz="4" w:space="0" w:color="auto"/>
              <w:left w:val="single" w:sz="4" w:space="0" w:color="auto"/>
              <w:bottom w:val="single" w:sz="4" w:space="0" w:color="auto"/>
              <w:right w:val="single" w:sz="4" w:space="0" w:color="auto"/>
            </w:tcBorders>
          </w:tcPr>
          <w:p w14:paraId="5D94C6B5"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2F97FB00"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74850264"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clarified</w:t>
            </w:r>
            <w:r w:rsidRPr="00944DA9">
              <w:rPr>
                <w:rFonts w:ascii="Calibri" w:eastAsiaTheme="minorEastAsia" w:hAnsi="Calibri" w:cs="Calibri"/>
                <w:sz w:val="22"/>
                <w:lang w:eastAsia="zh-CN"/>
              </w:rPr>
              <w:t>,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2DB9BCE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[n+TA, n+TB]</w:t>
            </w:r>
          </w:p>
          <w:p w14:paraId="4990A616" w14:textId="77777777"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4D406E5C"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3BD6AD7E" w14:textId="77777777"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CA8E18" w14:textId="77777777"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lastRenderedPageBreak/>
              <w:t>Option 1: For the purpose of reso</w:t>
            </w:r>
            <w:r w:rsidRPr="00B10047">
              <w:rPr>
                <w:rFonts w:ascii="Calibri" w:hAnsi="Calibri" w:cs="Calibri"/>
                <w:sz w:val="22"/>
              </w:rPr>
              <w:t>urce (re-)selection, the UE monitors slots between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r w:rsidRPr="00B10047">
              <w:rPr>
                <w:rFonts w:ascii="Calibri" w:hAnsi="Calibri" w:cs="Calibri"/>
                <w:sz w:val="22"/>
              </w:rPr>
              <w:t xml:space="preserve">,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xml:space="preserve">] and performs identification of candidate resources, in or after slot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5A5D4F0D" w14:textId="77777777" w:rsidTr="000F75E6">
        <w:tc>
          <w:tcPr>
            <w:tcW w:w="1680" w:type="dxa"/>
          </w:tcPr>
          <w:p w14:paraId="19D028A9" w14:textId="77777777"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7954" w:type="dxa"/>
          </w:tcPr>
          <w:p w14:paraId="61B48906"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classification is not reasonable, it is difficult to standardize whether UE has a on-going PBPS procedure or not, it is up to UE implementation. So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65F99CC5" w14:textId="77777777" w:rsidR="000F75E6" w:rsidRDefault="000F75E6" w:rsidP="004226A6">
            <w:pPr>
              <w:autoSpaceDE w:val="0"/>
              <w:autoSpaceDN w:val="0"/>
              <w:jc w:val="both"/>
              <w:rPr>
                <w:rFonts w:ascii="Calibri" w:eastAsiaTheme="minorEastAsia" w:hAnsi="Calibri" w:cs="Calibri"/>
                <w:sz w:val="22"/>
                <w:lang w:eastAsia="zh-CN"/>
              </w:rPr>
            </w:pPr>
          </w:p>
          <w:p w14:paraId="3400197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So it should be corrected as the main bullet in 3.5-1 as well. </w:t>
            </w:r>
          </w:p>
          <w:p w14:paraId="02DECE25" w14:textId="77777777" w:rsidR="000F75E6" w:rsidRDefault="000F75E6" w:rsidP="004226A6">
            <w:pPr>
              <w:autoSpaceDE w:val="0"/>
              <w:autoSpaceDN w:val="0"/>
              <w:jc w:val="both"/>
              <w:rPr>
                <w:rFonts w:ascii="Calibri" w:eastAsiaTheme="minorEastAsia" w:hAnsi="Calibri" w:cs="Calibri"/>
                <w:sz w:val="22"/>
                <w:lang w:eastAsia="zh-CN"/>
              </w:rPr>
            </w:pPr>
          </w:p>
          <w:p w14:paraId="38970CFA" w14:textId="77777777"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(e.g. a UE can at most select all slots within RSW to be Y candidate slots), which achieves unified design for RA schemes on determination of candidate set to be report to MAC layer.</w:t>
            </w:r>
          </w:p>
          <w:p w14:paraId="15D99AC2" w14:textId="77777777" w:rsidR="000F75E6" w:rsidRPr="00E85401" w:rsidRDefault="000F75E6" w:rsidP="004226A6">
            <w:pPr>
              <w:autoSpaceDE w:val="0"/>
              <w:autoSpaceDN w:val="0"/>
              <w:jc w:val="both"/>
              <w:rPr>
                <w:rFonts w:ascii="Calibri" w:eastAsiaTheme="minorEastAsia" w:hAnsi="Calibri" w:cs="Calibri"/>
                <w:sz w:val="22"/>
                <w:lang w:eastAsia="zh-CN"/>
              </w:rPr>
            </w:pPr>
          </w:p>
          <w:p w14:paraId="5812B6FA" w14:textId="77777777"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61027EFE" w14:textId="77777777" w:rsidR="000F75E6" w:rsidRDefault="000F75E6" w:rsidP="004226A6">
            <w:pPr>
              <w:autoSpaceDE w:val="0"/>
              <w:autoSpaceDN w:val="0"/>
              <w:jc w:val="both"/>
              <w:rPr>
                <w:rFonts w:ascii="Calibri" w:eastAsiaTheme="minorEastAsia" w:hAnsi="Calibri" w:cs="Calibri"/>
                <w:sz w:val="22"/>
                <w:lang w:eastAsia="zh-CN"/>
              </w:rPr>
            </w:pPr>
          </w:p>
          <w:p w14:paraId="37CEBEE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117D60BC" w14:textId="77777777" w:rsidR="000F75E6" w:rsidRDefault="000F75E6" w:rsidP="004226A6">
            <w:pPr>
              <w:autoSpaceDE w:val="0"/>
              <w:autoSpaceDN w:val="0"/>
              <w:jc w:val="both"/>
              <w:rPr>
                <w:rFonts w:ascii="Calibri" w:eastAsiaTheme="minorEastAsia" w:hAnsi="Calibri" w:cs="Calibri"/>
                <w:sz w:val="22"/>
                <w:lang w:eastAsia="zh-CN"/>
              </w:rPr>
            </w:pPr>
          </w:p>
          <w:p w14:paraId="11F4B91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746E0C1C" w14:textId="77777777"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3CD37D11"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871C86D"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6022A981"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2CCDA4A3"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831D4D5"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5ABEE47E"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68508BF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strike/>
                <w:color w:val="00B050"/>
                <w:sz w:val="22"/>
              </w:rPr>
              <w:t>]</w:t>
            </w:r>
          </w:p>
          <w:p w14:paraId="7515720B"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52C4F38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68BE57BB"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9387FCA" w14:textId="77777777" w:rsidR="000F75E6" w:rsidRPr="00E870FA"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78B66F0"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79F8D702" w14:textId="77777777"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6B6C64A2" w14:textId="77777777" w:rsidTr="000F75E6">
        <w:tc>
          <w:tcPr>
            <w:tcW w:w="1680" w:type="dxa"/>
          </w:tcPr>
          <w:p w14:paraId="48AE9225" w14:textId="77777777"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6C2968E9"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BAA99D3" w14:textId="77777777" w:rsidR="00A104EC" w:rsidRPr="004E01F6" w:rsidRDefault="00A104EC" w:rsidP="00A104EC">
            <w:pPr>
              <w:pStyle w:val="ListParagraph"/>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2ADBEBC6"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Ymin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51F0E6A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1CD080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51B8F3D1"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3F6E708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0ADF5EC2"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3642F40C" w14:textId="77777777" w:rsidR="00A104EC" w:rsidRPr="004E01F6" w:rsidRDefault="00A104EC" w:rsidP="00A104EC">
            <w:pPr>
              <w:pStyle w:val="ListParagraph"/>
              <w:ind w:left="800"/>
              <w:rPr>
                <w:rFonts w:asciiTheme="minorHAnsi" w:hAnsiTheme="minorHAnsi" w:cstheme="minorHAnsi"/>
                <w:szCs w:val="20"/>
                <w:lang w:val="en-US"/>
              </w:rPr>
            </w:pPr>
          </w:p>
          <w:p w14:paraId="41993358"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2D539FA5" w14:textId="77777777" w:rsidR="00A104EC" w:rsidRPr="004E01F6" w:rsidRDefault="00A104EC" w:rsidP="00A104EC">
            <w:pPr>
              <w:pStyle w:val="ListParagraph"/>
              <w:ind w:leftChars="0" w:left="1440"/>
              <w:rPr>
                <w:rFonts w:asciiTheme="minorHAnsi" w:hAnsiTheme="minorHAnsi" w:cstheme="minorHAnsi"/>
                <w:szCs w:val="20"/>
              </w:rPr>
            </w:pPr>
          </w:p>
          <w:p w14:paraId="7C204D4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7E40F8C0"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1D93CFDE" w14:textId="77777777" w:rsidR="00A104EC" w:rsidRPr="004E01F6" w:rsidRDefault="00A104EC" w:rsidP="00A104EC">
            <w:pPr>
              <w:pStyle w:val="ListParagraph"/>
              <w:ind w:leftChars="0" w:left="720"/>
              <w:rPr>
                <w:rFonts w:asciiTheme="minorHAnsi" w:hAnsiTheme="minorHAnsi" w:cstheme="minorHAnsi"/>
                <w:szCs w:val="20"/>
              </w:rPr>
            </w:pPr>
          </w:p>
          <w:p w14:paraId="4A9A43B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B2411E1"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51CEB523" w14:textId="77777777" w:rsidR="00A104EC" w:rsidRPr="004E01F6" w:rsidRDefault="00A104EC" w:rsidP="00A104EC">
            <w:pPr>
              <w:pStyle w:val="ListParagraph"/>
              <w:ind w:leftChars="0" w:left="720"/>
              <w:rPr>
                <w:rFonts w:asciiTheme="minorHAnsi" w:hAnsiTheme="minorHAnsi" w:cstheme="minorHAnsi"/>
                <w:szCs w:val="20"/>
              </w:rPr>
            </w:pPr>
          </w:p>
          <w:p w14:paraId="0207D5BD"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019F54DC"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58871AF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52218807"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04C22CE4" w14:textId="77777777" w:rsidTr="000F75E6">
        <w:tc>
          <w:tcPr>
            <w:tcW w:w="1680" w:type="dxa"/>
          </w:tcPr>
          <w:p w14:paraId="385D90DD" w14:textId="77777777"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t>Nokia, NSB</w:t>
            </w:r>
          </w:p>
        </w:tc>
        <w:tc>
          <w:tcPr>
            <w:tcW w:w="7954" w:type="dxa"/>
          </w:tcPr>
          <w:p w14:paraId="788B4B6B"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12D93F9C" w14:textId="77777777" w:rsidR="00B67769" w:rsidRDefault="00B67769" w:rsidP="00B67769">
            <w:pPr>
              <w:autoSpaceDE w:val="0"/>
              <w:autoSpaceDN w:val="0"/>
              <w:jc w:val="both"/>
              <w:rPr>
                <w:rFonts w:ascii="Calibri" w:eastAsiaTheme="minorEastAsia" w:hAnsi="Calibri" w:cs="Calibri"/>
                <w:sz w:val="22"/>
                <w:lang w:eastAsia="zh-CN"/>
              </w:rPr>
            </w:pPr>
          </w:p>
          <w:p w14:paraId="336A0157" w14:textId="77777777"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601D3675" w14:textId="77777777" w:rsidTr="000F75E6">
        <w:tc>
          <w:tcPr>
            <w:tcW w:w="1680" w:type="dxa"/>
          </w:tcPr>
          <w:p w14:paraId="2840E8D7" w14:textId="77777777"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5D315AEB"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4979C8E8"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lastRenderedPageBreak/>
              <w:t xml:space="preserve">Otherwise, we are fine with the proposal. </w:t>
            </w:r>
          </w:p>
        </w:tc>
      </w:tr>
      <w:tr w:rsidR="004A4186" w:rsidRPr="00F86664" w14:paraId="23C757D4" w14:textId="77777777" w:rsidTr="000F75E6">
        <w:tc>
          <w:tcPr>
            <w:tcW w:w="1680" w:type="dxa"/>
          </w:tcPr>
          <w:p w14:paraId="5BBF1FF6" w14:textId="77777777"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lastRenderedPageBreak/>
              <w:t>Futurewei</w:t>
            </w:r>
          </w:p>
        </w:tc>
        <w:tc>
          <w:tcPr>
            <w:tcW w:w="7954" w:type="dxa"/>
          </w:tcPr>
          <w:p w14:paraId="4E3A0B11" w14:textId="77777777"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674DEAD4" w14:textId="77777777" w:rsidTr="000F75E6">
        <w:tc>
          <w:tcPr>
            <w:tcW w:w="1680" w:type="dxa"/>
          </w:tcPr>
          <w:p w14:paraId="318132E3" w14:textId="77777777"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448A0442"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7DD230FD"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3AE5206"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518D6A40"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931EA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4AF73A28"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97EFFBA" w14:textId="77777777" w:rsidR="002657AD" w:rsidRPr="005847F3"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68254B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79C7974D"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904513E"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(in this case the UE can just select a RSW with legacy precedures, no need to define new one with new variables)</w:t>
            </w:r>
          </w:p>
          <w:p w14:paraId="35ADA37F"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1660F3C" w14:textId="77777777" w:rsidR="002657AD" w:rsidRPr="00E870FA"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2363514E"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432F561"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1FC4E20" w14:textId="77777777" w:rsidR="002657AD" w:rsidRDefault="002657AD" w:rsidP="002657AD">
            <w:pPr>
              <w:autoSpaceDE w:val="0"/>
              <w:autoSpaceDN w:val="0"/>
              <w:jc w:val="both"/>
              <w:rPr>
                <w:rFonts w:ascii="Calibri" w:hAnsi="Calibri" w:cs="Calibri"/>
                <w:sz w:val="22"/>
              </w:rPr>
            </w:pPr>
          </w:p>
        </w:tc>
      </w:tr>
      <w:tr w:rsidR="00A33A8D" w:rsidRPr="00F86664" w14:paraId="42F36AF2" w14:textId="77777777" w:rsidTr="000F75E6">
        <w:tc>
          <w:tcPr>
            <w:tcW w:w="1680" w:type="dxa"/>
          </w:tcPr>
          <w:p w14:paraId="3336B29D" w14:textId="77777777"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t>Qualcomm</w:t>
            </w:r>
          </w:p>
        </w:tc>
        <w:tc>
          <w:tcPr>
            <w:tcW w:w="7954" w:type="dxa"/>
          </w:tcPr>
          <w:p w14:paraId="546F0494" w14:textId="77777777" w:rsidR="00A33A8D" w:rsidRDefault="00A33A8D" w:rsidP="00A33A8D">
            <w:pPr>
              <w:autoSpaceDE w:val="0"/>
              <w:autoSpaceDN w:val="0"/>
              <w:jc w:val="both"/>
              <w:rPr>
                <w:rFonts w:ascii="Calibri" w:hAnsi="Calibri" w:cs="Calibri"/>
                <w:sz w:val="22"/>
              </w:rPr>
            </w:pPr>
            <w:r>
              <w:rPr>
                <w:rFonts w:ascii="Calibri" w:hAnsi="Calibri" w:cs="Calibri"/>
                <w:sz w:val="22"/>
              </w:rPr>
              <w:t>The first case of having Ymin slots within the selection window seems to state that the UE doesn’t need to perform CPS, e.g. if Y starts in slot n + 1.</w:t>
            </w:r>
          </w:p>
          <w:p w14:paraId="420F8FE9" w14:textId="77777777" w:rsidR="00A33A8D" w:rsidRDefault="00A33A8D" w:rsidP="00A33A8D">
            <w:pPr>
              <w:autoSpaceDE w:val="0"/>
              <w:autoSpaceDN w:val="0"/>
              <w:jc w:val="both"/>
              <w:rPr>
                <w:rFonts w:ascii="Calibri" w:hAnsi="Calibri" w:cs="Calibri"/>
                <w:sz w:val="22"/>
              </w:rPr>
            </w:pPr>
          </w:p>
          <w:p w14:paraId="6A10B7EE" w14:textId="77777777" w:rsidR="00A33A8D" w:rsidRDefault="00A33A8D" w:rsidP="00A33A8D">
            <w:pPr>
              <w:autoSpaceDE w:val="0"/>
              <w:autoSpaceDN w:val="0"/>
              <w:jc w:val="both"/>
              <w:rPr>
                <w:rFonts w:ascii="Calibri" w:hAnsi="Calibri" w:cs="Calibri"/>
                <w:sz w:val="22"/>
              </w:rPr>
            </w:pPr>
            <w:r>
              <w:rPr>
                <w:rFonts w:ascii="Calibri" w:hAnsi="Calibri" w:cs="Calibri"/>
                <w:sz w:val="22"/>
              </w:rPr>
              <w:t>While we’re ok with forcing the UE to include the Ymin slots in the resource selection window, we think the UE should be allowed to include additional resources.</w:t>
            </w:r>
          </w:p>
          <w:p w14:paraId="1E6D20F2" w14:textId="77777777" w:rsidR="00A33A8D" w:rsidRDefault="00A33A8D" w:rsidP="00A33A8D">
            <w:pPr>
              <w:autoSpaceDE w:val="0"/>
              <w:autoSpaceDN w:val="0"/>
              <w:jc w:val="both"/>
              <w:rPr>
                <w:rFonts w:ascii="Calibri" w:hAnsi="Calibri" w:cs="Calibri"/>
                <w:sz w:val="22"/>
              </w:rPr>
            </w:pPr>
          </w:p>
          <w:p w14:paraId="5B95A493" w14:textId="77777777" w:rsidR="00A33A8D" w:rsidRDefault="00A33A8D" w:rsidP="00A33A8D">
            <w:pPr>
              <w:autoSpaceDE w:val="0"/>
              <w:autoSpaceDN w:val="0"/>
              <w:jc w:val="both"/>
              <w:rPr>
                <w:rFonts w:ascii="Calibri" w:hAnsi="Calibri" w:cs="Calibri"/>
                <w:sz w:val="22"/>
              </w:rPr>
            </w:pPr>
            <w:r>
              <w:rPr>
                <w:rFonts w:ascii="Calibri" w:hAnsi="Calibri" w:cs="Calibri"/>
                <w:sz w:val="22"/>
              </w:rPr>
              <w:t>We propose to add an FFS under the RSW definition similar to the one included in the periodic-based partial sensing agreement.</w:t>
            </w:r>
          </w:p>
          <w:p w14:paraId="16D7923E" w14:textId="77777777" w:rsidR="00A33A8D" w:rsidRDefault="00A33A8D" w:rsidP="00A33A8D">
            <w:pPr>
              <w:autoSpaceDE w:val="0"/>
              <w:autoSpaceDN w:val="0"/>
              <w:jc w:val="both"/>
              <w:rPr>
                <w:rFonts w:ascii="Calibri" w:hAnsi="Calibri" w:cs="Calibri"/>
                <w:sz w:val="22"/>
              </w:rPr>
            </w:pPr>
          </w:p>
          <w:p w14:paraId="67120B25" w14:textId="77777777" w:rsidR="00A33A8D" w:rsidRDefault="00A33A8D" w:rsidP="00A33A8D">
            <w:pPr>
              <w:autoSpaceDE w:val="0"/>
              <w:autoSpaceDN w:val="0"/>
              <w:jc w:val="both"/>
              <w:rPr>
                <w:rFonts w:ascii="Calibri" w:hAnsi="Calibri" w:cs="Calibri"/>
                <w:sz w:val="22"/>
              </w:rPr>
            </w:pPr>
          </w:p>
          <w:p w14:paraId="3A42743E"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lastRenderedPageBreak/>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2723449"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24C8C1F" w14:textId="77777777" w:rsidR="00A33A8D" w:rsidRPr="00C97825" w:rsidRDefault="00A33A8D" w:rsidP="00A33A8D">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DA82C33"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57B45713"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C7D56BC"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F75342D"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E5F7FEF" w14:textId="77777777" w:rsidR="00A33A8D" w:rsidRPr="005847F3"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70BBC8A4"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F0D2D18"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787D2C0"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0ACF247"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5D78886" w14:textId="77777777" w:rsidR="00A33A8D" w:rsidRPr="00E870FA"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89D6AC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6A151B1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6BC5AC7"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287834F0" w14:textId="77777777" w:rsidTr="00BF0BD0">
        <w:tc>
          <w:tcPr>
            <w:tcW w:w="1680" w:type="dxa"/>
          </w:tcPr>
          <w:p w14:paraId="0F5A99E9"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14:paraId="21CF4AE0"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289933FB" w14:textId="77777777" w:rsidTr="00BF0BD0">
        <w:tc>
          <w:tcPr>
            <w:tcW w:w="1680" w:type="dxa"/>
          </w:tcPr>
          <w:p w14:paraId="2693B28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0B35C37C"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186BE60C" w14:textId="77777777" w:rsidR="00712934" w:rsidRPr="00835C30" w:rsidRDefault="00712934" w:rsidP="008A2865">
      <w:pPr>
        <w:pStyle w:val="0Maintext"/>
        <w:spacing w:after="0" w:afterAutospacing="0"/>
        <w:ind w:firstLine="0"/>
      </w:pPr>
    </w:p>
    <w:p w14:paraId="7E65273B" w14:textId="77777777" w:rsidR="008A2865" w:rsidRDefault="008A2865" w:rsidP="008A2865">
      <w:pPr>
        <w:pStyle w:val="Heading3"/>
      </w:pPr>
      <w:r>
        <w:t xml:space="preserve">Proposals before </w:t>
      </w:r>
      <w:r w:rsidR="009D0B23">
        <w:t>3</w:t>
      </w:r>
      <w:r w:rsidR="009D0B23" w:rsidRPr="009D0B23">
        <w:rPr>
          <w:vertAlign w:val="superscript"/>
        </w:rPr>
        <w:t>rd</w:t>
      </w:r>
      <w:r w:rsidR="009D0B23">
        <w:t xml:space="preserve"> </w:t>
      </w:r>
      <w:r w:rsidR="00B31F3D">
        <w:t>GTW session</w:t>
      </w:r>
    </w:p>
    <w:p w14:paraId="099F109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364BA0E8" w14:textId="77777777" w:rsid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0E68C564" w14:textId="77777777" w:rsidR="00431423"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have not kept any revision marks, because there would be too many and look messy / to hard to read. But some suggestions raised in the first round have taken on broad.</w:t>
      </w:r>
    </w:p>
    <w:p w14:paraId="64695063" w14:textId="77777777" w:rsidR="00431423" w:rsidRP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Please do check my replies in Section 3.5.1.</w:t>
      </w:r>
    </w:p>
    <w:p w14:paraId="373DD59C" w14:textId="77777777" w:rsidR="00CD608C" w:rsidRDefault="00CD608C" w:rsidP="00CD608C">
      <w:pPr>
        <w:autoSpaceDE w:val="0"/>
        <w:autoSpaceDN w:val="0"/>
        <w:jc w:val="both"/>
        <w:rPr>
          <w:rFonts w:ascii="Calibri" w:hAnsi="Calibri" w:cs="Calibri"/>
          <w:color w:val="FF0000"/>
          <w:sz w:val="22"/>
        </w:rPr>
      </w:pPr>
    </w:p>
    <w:p w14:paraId="5A388DDF" w14:textId="77777777" w:rsidR="00871EA2" w:rsidRPr="00871EA2" w:rsidRDefault="00871EA2" w:rsidP="00871EA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46A799CD" w14:textId="77777777" w:rsidR="00871EA2"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lastRenderedPageBreak/>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6C415A1"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4B7E9841" w14:textId="77777777" w:rsidR="00871EA2" w:rsidRPr="005847F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2A3DC7D" w14:textId="77777777" w:rsidR="00871EA2" w:rsidRPr="00DD0918"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34E904F" w14:textId="77777777" w:rsidR="00871EA2" w:rsidRPr="00752C03"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28030BEE"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ED6C3A" w14:textId="77777777" w:rsidR="00871EA2"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A5D9A7B"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3FC1702"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90B75A7" w14:textId="77777777" w:rsidR="00871EA2" w:rsidRPr="005847F3" w:rsidRDefault="00871EA2" w:rsidP="00871EA2">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7AD5DEA" w14:textId="77777777" w:rsidR="00871EA2" w:rsidRPr="009D0B2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0F8901C" w14:textId="77777777" w:rsidR="00871EA2" w:rsidRPr="00DD0918"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ABD3B30" w14:textId="77777777" w:rsidR="00871EA2" w:rsidRPr="00DD0918"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4894A968"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0A33D61F"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1AA26DA" w14:textId="77777777" w:rsidR="00871EA2" w:rsidRDefault="00871EA2"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1F21BC6D" w14:textId="77777777" w:rsidTr="004226A6">
        <w:tc>
          <w:tcPr>
            <w:tcW w:w="1680" w:type="dxa"/>
          </w:tcPr>
          <w:p w14:paraId="77A12686"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C4FDEC2"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3CB5DB07" w14:textId="77777777" w:rsidTr="004226A6">
        <w:tc>
          <w:tcPr>
            <w:tcW w:w="1680" w:type="dxa"/>
          </w:tcPr>
          <w:p w14:paraId="6C46767D"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663C91E5" w14:textId="77777777"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14:paraId="09053BDF" w14:textId="77777777" w:rsidTr="004226A6">
        <w:tc>
          <w:tcPr>
            <w:tcW w:w="1680" w:type="dxa"/>
          </w:tcPr>
          <w:p w14:paraId="27A07768" w14:textId="77777777" w:rsidR="00431423"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52119EC8" w14:textId="77777777"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C05C0" w14:paraId="07A3BA85" w14:textId="77777777" w:rsidTr="004226A6">
        <w:tc>
          <w:tcPr>
            <w:tcW w:w="1680" w:type="dxa"/>
          </w:tcPr>
          <w:p w14:paraId="28D68BFE"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9C548AB"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aperiodic traffic, if there are at least Ymin slots within the the RSW, S_A should not be only limit to the selected Y slots, it can at least includes the selected Y slots. For example, the select Y slots is based on the attributes of periodic traffic, such as PDB. It is possible that the selected Y slots is very close to the PDB for aperiodic traffic. If S_A is limit to Y slots only, there maybe not enough resource for (re-)selection for pre-emption/re-evaluation. Then we propose the following modification:</w:t>
            </w:r>
          </w:p>
          <w:p w14:paraId="3081A735" w14:textId="77777777" w:rsidR="004C05C0" w:rsidRDefault="004C05C0" w:rsidP="004C05C0">
            <w:pPr>
              <w:autoSpaceDE w:val="0"/>
              <w:autoSpaceDN w:val="0"/>
              <w:jc w:val="both"/>
              <w:rPr>
                <w:rFonts w:ascii="Calibri" w:eastAsiaTheme="minorEastAsia" w:hAnsi="Calibri" w:cs="Calibri"/>
                <w:sz w:val="22"/>
                <w:lang w:eastAsia="zh-CN"/>
              </w:rPr>
            </w:pPr>
          </w:p>
          <w:p w14:paraId="78F862FC"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6BFA495E" w14:textId="77777777" w:rsidR="004C05C0" w:rsidRPr="00752C03" w:rsidRDefault="004C05C0" w:rsidP="004C05C0">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7BDD83AC" w14:textId="77777777" w:rsidR="004C05C0" w:rsidRDefault="004C05C0" w:rsidP="004C05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11464E" w14:textId="77777777" w:rsidR="004C05C0"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DC32309"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980B2F">
              <w:rPr>
                <w:rFonts w:ascii="Calibri" w:hAnsi="Calibri" w:cs="Calibri"/>
                <w:b/>
                <w:bCs/>
                <w:color w:val="FF0000"/>
                <w:sz w:val="22"/>
              </w:rPr>
              <w:t>at least including</w:t>
            </w:r>
            <w:r w:rsidRPr="00980B2F">
              <w:rPr>
                <w:rFonts w:ascii="Calibri" w:hAnsi="Calibri" w:cs="Calibri"/>
                <w:b/>
                <w:bCs/>
                <w:strike/>
                <w:color w:val="FF0000"/>
                <w:sz w:val="22"/>
              </w:rPr>
              <w:t xml:space="preserve"> according to</w:t>
            </w:r>
            <w:r w:rsidRPr="00E870FA">
              <w:rPr>
                <w:rFonts w:ascii="Calibri" w:hAnsi="Calibri" w:cs="Calibri"/>
                <w:b/>
                <w:bCs/>
                <w:color w:val="000000" w:themeColor="text1"/>
                <w:sz w:val="22"/>
              </w:rPr>
              <w:t xml:space="preserve">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223DE20"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50D1A89" w14:textId="77777777" w:rsidR="004C05C0" w:rsidRPr="005847F3" w:rsidRDefault="004C05C0" w:rsidP="004C05C0">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2BFDA5B" w14:textId="77777777" w:rsidR="004C05C0" w:rsidRPr="009D0B23"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528A4B6" w14:textId="77777777" w:rsidR="004C05C0" w:rsidRPr="00980B2F" w:rsidRDefault="004C05C0" w:rsidP="004C05C0">
            <w:pPr>
              <w:autoSpaceDE w:val="0"/>
              <w:autoSpaceDN w:val="0"/>
              <w:jc w:val="both"/>
              <w:rPr>
                <w:rFonts w:ascii="Calibri" w:eastAsiaTheme="minorEastAsia" w:hAnsi="Calibri" w:cs="Calibri"/>
                <w:sz w:val="22"/>
                <w:lang w:eastAsia="zh-CN"/>
              </w:rPr>
            </w:pPr>
          </w:p>
          <w:p w14:paraId="234390D1"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72176C54" w14:textId="77777777" w:rsidR="004C05C0" w:rsidRPr="009176EE" w:rsidRDefault="004C05C0" w:rsidP="004C05C0">
            <w:pPr>
              <w:autoSpaceDE w:val="0"/>
              <w:autoSpaceDN w:val="0"/>
              <w:jc w:val="both"/>
              <w:rPr>
                <w:rFonts w:ascii="Calibri" w:hAnsi="Calibri" w:cs="Calibri"/>
                <w:sz w:val="22"/>
              </w:rPr>
            </w:pPr>
          </w:p>
        </w:tc>
      </w:tr>
      <w:tr w:rsidR="00065E67" w14:paraId="1D5EE7B4" w14:textId="77777777" w:rsidTr="004226A6">
        <w:tc>
          <w:tcPr>
            <w:tcW w:w="1680" w:type="dxa"/>
          </w:tcPr>
          <w:p w14:paraId="2F37384A"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74773CA8" w14:textId="77777777" w:rsidR="00065E67" w:rsidRPr="009176EE" w:rsidRDefault="00065E67" w:rsidP="00065E67">
            <w:pPr>
              <w:autoSpaceDE w:val="0"/>
              <w:autoSpaceDN w:val="0"/>
              <w:jc w:val="both"/>
              <w:rPr>
                <w:rFonts w:ascii="Calibri" w:hAnsi="Calibri" w:cs="Calibri"/>
                <w:sz w:val="22"/>
              </w:rPr>
            </w:pPr>
            <w:r>
              <w:rPr>
                <w:rFonts w:ascii="Calibri" w:hAnsi="Calibri" w:cs="Calibri"/>
                <w:sz w:val="22"/>
              </w:rPr>
              <w:t>We are generally fine with the proposal except for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sz w:val="22"/>
              </w:rPr>
              <w:t xml:space="preserve">”. Could the FL elaborate the motivation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sidRPr="0052077E">
              <w:rPr>
                <w:rFonts w:ascii="Calibri" w:hAnsi="Calibri" w:cs="Calibri"/>
                <w:sz w:val="22"/>
              </w:rPr>
              <w:t>?</w:t>
            </w:r>
            <w:r>
              <w:rPr>
                <w:rFonts w:ascii="Calibri" w:hAnsi="Calibri" w:cs="Calibri"/>
                <w:sz w:val="22"/>
              </w:rPr>
              <w:t xml:space="preserve"> It seems the slots are (pre-)configured, rather than selected.</w:t>
            </w:r>
          </w:p>
        </w:tc>
      </w:tr>
      <w:tr w:rsidR="00065E67" w14:paraId="42B81437" w14:textId="77777777" w:rsidTr="004226A6">
        <w:tc>
          <w:tcPr>
            <w:tcW w:w="1680" w:type="dxa"/>
          </w:tcPr>
          <w:p w14:paraId="5CEBA2CE"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56D19E70"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upport</w:t>
            </w:r>
          </w:p>
        </w:tc>
      </w:tr>
      <w:tr w:rsidR="00D33E5C" w14:paraId="4834BDDE" w14:textId="77777777" w:rsidTr="004226A6">
        <w:tc>
          <w:tcPr>
            <w:tcW w:w="1680" w:type="dxa"/>
          </w:tcPr>
          <w:p w14:paraId="2AEC608B" w14:textId="77777777" w:rsidR="00D33E5C" w:rsidRDefault="00D33E5C" w:rsidP="00D33E5C">
            <w:pPr>
              <w:autoSpaceDE w:val="0"/>
              <w:autoSpaceDN w:val="0"/>
              <w:jc w:val="both"/>
              <w:rPr>
                <w:rFonts w:ascii="Calibri" w:eastAsia="MS Mincho" w:hAnsi="Calibri" w:cs="Calibri"/>
                <w:sz w:val="22"/>
                <w:lang w:eastAsia="ja-JP"/>
              </w:rPr>
            </w:pPr>
            <w:r>
              <w:rPr>
                <w:rFonts w:ascii="Calibri" w:hAnsi="Calibri"/>
                <w:sz w:val="22"/>
                <w:szCs w:val="22"/>
              </w:rPr>
              <w:t>Lenovo&amp;MotM</w:t>
            </w:r>
          </w:p>
        </w:tc>
        <w:tc>
          <w:tcPr>
            <w:tcW w:w="7954" w:type="dxa"/>
          </w:tcPr>
          <w:p w14:paraId="494070D0"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Support</w:t>
            </w:r>
          </w:p>
        </w:tc>
      </w:tr>
      <w:tr w:rsidR="00AE2770" w:rsidRPr="00EC7B91" w14:paraId="214EAAA7" w14:textId="77777777" w:rsidTr="00AE2770">
        <w:tc>
          <w:tcPr>
            <w:tcW w:w="1680" w:type="dxa"/>
          </w:tcPr>
          <w:p w14:paraId="2A64D37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11C363" w14:textId="77777777" w:rsidR="00AE2770"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w:t>
            </w:r>
            <w:r w:rsidRPr="009F1A5C">
              <w:rPr>
                <w:rFonts w:ascii="Calibri" w:eastAsiaTheme="minorEastAsia" w:hAnsi="Calibri" w:cs="Calibri"/>
                <w:sz w:val="22"/>
                <w:lang w:eastAsia="zh-CN"/>
              </w:rPr>
              <w:t xml:space="preserve">aybe it should be firstly clarified whether </w:t>
            </w:r>
            <w:r>
              <w:rPr>
                <w:rFonts w:ascii="Calibri" w:eastAsiaTheme="minorEastAsia" w:hAnsi="Calibri" w:cs="Calibri"/>
                <w:sz w:val="22"/>
                <w:lang w:eastAsia="zh-CN"/>
              </w:rPr>
              <w:t xml:space="preserve">only CPS or both PBPS and CPS should be performed depends on the UE’s own traffic type, e.g., </w:t>
            </w:r>
          </w:p>
          <w:p w14:paraId="3981A586" w14:textId="77777777" w:rsidR="00AE2770" w:rsidRPr="00892965" w:rsidRDefault="00AE2770" w:rsidP="00C3475F">
            <w:pPr>
              <w:pStyle w:val="ListParagraph"/>
              <w:numPr>
                <w:ilvl w:val="0"/>
                <w:numId w:val="44"/>
              </w:numPr>
              <w:autoSpaceDE w:val="0"/>
              <w:autoSpaceDN w:val="0"/>
              <w:ind w:leftChars="0"/>
              <w:jc w:val="both"/>
              <w:rPr>
                <w:rFonts w:ascii="Calibri" w:eastAsiaTheme="minorEastAsia" w:hAnsi="Calibri" w:cs="Calibri"/>
                <w:sz w:val="22"/>
                <w:lang w:eastAsia="zh-CN"/>
              </w:rPr>
            </w:pPr>
            <w:r w:rsidRPr="00892965">
              <w:rPr>
                <w:rFonts w:ascii="Calibri" w:eastAsiaTheme="minorEastAsia" w:hAnsi="Calibri" w:cs="Calibri"/>
                <w:sz w:val="22"/>
                <w:lang w:eastAsia="zh-CN"/>
              </w:rPr>
              <w:t>if UE have both periodic and aperiodic transmission</w:t>
            </w:r>
            <w:r>
              <w:rPr>
                <w:rFonts w:ascii="Calibri" w:eastAsiaTheme="minorEastAsia" w:hAnsi="Calibri" w:cs="Calibri"/>
                <w:sz w:val="22"/>
                <w:lang w:eastAsia="zh-CN"/>
              </w:rPr>
              <w:t>s</w:t>
            </w:r>
            <w:r w:rsidRPr="00892965">
              <w:rPr>
                <w:rFonts w:ascii="Calibri" w:eastAsiaTheme="minorEastAsia" w:hAnsi="Calibri" w:cs="Calibri"/>
                <w:sz w:val="22"/>
                <w:lang w:eastAsia="zh-CN"/>
              </w:rPr>
              <w:t xml:space="preserve">, </w:t>
            </w:r>
            <w:r>
              <w:rPr>
                <w:rFonts w:ascii="Calibri" w:eastAsiaTheme="minorEastAsia" w:hAnsi="Calibri" w:cs="Calibri"/>
                <w:sz w:val="22"/>
                <w:lang w:eastAsia="zh-CN"/>
              </w:rPr>
              <w:t>the proposal above can be applied</w:t>
            </w:r>
            <w:r w:rsidRPr="00892965">
              <w:rPr>
                <w:rFonts w:ascii="Calibri" w:eastAsiaTheme="minorEastAsia" w:hAnsi="Calibri" w:cs="Calibri"/>
                <w:sz w:val="22"/>
                <w:lang w:eastAsia="zh-CN"/>
              </w:rPr>
              <w:t>;</w:t>
            </w:r>
          </w:p>
          <w:p w14:paraId="3DB7E98F" w14:textId="77777777" w:rsidR="00AE2770" w:rsidRDefault="00AE2770" w:rsidP="00C3475F">
            <w:pPr>
              <w:pStyle w:val="ListParagraph"/>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w:t>
            </w:r>
            <w:r w:rsidRPr="00892965">
              <w:rPr>
                <w:rFonts w:ascii="Calibri" w:eastAsiaTheme="minorEastAsia" w:hAnsi="Calibri" w:cs="Calibri"/>
                <w:sz w:val="22"/>
                <w:lang w:eastAsia="zh-CN"/>
              </w:rPr>
              <w:t xml:space="preserve">if UE only has aperiodic transmission, whether </w:t>
            </w:r>
            <w:r>
              <w:rPr>
                <w:rFonts w:ascii="Calibri" w:eastAsiaTheme="minorEastAsia" w:hAnsi="Calibri" w:cs="Calibri"/>
                <w:sz w:val="22"/>
                <w:lang w:eastAsia="zh-CN"/>
              </w:rPr>
              <w:t>PBPS</w:t>
            </w:r>
            <w:r w:rsidRPr="00892965">
              <w:rPr>
                <w:rFonts w:ascii="Calibri" w:eastAsiaTheme="minorEastAsia" w:hAnsi="Calibri" w:cs="Calibri"/>
                <w:sz w:val="22"/>
                <w:lang w:eastAsia="zh-CN"/>
              </w:rPr>
              <w:t xml:space="preserve"> also needs to be performed</w:t>
            </w:r>
            <w:r>
              <w:rPr>
                <w:rFonts w:ascii="Calibri" w:eastAsiaTheme="minorEastAsia" w:hAnsi="Calibri" w:cs="Calibri"/>
                <w:sz w:val="22"/>
                <w:lang w:eastAsia="zh-CN"/>
              </w:rPr>
              <w:t xml:space="preserve"> in this case should be clarified</w:t>
            </w:r>
            <w:r w:rsidRPr="00892965">
              <w:rPr>
                <w:rFonts w:ascii="Calibri" w:eastAsiaTheme="minorEastAsia" w:hAnsi="Calibri" w:cs="Calibri"/>
                <w:sz w:val="22"/>
                <w:lang w:eastAsia="zh-CN"/>
              </w:rPr>
              <w:t xml:space="preserve">. </w:t>
            </w:r>
          </w:p>
          <w:p w14:paraId="5387F1A8" w14:textId="77777777" w:rsidR="00AE2770" w:rsidRPr="00EC7B91" w:rsidRDefault="00AE2770" w:rsidP="00C3475F">
            <w:pPr>
              <w:pStyle w:val="ListParagraph"/>
              <w:numPr>
                <w:ilvl w:val="2"/>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may depend on whether UE always performs PBPS when </w:t>
            </w:r>
            <w:r w:rsidRPr="00DB5DD5">
              <w:rPr>
                <w:rFonts w:ascii="Calibri" w:eastAsiaTheme="minorEastAsia" w:hAnsi="Calibri" w:cs="Calibri"/>
                <w:sz w:val="22"/>
                <w:lang w:eastAsia="zh-CN"/>
              </w:rPr>
              <w:t xml:space="preserve">periodic reservation for another TB </w:t>
            </w:r>
            <w:r>
              <w:rPr>
                <w:rFonts w:ascii="Calibri" w:eastAsiaTheme="minorEastAsia" w:hAnsi="Calibri" w:cs="Calibri"/>
                <w:sz w:val="22"/>
                <w:lang w:eastAsia="zh-CN"/>
              </w:rPr>
              <w:t>is</w:t>
            </w:r>
            <w:r w:rsidRPr="00DB5DD5">
              <w:rPr>
                <w:rFonts w:ascii="Calibri" w:eastAsiaTheme="minorEastAsia" w:hAnsi="Calibri" w:cs="Calibri"/>
                <w:sz w:val="22"/>
                <w:lang w:eastAsia="zh-CN"/>
              </w:rPr>
              <w:t xml:space="preserve"> enabled</w:t>
            </w:r>
            <w:r>
              <w:rPr>
                <w:rFonts w:ascii="Calibri" w:eastAsiaTheme="minorEastAsia" w:hAnsi="Calibri" w:cs="Calibri"/>
                <w:sz w:val="22"/>
                <w:lang w:eastAsia="zh-CN"/>
              </w:rPr>
              <w:t xml:space="preserve"> (based on a set of ‘default’ or ‘</w:t>
            </w:r>
            <w:r w:rsidRPr="00DB5DD5">
              <w:rPr>
                <w:rFonts w:ascii="Calibri" w:eastAsiaTheme="minorEastAsia" w:hAnsi="Calibri" w:cs="Calibri"/>
                <w:sz w:val="22"/>
                <w:lang w:eastAsia="zh-CN"/>
              </w:rPr>
              <w:t>hypothetical</w:t>
            </w:r>
            <w:r>
              <w:rPr>
                <w:rFonts w:ascii="Calibri" w:eastAsiaTheme="minorEastAsia" w:hAnsi="Calibri" w:cs="Calibri"/>
                <w:sz w:val="22"/>
                <w:lang w:eastAsia="zh-CN"/>
              </w:rPr>
              <w:t>’ candidate slots) or only perform PBPS after the resource selection is triggered, which has not been discussed yet.</w:t>
            </w:r>
          </w:p>
        </w:tc>
      </w:tr>
      <w:tr w:rsidR="00587CD5" w:rsidRPr="00EC7B91" w14:paraId="1FA89499" w14:textId="77777777" w:rsidTr="00AE2770">
        <w:tc>
          <w:tcPr>
            <w:tcW w:w="1680" w:type="dxa"/>
          </w:tcPr>
          <w:p w14:paraId="61F57C5E"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21B108BA"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C3475F" w:rsidRPr="00EC7B91" w14:paraId="42BCF4F6" w14:textId="77777777" w:rsidTr="00AE2770">
        <w:tc>
          <w:tcPr>
            <w:tcW w:w="1680" w:type="dxa"/>
          </w:tcPr>
          <w:p w14:paraId="215980EF"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7954" w:type="dxa"/>
          </w:tcPr>
          <w:p w14:paraId="01B41204"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third bullet is contrary to the previous agreements:</w:t>
            </w:r>
          </w:p>
          <w:p w14:paraId="7423D7FA" w14:textId="77777777" w:rsidR="004B2F70" w:rsidRDefault="004B2F70" w:rsidP="00C3475F">
            <w:pPr>
              <w:autoSpaceDE w:val="0"/>
              <w:autoSpaceDN w:val="0"/>
              <w:jc w:val="both"/>
              <w:rPr>
                <w:rFonts w:ascii="Calibri" w:eastAsiaTheme="minorEastAsia" w:hAnsi="Calibri" w:cs="Calibri"/>
                <w:sz w:val="22"/>
                <w:lang w:eastAsia="zh-CN"/>
              </w:rPr>
            </w:pPr>
          </w:p>
          <w:p w14:paraId="1E217854" w14:textId="77777777" w:rsidR="00C3475F" w:rsidRDefault="004B2F70" w:rsidP="00C3475F">
            <w:pPr>
              <w:autoSpaceDE w:val="0"/>
              <w:autoSpaceDN w:val="0"/>
              <w:jc w:val="both"/>
              <w:rPr>
                <w:rFonts w:ascii="Calibri" w:eastAsiaTheme="minorEastAsia" w:hAnsi="Calibri" w:cs="Calibri"/>
                <w:sz w:val="22"/>
                <w:lang w:eastAsia="zh-CN"/>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w:t>
            </w:r>
            <w:r w:rsidR="00C3475F">
              <w:rPr>
                <w:rFonts w:ascii="Calibri" w:eastAsiaTheme="minorEastAsia" w:hAnsi="Calibri" w:cs="Calibri"/>
                <w:sz w:val="22"/>
                <w:lang w:eastAsia="zh-CN"/>
              </w:rPr>
              <w:t xml:space="preserve"> </w:t>
            </w:r>
          </w:p>
          <w:p w14:paraId="0511E54B" w14:textId="77777777" w:rsidR="004B2F70" w:rsidRDefault="004B2F70" w:rsidP="00C3475F">
            <w:pPr>
              <w:autoSpaceDE w:val="0"/>
              <w:autoSpaceDN w:val="0"/>
              <w:jc w:val="both"/>
              <w:rPr>
                <w:rFonts w:ascii="Calibri" w:eastAsiaTheme="minorEastAsia" w:hAnsi="Calibri" w:cs="Calibri"/>
                <w:sz w:val="22"/>
                <w:lang w:eastAsia="zh-CN"/>
              </w:rPr>
            </w:pPr>
          </w:p>
          <w:p w14:paraId="1A961942"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This agreement guarantee that even if PBPS and CPS are both performed, UE still needs to select Y candidate slots. There is no need to separately discuss when RA is triggered by periodic traffic or aperiodic traffic in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Pr>
                <w:rFonts w:ascii="Calibri" w:eastAsiaTheme="minorEastAsia" w:hAnsi="Calibri" w:cs="Calibri" w:hint="eastAsia"/>
                <w:sz w:val="22"/>
                <w:lang w:eastAsia="zh-CN"/>
              </w:rPr>
              <w:t>T</w:t>
            </w:r>
            <w:r>
              <w:rPr>
                <w:rFonts w:ascii="Calibri" w:eastAsiaTheme="minorEastAsia" w:hAnsi="Calibri" w:cs="Calibri"/>
                <w:sz w:val="22"/>
                <w:lang w:eastAsia="zh-CN"/>
              </w:rPr>
              <w:t>herefore, we suggest to revise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bullets of the proposal as:</w:t>
            </w:r>
          </w:p>
          <w:p w14:paraId="0B53B67F" w14:textId="77777777" w:rsidR="004B2F70" w:rsidRDefault="004B2F70" w:rsidP="00C3475F">
            <w:pPr>
              <w:autoSpaceDE w:val="0"/>
              <w:autoSpaceDN w:val="0"/>
              <w:jc w:val="both"/>
              <w:rPr>
                <w:rFonts w:ascii="Calibri" w:eastAsiaTheme="minorEastAsia" w:hAnsi="Calibri" w:cs="Calibri"/>
                <w:sz w:val="22"/>
                <w:lang w:eastAsia="zh-CN"/>
              </w:rPr>
            </w:pPr>
          </w:p>
          <w:p w14:paraId="258CDE7C" w14:textId="77777777" w:rsidR="004B2F70" w:rsidRPr="00871EA2" w:rsidRDefault="004B2F70" w:rsidP="004B2F70">
            <w:pPr>
              <w:autoSpaceDE w:val="0"/>
              <w:autoSpaceDN w:val="0"/>
              <w:jc w:val="both"/>
              <w:rPr>
                <w:rFonts w:ascii="Calibri" w:hAnsi="Calibri" w:cs="Calibri"/>
                <w:b/>
                <w:bCs/>
                <w:color w:val="000000" w:themeColor="text1"/>
                <w:sz w:val="22"/>
              </w:rPr>
            </w:pP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2840054D"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w:t>
            </w:r>
          </w:p>
          <w:p w14:paraId="3B183509"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2AB780D9" w14:textId="77777777" w:rsidR="004B2F70" w:rsidRPr="005847F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CD6D1DB" w14:textId="77777777" w:rsidR="004B2F70" w:rsidRPr="00DD0918" w:rsidRDefault="004B2F70" w:rsidP="004B2F7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83DB446"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aperiodic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 in slot n,</w:t>
            </w:r>
          </w:p>
          <w:p w14:paraId="3239A29E"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8206249" w14:textId="77777777" w:rsidR="004B2F70" w:rsidRPr="004B2F70" w:rsidRDefault="004B2F70" w:rsidP="004B2F70">
            <w:pPr>
              <w:pStyle w:val="ListParagraph"/>
              <w:numPr>
                <w:ilvl w:val="2"/>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When there are at least </w:t>
            </w:r>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 </w:t>
            </w:r>
          </w:p>
          <w:p w14:paraId="3D677106"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lastRenderedPageBreak/>
              <w:t>A set of candidate resource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is initialized according to all the slots of the set of selected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that are located within the RSW</w:t>
            </w:r>
          </w:p>
          <w:p w14:paraId="4467B93D"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UE performs contiguous partial sensing according to the initialized candidate resource set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w:t>
            </w:r>
          </w:p>
          <w:p w14:paraId="5A3A2CA1" w14:textId="77777777" w:rsidR="004B2F70" w:rsidRPr="004B2F70" w:rsidRDefault="004B2F70" w:rsidP="004B2F70">
            <w:pPr>
              <w:pStyle w:val="ListParagraph"/>
              <w:numPr>
                <w:ilvl w:val="4"/>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FFS details of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and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B</w:t>
            </w:r>
          </w:p>
          <w:p w14:paraId="04CF03AB" w14:textId="77777777" w:rsidR="004B2F70" w:rsidRPr="009D0B2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4B2F70">
              <w:rPr>
                <w:rFonts w:ascii="Calibri" w:hAnsi="Calibri" w:cs="Calibri"/>
                <w:b/>
                <w:bCs/>
                <w:strike/>
                <w:color w:val="FF0000"/>
                <w:sz w:val="22"/>
              </w:rPr>
              <w:t xml:space="preserve">FFS the case when there are less than </w:t>
            </w:r>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w:t>
            </w:r>
          </w:p>
          <w:p w14:paraId="14CC6F2C" w14:textId="77777777" w:rsidR="004B2F70" w:rsidRDefault="004B2F70" w:rsidP="00C3475F">
            <w:pPr>
              <w:autoSpaceDE w:val="0"/>
              <w:autoSpaceDN w:val="0"/>
              <w:jc w:val="both"/>
              <w:rPr>
                <w:rFonts w:ascii="Calibri" w:eastAsiaTheme="minorEastAsia" w:hAnsi="Calibri" w:cs="Calibri"/>
                <w:sz w:val="22"/>
                <w:lang w:eastAsia="zh-CN"/>
              </w:rPr>
            </w:pPr>
          </w:p>
          <w:p w14:paraId="01D1995E" w14:textId="77777777" w:rsidR="004B2F70" w:rsidRP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 are fine with other sub</w:t>
            </w:r>
            <w:r>
              <w:rPr>
                <w:rFonts w:ascii="Calibri" w:eastAsiaTheme="minorEastAsia" w:hAnsi="Calibri" w:cs="Calibri"/>
                <w:sz w:val="22"/>
                <w:lang w:eastAsia="zh-CN"/>
              </w:rPr>
              <w:t>-</w:t>
            </w:r>
            <w:r>
              <w:rPr>
                <w:rFonts w:ascii="Calibri" w:eastAsiaTheme="minorEastAsia" w:hAnsi="Calibri" w:cs="Calibri" w:hint="eastAsia"/>
                <w:sz w:val="22"/>
                <w:lang w:eastAsia="zh-CN"/>
              </w:rPr>
              <w:t>bullets.</w:t>
            </w:r>
          </w:p>
          <w:p w14:paraId="60F56F55" w14:textId="77777777" w:rsidR="004B2F70" w:rsidRDefault="004B2F70" w:rsidP="00C3475F">
            <w:pPr>
              <w:autoSpaceDE w:val="0"/>
              <w:autoSpaceDN w:val="0"/>
              <w:jc w:val="both"/>
              <w:rPr>
                <w:rFonts w:ascii="Calibri" w:eastAsiaTheme="minorEastAsia" w:hAnsi="Calibri" w:cs="Calibri"/>
                <w:sz w:val="22"/>
                <w:lang w:eastAsia="zh-CN"/>
              </w:rPr>
            </w:pPr>
          </w:p>
        </w:tc>
      </w:tr>
      <w:tr w:rsidR="00D87E20" w:rsidRPr="00EC7B91" w14:paraId="485A8584" w14:textId="77777777" w:rsidTr="00AE2770">
        <w:tc>
          <w:tcPr>
            <w:tcW w:w="1680" w:type="dxa"/>
          </w:tcPr>
          <w:p w14:paraId="660E4D1E"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lastRenderedPageBreak/>
              <w:t>S</w:t>
            </w:r>
            <w:r>
              <w:rPr>
                <w:rFonts w:ascii="Calibri" w:eastAsiaTheme="minorEastAsia" w:hAnsi="Calibri"/>
                <w:sz w:val="22"/>
                <w:szCs w:val="22"/>
                <w:lang w:eastAsia="zh-CN"/>
              </w:rPr>
              <w:t>amsung</w:t>
            </w:r>
          </w:p>
        </w:tc>
        <w:tc>
          <w:tcPr>
            <w:tcW w:w="7954" w:type="dxa"/>
          </w:tcPr>
          <w:p w14:paraId="4DB16A3D"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the periodic transmission case in 1</w:t>
            </w:r>
            <w:r w:rsidRPr="00CF36AB">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but have concern on aperiodic transmission case in 2</w:t>
            </w:r>
            <w:r w:rsidRPr="00CF36AB">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For easier discussion, we think it is better to separate the two cases with different proposal.</w:t>
            </w:r>
          </w:p>
          <w:p w14:paraId="2A45870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2</w:t>
            </w:r>
            <w:r w:rsidRPr="004B012E">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current wording have different meaning with original 3.5-1/-2, thus we would like to clarify whether UE performs both PBPS and CPS for the given aperiodic transmission. In our understanding it implies UE performs both, so we have concern on its feasibility, and also feel unclear why additional step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introduced. Furthermore, we also think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a new concept and not discussed so far.</w:t>
            </w:r>
          </w:p>
        </w:tc>
      </w:tr>
      <w:tr w:rsidR="003E28B6" w:rsidRPr="00EC7B91" w14:paraId="08A0E363" w14:textId="77777777" w:rsidTr="00AE2770">
        <w:tc>
          <w:tcPr>
            <w:tcW w:w="1680" w:type="dxa"/>
          </w:tcPr>
          <w:p w14:paraId="53C0EE98" w14:textId="77777777" w:rsidR="003E28B6" w:rsidRDefault="003E28B6"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ZTE,Sanechips</w:t>
            </w:r>
          </w:p>
        </w:tc>
        <w:tc>
          <w:tcPr>
            <w:tcW w:w="7954" w:type="dxa"/>
          </w:tcPr>
          <w:p w14:paraId="2B8E2EA9" w14:textId="77777777" w:rsidR="003E28B6" w:rsidRDefault="00D17A79"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r>
      <w:tr w:rsidR="0081602A" w:rsidRPr="00EC7B91" w14:paraId="73B09C9B" w14:textId="77777777" w:rsidTr="00AE2770">
        <w:tc>
          <w:tcPr>
            <w:tcW w:w="1680" w:type="dxa"/>
          </w:tcPr>
          <w:p w14:paraId="1F40063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14:paraId="763B16C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hint="eastAsia"/>
                <w:color w:val="FF0000"/>
                <w:sz w:val="22"/>
                <w:lang w:eastAsia="ko-KR"/>
              </w:rPr>
              <w:t>For</w:t>
            </w:r>
            <w:r w:rsidRPr="006F2661">
              <w:rPr>
                <w:rFonts w:ascii="Calibri" w:hAnsi="Calibri" w:cs="Calibri"/>
                <w:color w:val="FF0000"/>
                <w:sz w:val="22"/>
                <w:lang w:eastAsia="ko-KR"/>
              </w:rPr>
              <w:t xml:space="preserve"> the 1st bullet </w:t>
            </w:r>
            <w:r>
              <w:rPr>
                <w:rFonts w:ascii="Calibri" w:hAnsi="Calibri" w:cs="Calibri"/>
                <w:sz w:val="22"/>
                <w:lang w:eastAsia="ko-KR"/>
              </w:rPr>
              <w:t>of</w:t>
            </w:r>
            <w:r>
              <w:rPr>
                <w:rFonts w:ascii="Calibri" w:hAnsi="Calibri" w:cs="Calibri" w:hint="eastAsia"/>
                <w:sz w:val="22"/>
                <w:lang w:eastAsia="ko-KR"/>
              </w:rPr>
              <w:t xml:space="preserve"> the periodic transmission</w:t>
            </w:r>
            <w:r>
              <w:rPr>
                <w:rFonts w:ascii="Calibri" w:hAnsi="Calibri" w:cs="Calibri"/>
                <w:sz w:val="22"/>
                <w:lang w:eastAsia="ko-KR"/>
              </w:rPr>
              <w:t xml:space="preserve"> case</w:t>
            </w:r>
            <w:r>
              <w:rPr>
                <w:rFonts w:ascii="Calibri" w:hAnsi="Calibri" w:cs="Calibri" w:hint="eastAsia"/>
                <w:sz w:val="22"/>
                <w:lang w:eastAsia="ko-KR"/>
              </w:rPr>
              <w:t>, we</w:t>
            </w:r>
            <w:r>
              <w:rPr>
                <w:rFonts w:ascii="Calibri" w:hAnsi="Calibri" w:cs="Calibri"/>
                <w:sz w:val="22"/>
                <w:lang w:eastAsia="ko-KR"/>
              </w:rPr>
              <w:t>’re ok with the proposal</w:t>
            </w:r>
          </w:p>
          <w:p w14:paraId="53E52C2D" w14:textId="77777777" w:rsidR="0081602A" w:rsidRDefault="0081602A" w:rsidP="0081602A">
            <w:pPr>
              <w:autoSpaceDE w:val="0"/>
              <w:autoSpaceDN w:val="0"/>
              <w:jc w:val="both"/>
              <w:rPr>
                <w:rFonts w:ascii="Calibri" w:hAnsi="Calibri" w:cs="Calibri"/>
                <w:sz w:val="22"/>
                <w:lang w:eastAsia="ko-KR"/>
              </w:rPr>
            </w:pPr>
          </w:p>
          <w:p w14:paraId="19DCA59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 xml:space="preserve">For the 2nd bullet </w:t>
            </w:r>
            <w:r>
              <w:rPr>
                <w:rFonts w:ascii="Calibri" w:hAnsi="Calibri" w:cs="Calibri"/>
                <w:sz w:val="22"/>
                <w:lang w:eastAsia="ko-KR"/>
              </w:rPr>
              <w:t>of the aperiodic transmission case, we have concerns.</w:t>
            </w:r>
          </w:p>
          <w:p w14:paraId="40C8A91B"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According to the proposal, there are two kinds of resource within RSW – the resources whose partial sensing results are available, and the other resources whose partial sensing results are not available. Considering PBPS and CPS, there is no reason why PBPS results are more reliable than CPS results, and vice versa. In this sense, it is not clear why only Y candidate slots are prioritized over the resources whose CPS results are available (e.g. the first 32 slots within the RSW if the CPS window size is 31 slots). Therefore, the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Pr>
                <w:rFonts w:ascii="Calibri" w:hAnsi="Calibri" w:cs="Calibri"/>
                <w:sz w:val="22"/>
                <w:lang w:eastAsia="ko-KR"/>
              </w:rPr>
              <w:t xml:space="preserve"> should be initialized by the resource whose PBPS or CPS results are available.</w:t>
            </w:r>
          </w:p>
          <w:p w14:paraId="6D0C4D31" w14:textId="77777777" w:rsidR="0081602A" w:rsidRDefault="0081602A" w:rsidP="0081602A">
            <w:pPr>
              <w:autoSpaceDE w:val="0"/>
              <w:autoSpaceDN w:val="0"/>
              <w:jc w:val="both"/>
              <w:rPr>
                <w:rFonts w:ascii="Calibri" w:hAnsi="Calibri" w:cs="Calibri"/>
                <w:sz w:val="22"/>
                <w:lang w:eastAsia="ko-KR"/>
              </w:rPr>
            </w:pPr>
          </w:p>
          <w:p w14:paraId="0BFA4F9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Regarding the CPS window, there is no reason to differentiate between Proposal 3.5-1 and Proposal 3.5-2. Please see the details in our comment to Proposal 3.5-2.</w:t>
            </w:r>
          </w:p>
          <w:p w14:paraId="1CCBC77F" w14:textId="77777777" w:rsidR="0081602A" w:rsidRDefault="0081602A" w:rsidP="0081602A">
            <w:pPr>
              <w:autoSpaceDE w:val="0"/>
              <w:autoSpaceDN w:val="0"/>
              <w:jc w:val="both"/>
              <w:rPr>
                <w:rFonts w:ascii="Calibri" w:hAnsi="Calibri" w:cs="Calibri"/>
                <w:sz w:val="22"/>
                <w:lang w:eastAsia="ko-KR"/>
              </w:rPr>
            </w:pPr>
          </w:p>
          <w:p w14:paraId="50B107BC"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3rd bullet,</w:t>
            </w:r>
            <w:r>
              <w:rPr>
                <w:rFonts w:ascii="Calibri" w:hAnsi="Calibri" w:cs="Calibri"/>
                <w:sz w:val="22"/>
                <w:lang w:eastAsia="ko-KR"/>
              </w:rPr>
              <w:t xml:space="preserve"> from UE point of view, any available sensing results can be used for resource selection, including the SL DRX case. But we didn’t even have any agreement whether or not to perform sensing in the Inactive duration. We didn’t agree yet whether UE performs RSRP measurement in SL DRX Active time, because UE will not decode PSSCH if the packet is of no interest after PSCCH decoding. Given that majority companies commented to delete the FFS point, I’m not sure why the SL DRX issue is treated differently from other proposals so far. If really necessary, we can add a note that any SL DRX issue can be discussed separately, as in other proposal.</w:t>
            </w:r>
          </w:p>
          <w:p w14:paraId="3282A4C5" w14:textId="77777777" w:rsidR="0081602A" w:rsidRDefault="0081602A" w:rsidP="0081602A">
            <w:pPr>
              <w:autoSpaceDE w:val="0"/>
              <w:autoSpaceDN w:val="0"/>
              <w:jc w:val="both"/>
              <w:rPr>
                <w:rFonts w:ascii="Calibri" w:hAnsi="Calibri" w:cs="Calibri"/>
                <w:sz w:val="22"/>
                <w:lang w:eastAsia="ko-KR"/>
              </w:rPr>
            </w:pPr>
          </w:p>
          <w:p w14:paraId="58F7DB81"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4th bullet,</w:t>
            </w:r>
            <w:r>
              <w:rPr>
                <w:rFonts w:ascii="Calibri" w:hAnsi="Calibri" w:cs="Calibri"/>
                <w:sz w:val="22"/>
                <w:lang w:eastAsia="ko-KR"/>
              </w:rPr>
              <w:t xml:space="preserve"> if our comment on the 2nd bullet is not considered, we suggest the same modification in the previous round.</w:t>
            </w:r>
          </w:p>
          <w:p w14:paraId="37ACB7B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Response to FL comment in previous around on this prioritization, this is different from the case when the two resources are apart from each other more than 32 slots so cannot be reserved by a SCI. The case FL commented corresponds to the case where the sensing results as defined in the specification exist. This is a case of prioritization among the resources with and without partial sensing results.</w:t>
            </w:r>
          </w:p>
          <w:p w14:paraId="78107E68" w14:textId="77777777" w:rsidR="0081602A" w:rsidRDefault="0081602A" w:rsidP="0081602A">
            <w:pPr>
              <w:autoSpaceDE w:val="0"/>
              <w:autoSpaceDN w:val="0"/>
              <w:jc w:val="both"/>
              <w:rPr>
                <w:rFonts w:ascii="Calibri" w:hAnsi="Calibri" w:cs="Calibri"/>
                <w:sz w:val="22"/>
                <w:lang w:eastAsia="ko-KR"/>
              </w:rPr>
            </w:pPr>
          </w:p>
          <w:p w14:paraId="2BCE4BF3"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As a result, we suggest the following proposal.</w:t>
            </w:r>
          </w:p>
          <w:p w14:paraId="24447FF9" w14:textId="77777777" w:rsidR="0081602A" w:rsidRDefault="0081602A" w:rsidP="0081602A">
            <w:pPr>
              <w:autoSpaceDE w:val="0"/>
              <w:autoSpaceDN w:val="0"/>
              <w:jc w:val="both"/>
              <w:rPr>
                <w:rFonts w:ascii="Calibri" w:hAnsi="Calibri" w:cs="Calibri"/>
                <w:sz w:val="22"/>
                <w:lang w:eastAsia="ko-KR"/>
              </w:rPr>
            </w:pPr>
          </w:p>
          <w:p w14:paraId="72EE2D00" w14:textId="77777777" w:rsidR="0081602A" w:rsidRPr="00871EA2" w:rsidRDefault="0081602A" w:rsidP="0081602A">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36414606" w14:textId="77777777" w:rsidR="0081602A" w:rsidRPr="00065E45"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065E45">
              <w:rPr>
                <w:rFonts w:ascii="Calibri" w:hAnsi="Calibri" w:cs="Calibri"/>
                <w:b/>
                <w:bCs/>
                <w:color w:val="000000" w:themeColor="text1"/>
                <w:sz w:val="22"/>
              </w:rPr>
              <w:t>by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065E45">
              <w:rPr>
                <w:rFonts w:ascii="Calibri" w:hAnsi="Calibri" w:cs="Calibri"/>
                <w:b/>
                <w:bCs/>
                <w:color w:val="000000" w:themeColor="text1"/>
                <w:sz w:val="22"/>
              </w:rPr>
              <w:t>)</w:t>
            </w:r>
          </w:p>
          <w:p w14:paraId="012812C0"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according to the set of selected </w:t>
            </w:r>
            <w:r w:rsidRPr="00065E45">
              <w:rPr>
                <w:rFonts w:ascii="Calibri" w:hAnsi="Calibri" w:cs="Calibri"/>
                <w:b/>
                <w:bCs/>
                <w:i/>
                <w:iCs/>
                <w:color w:val="000000" w:themeColor="text1"/>
                <w:sz w:val="22"/>
              </w:rPr>
              <w:t>Y</w:t>
            </w:r>
            <w:r w:rsidRPr="00065E45">
              <w:rPr>
                <w:rFonts w:ascii="Calibri" w:hAnsi="Calibri" w:cs="Calibri"/>
                <w:b/>
                <w:bCs/>
                <w:color w:val="000000" w:themeColor="text1"/>
                <w:sz w:val="22"/>
              </w:rPr>
              <w:t xml:space="preserve"> candidate slots</w:t>
            </w:r>
          </w:p>
          <w:p w14:paraId="7963F68F"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UE performs contiguous partial sensing according to the initialized candidate resource set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w:t>
            </w:r>
          </w:p>
          <w:p w14:paraId="0AF6CF9A" w14:textId="77777777" w:rsidR="0081602A" w:rsidRPr="00065E45" w:rsidRDefault="0081602A" w:rsidP="0081602A">
            <w:pPr>
              <w:pStyle w:val="ListParagraph"/>
              <w:numPr>
                <w:ilvl w:val="3"/>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FFS details of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and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B</w:t>
            </w:r>
          </w:p>
          <w:p w14:paraId="39870B81" w14:textId="77777777" w:rsidR="0081602A" w:rsidRPr="00752C0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For a resource (re)selection procedure triggered by aperiodic transmission</w:t>
            </w:r>
            <w:r w:rsidRPr="00752C03">
              <w:rPr>
                <w:rFonts w:ascii="Calibri" w:hAnsi="Calibri" w:cs="Calibri"/>
                <w:b/>
                <w:bCs/>
                <w:color w:val="000000" w:themeColor="text1"/>
                <w:sz w:val="22"/>
              </w:rPr>
              <w:t xml:space="preserve">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0CD1356C" w14:textId="77777777" w:rsidR="0081602A" w:rsidRPr="00C618F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(RSW)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50FB36BE"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06FEDF1"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710804FF"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When there are at least </w:t>
            </w:r>
            <w:r w:rsidRPr="00065E45">
              <w:rPr>
                <w:rFonts w:ascii="Calibri" w:hAnsi="Calibri" w:cs="Calibri"/>
                <w:b/>
                <w:bCs/>
                <w:i/>
                <w:iCs/>
                <w:color w:val="000000" w:themeColor="text1"/>
                <w:sz w:val="22"/>
              </w:rPr>
              <w:t>Y</w:t>
            </w:r>
            <w:r w:rsidRPr="00065E45">
              <w:rPr>
                <w:rFonts w:ascii="Calibri" w:hAnsi="Calibri" w:cs="Calibri"/>
                <w:b/>
                <w:bCs/>
                <w:i/>
                <w:iCs/>
                <w:color w:val="000000" w:themeColor="text1"/>
                <w:sz w:val="22"/>
                <w:vertAlign w:val="subscript"/>
              </w:rPr>
              <w:t>min</w:t>
            </w:r>
            <w:r w:rsidRPr="00065E45">
              <w:rPr>
                <w:rFonts w:ascii="Calibri" w:hAnsi="Calibri" w:cs="Calibri"/>
                <w:b/>
                <w:bCs/>
                <w:color w:val="000000" w:themeColor="text1"/>
                <w:sz w:val="22"/>
              </w:rPr>
              <w:t xml:space="preserve"> (pre-)configured </w:t>
            </w:r>
            <w:r w:rsidRPr="005A4DED">
              <w:rPr>
                <w:rFonts w:ascii="Calibri" w:hAnsi="Calibri" w:cs="Calibri"/>
                <w:b/>
                <w:bCs/>
                <w:color w:val="FF0000"/>
                <w:sz w:val="22"/>
              </w:rPr>
              <w:t>number of single-slot resources of which either periodic-based or contiguous partial sensing results are available</w:t>
            </w:r>
            <w:r w:rsidRPr="00065E45">
              <w:rPr>
                <w:rFonts w:ascii="Calibri" w:hAnsi="Calibri" w:cs="Calibri"/>
                <w:b/>
                <w:bCs/>
                <w:color w:val="000000" w:themeColor="text1"/>
                <w:sz w:val="22"/>
              </w:rPr>
              <w:t xml:space="preserve"> within the RSW, </w:t>
            </w:r>
          </w:p>
          <w:p w14:paraId="5BB4B1A8"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w:t>
            </w:r>
            <w:r w:rsidRPr="005A4DED">
              <w:rPr>
                <w:rFonts w:ascii="Calibri" w:hAnsi="Calibri" w:cs="Calibri"/>
                <w:b/>
                <w:bCs/>
                <w:color w:val="FF0000"/>
                <w:sz w:val="22"/>
              </w:rPr>
              <w:t xml:space="preserve">with </w:t>
            </w:r>
            <w:r>
              <w:rPr>
                <w:rFonts w:ascii="Calibri" w:hAnsi="Calibri" w:cs="Calibri"/>
                <w:b/>
                <w:bCs/>
                <w:color w:val="FF0000"/>
                <w:sz w:val="22"/>
              </w:rPr>
              <w:t>all the</w:t>
            </w:r>
            <w:r w:rsidRPr="005A4DED">
              <w:rPr>
                <w:rFonts w:ascii="Calibri" w:hAnsi="Calibri" w:cs="Calibri"/>
                <w:b/>
                <w:bCs/>
                <w:color w:val="FF0000"/>
                <w:sz w:val="22"/>
              </w:rPr>
              <w:t xml:space="preserve"> single-slot resources of which either periodic-based or contiguous partial sensing results are available</w:t>
            </w:r>
            <w:r w:rsidRPr="00065E45">
              <w:rPr>
                <w:rFonts w:ascii="Calibri" w:hAnsi="Calibri" w:cs="Calibri"/>
                <w:b/>
                <w:bCs/>
                <w:color w:val="000000" w:themeColor="text1"/>
                <w:sz w:val="22"/>
              </w:rPr>
              <w:t xml:space="preserve"> within the RSW</w:t>
            </w:r>
          </w:p>
          <w:p w14:paraId="3E106029" w14:textId="77777777" w:rsidR="0081602A" w:rsidRPr="00C62B23"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r>
              <w:rPr>
                <w:rFonts w:ascii="Calibri" w:hAnsi="Calibri" w:cs="Calibri"/>
                <w:b/>
                <w:bCs/>
                <w:color w:val="FF0000"/>
                <w:sz w:val="22"/>
              </w:rPr>
              <w:t>min(T2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1545CE7A" w14:textId="77777777" w:rsidR="0081602A" w:rsidRPr="00154350"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320EE009" w14:textId="77777777" w:rsidR="0081602A" w:rsidRPr="00DD0918"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FB57835" w14:textId="77777777" w:rsidR="0081602A" w:rsidRPr="006A408F"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6A408F">
              <w:rPr>
                <w:rFonts w:ascii="Calibri" w:hAnsi="Calibri" w:cs="Calibri"/>
                <w:b/>
                <w:bCs/>
                <w:strike/>
                <w:color w:val="FF0000"/>
                <w:sz w:val="22"/>
              </w:rPr>
              <w:t>FFS whether PSCCH decoding and RSRP measurement performed during SL DRX active duration should be also used during the resource exclusion</w:t>
            </w:r>
          </w:p>
          <w:p w14:paraId="6FD17945"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52263B2F"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1FB9624D" w14:textId="77777777" w:rsidR="0081602A" w:rsidRPr="005F627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25FCF0DA" w14:textId="77777777" w:rsidR="0081602A" w:rsidRPr="006A408F" w:rsidRDefault="0081602A" w:rsidP="0081602A">
            <w:pPr>
              <w:autoSpaceDE w:val="0"/>
              <w:autoSpaceDN w:val="0"/>
              <w:jc w:val="both"/>
              <w:rPr>
                <w:rFonts w:ascii="Calibri" w:hAnsi="Calibri" w:cs="Calibri"/>
                <w:sz w:val="22"/>
                <w:lang w:eastAsia="ko-KR"/>
              </w:rPr>
            </w:pPr>
          </w:p>
        </w:tc>
      </w:tr>
      <w:tr w:rsidR="008A63B4" w:rsidRPr="00EC7B91" w14:paraId="1C36B361" w14:textId="77777777" w:rsidTr="00AE2770">
        <w:tc>
          <w:tcPr>
            <w:tcW w:w="1680" w:type="dxa"/>
          </w:tcPr>
          <w:p w14:paraId="26FD114A" w14:textId="5BF8D138" w:rsidR="008A63B4" w:rsidRDefault="008A63B4" w:rsidP="008A63B4">
            <w:pPr>
              <w:autoSpaceDE w:val="0"/>
              <w:autoSpaceDN w:val="0"/>
              <w:jc w:val="both"/>
              <w:rPr>
                <w:rFonts w:ascii="Calibri" w:hAnsi="Calibri" w:cs="Calibri"/>
                <w:sz w:val="22"/>
                <w:lang w:eastAsia="ko-KR"/>
              </w:rPr>
            </w:pPr>
            <w:r>
              <w:rPr>
                <w:rFonts w:ascii="Calibri" w:hAnsi="Calibri" w:cs="Calibri"/>
                <w:sz w:val="22"/>
              </w:rPr>
              <w:lastRenderedPageBreak/>
              <w:t>Ericsson</w:t>
            </w:r>
          </w:p>
        </w:tc>
        <w:tc>
          <w:tcPr>
            <w:tcW w:w="7954" w:type="dxa"/>
          </w:tcPr>
          <w:p w14:paraId="74826F62" w14:textId="77777777" w:rsidR="008A63B4" w:rsidRPr="003F7924" w:rsidRDefault="008A63B4" w:rsidP="008A63B4">
            <w:pPr>
              <w:autoSpaceDE w:val="0"/>
              <w:autoSpaceDN w:val="0"/>
              <w:jc w:val="both"/>
              <w:rPr>
                <w:rFonts w:ascii="Times New Roman" w:hAnsi="Times New Roman"/>
                <w:szCs w:val="20"/>
              </w:rPr>
            </w:pPr>
            <w:r w:rsidRPr="003F7924">
              <w:rPr>
                <w:rFonts w:ascii="Times New Roman" w:hAnsi="Times New Roman"/>
                <w:szCs w:val="20"/>
              </w:rPr>
              <w:t>We have the following comments to this proposal:</w:t>
            </w:r>
          </w:p>
          <w:p w14:paraId="4AF80859" w14:textId="77777777" w:rsidR="008A63B4" w:rsidRPr="003F7924" w:rsidRDefault="008A63B4" w:rsidP="008A63B4">
            <w:pPr>
              <w:autoSpaceDE w:val="0"/>
              <w:autoSpaceDN w:val="0"/>
              <w:jc w:val="both"/>
              <w:rPr>
                <w:rFonts w:ascii="Times New Roman" w:hAnsi="Times New Roman"/>
                <w:szCs w:val="20"/>
              </w:rPr>
            </w:pPr>
          </w:p>
          <w:p w14:paraId="28652104" w14:textId="77777777" w:rsidR="008A63B4" w:rsidRDefault="008A63B4" w:rsidP="008A63B4">
            <w:pPr>
              <w:pStyle w:val="ListParagraph"/>
              <w:numPr>
                <w:ilvl w:val="0"/>
                <w:numId w:val="39"/>
              </w:numPr>
              <w:ind w:leftChars="0"/>
              <w:rPr>
                <w:rFonts w:ascii="Times New Roman" w:hAnsi="Times New Roman"/>
                <w:szCs w:val="20"/>
              </w:rPr>
            </w:pPr>
            <w:r w:rsidRPr="004956D4">
              <w:rPr>
                <w:rFonts w:ascii="Times New Roman" w:hAnsi="Times New Roman"/>
                <w:szCs w:val="20"/>
              </w:rPr>
              <w:t>Regarding the bullet ‘UE performs contiguous partial sensing according to the initialized candidate resource set (SA)</w:t>
            </w:r>
            <w:r>
              <w:rPr>
                <w:rFonts w:ascii="Times New Roman" w:hAnsi="Times New Roman"/>
                <w:szCs w:val="20"/>
              </w:rPr>
              <w:t>’. It is not clear to use what this sentence exactly means for the contiguous sensing. We propose to keep it simpler and just write is as:</w:t>
            </w:r>
          </w:p>
          <w:p w14:paraId="4AB05265" w14:textId="7D265D55" w:rsidR="008A63B4" w:rsidRPr="00C71F0B"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C71F0B">
              <w:rPr>
                <w:rFonts w:ascii="Times New Roman" w:hAnsi="Times New Roman"/>
                <w:color w:val="FF0000"/>
                <w:szCs w:val="20"/>
              </w:rPr>
              <w:t>UE performs contiguous partial sensing in [n+T</w:t>
            </w:r>
            <w:r w:rsidRPr="006F3789">
              <w:rPr>
                <w:rFonts w:ascii="Times New Roman" w:hAnsi="Times New Roman"/>
                <w:color w:val="FF0000"/>
                <w:szCs w:val="20"/>
                <w:vertAlign w:val="subscript"/>
              </w:rPr>
              <w:t>A</w:t>
            </w:r>
            <w:r w:rsidRPr="00C71F0B">
              <w:rPr>
                <w:rFonts w:ascii="Times New Roman" w:hAnsi="Times New Roman"/>
                <w:color w:val="FF0000"/>
                <w:szCs w:val="20"/>
              </w:rPr>
              <w:t>, n+T</w:t>
            </w:r>
            <w:r w:rsidRPr="006F3789">
              <w:rPr>
                <w:rFonts w:ascii="Times New Roman" w:hAnsi="Times New Roman"/>
                <w:color w:val="FF0000"/>
                <w:szCs w:val="20"/>
                <w:vertAlign w:val="subscript"/>
              </w:rPr>
              <w:t>B</w:t>
            </w:r>
            <w:r w:rsidRPr="00C71F0B">
              <w:rPr>
                <w:rFonts w:ascii="Times New Roman" w:hAnsi="Times New Roman"/>
                <w:color w:val="FF0000"/>
                <w:szCs w:val="20"/>
              </w:rPr>
              <w:t>]</w:t>
            </w:r>
          </w:p>
          <w:p w14:paraId="6955D284" w14:textId="77777777" w:rsidR="008A63B4" w:rsidRPr="003F7924" w:rsidRDefault="008A63B4" w:rsidP="008A63B4">
            <w:pPr>
              <w:pStyle w:val="ListParagraph"/>
              <w:numPr>
                <w:ilvl w:val="0"/>
                <w:numId w:val="39"/>
              </w:numPr>
              <w:autoSpaceDE w:val="0"/>
              <w:autoSpaceDN w:val="0"/>
              <w:spacing w:line="256" w:lineRule="auto"/>
              <w:ind w:leftChars="0"/>
              <w:jc w:val="both"/>
              <w:rPr>
                <w:rFonts w:ascii="Times New Roman" w:hAnsi="Times New Roman"/>
                <w:szCs w:val="20"/>
              </w:rPr>
            </w:pPr>
            <w:r w:rsidRPr="003F7924">
              <w:rPr>
                <w:rFonts w:ascii="Times New Roman" w:hAnsi="Times New Roman"/>
                <w:szCs w:val="20"/>
              </w:rPr>
              <w:t>For the details of T</w:t>
            </w:r>
            <w:r w:rsidRPr="003F7924">
              <w:rPr>
                <w:rFonts w:ascii="Times New Roman" w:hAnsi="Times New Roman"/>
                <w:szCs w:val="20"/>
                <w:vertAlign w:val="subscript"/>
              </w:rPr>
              <w:t>A</w:t>
            </w:r>
            <w:r w:rsidRPr="003F7924">
              <w:rPr>
                <w:rFonts w:ascii="Times New Roman" w:hAnsi="Times New Roman"/>
                <w:szCs w:val="20"/>
              </w:rPr>
              <w:t xml:space="preserve"> and T</w:t>
            </w:r>
            <w:r w:rsidRPr="003F7924">
              <w:rPr>
                <w:rFonts w:ascii="Times New Roman" w:hAnsi="Times New Roman"/>
                <w:szCs w:val="20"/>
                <w:vertAlign w:val="subscript"/>
              </w:rPr>
              <w:t>B</w:t>
            </w:r>
            <w:r w:rsidRPr="003F7924">
              <w:rPr>
                <w:rFonts w:ascii="Times New Roman" w:hAnsi="Times New Roman"/>
                <w:szCs w:val="20"/>
              </w:rPr>
              <w:t>, we have an agreement from last meeting where its value is dependent on several/conditions parameters, so we propose to include the following:</w:t>
            </w:r>
          </w:p>
          <w:p w14:paraId="1C7A0C63" w14:textId="77777777" w:rsidR="008A63B4"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3F7924">
              <w:rPr>
                <w:rFonts w:ascii="Times New Roman" w:hAnsi="Times New Roman"/>
                <w:color w:val="FF0000"/>
                <w:szCs w:val="20"/>
              </w:rPr>
              <w:t xml:space="preserve">FFS details of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A</w:t>
            </w:r>
            <w:r w:rsidRPr="003F7924">
              <w:rPr>
                <w:rFonts w:ascii="Times New Roman" w:hAnsi="Times New Roman"/>
                <w:color w:val="FF0000"/>
                <w:szCs w:val="20"/>
              </w:rPr>
              <w:t xml:space="preserve"> and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B</w:t>
            </w:r>
            <w:r w:rsidRPr="003F7924">
              <w:rPr>
                <w:rFonts w:ascii="Times New Roman" w:hAnsi="Times New Roman"/>
                <w:i/>
                <w:color w:val="FF0000"/>
                <w:szCs w:val="20"/>
                <w:vertAlign w:val="subscript"/>
              </w:rPr>
              <w:t xml:space="preserve"> </w:t>
            </w:r>
            <w:r w:rsidRPr="003F7924">
              <w:rPr>
                <w:rFonts w:ascii="Times New Roman" w:hAnsi="Times New Roman"/>
                <w:color w:val="FF0000"/>
                <w:szCs w:val="20"/>
              </w:rPr>
              <w:t>based on the agreement from RAN1#105-e</w:t>
            </w:r>
          </w:p>
          <w:p w14:paraId="113A042A" w14:textId="77777777" w:rsidR="008A63B4" w:rsidRPr="00C71F0B" w:rsidRDefault="008A63B4" w:rsidP="008A63B4">
            <w:pPr>
              <w:pStyle w:val="ListParagraph"/>
              <w:numPr>
                <w:ilvl w:val="0"/>
                <w:numId w:val="39"/>
              </w:numPr>
              <w:ind w:leftChars="0"/>
              <w:rPr>
                <w:rFonts w:ascii="Times New Roman" w:hAnsi="Times New Roman"/>
                <w:szCs w:val="20"/>
              </w:rPr>
            </w:pPr>
            <w:r w:rsidRPr="00C71F0B">
              <w:rPr>
                <w:rFonts w:ascii="Times New Roman" w:hAnsi="Times New Roman"/>
                <w:szCs w:val="20"/>
              </w:rPr>
              <w:t>Additionally, we need to consider resource exclusion when periodic sensing occasion occur within the set SA or in RSW. Therefore, we propose to include the following as another main bullet:</w:t>
            </w:r>
          </w:p>
          <w:p w14:paraId="79BE7CB2" w14:textId="77777777" w:rsidR="008A63B4" w:rsidRPr="000C2633" w:rsidRDefault="008A63B4" w:rsidP="008A63B4">
            <w:pPr>
              <w:pStyle w:val="ListParagraph"/>
              <w:numPr>
                <w:ilvl w:val="1"/>
                <w:numId w:val="39"/>
              </w:numPr>
              <w:ind w:leftChars="0"/>
              <w:rPr>
                <w:rFonts w:asciiTheme="minorHAnsi" w:hAnsiTheme="minorHAnsi" w:cstheme="minorHAnsi"/>
                <w:color w:val="FF0000"/>
                <w:szCs w:val="20"/>
              </w:rPr>
            </w:pPr>
            <w:r w:rsidRPr="000C2633">
              <w:rPr>
                <w:rFonts w:asciiTheme="minorHAnsi" w:hAnsiTheme="minorHAnsi" w:cstheme="minorHAnsi"/>
                <w:color w:val="FF0000"/>
                <w:szCs w:val="20"/>
              </w:rPr>
              <w:lastRenderedPageBreak/>
              <w:t xml:space="preserve">FFS whether/how to consider periodic sensing occasions which fall within the set of resources SA and/or within the RSW. </w:t>
            </w:r>
          </w:p>
          <w:p w14:paraId="1BC2B6C5" w14:textId="77777777" w:rsidR="008A63B4" w:rsidRPr="003F7924" w:rsidRDefault="008A63B4" w:rsidP="008A63B4">
            <w:pPr>
              <w:pStyle w:val="ListParagraph"/>
              <w:numPr>
                <w:ilvl w:val="0"/>
                <w:numId w:val="39"/>
              </w:numPr>
              <w:autoSpaceDE w:val="0"/>
              <w:autoSpaceDN w:val="0"/>
              <w:ind w:leftChars="0"/>
              <w:jc w:val="both"/>
              <w:rPr>
                <w:rFonts w:ascii="Times New Roman" w:hAnsi="Times New Roman"/>
                <w:szCs w:val="20"/>
              </w:rPr>
            </w:pPr>
            <w:r w:rsidRPr="003F7924">
              <w:rPr>
                <w:rFonts w:ascii="Times New Roman" w:hAnsi="Times New Roman"/>
                <w:szCs w:val="20"/>
              </w:rPr>
              <w:t xml:space="preserve">We propose to remove the FFS in the third main bullet. As stated in our previous reply, we do not think that the monitoring performed during SL DRX Active should be considered separately. </w:t>
            </w:r>
          </w:p>
          <w:p w14:paraId="17EA7205" w14:textId="77777777" w:rsidR="008A63B4" w:rsidRPr="003F7924" w:rsidRDefault="008A63B4" w:rsidP="008A63B4">
            <w:pPr>
              <w:pStyle w:val="ListParagraph"/>
              <w:numPr>
                <w:ilvl w:val="1"/>
                <w:numId w:val="39"/>
              </w:numPr>
              <w:autoSpaceDE w:val="0"/>
              <w:autoSpaceDN w:val="0"/>
              <w:ind w:leftChars="0"/>
              <w:jc w:val="both"/>
              <w:rPr>
                <w:rFonts w:ascii="Times New Roman" w:hAnsi="Times New Roman"/>
                <w:szCs w:val="20"/>
              </w:rPr>
            </w:pPr>
            <w:r w:rsidRPr="003F7924">
              <w:rPr>
                <w:rFonts w:ascii="Times New Roman" w:hAnsi="Times New Roman"/>
                <w:szCs w:val="20"/>
              </w:rPr>
              <w:t>The sensing performed during SL-DRX Active Time either belongs to periodic based partial sensing or contiguous sensing, so it is included in the second bullet “based on sensing results of the two partial sensing schemes”.</w:t>
            </w:r>
          </w:p>
          <w:p w14:paraId="1824E41D" w14:textId="77777777" w:rsidR="008A63B4" w:rsidRPr="003F7924" w:rsidRDefault="008A63B4" w:rsidP="008A63B4">
            <w:pPr>
              <w:pStyle w:val="ListParagraph"/>
              <w:numPr>
                <w:ilvl w:val="1"/>
                <w:numId w:val="39"/>
              </w:numPr>
              <w:autoSpaceDE w:val="0"/>
              <w:autoSpaceDN w:val="0"/>
              <w:ind w:leftChars="0"/>
              <w:jc w:val="both"/>
              <w:rPr>
                <w:rFonts w:ascii="Times New Roman" w:hAnsi="Times New Roman"/>
                <w:szCs w:val="20"/>
              </w:rPr>
            </w:pPr>
            <w:r w:rsidRPr="003F7924">
              <w:rPr>
                <w:rFonts w:ascii="Times New Roman" w:hAnsi="Times New Roman"/>
                <w:szCs w:val="20"/>
              </w:rPr>
              <w:t>In our understanding, if a sensing occasion (either periodic or contiguous) falls within the SL-DRX Active Time, it will be performed but belongs to any of the two partial sensing schemes. If a sensing occasions falls within SL-DRX Inactive Time, it can be performed (discussions on-going in the LS to RAN2), but it still belongs to any of the two partial sensing schemes. There is not an independent sensing (not belonging to any of the two partial sensing schemes) triggered by SL-DRX configuration.</w:t>
            </w:r>
          </w:p>
          <w:p w14:paraId="5A4FEC26" w14:textId="77777777" w:rsidR="008A63B4" w:rsidRDefault="008A63B4" w:rsidP="008A63B4">
            <w:pPr>
              <w:autoSpaceDE w:val="0"/>
              <w:autoSpaceDN w:val="0"/>
              <w:jc w:val="both"/>
              <w:rPr>
                <w:rFonts w:ascii="Calibri" w:hAnsi="Calibri" w:cs="Calibri"/>
                <w:sz w:val="22"/>
              </w:rPr>
            </w:pPr>
          </w:p>
          <w:p w14:paraId="47234FD0" w14:textId="77777777" w:rsidR="008A63B4" w:rsidRDefault="008A63B4" w:rsidP="008A63B4">
            <w:pPr>
              <w:autoSpaceDE w:val="0"/>
              <w:autoSpaceDN w:val="0"/>
              <w:jc w:val="both"/>
              <w:rPr>
                <w:rFonts w:ascii="Calibri" w:hAnsi="Calibri" w:cs="Calibri"/>
                <w:sz w:val="22"/>
              </w:rPr>
            </w:pPr>
          </w:p>
          <w:p w14:paraId="30B9A885" w14:textId="77777777" w:rsidR="008A63B4" w:rsidRPr="00871EA2" w:rsidRDefault="008A63B4" w:rsidP="008A63B4">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5D82B481" w14:textId="77777777" w:rsidR="008A63B4"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7A53AFEC" w14:textId="77777777" w:rsidR="008A63B4" w:rsidRDefault="008A63B4" w:rsidP="008A63B4">
            <w:pPr>
              <w:pStyle w:val="ListParagraph"/>
              <w:numPr>
                <w:ilvl w:val="1"/>
                <w:numId w:val="39"/>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7790E29F" w14:textId="77777777" w:rsidR="008A63B4" w:rsidRPr="00C71F0B"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r w:rsidRPr="00C71F0B">
              <w:rPr>
                <w:rFonts w:ascii="Calibri" w:hAnsi="Calibri" w:cs="Calibri"/>
                <w:b/>
                <w:bCs/>
                <w:color w:val="FF0000"/>
                <w:sz w:val="22"/>
              </w:rPr>
              <w:t xml:space="preserve">,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r w:rsidRPr="00C71F0B">
              <w:rPr>
                <w:rFonts w:ascii="Calibri" w:hAnsi="Calibri" w:cs="Calibri"/>
                <w:b/>
                <w:bCs/>
                <w:color w:val="FF0000"/>
                <w:sz w:val="22"/>
              </w:rPr>
              <w:t>]</w:t>
            </w:r>
          </w:p>
          <w:p w14:paraId="0C52F190" w14:textId="77777777" w:rsidR="008A63B4" w:rsidRPr="003F7924" w:rsidRDefault="008A63B4" w:rsidP="008A63B4">
            <w:pPr>
              <w:pStyle w:val="ListParagraph"/>
              <w:numPr>
                <w:ilvl w:val="3"/>
                <w:numId w:val="39"/>
              </w:numPr>
              <w:ind w:leftChars="0"/>
              <w:rPr>
                <w:rFonts w:ascii="Calibri" w:hAnsi="Calibri" w:cs="Calibri"/>
                <w:b/>
                <w:bCs/>
                <w:color w:val="000000" w:themeColor="text1"/>
                <w:sz w:val="22"/>
              </w:rPr>
            </w:pPr>
            <w:r w:rsidRPr="003F7924">
              <w:rPr>
                <w:rFonts w:ascii="Calibri" w:hAnsi="Calibri" w:cs="Calibri"/>
                <w:b/>
                <w:bCs/>
                <w:color w:val="000000" w:themeColor="text1"/>
                <w:sz w:val="22"/>
              </w:rPr>
              <w:t>FFS details of TA and T</w:t>
            </w:r>
            <w:r w:rsidRPr="00C71F0B">
              <w:rPr>
                <w:rFonts w:ascii="Calibri" w:hAnsi="Calibri" w:cs="Calibri"/>
                <w:b/>
                <w:bCs/>
                <w:color w:val="000000" w:themeColor="text1"/>
                <w:sz w:val="22"/>
                <w:vertAlign w:val="subscript"/>
              </w:rPr>
              <w:t>B</w:t>
            </w:r>
            <w:r w:rsidRPr="003F7924">
              <w:rPr>
                <w:rFonts w:ascii="Calibri" w:hAnsi="Calibri" w:cs="Calibri"/>
                <w:b/>
                <w:bCs/>
                <w:color w:val="000000" w:themeColor="text1"/>
                <w:sz w:val="22"/>
              </w:rPr>
              <w:t xml:space="preserve"> </w:t>
            </w:r>
            <w:r w:rsidRPr="003F7924">
              <w:rPr>
                <w:rFonts w:ascii="Calibri" w:hAnsi="Calibri" w:cs="Calibri"/>
                <w:b/>
                <w:bCs/>
                <w:color w:val="FF0000"/>
                <w:sz w:val="22"/>
              </w:rPr>
              <w:t>based on the agreement from RAN1#105-e</w:t>
            </w:r>
          </w:p>
          <w:p w14:paraId="6509E845" w14:textId="77777777" w:rsidR="008A63B4" w:rsidRPr="00752C03"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4820796E" w14:textId="77777777" w:rsidR="008A63B4" w:rsidRDefault="008A63B4" w:rsidP="008A63B4">
            <w:pPr>
              <w:pStyle w:val="ListParagraph"/>
              <w:numPr>
                <w:ilvl w:val="1"/>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20DF4D0D" w14:textId="77777777" w:rsidR="008A63B4" w:rsidRDefault="008A63B4" w:rsidP="008A63B4">
            <w:pPr>
              <w:pStyle w:val="ListParagraph"/>
              <w:numPr>
                <w:ilvl w:val="2"/>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FE41B4">
              <w:rPr>
                <w:rFonts w:ascii="Calibri" w:hAnsi="Calibri" w:cs="Calibri"/>
                <w:b/>
                <w:bCs/>
                <w:i/>
                <w:iCs/>
                <w:strike/>
                <w:color w:val="FF0000"/>
                <w:sz w:val="22"/>
              </w:rPr>
              <w:t>Y</w:t>
            </w:r>
            <w:r w:rsidRPr="00FE41B4">
              <w:rPr>
                <w:rFonts w:ascii="Calibri" w:hAnsi="Calibri" w:cs="Calibri"/>
                <w:b/>
                <w:bCs/>
                <w:strike/>
                <w:color w:val="FF0000"/>
                <w:sz w:val="22"/>
              </w:rPr>
              <w:t xml:space="preserve"> candidate slots</w:t>
            </w:r>
            <w:r w:rsidRPr="00FE41B4">
              <w:rPr>
                <w:rFonts w:ascii="Calibri" w:hAnsi="Calibri" w:cs="Calibri"/>
                <w:b/>
                <w:bCs/>
                <w:color w:val="FF0000"/>
                <w:sz w:val="22"/>
              </w:rPr>
              <w:t xml:space="preserve"> </w:t>
            </w:r>
            <w:r w:rsidRPr="002F55B7">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r w:rsidRPr="002F55B7">
              <w:rPr>
                <w:rFonts w:ascii="Calibri" w:hAnsi="Calibri" w:cs="Calibri"/>
                <w:b/>
                <w:bCs/>
                <w:color w:val="000000" w:themeColor="text1"/>
                <w:sz w:val="22"/>
              </w:rPr>
              <w:t xml:space="preserve">, </w:t>
            </w:r>
          </w:p>
          <w:p w14:paraId="319BA844" w14:textId="77777777" w:rsidR="008A63B4" w:rsidRDefault="008A63B4" w:rsidP="008A63B4">
            <w:pPr>
              <w:pStyle w:val="ListParagraph"/>
              <w:numPr>
                <w:ilvl w:val="3"/>
                <w:numId w:val="39"/>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B93098D" w14:textId="77777777" w:rsidR="008A63B4" w:rsidRPr="005847F3" w:rsidRDefault="008A63B4" w:rsidP="008A63B4">
            <w:pPr>
              <w:pStyle w:val="ListParagraph"/>
              <w:numPr>
                <w:ilvl w:val="3"/>
                <w:numId w:val="39"/>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r w:rsidRPr="00C71F0B">
              <w:rPr>
                <w:rFonts w:ascii="Calibri" w:hAnsi="Calibri" w:cs="Calibri"/>
                <w:b/>
                <w:bCs/>
                <w:color w:val="FF0000"/>
                <w:sz w:val="22"/>
              </w:rPr>
              <w:t xml:space="preserve">,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r w:rsidRPr="00C71F0B">
              <w:rPr>
                <w:rFonts w:ascii="Calibri" w:hAnsi="Calibri" w:cs="Calibri"/>
                <w:b/>
                <w:bCs/>
                <w:color w:val="FF0000"/>
                <w:sz w:val="22"/>
              </w:rPr>
              <w:t>]</w:t>
            </w:r>
          </w:p>
          <w:p w14:paraId="12E23FB1" w14:textId="77777777" w:rsidR="008A63B4" w:rsidRPr="003F7924" w:rsidRDefault="008A63B4" w:rsidP="008A63B4">
            <w:pPr>
              <w:pStyle w:val="ListParagraph"/>
              <w:numPr>
                <w:ilvl w:val="4"/>
                <w:numId w:val="39"/>
              </w:numPr>
              <w:ind w:leftChars="0"/>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i/>
                <w:iCs/>
                <w:color w:val="000000" w:themeColor="text1"/>
                <w:sz w:val="22"/>
                <w:vertAlign w:val="subscript"/>
              </w:rPr>
              <w:t xml:space="preserve"> </w:t>
            </w:r>
            <w:r w:rsidRPr="003F7924">
              <w:rPr>
                <w:rFonts w:ascii="Calibri" w:hAnsi="Calibri" w:cs="Calibri"/>
                <w:b/>
                <w:bCs/>
                <w:color w:val="FF0000"/>
                <w:sz w:val="22"/>
              </w:rPr>
              <w:t>based on the agreement from RAN1#105-e</w:t>
            </w:r>
          </w:p>
          <w:p w14:paraId="0CB21822" w14:textId="77777777" w:rsidR="008A63B4" w:rsidRPr="009D0B23" w:rsidRDefault="008A63B4" w:rsidP="008A63B4">
            <w:pPr>
              <w:pStyle w:val="ListParagraph"/>
              <w:numPr>
                <w:ilvl w:val="2"/>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C71F0B">
              <w:rPr>
                <w:rFonts w:ascii="Calibri" w:hAnsi="Calibri" w:cs="Calibri"/>
                <w:b/>
                <w:bCs/>
                <w:i/>
                <w:iCs/>
                <w:strike/>
                <w:color w:val="FF0000"/>
                <w:sz w:val="22"/>
              </w:rPr>
              <w:t>Y</w:t>
            </w:r>
            <w:r w:rsidRPr="00C71F0B">
              <w:rPr>
                <w:rFonts w:ascii="Calibri" w:hAnsi="Calibri" w:cs="Calibri"/>
                <w:b/>
                <w:bCs/>
                <w:strike/>
                <w:color w:val="FF0000"/>
                <w:sz w:val="22"/>
              </w:rPr>
              <w:t xml:space="preserve"> candidate slots</w:t>
            </w:r>
            <w:r w:rsidRPr="00C71F0B">
              <w:rPr>
                <w:rFonts w:ascii="Calibri" w:hAnsi="Calibri" w:cs="Calibri"/>
                <w:b/>
                <w:bCs/>
                <w:color w:val="FF0000"/>
                <w:sz w:val="22"/>
              </w:rPr>
              <w:t xml:space="preserve"> </w:t>
            </w:r>
            <w:r w:rsidRPr="009D0B23">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p>
          <w:p w14:paraId="275497FC" w14:textId="77777777" w:rsidR="008A63B4"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3576AE5" w14:textId="77777777" w:rsidR="008A63B4" w:rsidRPr="007312FA" w:rsidRDefault="008A63B4" w:rsidP="008A63B4">
            <w:pPr>
              <w:pStyle w:val="ListParagraph"/>
              <w:numPr>
                <w:ilvl w:val="1"/>
                <w:numId w:val="39"/>
              </w:numPr>
              <w:ind w:leftChars="0"/>
              <w:rPr>
                <w:rFonts w:ascii="Calibri" w:hAnsi="Calibri" w:cs="Calibri"/>
                <w:b/>
                <w:bCs/>
                <w:color w:val="FF0000"/>
                <w:sz w:val="22"/>
              </w:rPr>
            </w:pPr>
            <w:r w:rsidRPr="007312FA">
              <w:rPr>
                <w:rFonts w:ascii="Calibri" w:hAnsi="Calibri" w:cs="Calibri"/>
                <w:b/>
                <w:bCs/>
                <w:color w:val="FF0000"/>
                <w:sz w:val="22"/>
              </w:rPr>
              <w:t xml:space="preserve">FFS whether/how to </w:t>
            </w:r>
            <w:r>
              <w:rPr>
                <w:rFonts w:ascii="Calibri" w:hAnsi="Calibri" w:cs="Calibri"/>
                <w:b/>
                <w:bCs/>
                <w:color w:val="FF0000"/>
                <w:sz w:val="22"/>
              </w:rPr>
              <w:t xml:space="preserve">consider </w:t>
            </w:r>
            <w:r w:rsidRPr="007312FA">
              <w:rPr>
                <w:rFonts w:ascii="Calibri" w:hAnsi="Calibri" w:cs="Calibri"/>
                <w:b/>
                <w:bCs/>
                <w:color w:val="FF0000"/>
                <w:sz w:val="22"/>
              </w:rPr>
              <w:t>periodic sensing occasions</w:t>
            </w:r>
            <w:r>
              <w:rPr>
                <w:rFonts w:ascii="Calibri" w:hAnsi="Calibri" w:cs="Calibri"/>
                <w:b/>
                <w:bCs/>
                <w:color w:val="FF0000"/>
                <w:sz w:val="22"/>
              </w:rPr>
              <w:t xml:space="preserve"> which fall within the</w:t>
            </w:r>
            <w:r w:rsidRPr="007312FA">
              <w:rPr>
                <w:rFonts w:ascii="Calibri" w:hAnsi="Calibri" w:cs="Calibri"/>
                <w:b/>
                <w:bCs/>
                <w:color w:val="FF0000"/>
                <w:sz w:val="22"/>
              </w:rPr>
              <w:t xml:space="preserve"> set</w:t>
            </w:r>
            <w:r>
              <w:rPr>
                <w:rFonts w:ascii="Calibri" w:hAnsi="Calibri" w:cs="Calibri"/>
                <w:b/>
                <w:bCs/>
                <w:color w:val="FF0000"/>
                <w:sz w:val="22"/>
              </w:rPr>
              <w:t xml:space="preserve"> of resources</w:t>
            </w:r>
            <w:r w:rsidRPr="007312FA">
              <w:rPr>
                <w:rFonts w:ascii="Calibri" w:hAnsi="Calibri" w:cs="Calibri"/>
                <w:b/>
                <w:bCs/>
                <w:color w:val="FF0000"/>
                <w:sz w:val="22"/>
              </w:rPr>
              <w:t xml:space="preserve"> S</w:t>
            </w:r>
            <w:r w:rsidRPr="007312FA">
              <w:rPr>
                <w:rFonts w:ascii="Calibri" w:hAnsi="Calibri" w:cs="Calibri"/>
                <w:b/>
                <w:bCs/>
                <w:color w:val="FF0000"/>
                <w:sz w:val="22"/>
                <w:vertAlign w:val="subscript"/>
              </w:rPr>
              <w:t>A</w:t>
            </w:r>
            <w:r w:rsidRPr="007312FA">
              <w:rPr>
                <w:rFonts w:ascii="Calibri" w:hAnsi="Calibri" w:cs="Calibri"/>
                <w:b/>
                <w:bCs/>
                <w:color w:val="FF0000"/>
                <w:sz w:val="22"/>
              </w:rPr>
              <w:t xml:space="preserve"> </w:t>
            </w:r>
            <w:r>
              <w:rPr>
                <w:rFonts w:ascii="Calibri" w:hAnsi="Calibri" w:cs="Calibri"/>
                <w:b/>
                <w:bCs/>
                <w:color w:val="FF0000"/>
                <w:sz w:val="22"/>
              </w:rPr>
              <w:t>and/or within the RSW.</w:t>
            </w:r>
            <w:r w:rsidRPr="007312FA">
              <w:rPr>
                <w:rFonts w:ascii="Calibri" w:hAnsi="Calibri" w:cs="Calibri"/>
                <w:b/>
                <w:bCs/>
                <w:color w:val="FF0000"/>
                <w:sz w:val="22"/>
              </w:rPr>
              <w:t xml:space="preserve"> </w:t>
            </w:r>
          </w:p>
          <w:p w14:paraId="7BACD6E9" w14:textId="77777777" w:rsidR="008A63B4" w:rsidRPr="00FE41B4" w:rsidRDefault="008A63B4" w:rsidP="008A63B4">
            <w:pPr>
              <w:pStyle w:val="ListParagraph"/>
              <w:numPr>
                <w:ilvl w:val="1"/>
                <w:numId w:val="39"/>
              </w:numPr>
              <w:autoSpaceDE w:val="0"/>
              <w:autoSpaceDN w:val="0"/>
              <w:ind w:leftChars="0"/>
              <w:jc w:val="both"/>
              <w:rPr>
                <w:rFonts w:ascii="Calibri" w:hAnsi="Calibri" w:cs="Calibri"/>
                <w:b/>
                <w:bCs/>
                <w:strike/>
                <w:color w:val="FF0000"/>
                <w:sz w:val="22"/>
              </w:rPr>
            </w:pPr>
            <w:r w:rsidRPr="00FE41B4">
              <w:rPr>
                <w:rFonts w:ascii="Calibri" w:hAnsi="Calibri" w:cs="Calibri"/>
                <w:b/>
                <w:bCs/>
                <w:strike/>
                <w:color w:val="FF0000"/>
                <w:sz w:val="22"/>
              </w:rPr>
              <w:t>FFS whether PSCCH decoding and RSRP measurement performed during SL DRX active duration should be also used during the resource exclusion</w:t>
            </w:r>
          </w:p>
          <w:p w14:paraId="30BDB570" w14:textId="77777777" w:rsidR="008A63B4" w:rsidRPr="00C71F0B" w:rsidRDefault="008A63B4" w:rsidP="008A63B4">
            <w:pPr>
              <w:pStyle w:val="ListParagraph"/>
              <w:numPr>
                <w:ilvl w:val="0"/>
                <w:numId w:val="39"/>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FFS whether/how to exclude resources due to non-monitored slots during periodic-based and/or contiguous partial sensing</w:t>
            </w:r>
          </w:p>
          <w:p w14:paraId="558CF8EE" w14:textId="78E648D9" w:rsidR="008A63B4" w:rsidRPr="006F2661" w:rsidRDefault="008A63B4" w:rsidP="008A63B4">
            <w:pPr>
              <w:autoSpaceDE w:val="0"/>
              <w:autoSpaceDN w:val="0"/>
              <w:jc w:val="both"/>
              <w:rPr>
                <w:rFonts w:ascii="Calibri" w:hAnsi="Calibri" w:cs="Calibri"/>
                <w:color w:val="FF0000"/>
                <w:sz w:val="22"/>
                <w:lang w:eastAsia="ko-KR"/>
              </w:rPr>
            </w:pPr>
            <w:r w:rsidRPr="00E870FA">
              <w:rPr>
                <w:rFonts w:ascii="Calibri" w:hAnsi="Calibri" w:cs="Calibri"/>
                <w:b/>
                <w:bCs/>
                <w:color w:val="000000" w:themeColor="text1"/>
                <w:sz w:val="22"/>
              </w:rPr>
              <w:lastRenderedPageBreak/>
              <w:t>Note, re-evaluation and pre-emption checking based on periodic-based and contiguous partial sensing schemes is considered separately</w:t>
            </w:r>
          </w:p>
        </w:tc>
      </w:tr>
      <w:tr w:rsidR="004819AD" w14:paraId="623C5280" w14:textId="77777777" w:rsidTr="004819AD">
        <w:tc>
          <w:tcPr>
            <w:tcW w:w="1680" w:type="dxa"/>
          </w:tcPr>
          <w:p w14:paraId="647E5A38" w14:textId="77777777" w:rsidR="004819AD" w:rsidRDefault="004819AD"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5E57F4E7" w14:textId="77777777" w:rsidR="004819AD" w:rsidRDefault="004819AD" w:rsidP="00B7699E">
            <w:pPr>
              <w:autoSpaceDE w:val="0"/>
              <w:autoSpaceDN w:val="0"/>
              <w:jc w:val="both"/>
              <w:rPr>
                <w:rFonts w:ascii="Calibri" w:hAnsi="Calibri" w:cs="Calibri"/>
                <w:sz w:val="22"/>
              </w:rPr>
            </w:pPr>
            <w:r>
              <w:rPr>
                <w:rFonts w:ascii="Calibri" w:hAnsi="Calibri" w:cs="Calibri"/>
                <w:sz w:val="22"/>
              </w:rPr>
              <w:t>we share similar view as Samsung, the first and second bullets should be handled in separate proposals.</w:t>
            </w:r>
          </w:p>
          <w:p w14:paraId="6F5B2499" w14:textId="77777777" w:rsidR="004819AD" w:rsidRDefault="004819AD" w:rsidP="00B7699E">
            <w:pPr>
              <w:autoSpaceDE w:val="0"/>
              <w:autoSpaceDN w:val="0"/>
              <w:jc w:val="both"/>
              <w:rPr>
                <w:rFonts w:asciiTheme="minorHAnsi" w:eastAsiaTheme="minorEastAsia" w:hAnsiTheme="minorHAnsi" w:cstheme="minorHAnsi"/>
                <w:sz w:val="22"/>
                <w:lang w:eastAsia="zh-CN"/>
              </w:rPr>
            </w:pPr>
            <w:r>
              <w:rPr>
                <w:rFonts w:ascii="Calibri" w:hAnsi="Calibri" w:cs="Calibri"/>
                <w:sz w:val="22"/>
              </w:rPr>
              <w:t xml:space="preserve">We are generally fine with the </w:t>
            </w:r>
            <w:r w:rsidRPr="00AA362F">
              <w:rPr>
                <w:rFonts w:asciiTheme="minorHAnsi" w:eastAsiaTheme="minorEastAsia" w:hAnsiTheme="minorHAnsi" w:cstheme="minorHAnsi"/>
                <w:sz w:val="22"/>
                <w:lang w:eastAsia="zh-CN"/>
              </w:rPr>
              <w:t>first bullet</w:t>
            </w:r>
            <w:r>
              <w:rPr>
                <w:rFonts w:asciiTheme="minorHAnsi" w:eastAsiaTheme="minorEastAsia" w:hAnsiTheme="minorHAnsi" w:cstheme="minorHAnsi"/>
                <w:sz w:val="22"/>
                <w:lang w:eastAsia="zh-CN"/>
              </w:rPr>
              <w:t xml:space="preserve"> for periodic transmission</w:t>
            </w:r>
            <w:r w:rsidRPr="00AA362F">
              <w:rPr>
                <w:rFonts w:asciiTheme="minorHAnsi" w:eastAsiaTheme="minorEastAsia" w:hAnsiTheme="minorHAnsi" w:cstheme="minorHAnsi"/>
                <w:sz w:val="22"/>
                <w:lang w:eastAsia="zh-CN"/>
              </w:rPr>
              <w:t>. We</w:t>
            </w:r>
            <w:r>
              <w:rPr>
                <w:rFonts w:asciiTheme="minorHAnsi" w:eastAsiaTheme="minorEastAsia" w:hAnsiTheme="minorHAnsi" w:cstheme="minorHAnsi"/>
                <w:sz w:val="22"/>
                <w:lang w:eastAsia="zh-CN"/>
              </w:rPr>
              <w:t xml:space="preserve"> understand the PBPS and CPS are performed for the same resource (re-)selection procedure and still would like to have this aspect clarified in the main bullet. One more thing is that in this case, it seems that RSW should be determined and it </w:t>
            </w:r>
            <w:r w:rsidRPr="00561F48">
              <w:rPr>
                <w:rFonts w:asciiTheme="minorHAnsi" w:eastAsiaTheme="minorEastAsia" w:hAnsiTheme="minorHAnsi" w:cstheme="minorHAnsi"/>
                <w:sz w:val="22"/>
                <w:lang w:eastAsia="zh-CN"/>
              </w:rPr>
              <w:t>is [n+T1, n+T2]</w:t>
            </w:r>
            <w:r>
              <w:rPr>
                <w:rFonts w:asciiTheme="minorHAnsi" w:eastAsiaTheme="minorEastAsia" w:hAnsiTheme="minorHAnsi" w:cstheme="minorHAnsi"/>
                <w:sz w:val="22"/>
                <w:lang w:eastAsia="zh-CN"/>
              </w:rPr>
              <w:t xml:space="preserve"> which</w:t>
            </w:r>
            <w:r w:rsidRPr="00561F48">
              <w:rPr>
                <w:rFonts w:asciiTheme="minorHAnsi" w:eastAsiaTheme="minorEastAsia" w:hAnsiTheme="minorHAnsi" w:cstheme="minorHAnsi"/>
                <w:sz w:val="22"/>
                <w:lang w:eastAsia="zh-CN"/>
              </w:rPr>
              <w:t xml:space="preserve"> </w:t>
            </w:r>
            <w:r>
              <w:rPr>
                <w:rFonts w:asciiTheme="minorHAnsi" w:eastAsiaTheme="minorEastAsia" w:hAnsiTheme="minorHAnsi" w:cstheme="minorHAnsi"/>
                <w:sz w:val="22"/>
                <w:lang w:eastAsia="zh-CN"/>
              </w:rPr>
              <w:t>is</w:t>
            </w:r>
            <w:r w:rsidRPr="00561F48">
              <w:rPr>
                <w:rFonts w:asciiTheme="minorHAnsi" w:eastAsiaTheme="minorEastAsia" w:hAnsiTheme="minorHAnsi" w:cstheme="minorHAnsi"/>
                <w:sz w:val="22"/>
                <w:lang w:eastAsia="zh-CN"/>
              </w:rPr>
              <w:t xml:space="preserve"> defined in the same way</w:t>
            </w:r>
            <w:r>
              <w:rPr>
                <w:rFonts w:asciiTheme="minorHAnsi" w:eastAsiaTheme="minorEastAsia" w:hAnsiTheme="minorHAnsi" w:cstheme="minorHAnsi"/>
                <w:sz w:val="22"/>
                <w:lang w:eastAsia="zh-CN"/>
              </w:rPr>
              <w:t xml:space="preserve"> as R16</w:t>
            </w:r>
          </w:p>
          <w:p w14:paraId="1697E3E4" w14:textId="77777777" w:rsidR="004819AD" w:rsidRDefault="004819AD" w:rsidP="00B7699E">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 xml:space="preserve">When UE performs both periodic-based and contiguous partial sensing schemes </w:t>
            </w:r>
            <w:r w:rsidRPr="00544E36">
              <w:rPr>
                <w:rFonts w:ascii="Calibri" w:hAnsi="Calibri" w:cs="Calibri"/>
                <w:b/>
                <w:bCs/>
                <w:color w:val="FF0000"/>
                <w:sz w:val="22"/>
              </w:rPr>
              <w:t>for a same resource (re)selection procedure</w:t>
            </w:r>
            <w:r w:rsidRPr="00544E36">
              <w:rPr>
                <w:rFonts w:ascii="Calibri" w:hAnsi="Calibri" w:cs="Calibri"/>
                <w:b/>
                <w:bCs/>
                <w:color w:val="000000" w:themeColor="text1"/>
                <w:sz w:val="22"/>
              </w:rPr>
              <w:t xml:space="preserve"> </w:t>
            </w:r>
            <w:r w:rsidRPr="00871EA2">
              <w:rPr>
                <w:rFonts w:ascii="Calibri" w:hAnsi="Calibri" w:cs="Calibri"/>
                <w:b/>
                <w:bCs/>
                <w:color w:val="000000" w:themeColor="text1"/>
                <w:sz w:val="22"/>
              </w:rPr>
              <w:t>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5C0E614A" w14:textId="77777777" w:rsidR="004819AD" w:rsidRPr="00AA362F" w:rsidRDefault="004819AD" w:rsidP="004819AD">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EB74E51" w14:textId="77777777" w:rsidR="004819AD" w:rsidRPr="00561F48" w:rsidRDefault="004819AD" w:rsidP="004819AD">
            <w:pPr>
              <w:pStyle w:val="ListParagraph"/>
              <w:numPr>
                <w:ilvl w:val="1"/>
                <w:numId w:val="17"/>
              </w:numPr>
              <w:ind w:leftChars="0"/>
              <w:rPr>
                <w:rFonts w:ascii="Calibri" w:hAnsi="Calibri" w:cs="Calibri"/>
                <w:b/>
                <w:bCs/>
                <w:color w:val="FF0000"/>
                <w:sz w:val="22"/>
              </w:rPr>
            </w:pPr>
            <w:r w:rsidRPr="00561F48">
              <w:rPr>
                <w:rFonts w:ascii="Calibri" w:hAnsi="Calibri" w:cs="Calibri"/>
                <w:b/>
                <w:bCs/>
                <w:color w:val="FF0000"/>
                <w:sz w:val="22"/>
              </w:rPr>
              <w:t>The resource selection window (RSW) is [n+T1, n+T2], and T1 and T2 are defined in the same way according to step 1) of Rel-16 TS 38.214 Sec. 8.1.4</w:t>
            </w:r>
          </w:p>
          <w:p w14:paraId="49444B9F" w14:textId="77777777" w:rsidR="004819AD" w:rsidRDefault="004819AD" w:rsidP="004819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5C15F691" w14:textId="77777777" w:rsidR="004819AD" w:rsidRPr="005847F3" w:rsidRDefault="004819AD" w:rsidP="004819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A0F06B" w14:textId="77777777" w:rsidR="004819AD" w:rsidRPr="00DD0918" w:rsidRDefault="004819AD" w:rsidP="004819AD">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34073F" w14:textId="77777777" w:rsidR="004819AD" w:rsidRDefault="004819AD" w:rsidP="00B7699E">
            <w:pPr>
              <w:autoSpaceDE w:val="0"/>
              <w:autoSpaceDN w:val="0"/>
              <w:jc w:val="both"/>
              <w:rPr>
                <w:rFonts w:ascii="Calibri" w:hAnsi="Calibri" w:cs="Calibri"/>
                <w:sz w:val="22"/>
              </w:rPr>
            </w:pPr>
            <w:r>
              <w:rPr>
                <w:rFonts w:ascii="Calibri" w:hAnsi="Calibri" w:cs="Calibri"/>
                <w:sz w:val="22"/>
              </w:rPr>
              <w:t>We have concerns on 2</w:t>
            </w:r>
            <w:r w:rsidRPr="00561F48">
              <w:rPr>
                <w:rFonts w:ascii="Calibri" w:hAnsi="Calibri" w:cs="Calibri"/>
                <w:sz w:val="22"/>
                <w:vertAlign w:val="superscript"/>
              </w:rPr>
              <w:t>nd</w:t>
            </w:r>
            <w:r>
              <w:rPr>
                <w:rFonts w:ascii="Calibri" w:hAnsi="Calibri" w:cs="Calibri"/>
                <w:sz w:val="22"/>
              </w:rPr>
              <w:t xml:space="preserve"> sub-bullet, it seems to imply that when the pool enables period reservation, UE must perform both PBPS and CPS for aperiodic transmission, is this correct understanding? is it possible for a UE to do CPS only for aperiodic transmission in a pool with </w:t>
            </w:r>
            <w:r w:rsidRPr="00561F48">
              <w:rPr>
                <w:rFonts w:ascii="Calibri" w:hAnsi="Calibri" w:cs="Calibri"/>
                <w:sz w:val="22"/>
              </w:rPr>
              <w:t>periodic reservation for another TB (sl-MultiReserveResource) enabled</w:t>
            </w:r>
            <w:r>
              <w:rPr>
                <w:rFonts w:ascii="Calibri" w:hAnsi="Calibri" w:cs="Calibri"/>
                <w:sz w:val="22"/>
              </w:rPr>
              <w:t>? If it is possible, we also need to discuss this case.</w:t>
            </w:r>
          </w:p>
          <w:p w14:paraId="3506D594" w14:textId="77777777" w:rsidR="004819AD" w:rsidRDefault="004819AD" w:rsidP="00B7699E">
            <w:pPr>
              <w:autoSpaceDE w:val="0"/>
              <w:autoSpaceDN w:val="0"/>
              <w:jc w:val="both"/>
              <w:rPr>
                <w:rFonts w:ascii="Calibri" w:eastAsiaTheme="minorEastAsia" w:hAnsi="Calibri" w:cs="Calibri"/>
                <w:sz w:val="22"/>
                <w:lang w:eastAsia="zh-CN"/>
              </w:rPr>
            </w:pPr>
            <w:r w:rsidRPr="001F570B">
              <w:rPr>
                <w:rFonts w:ascii="Calibri" w:eastAsiaTheme="minorEastAsia" w:hAnsi="Calibri" w:cs="Calibri"/>
                <w:sz w:val="22"/>
                <w:lang w:eastAsia="zh-CN"/>
              </w:rPr>
              <w:t>Regarding the</w:t>
            </w:r>
            <w:r>
              <w:rPr>
                <w:rFonts w:ascii="Calibri" w:hAnsi="Calibri" w:cs="Calibri"/>
                <w:sz w:val="22"/>
                <w:lang w:eastAsia="zh-CN"/>
              </w:rPr>
              <w:t xml:space="preserve"> “</w:t>
            </w:r>
            <w:r w:rsidRPr="002F55B7">
              <w:rPr>
                <w:rFonts w:ascii="Calibri" w:hAnsi="Calibri" w:cs="Calibri"/>
                <w:b/>
                <w:bCs/>
                <w:i/>
                <w:iCs/>
                <w:color w:val="000000" w:themeColor="text1"/>
                <w:sz w:val="22"/>
                <w:lang w:eastAsia="zh-CN"/>
              </w:rPr>
              <w:t>Y</w:t>
            </w:r>
            <w:r w:rsidRPr="002F55B7">
              <w:rPr>
                <w:rFonts w:ascii="Calibri" w:hAnsi="Calibri" w:cs="Calibri"/>
                <w:b/>
                <w:bCs/>
                <w:i/>
                <w:iCs/>
                <w:color w:val="000000" w:themeColor="text1"/>
                <w:sz w:val="22"/>
                <w:vertAlign w:val="subscript"/>
                <w:lang w:eastAsia="zh-CN"/>
              </w:rPr>
              <w:t>min</w:t>
            </w:r>
            <w:r w:rsidRPr="002F55B7">
              <w:rPr>
                <w:rFonts w:ascii="Calibri" w:hAnsi="Calibri" w:cs="Calibri"/>
                <w:b/>
                <w:bCs/>
                <w:color w:val="000000" w:themeColor="text1"/>
                <w:sz w:val="22"/>
                <w:lang w:eastAsia="zh-CN"/>
              </w:rPr>
              <w:t xml:space="preserve"> </w:t>
            </w:r>
            <w:r>
              <w:rPr>
                <w:rFonts w:ascii="Calibri" w:hAnsi="Calibri" w:cs="Calibri"/>
                <w:b/>
                <w:bCs/>
                <w:color w:val="000000" w:themeColor="text1"/>
                <w:sz w:val="22"/>
                <w:lang w:eastAsia="zh-CN"/>
              </w:rPr>
              <w:t>(pre-)configured</w:t>
            </w:r>
            <w:r w:rsidRPr="002F55B7">
              <w:rPr>
                <w:rFonts w:ascii="Calibri" w:hAnsi="Calibri" w:cs="Calibri"/>
                <w:b/>
                <w:bCs/>
                <w:color w:val="000000" w:themeColor="text1"/>
                <w:sz w:val="22"/>
                <w:lang w:eastAsia="zh-CN"/>
              </w:rPr>
              <w:t xml:space="preserve"> slots</w:t>
            </w:r>
            <w:r>
              <w:rPr>
                <w:rFonts w:ascii="Calibri" w:hAnsi="Calibri" w:cs="Calibri"/>
                <w:sz w:val="22"/>
                <w:lang w:eastAsia="zh-CN"/>
              </w:rPr>
              <w:t>”, we share similar view as sharp, since the Y is determined by UE, ‘Ymin slots’ maybe clearer.</w:t>
            </w:r>
          </w:p>
        </w:tc>
      </w:tr>
      <w:tr w:rsidR="00D75B05" w14:paraId="6E0A7C03" w14:textId="77777777" w:rsidTr="004819AD">
        <w:tc>
          <w:tcPr>
            <w:tcW w:w="1680" w:type="dxa"/>
          </w:tcPr>
          <w:p w14:paraId="58B71AD8" w14:textId="18D8789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t>Intel</w:t>
            </w:r>
          </w:p>
        </w:tc>
        <w:tc>
          <w:tcPr>
            <w:tcW w:w="7954" w:type="dxa"/>
          </w:tcPr>
          <w:p w14:paraId="4396DA80" w14:textId="77777777" w:rsidR="00D75B05" w:rsidRDefault="00D75B05" w:rsidP="00D75B05">
            <w:pPr>
              <w:autoSpaceDE w:val="0"/>
              <w:autoSpaceDN w:val="0"/>
              <w:jc w:val="both"/>
              <w:rPr>
                <w:rFonts w:ascii="Calibri" w:hAnsi="Calibri" w:cs="Calibri"/>
                <w:color w:val="000000" w:themeColor="text1"/>
                <w:sz w:val="22"/>
              </w:rPr>
            </w:pPr>
            <w:r>
              <w:rPr>
                <w:rFonts w:ascii="Calibri" w:eastAsiaTheme="minorEastAsia" w:hAnsi="Calibri" w:cs="Calibri"/>
                <w:sz w:val="22"/>
                <w:lang w:eastAsia="zh-CN"/>
              </w:rPr>
              <w:t xml:space="preserve">We are fine with the proposal except for the definition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Pr>
                <w:rFonts w:ascii="Calibri" w:hAnsi="Calibri" w:cs="Calibri"/>
                <w:color w:val="000000" w:themeColor="text1"/>
                <w:sz w:val="22"/>
              </w:rPr>
              <w:t>.</w:t>
            </w:r>
            <w:r>
              <w:rPr>
                <w:rFonts w:ascii="Calibri" w:hAnsi="Calibri" w:cs="Calibri"/>
                <w:b/>
                <w:bCs/>
                <w:i/>
                <w:iCs/>
                <w:color w:val="000000" w:themeColor="text1"/>
                <w:sz w:val="22"/>
                <w:vertAlign w:val="subscript"/>
              </w:rPr>
              <w:t xml:space="preserve"> </w:t>
            </w:r>
            <w:r>
              <w:rPr>
                <w:rFonts w:ascii="Calibri" w:hAnsi="Calibri" w:cs="Calibri"/>
                <w:color w:val="000000" w:themeColor="text1"/>
                <w:sz w:val="22"/>
              </w:rPr>
              <w:t>As this was also the comment from other companies, we suggest changing to not define this property yet as even the value range for Y is not clear at this stage:</w:t>
            </w:r>
          </w:p>
          <w:p w14:paraId="0D492955" w14:textId="77777777" w:rsidR="00D75B05" w:rsidRDefault="00D75B05" w:rsidP="00D75B0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We also need to discuss whether available Y &gt; Ymin is sufficient information </w:t>
            </w:r>
          </w:p>
          <w:p w14:paraId="4AC36AA2" w14:textId="77777777" w:rsidR="00D75B05" w:rsidRDefault="00D75B05" w:rsidP="00D75B05">
            <w:pPr>
              <w:autoSpaceDE w:val="0"/>
              <w:autoSpaceDN w:val="0"/>
              <w:jc w:val="both"/>
              <w:rPr>
                <w:rFonts w:ascii="Calibri" w:hAnsi="Calibri" w:cs="Calibri"/>
                <w:color w:val="000000" w:themeColor="text1"/>
                <w:sz w:val="22"/>
              </w:rPr>
            </w:pPr>
          </w:p>
          <w:p w14:paraId="45DEB100"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0B393946" w14:textId="77777777" w:rsidR="00D75B05" w:rsidRPr="00752C03" w:rsidRDefault="00D75B05" w:rsidP="00D75B05">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2D56F7F7" w14:textId="77777777" w:rsidR="00D75B05" w:rsidRPr="0083528F" w:rsidRDefault="00D75B05" w:rsidP="00D75B05">
            <w:pPr>
              <w:pStyle w:val="ListParagraph"/>
              <w:numPr>
                <w:ilvl w:val="1"/>
                <w:numId w:val="17"/>
              </w:numPr>
              <w:autoSpaceDE w:val="0"/>
              <w:autoSpaceDN w:val="0"/>
              <w:ind w:leftChars="0"/>
              <w:jc w:val="both"/>
              <w:rPr>
                <w:rFonts w:ascii="Calibri" w:eastAsiaTheme="minorEastAsia" w:hAnsi="Calibri" w:cs="Calibri"/>
                <w:sz w:val="22"/>
                <w:lang w:eastAsia="zh-CN"/>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7387C8" w14:textId="77777777" w:rsidR="00D75B05" w:rsidRPr="00CB496F" w:rsidRDefault="00D75B05" w:rsidP="00D75B05">
            <w:pPr>
              <w:pStyle w:val="ListParagraph"/>
              <w:numPr>
                <w:ilvl w:val="2"/>
                <w:numId w:val="17"/>
              </w:numPr>
              <w:autoSpaceDE w:val="0"/>
              <w:autoSpaceDN w:val="0"/>
              <w:ind w:leftChars="0"/>
              <w:jc w:val="both"/>
              <w:rPr>
                <w:rFonts w:ascii="Calibri" w:eastAsiaTheme="minorEastAsia" w:hAnsi="Calibri" w:cs="Calibri"/>
                <w:b/>
                <w:bCs/>
                <w:color w:val="FF0000"/>
                <w:sz w:val="22"/>
                <w:lang w:eastAsia="zh-CN"/>
              </w:rPr>
            </w:pPr>
            <w:r w:rsidRPr="00CB496F">
              <w:rPr>
                <w:rFonts w:ascii="Calibri" w:eastAsiaTheme="minorEastAsia" w:hAnsi="Calibri" w:cs="Calibri"/>
                <w:b/>
                <w:bCs/>
                <w:color w:val="FF0000"/>
                <w:sz w:val="22"/>
                <w:lang w:eastAsia="zh-CN"/>
              </w:rPr>
              <w:t>FFS Whether and how include available periodic sensing information</w:t>
            </w:r>
            <w:r>
              <w:rPr>
                <w:rFonts w:ascii="Calibri" w:eastAsiaTheme="minorEastAsia" w:hAnsi="Calibri" w:cs="Calibri"/>
                <w:b/>
                <w:bCs/>
                <w:color w:val="FF0000"/>
                <w:sz w:val="22"/>
                <w:lang w:eastAsia="zh-CN"/>
              </w:rPr>
              <w:t xml:space="preserve"> </w:t>
            </w:r>
          </w:p>
          <w:p w14:paraId="772D07AD"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When there are at least </w:t>
            </w:r>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 </w:t>
            </w:r>
          </w:p>
          <w:p w14:paraId="158C7A27"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A set of candidate resource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is initialized according to all the slots of the set of selected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that are located within the RSW</w:t>
            </w:r>
          </w:p>
          <w:p w14:paraId="4936D8D9"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UE performs contiguous partial sensing according to the initialized candidate resource set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w:t>
            </w:r>
          </w:p>
          <w:p w14:paraId="5829DCE4" w14:textId="77777777" w:rsidR="00D75B05" w:rsidRPr="0083528F" w:rsidRDefault="00D75B05" w:rsidP="00D75B05">
            <w:pPr>
              <w:pStyle w:val="ListParagraph"/>
              <w:numPr>
                <w:ilvl w:val="4"/>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details of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and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B</w:t>
            </w:r>
          </w:p>
          <w:p w14:paraId="590BEB6C"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lastRenderedPageBreak/>
              <w:t xml:space="preserve">FFS the case when there are less than </w:t>
            </w:r>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w:t>
            </w:r>
          </w:p>
          <w:p w14:paraId="39536AD9"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5036CDCA" w14:textId="77777777" w:rsidR="00D75B05" w:rsidRDefault="00D75B05" w:rsidP="00D75B05">
            <w:pPr>
              <w:autoSpaceDE w:val="0"/>
              <w:autoSpaceDN w:val="0"/>
              <w:jc w:val="both"/>
              <w:rPr>
                <w:rFonts w:ascii="Calibri" w:eastAsiaTheme="minorEastAsia" w:hAnsi="Calibri" w:cs="Calibri"/>
                <w:sz w:val="22"/>
                <w:lang w:eastAsia="zh-CN"/>
              </w:rPr>
            </w:pPr>
          </w:p>
          <w:p w14:paraId="618198BF"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think fundamentally for the aperiodic transmissions all resources in the RSW should be included in the resource determination procedure. Only limiting to the set of resource that were also sensed with periodic sensing has multiple problems:</w:t>
            </w:r>
          </w:p>
          <w:p w14:paraId="43CDB379"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very limited. </w:t>
            </w:r>
          </w:p>
          <w:p w14:paraId="456B0BDD"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more congested than the resource that were not periodically sensed. </w:t>
            </w:r>
          </w:p>
          <w:p w14:paraId="36B2EE22"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As the arrival of aperiodic traffic is unknown before the resource (re)-selection trigger it is unlikely that periodic sensing information is available. </w:t>
            </w:r>
          </w:p>
          <w:p w14:paraId="096667D2" w14:textId="77777777" w:rsidR="00D75B05" w:rsidRDefault="00D75B05" w:rsidP="00D75B05">
            <w:pPr>
              <w:autoSpaceDE w:val="0"/>
              <w:autoSpaceDN w:val="0"/>
              <w:jc w:val="both"/>
              <w:rPr>
                <w:rFonts w:ascii="Calibri" w:eastAsiaTheme="minorEastAsia" w:hAnsi="Calibri" w:cs="Calibri"/>
                <w:sz w:val="22"/>
                <w:lang w:eastAsia="zh-CN"/>
              </w:rPr>
            </w:pPr>
          </w:p>
          <w:p w14:paraId="038DB2A1" w14:textId="38A9921F" w:rsidR="00D75B05" w:rsidRDefault="00D75B05" w:rsidP="00D75B05">
            <w:pPr>
              <w:autoSpaceDE w:val="0"/>
              <w:autoSpaceDN w:val="0"/>
              <w:jc w:val="both"/>
              <w:rPr>
                <w:rFonts w:ascii="Calibri" w:hAnsi="Calibri" w:cs="Calibri"/>
                <w:sz w:val="22"/>
              </w:rPr>
            </w:pPr>
            <w:r>
              <w:rPr>
                <w:rFonts w:ascii="Calibri" w:eastAsiaTheme="minorEastAsia" w:hAnsi="Calibri" w:cs="Calibri"/>
                <w:sz w:val="22"/>
                <w:lang w:eastAsia="zh-CN"/>
              </w:rPr>
              <w:t xml:space="preserve">Our understand of the FL’s intention is to prioritize the resource that were periodically sensed. We think this should be achieved in a different way than only using periodic sensed resources, but at this point in time we do not have sufficient understanding to make a judgement for the best course of action in this scenario. </w:t>
            </w:r>
          </w:p>
        </w:tc>
      </w:tr>
      <w:tr w:rsidR="00E76453" w14:paraId="434B7080" w14:textId="77777777" w:rsidTr="004819AD">
        <w:tc>
          <w:tcPr>
            <w:tcW w:w="1680" w:type="dxa"/>
          </w:tcPr>
          <w:p w14:paraId="57F2C1CF" w14:textId="0A051484" w:rsidR="00E76453" w:rsidRDefault="00E76453" w:rsidP="00E76453">
            <w:pPr>
              <w:autoSpaceDE w:val="0"/>
              <w:autoSpaceDN w:val="0"/>
              <w:jc w:val="both"/>
              <w:rPr>
                <w:rFonts w:ascii="Calibri" w:hAnsi="Calibri"/>
                <w:sz w:val="22"/>
                <w:szCs w:val="22"/>
              </w:rPr>
            </w:pPr>
            <w:r>
              <w:rPr>
                <w:rFonts w:ascii="Calibri" w:hAnsi="Calibri"/>
                <w:sz w:val="22"/>
                <w:szCs w:val="22"/>
              </w:rPr>
              <w:lastRenderedPageBreak/>
              <w:t>Fraunhofer</w:t>
            </w:r>
          </w:p>
        </w:tc>
        <w:tc>
          <w:tcPr>
            <w:tcW w:w="7954" w:type="dxa"/>
          </w:tcPr>
          <w:p w14:paraId="17020375" w14:textId="7FF0CF9C" w:rsidR="00E76453" w:rsidRDefault="00E76453" w:rsidP="00E7645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E15606" w:rsidRPr="000807D0" w14:paraId="1DBE3212" w14:textId="77777777" w:rsidTr="00E15606">
        <w:tc>
          <w:tcPr>
            <w:tcW w:w="1680" w:type="dxa"/>
          </w:tcPr>
          <w:p w14:paraId="57D01B2F" w14:textId="77777777" w:rsidR="00E15606" w:rsidRPr="00E54113"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65AFAFCA"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OK with the direction of the proposal, but have following comments. </w:t>
            </w:r>
          </w:p>
          <w:p w14:paraId="1FF7D0CB" w14:textId="77777777" w:rsidR="00E15606" w:rsidRDefault="00E15606" w:rsidP="00C83CBF">
            <w:pPr>
              <w:autoSpaceDE w:val="0"/>
              <w:autoSpaceDN w:val="0"/>
              <w:jc w:val="both"/>
              <w:rPr>
                <w:rFonts w:ascii="Calibri" w:eastAsiaTheme="minorEastAsia" w:hAnsi="Calibri" w:cs="Calibri"/>
                <w:sz w:val="22"/>
                <w:lang w:eastAsia="zh-CN"/>
              </w:rPr>
            </w:pPr>
          </w:p>
          <w:p w14:paraId="0111D19E"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w:t>
            </w:r>
            <w:r w:rsidRPr="00FD3142">
              <w:rPr>
                <w:rFonts w:ascii="Calibri" w:eastAsiaTheme="minorEastAsia" w:hAnsi="Calibri" w:cs="Calibri"/>
                <w:sz w:val="22"/>
                <w:lang w:eastAsia="zh-CN"/>
              </w:rPr>
              <w:t>inaccurate</w:t>
            </w:r>
            <w:r>
              <w:rPr>
                <w:rFonts w:ascii="Calibri" w:eastAsiaTheme="minorEastAsia" w:hAnsi="Calibri" w:cs="Calibri"/>
                <w:sz w:val="22"/>
                <w:lang w:eastAsia="zh-CN"/>
              </w:rPr>
              <w:t xml:space="preserve"> predication issue for selecting a perfect match Y candidate slots is common for both periodic and aperiodic traffic. Even for periodic transmission, it is also allowed to change the PDB for each single period. Therefore, it is not necessary to differentiate the cases based on traffic types.</w:t>
            </w:r>
          </w:p>
          <w:p w14:paraId="23A35405" w14:textId="77777777" w:rsidR="00E15606" w:rsidRDefault="00E15606" w:rsidP="00C83CBF">
            <w:pPr>
              <w:autoSpaceDE w:val="0"/>
              <w:autoSpaceDN w:val="0"/>
              <w:jc w:val="both"/>
              <w:rPr>
                <w:rFonts w:ascii="Calibri" w:eastAsiaTheme="minorEastAsia" w:hAnsi="Calibri" w:cs="Calibri"/>
                <w:sz w:val="22"/>
                <w:lang w:eastAsia="zh-CN"/>
              </w:rPr>
            </w:pPr>
          </w:p>
          <w:p w14:paraId="4BDB1171"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sub-bullet “</w:t>
            </w: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is initialized according to</w:t>
            </w:r>
            <w:r>
              <w:rPr>
                <w:rFonts w:ascii="Calibri" w:hAnsi="Calibri" w:cs="Calibri"/>
                <w:b/>
                <w:bCs/>
                <w:color w:val="000000" w:themeColor="text1"/>
                <w:sz w:val="22"/>
              </w:rPr>
              <w:t>…</w:t>
            </w:r>
            <w:r>
              <w:rPr>
                <w:rFonts w:ascii="Calibri" w:eastAsiaTheme="minorEastAsia" w:hAnsi="Calibri" w:cs="Calibri"/>
                <w:sz w:val="22"/>
                <w:lang w:eastAsia="zh-CN"/>
              </w:rPr>
              <w:t xml:space="preserve">”, in our understanding it is the step to initialized the resource set like step 4) of </w:t>
            </w:r>
            <w:r w:rsidRPr="00FD17DB">
              <w:rPr>
                <w:rFonts w:ascii="Calibri" w:eastAsiaTheme="minorEastAsia" w:hAnsi="Calibri" w:cs="Calibri"/>
                <w:sz w:val="22"/>
                <w:lang w:eastAsia="zh-CN"/>
              </w:rPr>
              <w:t>Rel-16 TS 38.214 Sec. 8.1.4</w:t>
            </w:r>
            <w:r>
              <w:rPr>
                <w:rFonts w:ascii="Calibri" w:eastAsiaTheme="minorEastAsia" w:hAnsi="Calibri" w:cs="Calibri"/>
                <w:sz w:val="22"/>
                <w:lang w:eastAsia="zh-CN"/>
              </w:rPr>
              <w:t>, so it should be reworded as “is initialized to…”.</w:t>
            </w:r>
          </w:p>
          <w:p w14:paraId="2E390849" w14:textId="77777777" w:rsidR="00E15606" w:rsidRDefault="00E15606" w:rsidP="00C83CBF">
            <w:pPr>
              <w:autoSpaceDE w:val="0"/>
              <w:autoSpaceDN w:val="0"/>
              <w:jc w:val="both"/>
              <w:rPr>
                <w:rFonts w:ascii="Calibri" w:eastAsiaTheme="minorEastAsia" w:hAnsi="Calibri" w:cs="Calibri"/>
                <w:sz w:val="22"/>
                <w:lang w:eastAsia="zh-CN"/>
              </w:rPr>
            </w:pPr>
          </w:p>
          <w:p w14:paraId="5CFFADC9"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sub-bullet “</w:t>
            </w:r>
            <w:r w:rsidRPr="005847F3">
              <w:rPr>
                <w:rFonts w:ascii="Calibri" w:hAnsi="Calibri" w:cs="Calibri"/>
                <w:b/>
                <w:bCs/>
                <w:color w:val="000000" w:themeColor="text1"/>
                <w:sz w:val="22"/>
              </w:rPr>
              <w:t>UE performs contiguous partial sensing according to the initialized candidate resource set</w:t>
            </w:r>
            <w:r>
              <w:rPr>
                <w:rFonts w:ascii="Calibri" w:hAnsi="Calibri" w:cs="Calibri"/>
                <w:b/>
                <w:bCs/>
                <w:color w:val="000000" w:themeColor="text1"/>
                <w:sz w:val="22"/>
              </w:rPr>
              <w:t>…</w:t>
            </w:r>
            <w:r>
              <w:rPr>
                <w:rFonts w:ascii="Calibri" w:eastAsiaTheme="minorEastAsia" w:hAnsi="Calibri" w:cs="Calibri"/>
                <w:sz w:val="22"/>
                <w:lang w:eastAsia="zh-CN"/>
              </w:rPr>
              <w:t xml:space="preserve">” both partial sensing schemes are applied, so we sensing results should derived from both of them. </w:t>
            </w:r>
          </w:p>
          <w:p w14:paraId="57BAECFB" w14:textId="77777777" w:rsidR="00E15606" w:rsidRDefault="00E15606" w:rsidP="00C83CBF">
            <w:pPr>
              <w:autoSpaceDE w:val="0"/>
              <w:autoSpaceDN w:val="0"/>
              <w:jc w:val="both"/>
              <w:rPr>
                <w:rFonts w:ascii="Calibri" w:eastAsiaTheme="minorEastAsia" w:hAnsi="Calibri" w:cs="Calibri"/>
                <w:sz w:val="22"/>
                <w:lang w:eastAsia="zh-CN"/>
              </w:rPr>
            </w:pPr>
          </w:p>
          <w:p w14:paraId="392247C7"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per the FFS “</w:t>
            </w:r>
            <w:r w:rsidRPr="00582E5E">
              <w:rPr>
                <w:rFonts w:ascii="Calibri" w:eastAsiaTheme="minorEastAsia" w:hAnsi="Calibri" w:cs="Calibri"/>
                <w:sz w:val="22"/>
                <w:lang w:eastAsia="zh-CN"/>
              </w:rPr>
              <w:t>whether PSCCH decoding and RSRP measurement performed during SL DRX active duration</w:t>
            </w:r>
            <w:r>
              <w:rPr>
                <w:rFonts w:ascii="Calibri" w:eastAsiaTheme="minorEastAsia" w:hAnsi="Calibri" w:cs="Calibri"/>
                <w:sz w:val="22"/>
                <w:lang w:eastAsia="zh-CN"/>
              </w:rPr>
              <w:t>…” the intention is not clear. UE shall perform PSCCH decoding and RSRP measurement during active time, which specified by RAN2, but it is not crystal clear the relationship with UE performing resource exclusion according to step 6) and 7). So we suggest to make a general FFS as other agreements we reached before.</w:t>
            </w:r>
          </w:p>
          <w:p w14:paraId="73287B07" w14:textId="77777777" w:rsidR="00E15606" w:rsidRDefault="00E15606" w:rsidP="00C83CBF">
            <w:pPr>
              <w:autoSpaceDE w:val="0"/>
              <w:autoSpaceDN w:val="0"/>
              <w:jc w:val="both"/>
              <w:rPr>
                <w:rFonts w:ascii="Calibri" w:eastAsiaTheme="minorEastAsia" w:hAnsi="Calibri" w:cs="Calibri"/>
                <w:sz w:val="22"/>
                <w:lang w:eastAsia="zh-CN"/>
              </w:rPr>
            </w:pPr>
          </w:p>
          <w:p w14:paraId="73049E4C"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last FFS on un-monitored slots handling (i.e. step 5 of Rel-16 mode 2 procedure), we think this is not necessary given that the selection of set of Y candidate slots is already agreed as UE implementation. This is exactly same as in LTE-V where unmonitored slots (i.e. step 5) is not specified, and thus we still think this FFS is not needed unless the proponents of it can explain it more clearly.</w:t>
            </w:r>
          </w:p>
          <w:p w14:paraId="1339B309" w14:textId="77777777" w:rsidR="00E15606" w:rsidRDefault="00E15606" w:rsidP="00C83CBF">
            <w:pPr>
              <w:autoSpaceDE w:val="0"/>
              <w:autoSpaceDN w:val="0"/>
              <w:jc w:val="both"/>
              <w:rPr>
                <w:rFonts w:ascii="Calibri" w:eastAsiaTheme="minorEastAsia" w:hAnsi="Calibri" w:cs="Calibri"/>
                <w:sz w:val="22"/>
                <w:lang w:eastAsia="zh-CN"/>
              </w:rPr>
            </w:pPr>
          </w:p>
          <w:p w14:paraId="279629A0"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Based on the comments above, we suggest to change the proposal as below:</w:t>
            </w:r>
          </w:p>
          <w:p w14:paraId="46C7B24C" w14:textId="77777777" w:rsidR="00E15606" w:rsidRDefault="00E15606" w:rsidP="00C83CBF">
            <w:pPr>
              <w:autoSpaceDE w:val="0"/>
              <w:autoSpaceDN w:val="0"/>
              <w:jc w:val="both"/>
              <w:rPr>
                <w:rFonts w:ascii="Calibri" w:eastAsiaTheme="minorEastAsia" w:hAnsi="Calibri" w:cs="Calibri"/>
                <w:sz w:val="22"/>
                <w:lang w:eastAsia="zh-CN"/>
              </w:rPr>
            </w:pPr>
          </w:p>
          <w:p w14:paraId="760FD8E9" w14:textId="77777777" w:rsidR="00E15606" w:rsidRPr="00871EA2" w:rsidRDefault="00E15606" w:rsidP="00C83CBF">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5901518A"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For a resource (re)selection procedure triggered by periodic transmission (</w:t>
            </w:r>
            <m:oMath>
              <m:sSub>
                <m:sSubPr>
                  <m:ctrlPr>
                    <w:rPr>
                      <w:rFonts w:ascii="Cambria Math" w:eastAsia="Calibri" w:hAnsi="Cambria Math"/>
                      <w:b/>
                      <w:bCs/>
                      <w:i/>
                      <w:strike/>
                      <w:color w:val="00B050"/>
                      <w:lang w:val="en-US"/>
                    </w:rPr>
                  </m:ctrlPr>
                </m:sSubPr>
                <m:e>
                  <m:r>
                    <m:rPr>
                      <m:sty m:val="bi"/>
                    </m:rPr>
                    <w:rPr>
                      <w:rFonts w:ascii="Cambria Math" w:eastAsia="Calibri"/>
                      <w:strike/>
                      <w:color w:val="00B050"/>
                      <w:lang w:val="en-US"/>
                    </w:rPr>
                    <m:t>P</m:t>
                  </m:r>
                </m:e>
                <m:sub>
                  <m:r>
                    <m:rPr>
                      <m:nor/>
                    </m:rPr>
                    <w:rPr>
                      <w:rFonts w:ascii="Cambria Math" w:eastAsia="Calibri"/>
                      <w:b/>
                      <w:bCs/>
                      <w:strike/>
                      <w:color w:val="00B050"/>
                      <w:lang w:val="en-US"/>
                    </w:rPr>
                    <m:t>rsvp_TX</m:t>
                  </m:r>
                  <m:ctrlPr>
                    <w:rPr>
                      <w:rFonts w:ascii="Cambria Math" w:eastAsia="Calibri" w:hAnsi="Cambria Math"/>
                      <w:b/>
                      <w:bCs/>
                      <w:strike/>
                      <w:color w:val="00B050"/>
                      <w:lang w:val="en-US"/>
                    </w:rPr>
                  </m:ctrlPr>
                </m:sub>
              </m:sSub>
              <m:r>
                <m:rPr>
                  <m:sty m:val="bi"/>
                </m:rPr>
                <w:rPr>
                  <w:rFonts w:ascii="Cambria Math" w:eastAsia="Calibri" w:hAnsi="Cambria Math"/>
                  <w:strike/>
                  <w:color w:val="00B050"/>
                  <w:lang w:val="en-US"/>
                </w:rPr>
                <m:t>≠0</m:t>
              </m:r>
            </m:oMath>
            <w:r w:rsidRPr="00356F80">
              <w:rPr>
                <w:rFonts w:ascii="Calibri" w:hAnsi="Calibri" w:cs="Calibri"/>
                <w:b/>
                <w:bCs/>
                <w:strike/>
                <w:color w:val="00B050"/>
                <w:sz w:val="22"/>
              </w:rPr>
              <w:t>)</w:t>
            </w:r>
          </w:p>
          <w:p w14:paraId="22A1EE61" w14:textId="77777777" w:rsidR="00E15606" w:rsidRPr="00356F80" w:rsidRDefault="00E15606" w:rsidP="00C83CBF">
            <w:pPr>
              <w:pStyle w:val="ListParagraph"/>
              <w:numPr>
                <w:ilvl w:val="1"/>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lastRenderedPageBreak/>
              <w:t>A set of candidate resource (</w:t>
            </w:r>
            <w:r w:rsidRPr="00356F80">
              <w:rPr>
                <w:rFonts w:ascii="Calibri" w:hAnsi="Calibri" w:cs="Calibri"/>
                <w:b/>
                <w:bCs/>
                <w:i/>
                <w:iCs/>
                <w:strike/>
                <w:color w:val="00B050"/>
                <w:sz w:val="22"/>
              </w:rPr>
              <w:t>S</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 xml:space="preserve">) is initialized according to the set of selected </w:t>
            </w:r>
            <w:r w:rsidRPr="00356F80">
              <w:rPr>
                <w:rFonts w:ascii="Calibri" w:hAnsi="Calibri" w:cs="Calibri"/>
                <w:b/>
                <w:bCs/>
                <w:i/>
                <w:iCs/>
                <w:strike/>
                <w:color w:val="00B050"/>
                <w:sz w:val="22"/>
              </w:rPr>
              <w:t>Y</w:t>
            </w:r>
            <w:r w:rsidRPr="00356F80">
              <w:rPr>
                <w:rFonts w:ascii="Calibri" w:hAnsi="Calibri" w:cs="Calibri"/>
                <w:b/>
                <w:bCs/>
                <w:strike/>
                <w:color w:val="00B050"/>
                <w:sz w:val="22"/>
              </w:rPr>
              <w:t xml:space="preserve"> candidate slots</w:t>
            </w:r>
          </w:p>
          <w:p w14:paraId="3942D183" w14:textId="77777777" w:rsidR="00E15606" w:rsidRPr="00356F80" w:rsidRDefault="00E15606" w:rsidP="00C83CBF">
            <w:pPr>
              <w:pStyle w:val="ListParagraph"/>
              <w:numPr>
                <w:ilvl w:val="2"/>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UE performs contiguous partial sensing according to the initialized candidate resource set (</w:t>
            </w:r>
            <w:r w:rsidRPr="00356F80">
              <w:rPr>
                <w:rFonts w:ascii="Calibri" w:hAnsi="Calibri" w:cs="Calibri"/>
                <w:b/>
                <w:bCs/>
                <w:i/>
                <w:iCs/>
                <w:strike/>
                <w:color w:val="00B050"/>
                <w:sz w:val="22"/>
              </w:rPr>
              <w:t>S</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w:t>
            </w:r>
          </w:p>
          <w:p w14:paraId="536C5300" w14:textId="77777777" w:rsidR="00E15606" w:rsidRPr="00356F80" w:rsidRDefault="00E15606" w:rsidP="00C83CBF">
            <w:pPr>
              <w:pStyle w:val="ListParagraph"/>
              <w:numPr>
                <w:ilvl w:val="3"/>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 xml:space="preserve">FFS details of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 xml:space="preserve"> and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B</w:t>
            </w:r>
          </w:p>
          <w:p w14:paraId="7DB8FA9E" w14:textId="77777777" w:rsidR="00E15606" w:rsidRPr="00752C03"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356F80">
              <w:rPr>
                <w:rFonts w:ascii="Calibri" w:hAnsi="Calibri" w:cs="Calibri"/>
                <w:b/>
                <w:bCs/>
                <w:strike/>
                <w:color w:val="00B050"/>
                <w:sz w:val="22"/>
              </w:rPr>
              <w:t>by aperiodic transmission (</w:t>
            </w:r>
            <m:oMath>
              <m:sSub>
                <m:sSubPr>
                  <m:ctrlPr>
                    <w:rPr>
                      <w:rFonts w:ascii="Cambria Math" w:eastAsia="Calibri" w:hAnsi="Cambria Math"/>
                      <w:b/>
                      <w:bCs/>
                      <w:i/>
                      <w:strike/>
                      <w:color w:val="00B050"/>
                      <w:lang w:val="en-US"/>
                    </w:rPr>
                  </m:ctrlPr>
                </m:sSubPr>
                <m:e>
                  <m:r>
                    <m:rPr>
                      <m:sty m:val="bi"/>
                    </m:rPr>
                    <w:rPr>
                      <w:rFonts w:ascii="Cambria Math" w:eastAsia="Calibri"/>
                      <w:strike/>
                      <w:color w:val="00B050"/>
                      <w:lang w:val="en-US"/>
                    </w:rPr>
                    <m:t>P</m:t>
                  </m:r>
                </m:e>
                <m:sub>
                  <m:r>
                    <m:rPr>
                      <m:nor/>
                    </m:rPr>
                    <w:rPr>
                      <w:rFonts w:ascii="Cambria Math" w:eastAsia="Calibri"/>
                      <w:b/>
                      <w:bCs/>
                      <w:strike/>
                      <w:color w:val="00B050"/>
                      <w:lang w:val="en-US"/>
                    </w:rPr>
                    <m:t>rsvp_TX</m:t>
                  </m:r>
                  <m:ctrlPr>
                    <w:rPr>
                      <w:rFonts w:ascii="Cambria Math" w:eastAsia="Calibri" w:hAnsi="Cambria Math"/>
                      <w:b/>
                      <w:bCs/>
                      <w:strike/>
                      <w:color w:val="00B050"/>
                      <w:lang w:val="en-US"/>
                    </w:rPr>
                  </m:ctrlPr>
                </m:sub>
              </m:sSub>
              <m:r>
                <m:rPr>
                  <m:sty m:val="bi"/>
                </m:rPr>
                <w:rPr>
                  <w:rFonts w:ascii="Cambria Math" w:eastAsia="Calibri" w:hAnsi="Cambria Math"/>
                  <w:strike/>
                  <w:color w:val="00B050"/>
                  <w:lang w:val="en-US"/>
                </w:rPr>
                <m:t>=0</m:t>
              </m:r>
            </m:oMath>
            <w:r w:rsidRPr="00356F80">
              <w:rPr>
                <w:rFonts w:ascii="Calibri" w:hAnsi="Calibri" w:cs="Calibri"/>
                <w:b/>
                <w:bCs/>
                <w:strike/>
                <w:color w:val="00B050"/>
                <w:sz w:val="22"/>
              </w:rPr>
              <w:t>)</w:t>
            </w:r>
            <w:r>
              <w:rPr>
                <w:rFonts w:ascii="Calibri" w:hAnsi="Calibri" w:cs="Calibri"/>
                <w:b/>
                <w:bCs/>
                <w:color w:val="000000" w:themeColor="text1"/>
                <w:sz w:val="22"/>
              </w:rPr>
              <w:t xml:space="preserve"> in slot n,</w:t>
            </w:r>
          </w:p>
          <w:p w14:paraId="3C737483" w14:textId="77777777" w:rsidR="00E15606"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34499BD5" w14:textId="77777777" w:rsidR="00E15606" w:rsidRDefault="00E15606" w:rsidP="00C83CBF">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6EC16D8" w14:textId="77777777" w:rsidR="00E15606" w:rsidRPr="005847F3" w:rsidRDefault="00E15606" w:rsidP="00C83CBF">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356F80">
              <w:rPr>
                <w:rFonts w:ascii="Calibri" w:hAnsi="Calibri" w:cs="Calibri"/>
                <w:b/>
                <w:bCs/>
                <w:strike/>
                <w:color w:val="00B050"/>
                <w:sz w:val="22"/>
              </w:rPr>
              <w:t>according</w:t>
            </w:r>
            <w:r w:rsidRPr="00E870FA">
              <w:rPr>
                <w:rFonts w:ascii="Calibri" w:hAnsi="Calibri" w:cs="Calibri"/>
                <w:b/>
                <w:bCs/>
                <w:color w:val="000000" w:themeColor="text1"/>
                <w:sz w:val="22"/>
              </w:rPr>
              <w:t xml:space="preserve">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A35157E" w14:textId="77777777" w:rsidR="00E15606" w:rsidRPr="005847F3" w:rsidRDefault="00E15606" w:rsidP="00C83CBF">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 xml:space="preserve">and periodic-based partial sensing </w:t>
            </w:r>
            <w:r w:rsidRPr="005847F3">
              <w:rPr>
                <w:rFonts w:ascii="Calibri" w:hAnsi="Calibri" w:cs="Calibri"/>
                <w:b/>
                <w:bCs/>
                <w:color w:val="000000" w:themeColor="text1"/>
                <w:sz w:val="22"/>
              </w:rPr>
              <w:t>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863F04" w14:textId="77777777" w:rsidR="00E15606" w:rsidRPr="005847F3" w:rsidRDefault="00E15606" w:rsidP="00C83CBF">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2C57CB" w14:textId="77777777" w:rsidR="00E15606" w:rsidRPr="009D0B23" w:rsidRDefault="00E15606" w:rsidP="00C83CBF">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0E30CA56" w14:textId="77777777" w:rsidR="00E15606" w:rsidRPr="00DD0918"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00CEF294" w14:textId="77777777" w:rsidR="00E15606" w:rsidRPr="00DD0918"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FFS </w:t>
            </w:r>
            <w:r w:rsidRPr="00356F80">
              <w:rPr>
                <w:rFonts w:ascii="Calibri" w:hAnsi="Calibri" w:cs="Calibri"/>
                <w:b/>
                <w:bCs/>
                <w:strike/>
                <w:color w:val="00B050"/>
                <w:sz w:val="22"/>
              </w:rPr>
              <w:t>whether PSCCH decoding and RSRP measurement performed during SL DRX active duration should be also used during the resource exclusion</w:t>
            </w:r>
            <w:r>
              <w:rPr>
                <w:rFonts w:ascii="Calibri" w:hAnsi="Calibri" w:cs="Calibri"/>
                <w:b/>
                <w:bCs/>
                <w:color w:val="000000" w:themeColor="text1"/>
                <w:sz w:val="22"/>
              </w:rPr>
              <w:t xml:space="preserve"> </w:t>
            </w:r>
            <w:r w:rsidRPr="00356F80">
              <w:rPr>
                <w:rFonts w:ascii="Calibri" w:hAnsi="Calibri" w:cs="Calibri"/>
                <w:b/>
                <w:bCs/>
                <w:color w:val="00B050"/>
                <w:sz w:val="22"/>
              </w:rPr>
              <w:t>Relationship with SL DRX</w:t>
            </w:r>
          </w:p>
          <w:p w14:paraId="1E3CC71F"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0000" w:themeColor="text1"/>
                <w:sz w:val="22"/>
              </w:rPr>
            </w:pPr>
            <w:r w:rsidRPr="00356F80">
              <w:rPr>
                <w:rFonts w:ascii="Calibri" w:hAnsi="Calibri" w:cs="Calibri"/>
                <w:b/>
                <w:bCs/>
                <w:strike/>
                <w:color w:val="000000" w:themeColor="text1"/>
                <w:sz w:val="22"/>
              </w:rPr>
              <w:t>FFS whether/how to exclude resources due to non-monitored slots during periodic-based and/or contiguous partial sensing</w:t>
            </w:r>
          </w:p>
          <w:p w14:paraId="1CAFC250" w14:textId="77777777" w:rsidR="00E15606" w:rsidRPr="000807D0"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r w:rsidR="008F4770" w:rsidRPr="000807D0" w14:paraId="79136762" w14:textId="77777777" w:rsidTr="00E15606">
        <w:tc>
          <w:tcPr>
            <w:tcW w:w="1680" w:type="dxa"/>
          </w:tcPr>
          <w:p w14:paraId="3A01D446" w14:textId="5A8404A5" w:rsidR="008F4770" w:rsidRDefault="008F4770" w:rsidP="008F4770">
            <w:pPr>
              <w:autoSpaceDE w:val="0"/>
              <w:autoSpaceDN w:val="0"/>
              <w:jc w:val="both"/>
              <w:rPr>
                <w:rFonts w:ascii="Calibri" w:eastAsiaTheme="minorEastAsia" w:hAnsi="Calibri" w:cs="Calibri"/>
                <w:sz w:val="22"/>
                <w:lang w:eastAsia="zh-CN"/>
              </w:rPr>
            </w:pPr>
            <w:r>
              <w:rPr>
                <w:rFonts w:ascii="Calibri" w:hAnsi="Calibri"/>
                <w:sz w:val="22"/>
                <w:szCs w:val="22"/>
              </w:rPr>
              <w:lastRenderedPageBreak/>
              <w:t>Nokia, NSB</w:t>
            </w:r>
          </w:p>
        </w:tc>
        <w:tc>
          <w:tcPr>
            <w:tcW w:w="7954" w:type="dxa"/>
          </w:tcPr>
          <w:p w14:paraId="15B31DAA"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Bullet 1: Supportive in general. Suggest including </w:t>
            </w:r>
            <w:r w:rsidRPr="000A29E3">
              <w:rPr>
                <w:rFonts w:ascii="Calibri" w:eastAsiaTheme="minorEastAsia" w:hAnsi="Calibri" w:cs="Calibri"/>
                <w:sz w:val="22"/>
                <w:lang w:eastAsia="zh-CN"/>
              </w:rPr>
              <w:t>[n+TA, n+TB]</w:t>
            </w:r>
            <w:r>
              <w:rPr>
                <w:rFonts w:ascii="Calibri" w:eastAsiaTheme="minorEastAsia" w:hAnsi="Calibri" w:cs="Calibri"/>
                <w:sz w:val="22"/>
                <w:lang w:eastAsia="zh-CN"/>
              </w:rPr>
              <w:t xml:space="preserve"> as the contiguous partial sensing window in the text.</w:t>
            </w:r>
          </w:p>
          <w:p w14:paraId="1385AF91" w14:textId="77777777" w:rsidR="008F4770" w:rsidRDefault="008F4770" w:rsidP="008F4770">
            <w:pPr>
              <w:autoSpaceDE w:val="0"/>
              <w:autoSpaceDN w:val="0"/>
              <w:jc w:val="both"/>
              <w:rPr>
                <w:rFonts w:ascii="Calibri" w:eastAsiaTheme="minorEastAsia" w:hAnsi="Calibri" w:cs="Calibri"/>
                <w:sz w:val="22"/>
                <w:lang w:eastAsia="zh-CN"/>
              </w:rPr>
            </w:pPr>
          </w:p>
          <w:p w14:paraId="0AAD18FB" w14:textId="58B1862C"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Bullet 2, aperiodic transmission. It seems that there is a new “Y_min” definition as (pre-)configured slots: the periodic-based partial sensing candidate slots are prioritized. This new operation needs further study.</w:t>
            </w:r>
          </w:p>
          <w:p w14:paraId="2DA41DB7" w14:textId="77777777" w:rsidR="008F4770" w:rsidRDefault="008F4770" w:rsidP="008F4770">
            <w:pPr>
              <w:autoSpaceDE w:val="0"/>
              <w:autoSpaceDN w:val="0"/>
              <w:jc w:val="both"/>
              <w:rPr>
                <w:rFonts w:ascii="Calibri" w:eastAsiaTheme="minorEastAsia" w:hAnsi="Calibri" w:cs="Calibri"/>
                <w:sz w:val="22"/>
                <w:lang w:eastAsia="zh-CN"/>
              </w:rPr>
            </w:pPr>
          </w:p>
          <w:p w14:paraId="0C14C8BB"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Bullet 3: There is no need to have this FFS related to SL DRX operation: if partial sensing is allowed during the SL Rx active time, the sensing results should be included.</w:t>
            </w:r>
          </w:p>
          <w:p w14:paraId="146559D8" w14:textId="77777777" w:rsidR="008F4770" w:rsidRDefault="008F4770" w:rsidP="008F4770">
            <w:pPr>
              <w:autoSpaceDE w:val="0"/>
              <w:autoSpaceDN w:val="0"/>
              <w:jc w:val="both"/>
              <w:rPr>
                <w:rFonts w:ascii="Calibri" w:eastAsiaTheme="minorEastAsia" w:hAnsi="Calibri" w:cs="Calibri"/>
                <w:sz w:val="22"/>
                <w:lang w:eastAsia="zh-CN"/>
              </w:rPr>
            </w:pPr>
          </w:p>
          <w:p w14:paraId="0F3477E2"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general, this proposal might be too ambitious. Based on the feedback from companies, suggest to make an agreement on the 1</w:t>
            </w:r>
            <w:r w:rsidRPr="00815469">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and FFS on the 2</w:t>
            </w:r>
            <w:r w:rsidRPr="0081546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w:t>
            </w:r>
          </w:p>
          <w:p w14:paraId="73395233" w14:textId="77777777" w:rsidR="008F4770" w:rsidRDefault="008F4770" w:rsidP="008F4770">
            <w:pPr>
              <w:autoSpaceDE w:val="0"/>
              <w:autoSpaceDN w:val="0"/>
              <w:jc w:val="both"/>
              <w:rPr>
                <w:rFonts w:ascii="Calibri" w:eastAsiaTheme="minorEastAsia" w:hAnsi="Calibri" w:cs="Calibri"/>
                <w:sz w:val="22"/>
                <w:lang w:eastAsia="zh-CN"/>
              </w:rPr>
            </w:pPr>
          </w:p>
        </w:tc>
      </w:tr>
      <w:tr w:rsidR="005C60BC" w:rsidRPr="000807D0" w14:paraId="3E73F9AE" w14:textId="77777777" w:rsidTr="00E15606">
        <w:tc>
          <w:tcPr>
            <w:tcW w:w="1680" w:type="dxa"/>
          </w:tcPr>
          <w:p w14:paraId="59F6FA28" w14:textId="023E6D71" w:rsidR="005C60BC" w:rsidRDefault="005C60BC" w:rsidP="008F4770">
            <w:pPr>
              <w:autoSpaceDE w:val="0"/>
              <w:autoSpaceDN w:val="0"/>
              <w:jc w:val="both"/>
              <w:rPr>
                <w:rFonts w:ascii="Calibri" w:hAnsi="Calibri"/>
                <w:sz w:val="22"/>
                <w:szCs w:val="22"/>
              </w:rPr>
            </w:pPr>
            <w:r w:rsidRPr="005C60BC">
              <w:rPr>
                <w:rFonts w:ascii="Calibri" w:hAnsi="Calibri" w:cs="Calibri"/>
                <w:sz w:val="22"/>
              </w:rPr>
              <w:t>CATT, GOHIGH</w:t>
            </w:r>
          </w:p>
        </w:tc>
        <w:tc>
          <w:tcPr>
            <w:tcW w:w="7954" w:type="dxa"/>
          </w:tcPr>
          <w:p w14:paraId="75A72EE7" w14:textId="77777777" w:rsidR="005C60BC" w:rsidRDefault="005C60BC" w:rsidP="005C60BC">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B80CE0">
              <w:rPr>
                <w:rFonts w:ascii="Calibri" w:hAnsi="Calibri" w:cs="Calibri"/>
                <w:b/>
                <w:bCs/>
                <w:color w:val="FF0000"/>
                <w:sz w:val="22"/>
              </w:rPr>
              <w:t xml:space="preserve">there are at least </w:t>
            </w:r>
            <w:r w:rsidRPr="00B80CE0">
              <w:rPr>
                <w:rFonts w:ascii="Calibri" w:hAnsi="Calibri" w:cs="Calibri"/>
                <w:b/>
                <w:bCs/>
                <w:i/>
                <w:iCs/>
                <w:color w:val="FF0000"/>
                <w:sz w:val="22"/>
              </w:rPr>
              <w:t>Y</w:t>
            </w:r>
            <w:r w:rsidRPr="00B80CE0">
              <w:rPr>
                <w:rFonts w:ascii="Calibri" w:hAnsi="Calibri" w:cs="Calibri"/>
                <w:b/>
                <w:bCs/>
                <w:i/>
                <w:iCs/>
                <w:color w:val="FF0000"/>
                <w:sz w:val="22"/>
                <w:vertAlign w:val="subscript"/>
              </w:rPr>
              <w:t>min</w:t>
            </w:r>
            <w:r w:rsidRPr="00B80CE0">
              <w:rPr>
                <w:rFonts w:ascii="Calibri" w:hAnsi="Calibri" w:cs="Calibri"/>
                <w:b/>
                <w:bCs/>
                <w:color w:val="FF0000"/>
                <w:sz w:val="22"/>
              </w:rPr>
              <w:t xml:space="preserve"> (pre-)configured slots from the periodic-based partial sensing </w:t>
            </w:r>
            <w:r w:rsidRPr="00B80CE0">
              <w:rPr>
                <w:rFonts w:ascii="Calibri" w:hAnsi="Calibri" w:cs="Calibri"/>
                <w:b/>
                <w:bCs/>
                <w:i/>
                <w:iCs/>
                <w:color w:val="FF0000"/>
                <w:sz w:val="22"/>
              </w:rPr>
              <w:t>Y</w:t>
            </w:r>
            <w:r w:rsidRPr="00B80CE0">
              <w:rPr>
                <w:rFonts w:ascii="Calibri" w:hAnsi="Calibri" w:cs="Calibri"/>
                <w:b/>
                <w:bCs/>
                <w:color w:val="FF0000"/>
                <w:sz w:val="22"/>
              </w:rPr>
              <w:t xml:space="preserve"> candidate slots</w:t>
            </w:r>
            <w:r>
              <w:rPr>
                <w:rFonts w:ascii="Calibri" w:hAnsi="Calibri" w:cs="Calibri"/>
                <w:b/>
                <w:bCs/>
                <w:color w:val="FF0000"/>
                <w:sz w:val="22"/>
              </w:rPr>
              <w:t xml:space="preserve"> </w:t>
            </w:r>
            <w:r w:rsidRPr="00B80CE0">
              <w:rPr>
                <w:rFonts w:ascii="Calibri" w:hAnsi="Calibri" w:cs="Calibri"/>
                <w:b/>
                <w:bCs/>
                <w:color w:val="FF0000"/>
                <w:sz w:val="22"/>
                <w:highlight w:val="yellow"/>
              </w:rPr>
              <w:t>(this is the part we don’</w:t>
            </w:r>
            <w:r>
              <w:rPr>
                <w:rFonts w:ascii="Calibri" w:hAnsi="Calibri" w:cs="Calibri"/>
                <w:b/>
                <w:bCs/>
                <w:color w:val="FF0000"/>
                <w:sz w:val="22"/>
                <w:highlight w:val="yellow"/>
              </w:rPr>
              <w:t xml:space="preserve">t agree, UE could select different Y candidate slot for this aperiodic transmission to begin with, then all of the following description is moot) </w:t>
            </w:r>
            <w:r>
              <w:rPr>
                <w:rFonts w:ascii="Calibri" w:hAnsi="Calibri" w:cs="Calibri"/>
                <w:b/>
                <w:bCs/>
                <w:color w:val="FF0000"/>
                <w:sz w:val="22"/>
              </w:rPr>
              <w:t xml:space="preserve">  </w:t>
            </w:r>
            <w:r w:rsidRPr="00B80CE0">
              <w:rPr>
                <w:rFonts w:ascii="Calibri" w:hAnsi="Calibri" w:cs="Calibri"/>
                <w:b/>
                <w:bCs/>
                <w:color w:val="FF0000"/>
                <w:sz w:val="22"/>
              </w:rPr>
              <w:t xml:space="preserve"> </w:t>
            </w:r>
            <w:r w:rsidRPr="002F55B7">
              <w:rPr>
                <w:rFonts w:ascii="Calibri" w:hAnsi="Calibri" w:cs="Calibri"/>
                <w:b/>
                <w:bCs/>
                <w:color w:val="000000" w:themeColor="text1"/>
                <w:sz w:val="22"/>
              </w:rPr>
              <w:t xml:space="preserve">located within the RSW, </w:t>
            </w:r>
          </w:p>
          <w:p w14:paraId="29BF5625" w14:textId="77777777" w:rsidR="005C60BC" w:rsidRPr="00B80CE0" w:rsidRDefault="005C60BC" w:rsidP="005C60BC">
            <w:pPr>
              <w:pStyle w:val="ListParagraph"/>
              <w:numPr>
                <w:ilvl w:val="1"/>
                <w:numId w:val="17"/>
              </w:numPr>
              <w:autoSpaceDE w:val="0"/>
              <w:autoSpaceDN w:val="0"/>
              <w:ind w:leftChars="0"/>
              <w:jc w:val="both"/>
              <w:rPr>
                <w:rFonts w:ascii="Calibri" w:hAnsi="Calibri" w:cs="Calibri"/>
                <w:b/>
                <w:bCs/>
                <w:color w:val="FF0000"/>
                <w:sz w:val="22"/>
              </w:rPr>
            </w:pPr>
            <w:r w:rsidRPr="00B80CE0">
              <w:rPr>
                <w:rFonts w:ascii="Calibri" w:hAnsi="Calibri" w:cs="Calibri"/>
                <w:b/>
                <w:bCs/>
                <w:color w:val="FF0000"/>
                <w:sz w:val="22"/>
              </w:rPr>
              <w:t>A set of candidate resource (</w:t>
            </w:r>
            <w:r w:rsidRPr="00B80CE0">
              <w:rPr>
                <w:rFonts w:ascii="Calibri" w:hAnsi="Calibri" w:cs="Calibri"/>
                <w:b/>
                <w:bCs/>
                <w:i/>
                <w:iCs/>
                <w:color w:val="FF0000"/>
                <w:sz w:val="22"/>
              </w:rPr>
              <w:t>S</w:t>
            </w:r>
            <w:r w:rsidRPr="00B80CE0">
              <w:rPr>
                <w:rFonts w:ascii="Calibri" w:hAnsi="Calibri" w:cs="Calibri"/>
                <w:b/>
                <w:bCs/>
                <w:i/>
                <w:iCs/>
                <w:color w:val="FF0000"/>
                <w:sz w:val="22"/>
                <w:vertAlign w:val="subscript"/>
              </w:rPr>
              <w:t>A</w:t>
            </w:r>
            <w:r w:rsidRPr="00B80CE0">
              <w:rPr>
                <w:rFonts w:ascii="Calibri" w:hAnsi="Calibri" w:cs="Calibri"/>
                <w:b/>
                <w:bCs/>
                <w:color w:val="FF0000"/>
                <w:sz w:val="22"/>
              </w:rPr>
              <w:t xml:space="preserve">) is initialized according to all the slots of the set of selected </w:t>
            </w:r>
            <w:r w:rsidRPr="00B80CE0">
              <w:rPr>
                <w:rFonts w:ascii="Calibri" w:hAnsi="Calibri" w:cs="Calibri"/>
                <w:b/>
                <w:bCs/>
                <w:i/>
                <w:iCs/>
                <w:color w:val="FF0000"/>
                <w:sz w:val="22"/>
              </w:rPr>
              <w:t>Y</w:t>
            </w:r>
            <w:r w:rsidRPr="00B80CE0">
              <w:rPr>
                <w:rFonts w:ascii="Calibri" w:hAnsi="Calibri" w:cs="Calibri"/>
                <w:b/>
                <w:bCs/>
                <w:color w:val="FF0000"/>
                <w:sz w:val="22"/>
              </w:rPr>
              <w:t xml:space="preserve"> candidate slots that are located within the RSW</w:t>
            </w:r>
          </w:p>
          <w:p w14:paraId="2C589798" w14:textId="77777777" w:rsidR="005C60BC" w:rsidRPr="005C60BC" w:rsidRDefault="005C60BC" w:rsidP="005C60BC">
            <w:pPr>
              <w:pStyle w:val="ListParagraph"/>
              <w:numPr>
                <w:ilvl w:val="3"/>
                <w:numId w:val="17"/>
              </w:numPr>
              <w:autoSpaceDE w:val="0"/>
              <w:autoSpaceDN w:val="0"/>
              <w:ind w:leftChars="0"/>
              <w:jc w:val="both"/>
              <w:rPr>
                <w:rFonts w:ascii="Calibri" w:hAnsi="Calibri" w:cs="Calibri"/>
                <w:b/>
                <w:bCs/>
                <w:color w:val="FF0000"/>
                <w:sz w:val="22"/>
              </w:rPr>
            </w:pPr>
            <w:r w:rsidRPr="005C60BC">
              <w:rPr>
                <w:rFonts w:ascii="Calibri" w:hAnsi="Calibri" w:cs="Calibri"/>
                <w:b/>
                <w:bCs/>
                <w:color w:val="FF0000"/>
                <w:sz w:val="22"/>
              </w:rPr>
              <w:lastRenderedPageBreak/>
              <w:t>UE performs contiguous partial sensing according to the initialized candidate resource set (</w:t>
            </w:r>
            <w:r w:rsidRPr="005C60BC">
              <w:rPr>
                <w:rFonts w:ascii="Calibri" w:hAnsi="Calibri" w:cs="Calibri"/>
                <w:b/>
                <w:bCs/>
                <w:i/>
                <w:iCs/>
                <w:color w:val="FF0000"/>
                <w:sz w:val="22"/>
              </w:rPr>
              <w:t>S</w:t>
            </w:r>
            <w:r w:rsidRPr="005C60BC">
              <w:rPr>
                <w:rFonts w:ascii="Calibri" w:hAnsi="Calibri" w:cs="Calibri"/>
                <w:b/>
                <w:bCs/>
                <w:i/>
                <w:iCs/>
                <w:color w:val="FF0000"/>
                <w:sz w:val="22"/>
                <w:vertAlign w:val="subscript"/>
              </w:rPr>
              <w:t>A</w:t>
            </w:r>
            <w:r w:rsidRPr="005C60BC">
              <w:rPr>
                <w:rFonts w:ascii="Calibri" w:hAnsi="Calibri" w:cs="Calibri"/>
                <w:b/>
                <w:bCs/>
                <w:color w:val="FF0000"/>
                <w:sz w:val="22"/>
              </w:rPr>
              <w:t>)</w:t>
            </w:r>
          </w:p>
          <w:p w14:paraId="5DBC6700" w14:textId="77777777" w:rsidR="005C60BC" w:rsidRPr="005C60BC" w:rsidRDefault="005C60BC" w:rsidP="005C60BC">
            <w:pPr>
              <w:pStyle w:val="ListParagraph"/>
              <w:numPr>
                <w:ilvl w:val="4"/>
                <w:numId w:val="17"/>
              </w:numPr>
              <w:autoSpaceDE w:val="0"/>
              <w:autoSpaceDN w:val="0"/>
              <w:ind w:leftChars="0"/>
              <w:jc w:val="both"/>
              <w:rPr>
                <w:rFonts w:ascii="Calibri" w:hAnsi="Calibri" w:cs="Calibri"/>
                <w:b/>
                <w:bCs/>
                <w:color w:val="FF0000"/>
                <w:sz w:val="22"/>
              </w:rPr>
            </w:pPr>
            <w:r w:rsidRPr="005C60BC">
              <w:rPr>
                <w:rFonts w:ascii="Calibri" w:hAnsi="Calibri" w:cs="Calibri"/>
                <w:b/>
                <w:bCs/>
                <w:color w:val="FF0000"/>
                <w:sz w:val="22"/>
              </w:rPr>
              <w:t xml:space="preserve">FFS details of </w:t>
            </w:r>
            <w:r w:rsidRPr="005C60BC">
              <w:rPr>
                <w:rFonts w:ascii="Calibri" w:hAnsi="Calibri" w:cs="Calibri"/>
                <w:b/>
                <w:bCs/>
                <w:i/>
                <w:iCs/>
                <w:color w:val="FF0000"/>
                <w:sz w:val="22"/>
              </w:rPr>
              <w:t>T</w:t>
            </w:r>
            <w:r w:rsidRPr="005C60BC">
              <w:rPr>
                <w:rFonts w:ascii="Calibri" w:hAnsi="Calibri" w:cs="Calibri"/>
                <w:b/>
                <w:bCs/>
                <w:i/>
                <w:iCs/>
                <w:color w:val="FF0000"/>
                <w:sz w:val="22"/>
                <w:vertAlign w:val="subscript"/>
              </w:rPr>
              <w:t>A</w:t>
            </w:r>
            <w:r w:rsidRPr="005C60BC">
              <w:rPr>
                <w:rFonts w:ascii="Calibri" w:hAnsi="Calibri" w:cs="Calibri"/>
                <w:b/>
                <w:bCs/>
                <w:color w:val="FF0000"/>
                <w:sz w:val="22"/>
              </w:rPr>
              <w:t xml:space="preserve"> and </w:t>
            </w:r>
            <w:r w:rsidRPr="005C60BC">
              <w:rPr>
                <w:rFonts w:ascii="Calibri" w:hAnsi="Calibri" w:cs="Calibri"/>
                <w:b/>
                <w:bCs/>
                <w:i/>
                <w:iCs/>
                <w:color w:val="FF0000"/>
                <w:sz w:val="22"/>
              </w:rPr>
              <w:t>T</w:t>
            </w:r>
            <w:r w:rsidRPr="005C60BC">
              <w:rPr>
                <w:rFonts w:ascii="Calibri" w:hAnsi="Calibri" w:cs="Calibri"/>
                <w:b/>
                <w:bCs/>
                <w:i/>
                <w:iCs/>
                <w:color w:val="FF0000"/>
                <w:sz w:val="22"/>
                <w:vertAlign w:val="subscript"/>
              </w:rPr>
              <w:t>B</w:t>
            </w:r>
          </w:p>
          <w:p w14:paraId="72E7B768" w14:textId="2CF9A98C" w:rsidR="005C60BC" w:rsidRDefault="005C60BC" w:rsidP="005C60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remove this part.</w:t>
            </w:r>
          </w:p>
        </w:tc>
      </w:tr>
      <w:tr w:rsidR="0087016E" w:rsidRPr="000807D0" w14:paraId="4CDF304E" w14:textId="77777777" w:rsidTr="00E15606">
        <w:tc>
          <w:tcPr>
            <w:tcW w:w="1680" w:type="dxa"/>
          </w:tcPr>
          <w:p w14:paraId="0378FE29" w14:textId="498FB428" w:rsidR="0087016E" w:rsidRPr="005C60BC" w:rsidRDefault="0087016E" w:rsidP="0087016E">
            <w:pPr>
              <w:autoSpaceDE w:val="0"/>
              <w:autoSpaceDN w:val="0"/>
              <w:jc w:val="both"/>
              <w:rPr>
                <w:rFonts w:ascii="Calibri" w:hAnsi="Calibri" w:cs="Calibri"/>
                <w:sz w:val="22"/>
              </w:rPr>
            </w:pPr>
            <w:r>
              <w:rPr>
                <w:rFonts w:ascii="Calibri" w:hAnsi="Calibri"/>
                <w:sz w:val="22"/>
                <w:szCs w:val="22"/>
              </w:rPr>
              <w:lastRenderedPageBreak/>
              <w:t>MediaTek</w:t>
            </w:r>
          </w:p>
        </w:tc>
        <w:tc>
          <w:tcPr>
            <w:tcW w:w="7954" w:type="dxa"/>
          </w:tcPr>
          <w:p w14:paraId="28FF3FE5" w14:textId="77777777"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first bullet point (i.e., periodic transmission)</w:t>
            </w:r>
          </w:p>
          <w:p w14:paraId="6342F41A" w14:textId="77777777" w:rsidR="0087016E" w:rsidRDefault="0087016E" w:rsidP="0087016E">
            <w:pPr>
              <w:autoSpaceDE w:val="0"/>
              <w:autoSpaceDN w:val="0"/>
              <w:jc w:val="both"/>
              <w:rPr>
                <w:rFonts w:ascii="Calibri" w:eastAsiaTheme="minorEastAsia" w:hAnsi="Calibri" w:cs="Calibri"/>
                <w:sz w:val="22"/>
                <w:lang w:eastAsia="zh-CN"/>
              </w:rPr>
            </w:pPr>
          </w:p>
          <w:p w14:paraId="1A9B8754" w14:textId="77777777"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have some questions/concerns on other bullets. </w:t>
            </w:r>
          </w:p>
          <w:p w14:paraId="5BA35AFC" w14:textId="77777777" w:rsidR="0087016E" w:rsidRDefault="0087016E" w:rsidP="0087016E">
            <w:pPr>
              <w:autoSpaceDE w:val="0"/>
              <w:autoSpaceDN w:val="0"/>
              <w:jc w:val="both"/>
              <w:rPr>
                <w:rFonts w:ascii="Calibri" w:eastAsiaTheme="minorEastAsia" w:hAnsi="Calibri" w:cs="Calibri"/>
                <w:sz w:val="22"/>
                <w:lang w:eastAsia="zh-CN"/>
              </w:rPr>
            </w:pPr>
          </w:p>
          <w:p w14:paraId="24E65B9A" w14:textId="1598D52E"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On the second bullet (i.e., aperiodic transmission), could you elaborate on Y_min parameter? It is mentioned to be (pre)-configured although Y candidate slots are agreed to be selected by UE implementation. Is this Y_min a separate parameter?</w:t>
            </w:r>
          </w:p>
          <w:p w14:paraId="79EE7F71" w14:textId="77777777" w:rsidR="0087016E" w:rsidRDefault="0087016E" w:rsidP="0087016E">
            <w:pPr>
              <w:autoSpaceDE w:val="0"/>
              <w:autoSpaceDN w:val="0"/>
              <w:jc w:val="both"/>
              <w:rPr>
                <w:rFonts w:ascii="Calibri" w:eastAsiaTheme="minorEastAsia" w:hAnsi="Calibri" w:cs="Calibri"/>
                <w:sz w:val="22"/>
                <w:lang w:eastAsia="zh-CN"/>
              </w:rPr>
            </w:pPr>
          </w:p>
          <w:p w14:paraId="53BB209E" w14:textId="0A0D9577" w:rsidR="0087016E" w:rsidRP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third bullet (i.e., resource exclusion by sensing results at least from both partial sensing methods), could you elaborate on how UE can make sure that the periodic-based partial sensing occasions are aligned with the candidate slots when UE is transmitting aperiodic traffic (i.e., P_rsvp_tx = 0)? Simply stating that both sensing results are used will not be enough to align the sensing occasions. We can add FFS under the third bullet point for this sensing occasion alignment</w:t>
            </w:r>
            <w:r w:rsidR="00523395">
              <w:rPr>
                <w:rFonts w:ascii="Calibri" w:eastAsiaTheme="minorEastAsia" w:hAnsi="Calibri" w:cs="Calibri"/>
                <w:sz w:val="22"/>
                <w:lang w:eastAsia="zh-CN"/>
              </w:rPr>
              <w:t xml:space="preserve"> issue</w:t>
            </w:r>
            <w:r>
              <w:rPr>
                <w:rFonts w:ascii="Calibri" w:eastAsiaTheme="minorEastAsia" w:hAnsi="Calibri" w:cs="Calibri"/>
                <w:sz w:val="22"/>
                <w:lang w:eastAsia="zh-CN"/>
              </w:rPr>
              <w:t xml:space="preserve">. </w:t>
            </w:r>
          </w:p>
        </w:tc>
      </w:tr>
    </w:tbl>
    <w:p w14:paraId="5974D61A" w14:textId="4D9BFC60" w:rsidR="0000367D" w:rsidRPr="00272AEF" w:rsidRDefault="0000367D" w:rsidP="00CD608C">
      <w:pPr>
        <w:autoSpaceDE w:val="0"/>
        <w:autoSpaceDN w:val="0"/>
        <w:jc w:val="both"/>
        <w:rPr>
          <w:rFonts w:ascii="Calibri" w:hAnsi="Calibri" w:cs="Calibri"/>
          <w:color w:val="FF0000"/>
          <w:sz w:val="22"/>
        </w:rPr>
      </w:pPr>
    </w:p>
    <w:p w14:paraId="72467D95" w14:textId="77777777" w:rsidR="0000367D" w:rsidRDefault="0000367D" w:rsidP="00CD608C">
      <w:pPr>
        <w:autoSpaceDE w:val="0"/>
        <w:autoSpaceDN w:val="0"/>
        <w:jc w:val="both"/>
        <w:rPr>
          <w:rFonts w:ascii="Calibri" w:hAnsi="Calibri" w:cs="Calibri"/>
          <w:color w:val="FF0000"/>
          <w:sz w:val="22"/>
        </w:rPr>
      </w:pPr>
    </w:p>
    <w:p w14:paraId="154CAAAD" w14:textId="77777777" w:rsidR="0000367D" w:rsidRPr="008A2865" w:rsidRDefault="0000367D" w:rsidP="0000367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93C77E7"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FD0B694"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4F9278D"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56F399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570243BB"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CED34E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03133ED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45E6512" w14:textId="77777777" w:rsidR="0000367D" w:rsidRDefault="0000367D"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7B3B01F1" w14:textId="77777777" w:rsidTr="004226A6">
        <w:tc>
          <w:tcPr>
            <w:tcW w:w="1680" w:type="dxa"/>
          </w:tcPr>
          <w:p w14:paraId="04582868"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512BF20"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79B8B743" w14:textId="77777777" w:rsidTr="004226A6">
        <w:tc>
          <w:tcPr>
            <w:tcW w:w="1680" w:type="dxa"/>
          </w:tcPr>
          <w:p w14:paraId="21C67A28"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564910E5" w14:textId="77777777"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14:paraId="4C19FC27" w14:textId="77777777"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14:paraId="1BEB51A4" w14:textId="77777777"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69"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14:paraId="2DA7C28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DE15CD" w14:textId="77777777" w:rsidR="004226A6" w:rsidRPr="005847F3"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3DF716C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B312702" w14:textId="77777777" w:rsidR="00EC55AD" w:rsidRPr="005847F3" w:rsidDel="00EC55AD" w:rsidRDefault="00105D7A" w:rsidP="004226A6">
            <w:pPr>
              <w:pStyle w:val="ListParagraph"/>
              <w:numPr>
                <w:ilvl w:val="0"/>
                <w:numId w:val="17"/>
              </w:numPr>
              <w:autoSpaceDE w:val="0"/>
              <w:autoSpaceDN w:val="0"/>
              <w:ind w:leftChars="0"/>
              <w:jc w:val="both"/>
              <w:rPr>
                <w:del w:id="70" w:author="Zhaobang Miao" w:date="2021-08-19T11:10:00Z"/>
                <w:rFonts w:ascii="Calibri" w:hAnsi="Calibri" w:cs="Calibri"/>
                <w:b/>
                <w:bCs/>
                <w:color w:val="000000" w:themeColor="text1"/>
                <w:sz w:val="22"/>
              </w:rPr>
            </w:pPr>
            <w:ins w:id="71"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72"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candidate. That’s more like the partia</w:t>
              </w:r>
            </w:ins>
            <w:ins w:id="73" w:author="Zhaobang Miao" w:date="2021-08-19T11:13:00Z">
              <w:r>
                <w:rPr>
                  <w:rFonts w:ascii="Calibri" w:hAnsi="Calibri" w:cs="Calibri"/>
                  <w:b/>
                  <w:bCs/>
                  <w:color w:val="000000" w:themeColor="text1"/>
                  <w:sz w:val="22"/>
                </w:rPr>
                <w:t xml:space="preserve">l </w:t>
              </w:r>
              <w:r>
                <w:rPr>
                  <w:rFonts w:ascii="Calibri" w:hAnsi="Calibri" w:cs="Calibri"/>
                  <w:b/>
                  <w:bCs/>
                  <w:color w:val="000000" w:themeColor="text1"/>
                  <w:sz w:val="22"/>
                </w:rPr>
                <w:lastRenderedPageBreak/>
                <w:t xml:space="preserve">sensing. </w:t>
              </w:r>
            </w:ins>
            <w:ins w:id="74" w:author="Zhaobang Miao" w:date="2021-08-19T11:22:00Z">
              <w:r w:rsidR="00E2217A">
                <w:rPr>
                  <w:rFonts w:ascii="Calibri" w:hAnsi="Calibri" w:cs="Calibri"/>
                  <w:b/>
                  <w:bCs/>
                  <w:color w:val="000000" w:themeColor="text1"/>
                  <w:sz w:val="22"/>
                </w:rPr>
                <w:t xml:space="preserve"> </w:t>
              </w:r>
            </w:ins>
            <w:ins w:id="75" w:author="Zhaobang Miao" w:date="2021-08-19T11:13:00Z">
              <w:r>
                <w:rPr>
                  <w:rFonts w:ascii="Calibri" w:hAnsi="Calibri" w:cs="Calibri"/>
                  <w:b/>
                  <w:bCs/>
                  <w:color w:val="000000" w:themeColor="text1"/>
                  <w:sz w:val="22"/>
                </w:rPr>
                <w:t xml:space="preserve">On the other hand, </w:t>
              </w:r>
            </w:ins>
            <w:ins w:id="76" w:author="Zhaobang Miao" w:date="2021-08-19T11:14:00Z">
              <w:r>
                <w:rPr>
                  <w:rFonts w:ascii="Calibri" w:hAnsi="Calibri" w:cs="Calibri"/>
                  <w:b/>
                  <w:bCs/>
                  <w:color w:val="000000" w:themeColor="text1"/>
                  <w:sz w:val="22"/>
                </w:rPr>
                <w:t xml:space="preserve">we agree that a balance between the </w:t>
              </w:r>
            </w:ins>
            <w:ins w:id="77" w:author="Zhaobang Miao" w:date="2021-08-19T11:15:00Z">
              <w:r>
                <w:rPr>
                  <w:rFonts w:ascii="Calibri" w:hAnsi="Calibri" w:cs="Calibri"/>
                  <w:b/>
                  <w:bCs/>
                  <w:color w:val="000000" w:themeColor="text1"/>
                  <w:sz w:val="22"/>
                </w:rPr>
                <w:t xml:space="preserve">sensing window and remaining </w:t>
              </w:r>
            </w:ins>
            <w:ins w:id="78" w:author="Zhaobang Miao" w:date="2021-08-19T11:14:00Z">
              <w:r>
                <w:rPr>
                  <w:rFonts w:ascii="Calibri" w:hAnsi="Calibri" w:cs="Calibri"/>
                  <w:b/>
                  <w:bCs/>
                  <w:color w:val="000000" w:themeColor="text1"/>
                  <w:sz w:val="22"/>
                </w:rPr>
                <w:t xml:space="preserve">RSW </w:t>
              </w:r>
            </w:ins>
            <w:ins w:id="79" w:author="Zhaobang Miao" w:date="2021-08-19T11:15:00Z">
              <w:r>
                <w:rPr>
                  <w:rFonts w:ascii="Calibri" w:hAnsi="Calibri" w:cs="Calibri"/>
                  <w:b/>
                  <w:bCs/>
                  <w:color w:val="000000" w:themeColor="text1"/>
                  <w:sz w:val="22"/>
                </w:rPr>
                <w:t xml:space="preserve">is needed. </w:t>
              </w:r>
            </w:ins>
            <w:ins w:id="80" w:author="Zhaobang Miao" w:date="2021-08-19T11:16:00Z">
              <w:r>
                <w:rPr>
                  <w:rFonts w:ascii="Calibri" w:hAnsi="Calibri" w:cs="Calibri"/>
                  <w:b/>
                  <w:bCs/>
                  <w:color w:val="000000" w:themeColor="text1"/>
                  <w:sz w:val="22"/>
                </w:rPr>
                <w:t>But we’re not sure about the motivation to restrict TB&lt;=32</w:t>
              </w:r>
            </w:ins>
            <w:ins w:id="81" w:author="Zhaobang Miao" w:date="2021-08-19T11:22:00Z">
              <w:r w:rsidR="00E2217A">
                <w:rPr>
                  <w:rFonts w:ascii="Calibri" w:hAnsi="Calibri" w:cs="Calibri"/>
                  <w:b/>
                  <w:bCs/>
                  <w:color w:val="000000" w:themeColor="text1"/>
                  <w:sz w:val="22"/>
                </w:rPr>
                <w:t xml:space="preserve"> because a</w:t>
              </w:r>
            </w:ins>
            <w:ins w:id="82" w:author="Zhaobang Miao" w:date="2021-08-19T11:19:00Z">
              <w:r>
                <w:rPr>
                  <w:rFonts w:ascii="Calibri" w:hAnsi="Calibri" w:cs="Calibri"/>
                  <w:b/>
                  <w:bCs/>
                  <w:color w:val="000000" w:themeColor="text1"/>
                  <w:sz w:val="22"/>
                </w:rPr>
                <w:t xml:space="preserve"> </w:t>
              </w:r>
            </w:ins>
            <w:ins w:id="83" w:author="Zhaobang Miao" w:date="2021-08-19T11:21:00Z">
              <w:r w:rsidR="00E2217A">
                <w:rPr>
                  <w:rFonts w:ascii="Calibri" w:hAnsi="Calibri" w:cs="Calibri"/>
                  <w:b/>
                  <w:bCs/>
                  <w:color w:val="000000" w:themeColor="text1"/>
                  <w:sz w:val="22"/>
                </w:rPr>
                <w:t>sensing in slot</w:t>
              </w:r>
            </w:ins>
            <w:ins w:id="84" w:author="Zhaobang Miao" w:date="2021-08-19T11:20:00Z">
              <w:r>
                <w:rPr>
                  <w:rFonts w:ascii="Calibri" w:hAnsi="Calibri" w:cs="Calibri"/>
                  <w:b/>
                  <w:bCs/>
                  <w:color w:val="000000" w:themeColor="text1"/>
                  <w:sz w:val="22"/>
                </w:rPr>
                <w:t xml:space="preserve"> </w:t>
              </w:r>
            </w:ins>
            <w:ins w:id="85" w:author="Zhaobang Miao" w:date="2021-08-19T11:22:00Z">
              <w:r w:rsidR="00E2217A">
                <w:rPr>
                  <w:rFonts w:ascii="Calibri" w:hAnsi="Calibri" w:cs="Calibri"/>
                  <w:b/>
                  <w:bCs/>
                  <w:color w:val="000000" w:themeColor="text1"/>
                  <w:sz w:val="22"/>
                </w:rPr>
                <w:t xml:space="preserve">after </w:t>
              </w:r>
            </w:ins>
            <w:ins w:id="86"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87" w:author="Zhaobang Miao" w:date="2021-08-19T11:22:00Z">
              <w:r w:rsidR="00E2217A">
                <w:rPr>
                  <w:rFonts w:ascii="Calibri" w:hAnsi="Calibri" w:cs="Calibri"/>
                  <w:b/>
                  <w:bCs/>
                  <w:color w:val="000000" w:themeColor="text1"/>
                  <w:sz w:val="22"/>
                </w:rPr>
                <w:t>2</w:t>
              </w:r>
            </w:ins>
            <w:ins w:id="88" w:author="Zhaobang Miao" w:date="2021-08-19T11:20:00Z">
              <w:r>
                <w:rPr>
                  <w:rFonts w:ascii="Calibri" w:hAnsi="Calibri" w:cs="Calibri"/>
                  <w:b/>
                  <w:bCs/>
                  <w:color w:val="000000" w:themeColor="text1"/>
                  <w:sz w:val="22"/>
                </w:rPr>
                <w:t xml:space="preserve"> may also </w:t>
              </w:r>
            </w:ins>
            <w:ins w:id="89" w:author="Zhaobang Miao" w:date="2021-08-19T11:21:00Z">
              <w:r w:rsidR="00E2217A">
                <w:rPr>
                  <w:rFonts w:ascii="Calibri" w:hAnsi="Calibri" w:cs="Calibri"/>
                  <w:b/>
                  <w:bCs/>
                  <w:color w:val="000000" w:themeColor="text1"/>
                  <w:sz w:val="22"/>
                </w:rPr>
                <w:t>detect reservation in the remaining RSW.</w:t>
              </w:r>
            </w:ins>
            <w:ins w:id="90" w:author="Zhaobang Miao" w:date="2021-08-19T11:20:00Z">
              <w:r>
                <w:rPr>
                  <w:rFonts w:ascii="Calibri" w:hAnsi="Calibri" w:cs="Calibri"/>
                  <w:b/>
                  <w:bCs/>
                  <w:color w:val="000000" w:themeColor="text1"/>
                  <w:sz w:val="22"/>
                </w:rPr>
                <w:t xml:space="preserve"> </w:t>
              </w:r>
            </w:ins>
          </w:p>
          <w:p w14:paraId="37B24E58"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4E745EE8" w14:textId="77777777" w:rsidR="004226A6" w:rsidRPr="00E870FA" w:rsidRDefault="004226A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169DB6C"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513A2B7"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D561036" w14:textId="77777777" w:rsidR="004226A6" w:rsidRPr="004226A6" w:rsidRDefault="004226A6" w:rsidP="004226A6">
            <w:pPr>
              <w:autoSpaceDE w:val="0"/>
              <w:autoSpaceDN w:val="0"/>
              <w:jc w:val="both"/>
              <w:rPr>
                <w:rFonts w:ascii="Calibri" w:eastAsiaTheme="minorEastAsia" w:hAnsi="Calibri" w:cs="Calibri"/>
                <w:sz w:val="22"/>
                <w:lang w:eastAsia="zh-CN"/>
              </w:rPr>
            </w:pPr>
          </w:p>
        </w:tc>
      </w:tr>
      <w:tr w:rsidR="00431423" w14:paraId="7E440F72" w14:textId="77777777" w:rsidTr="004226A6">
        <w:tc>
          <w:tcPr>
            <w:tcW w:w="1680" w:type="dxa"/>
          </w:tcPr>
          <w:p w14:paraId="3E5B88C4" w14:textId="77777777" w:rsidR="00431423" w:rsidRPr="00C67F08" w:rsidRDefault="00C3655E" w:rsidP="004226A6">
            <w:pPr>
              <w:autoSpaceDE w:val="0"/>
              <w:autoSpaceDN w:val="0"/>
              <w:jc w:val="both"/>
              <w:rPr>
                <w:rFonts w:ascii="Calibri" w:hAnsi="Calibri" w:cs="Calibri"/>
                <w:sz w:val="22"/>
              </w:rPr>
            </w:pPr>
            <w:r>
              <w:rPr>
                <w:rFonts w:ascii="Calibri" w:hAnsi="Calibri" w:cs="Calibri"/>
                <w:sz w:val="22"/>
              </w:rPr>
              <w:lastRenderedPageBreak/>
              <w:t>NTT DOCOMO</w:t>
            </w:r>
          </w:p>
        </w:tc>
        <w:tc>
          <w:tcPr>
            <w:tcW w:w="7954" w:type="dxa"/>
          </w:tcPr>
          <w:p w14:paraId="589A91C1" w14:textId="77777777" w:rsidR="00431423" w:rsidRDefault="00C3655E" w:rsidP="004226A6">
            <w:pPr>
              <w:autoSpaceDE w:val="0"/>
              <w:autoSpaceDN w:val="0"/>
              <w:jc w:val="both"/>
              <w:rPr>
                <w:rFonts w:ascii="Calibri" w:hAnsi="Calibri" w:cs="Calibri"/>
                <w:sz w:val="22"/>
              </w:rPr>
            </w:pPr>
            <w:r>
              <w:rPr>
                <w:rFonts w:ascii="Calibri" w:hAnsi="Calibri" w:cs="Calibri"/>
                <w:sz w:val="22"/>
              </w:rPr>
              <w:t>We have concern on 2nd bullet. Current 2nd bullet means that UE can select any value from 1 to 32 for T_B. But it is not good since if 1 is selected, many aperiodic reservations are missed. This is not partial sensing but a kind of random selection. Minimum monitoring slots should be more. At least let us set the minimum value as FFS.</w:t>
            </w:r>
          </w:p>
          <w:p w14:paraId="3CD68F0D" w14:textId="77777777" w:rsidR="00C3655E" w:rsidRPr="00C3655E" w:rsidRDefault="00C3655E" w:rsidP="00C3655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0E3ABBD2" w14:textId="77777777" w:rsidR="00C3655E" w:rsidRPr="00C3655E" w:rsidRDefault="00C3655E" w:rsidP="004226A6">
            <w:pPr>
              <w:pStyle w:val="ListParagraph"/>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t>FFS: Details of X</w:t>
            </w:r>
          </w:p>
        </w:tc>
      </w:tr>
      <w:tr w:rsidR="009D6CC0" w14:paraId="0597636A" w14:textId="77777777" w:rsidTr="004226A6">
        <w:tc>
          <w:tcPr>
            <w:tcW w:w="1680" w:type="dxa"/>
          </w:tcPr>
          <w:p w14:paraId="14119668" w14:textId="77777777" w:rsidR="009D6CC0" w:rsidRPr="00C67F08" w:rsidRDefault="009D6CC0" w:rsidP="009D6C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7954" w:type="dxa"/>
          </w:tcPr>
          <w:p w14:paraId="01C3CF5A" w14:textId="77777777" w:rsidR="009D6CC0" w:rsidRDefault="009D6CC0" w:rsidP="009D6CC0">
            <w:pPr>
              <w:autoSpaceDE w:val="0"/>
              <w:autoSpaceDN w:val="0"/>
              <w:jc w:val="both"/>
              <w:rPr>
                <w:rFonts w:ascii="Calibri" w:hAnsi="Calibri" w:cs="Calibri"/>
                <w:sz w:val="22"/>
              </w:rPr>
            </w:pPr>
            <w:r>
              <w:rPr>
                <w:rFonts w:ascii="Calibri" w:hAnsi="Calibri" w:cs="Calibri"/>
                <w:sz w:val="22"/>
              </w:rPr>
              <w:t>We can support with the following modification</w:t>
            </w:r>
          </w:p>
          <w:p w14:paraId="4FF672AE" w14:textId="77777777" w:rsidR="009D6CC0" w:rsidRDefault="009D6CC0" w:rsidP="009D6CC0">
            <w:pPr>
              <w:autoSpaceDE w:val="0"/>
              <w:autoSpaceDN w:val="0"/>
              <w:jc w:val="both"/>
              <w:rPr>
                <w:rFonts w:ascii="Calibri" w:hAnsi="Calibri" w:cs="Calibri"/>
                <w:sz w:val="22"/>
              </w:rPr>
            </w:pPr>
            <w:r>
              <w:rPr>
                <w:rFonts w:ascii="Calibri" w:hAnsi="Calibri" w:cs="Calibri"/>
                <w:sz w:val="22"/>
              </w:rPr>
              <w:t xml:space="preserve">We have agreed that T_A and T_B can be zero. The simulation results provided in some companies contribution has already show the performance gain for random resource selection firstly (i.e., T_A=T_B=0), then combined with re-evaluation/pre-emption checking.  Then we think the second bullet for the T_A and T_B value should be modified. </w:t>
            </w:r>
          </w:p>
          <w:p w14:paraId="3C9A65E3" w14:textId="77777777" w:rsidR="009D6CC0" w:rsidRDefault="009D6CC0" w:rsidP="009D6CC0">
            <w:pPr>
              <w:autoSpaceDE w:val="0"/>
              <w:autoSpaceDN w:val="0"/>
              <w:jc w:val="both"/>
              <w:rPr>
                <w:rFonts w:ascii="Calibri" w:hAnsi="Calibri" w:cs="Calibri"/>
                <w:sz w:val="22"/>
              </w:rPr>
            </w:pPr>
          </w:p>
          <w:p w14:paraId="0A439CCB" w14:textId="77777777" w:rsidR="009D6CC0" w:rsidRPr="008A2865" w:rsidRDefault="009D6CC0" w:rsidP="009D6CC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EE2DDBA"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40611B70"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sidRPr="000049C8">
              <w:rPr>
                <w:rFonts w:ascii="Calibri" w:hAnsi="Calibri" w:cs="Calibri"/>
                <w:b/>
                <w:bCs/>
                <w:color w:val="FF0000"/>
                <w:sz w:val="22"/>
              </w:rPr>
              <w:t xml:space="preserve"> </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strike/>
                <w:color w:val="FF0000"/>
                <w:sz w:val="22"/>
              </w:rPr>
              <w:t xml:space="preserve">1 </w:t>
            </w:r>
            <w:r w:rsidRPr="000049C8">
              <w:rPr>
                <w:rFonts w:ascii="Calibri" w:hAnsi="Calibri" w:cs="Calibri"/>
                <w:b/>
                <w:bCs/>
                <w:i/>
                <w:iCs/>
                <w:color w:val="FF0000"/>
                <w:sz w:val="22"/>
              </w:rPr>
              <w:t>T</w:t>
            </w:r>
            <w:r w:rsidRPr="000049C8">
              <w:rPr>
                <w:rFonts w:ascii="Calibri" w:hAnsi="Calibri" w:cs="Calibri"/>
                <w:b/>
                <w:bCs/>
                <w:i/>
                <w:iCs/>
                <w:color w:val="FF0000"/>
                <w:sz w:val="22"/>
                <w:vertAlign w:val="subscript"/>
              </w:rPr>
              <w:t xml:space="preserve">A </w:t>
            </w:r>
            <w:r w:rsidRPr="0000367D">
              <w:rPr>
                <w:rFonts w:ascii="Calibri" w:hAnsi="Calibri" w:cs="Calibri"/>
                <w:b/>
                <w:bCs/>
                <w:i/>
                <w:iCs/>
                <w:color w:val="000000" w:themeColor="text1"/>
                <w:sz w:val="22"/>
              </w:rPr>
              <w:t>≤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8665C9F"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9FC1DCC"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180FF361" w14:textId="77777777" w:rsidR="009D6CC0" w:rsidRPr="00E870FA" w:rsidRDefault="009D6CC0" w:rsidP="009D6C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6F882AA"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76B996F6"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8E14817" w14:textId="77777777" w:rsidR="009D6CC0" w:rsidRPr="009176EE" w:rsidRDefault="009D6CC0" w:rsidP="009D6CC0">
            <w:pPr>
              <w:autoSpaceDE w:val="0"/>
              <w:autoSpaceDN w:val="0"/>
              <w:jc w:val="both"/>
              <w:rPr>
                <w:rFonts w:ascii="Calibri" w:hAnsi="Calibri" w:cs="Calibri"/>
                <w:sz w:val="22"/>
              </w:rPr>
            </w:pPr>
          </w:p>
        </w:tc>
      </w:tr>
      <w:tr w:rsidR="00065E67" w14:paraId="7F596327" w14:textId="77777777" w:rsidTr="004226A6">
        <w:tc>
          <w:tcPr>
            <w:tcW w:w="1680" w:type="dxa"/>
          </w:tcPr>
          <w:p w14:paraId="1BCD90CF"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t>Sharp</w:t>
            </w:r>
          </w:p>
        </w:tc>
        <w:tc>
          <w:tcPr>
            <w:tcW w:w="7954" w:type="dxa"/>
          </w:tcPr>
          <w:p w14:paraId="38390AA0" w14:textId="77777777" w:rsidR="00065E67" w:rsidRPr="009176EE" w:rsidRDefault="00065E67" w:rsidP="00065E67">
            <w:pPr>
              <w:autoSpaceDE w:val="0"/>
              <w:autoSpaceDN w:val="0"/>
              <w:jc w:val="both"/>
              <w:rPr>
                <w:rFonts w:ascii="Calibri" w:hAnsi="Calibri" w:cs="Calibri"/>
                <w:sz w:val="22"/>
              </w:rPr>
            </w:pPr>
            <w:r>
              <w:rPr>
                <w:rFonts w:ascii="Calibri" w:hAnsi="Calibri" w:cs="Calibri"/>
                <w:sz w:val="22"/>
              </w:rPr>
              <w:t>We are fine with the proposal except for the 2</w:t>
            </w:r>
            <w:r w:rsidRPr="00B468F8">
              <w:rPr>
                <w:rFonts w:ascii="Calibri" w:hAnsi="Calibri" w:cs="Calibri"/>
                <w:sz w:val="22"/>
                <w:vertAlign w:val="superscript"/>
              </w:rPr>
              <w:t>nd</w:t>
            </w:r>
            <w:r>
              <w:rPr>
                <w:rFonts w:ascii="Calibri" w:hAnsi="Calibri" w:cs="Calibri"/>
                <w:sz w:val="22"/>
              </w:rPr>
              <w:t xml:space="preserve"> sub-bullet. In our understanding, n+TB is equal to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proc.0</m:t>
                  </m:r>
                </m:sub>
                <m:sup>
                  <m:r>
                    <w:rPr>
                      <w:rFonts w:ascii="Cambria Math" w:hAnsi="Cambria Math" w:cs="Calibri"/>
                      <w:sz w:val="22"/>
                    </w:rPr>
                    <m:t>SL</m:t>
                  </m:r>
                </m:sup>
              </m:sSubSup>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proc.1</m:t>
                  </m:r>
                </m:sub>
                <m:sup>
                  <m:r>
                    <w:rPr>
                      <w:rFonts w:ascii="Cambria Math" w:hAnsi="Cambria Math" w:cs="Calibri"/>
                      <w:sz w:val="22"/>
                    </w:rPr>
                    <m:t>SL</m:t>
                  </m:r>
                </m:sup>
              </m:sSubSup>
            </m:oMath>
            <w:r>
              <w:rPr>
                <w:rFonts w:ascii="Calibri" w:hAnsi="Calibri" w:cs="Calibri"/>
                <w:sz w:val="22"/>
              </w:rPr>
              <w:t xml:space="preserve"> where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oMath>
            <w:r>
              <w:rPr>
                <w:rFonts w:ascii="Calibri" w:hAnsi="Calibri" w:cs="Calibri"/>
                <w:sz w:val="22"/>
              </w:rPr>
              <w:t xml:space="preserve"> is the first slot of all the selected candidate slots.</w:t>
            </w:r>
          </w:p>
        </w:tc>
      </w:tr>
      <w:tr w:rsidR="00AE2770" w14:paraId="49DABE66" w14:textId="77777777" w:rsidTr="00AE2770">
        <w:tc>
          <w:tcPr>
            <w:tcW w:w="1680" w:type="dxa"/>
            <w:hideMark/>
          </w:tcPr>
          <w:p w14:paraId="233DD6DD"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7954" w:type="dxa"/>
            <w:hideMark/>
          </w:tcPr>
          <w:p w14:paraId="1668B45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fine with this proposal.</w:t>
            </w:r>
          </w:p>
        </w:tc>
      </w:tr>
      <w:tr w:rsidR="00587CD5" w14:paraId="4203ADF8" w14:textId="77777777" w:rsidTr="00AE2770">
        <w:tc>
          <w:tcPr>
            <w:tcW w:w="1680" w:type="dxa"/>
          </w:tcPr>
          <w:p w14:paraId="67C73E9F"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Panasonic</w:t>
            </w:r>
          </w:p>
        </w:tc>
        <w:tc>
          <w:tcPr>
            <w:tcW w:w="7954" w:type="dxa"/>
          </w:tcPr>
          <w:p w14:paraId="61BA455B"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1D40F4" w14:paraId="2742C7E1" w14:textId="77777777" w:rsidTr="00AE2770">
        <w:tc>
          <w:tcPr>
            <w:tcW w:w="1680" w:type="dxa"/>
          </w:tcPr>
          <w:p w14:paraId="2235CAE1"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4B4CDAB"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w:t>
            </w:r>
            <w:r>
              <w:rPr>
                <w:rFonts w:ascii="Calibri" w:eastAsiaTheme="minorEastAsia" w:hAnsi="Calibri" w:cs="Calibri"/>
                <w:sz w:val="22"/>
                <w:lang w:eastAsia="zh-CN"/>
              </w:rPr>
              <w:t xml:space="preserve"> are fine with the proposal.</w:t>
            </w:r>
          </w:p>
        </w:tc>
      </w:tr>
      <w:tr w:rsidR="00D87E20" w14:paraId="0E88495C" w14:textId="77777777" w:rsidTr="00AE2770">
        <w:tc>
          <w:tcPr>
            <w:tcW w:w="1680" w:type="dxa"/>
          </w:tcPr>
          <w:p w14:paraId="47FAC367"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7A2716E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fine with the principle and prefer following modification:</w:t>
            </w:r>
          </w:p>
          <w:p w14:paraId="48A605D0" w14:textId="77777777" w:rsidR="00D87E20" w:rsidRPr="008A2865" w:rsidRDefault="00D87E20" w:rsidP="00D87E2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439E670" w14:textId="77777777" w:rsidR="00D87E20"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1</w:t>
            </w:r>
            <w:r w:rsidRPr="00AE57D4">
              <w:rPr>
                <w:rFonts w:ascii="Calibri" w:hAnsi="Calibri" w:cs="Calibri"/>
                <w:b/>
                <w:bCs/>
                <w:strike/>
                <w:color w:val="FF0000"/>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2</w:t>
            </w:r>
            <w:r w:rsidRPr="00AE57D4">
              <w:rPr>
                <w:rFonts w:ascii="Calibri" w:hAnsi="Calibri" w:cs="Calibri"/>
                <w:b/>
                <w:bCs/>
                <w:strike/>
                <w:color w:val="FF0000"/>
                <w:sz w:val="22"/>
              </w:rPr>
              <w:t xml:space="preserve"> are</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sidRPr="00E55F65">
              <w:rPr>
                <w:rFonts w:ascii="Calibri" w:hAnsi="Calibri" w:cs="Calibri"/>
                <w:b/>
                <w:bCs/>
                <w:color w:val="FF0000"/>
                <w:sz w:val="22"/>
              </w:rPr>
              <w:t>&lt;= 32,</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sidRPr="00AE57D4">
              <w:rPr>
                <w:rFonts w:ascii="Calibri" w:hAnsi="Calibri" w:cs="Calibri"/>
                <w:b/>
                <w:bCs/>
                <w:i/>
                <w:iCs/>
                <w:color w:val="FF0000"/>
                <w:sz w:val="22"/>
                <w:vertAlign w:val="subscript"/>
              </w:rPr>
              <w:t xml:space="preserve">2 </w:t>
            </w:r>
            <w:r w:rsidRPr="00AE57D4">
              <w:rPr>
                <w:rFonts w:ascii="Calibri" w:hAnsi="Calibri" w:cs="Calibri"/>
                <w:b/>
                <w:bCs/>
                <w:color w:val="FF0000"/>
                <w:sz w:val="22"/>
              </w:rPr>
              <w:t xml:space="preserve">is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C4A236A" w14:textId="77777777" w:rsidR="00D87E20" w:rsidRPr="005847F3"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233D7359" w14:textId="77777777" w:rsidR="00D87E20" w:rsidRPr="00C00F12" w:rsidRDefault="00D87E20" w:rsidP="00D87E20">
            <w:pPr>
              <w:pStyle w:val="ListParagraph"/>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C00F12">
              <w:rPr>
                <w:rFonts w:ascii="Calibri" w:hAnsi="Calibri" w:cs="Calibri"/>
                <w:b/>
                <w:bCs/>
                <w:strike/>
                <w:color w:val="FF0000"/>
                <w:sz w:val="22"/>
              </w:rPr>
              <w:t xml:space="preserve">remaining </w:t>
            </w:r>
            <w:r w:rsidRPr="005847F3">
              <w:rPr>
                <w:rFonts w:ascii="Calibri" w:hAnsi="Calibri" w:cs="Calibri"/>
                <w:b/>
                <w:bCs/>
                <w:color w:val="000000" w:themeColor="text1"/>
                <w:sz w:val="22"/>
              </w:rPr>
              <w:t xml:space="preserve">RSW </w:t>
            </w:r>
            <w:r w:rsidRPr="00C00F12">
              <w:rPr>
                <w:rFonts w:ascii="Calibri" w:hAnsi="Calibri" w:cs="Calibri"/>
                <w:b/>
                <w:bCs/>
                <w:strike/>
                <w:color w:val="FF0000"/>
                <w:sz w:val="22"/>
              </w:rPr>
              <w:t>[</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B</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proc0</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proc1</w:t>
            </w:r>
            <w:r w:rsidRPr="00C00F12">
              <w:rPr>
                <w:rFonts w:ascii="Calibri" w:hAnsi="Calibri" w:cs="Calibri"/>
                <w:b/>
                <w:bCs/>
                <w:strike/>
                <w:color w:val="FF0000"/>
                <w:sz w:val="22"/>
              </w:rPr>
              <w:t xml:space="preserve">, </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2</w:t>
            </w:r>
            <w:r w:rsidRPr="00C00F12">
              <w:rPr>
                <w:rFonts w:ascii="Calibri" w:hAnsi="Calibri" w:cs="Calibri"/>
                <w:b/>
                <w:bCs/>
                <w:strike/>
                <w:color w:val="FF0000"/>
                <w:sz w:val="22"/>
              </w:rPr>
              <w:t>]</w:t>
            </w:r>
          </w:p>
          <w:p w14:paraId="077EEF02" w14:textId="77777777" w:rsidR="00D87E20" w:rsidRPr="00E55F65" w:rsidRDefault="00D87E20" w:rsidP="00D87E20">
            <w:pPr>
              <w:pStyle w:val="ListParagraph"/>
              <w:numPr>
                <w:ilvl w:val="0"/>
                <w:numId w:val="17"/>
              </w:numPr>
              <w:autoSpaceDE w:val="0"/>
              <w:autoSpaceDN w:val="0"/>
              <w:ind w:leftChars="0"/>
              <w:jc w:val="both"/>
              <w:rPr>
                <w:rFonts w:ascii="Calibri" w:hAnsi="Calibri" w:cs="Calibri"/>
                <w:b/>
                <w:bCs/>
                <w:color w:val="FF0000"/>
                <w:sz w:val="22"/>
              </w:rPr>
            </w:pPr>
            <w:r>
              <w:rPr>
                <w:rFonts w:ascii="Calibri" w:eastAsiaTheme="minorEastAsia" w:hAnsi="Calibri" w:cs="Calibri"/>
                <w:b/>
                <w:bCs/>
                <w:color w:val="FF0000"/>
                <w:sz w:val="22"/>
                <w:lang w:eastAsia="zh-CN"/>
              </w:rPr>
              <w:t xml:space="preserve">FFS how to select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and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that satisfying [w</w:t>
            </w:r>
            <w:r w:rsidRPr="00E55F65">
              <w:rPr>
                <w:rFonts w:ascii="Calibri" w:eastAsiaTheme="minorEastAsia" w:hAnsi="Calibri" w:cs="Calibri"/>
                <w:b/>
                <w:bCs/>
                <w:color w:val="FF0000"/>
                <w:sz w:val="22"/>
                <w:lang w:eastAsia="zh-CN"/>
              </w:rPr>
              <w:t>e are fine with either</w:t>
            </w:r>
            <w:r>
              <w:rPr>
                <w:rFonts w:ascii="Calibri" w:eastAsiaTheme="minorEastAsia" w:hAnsi="Calibri" w:cs="Calibri"/>
                <w:b/>
                <w:bCs/>
                <w:color w:val="FF0000"/>
                <w:sz w:val="22"/>
                <w:lang w:eastAsia="zh-CN"/>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&gt;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B</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 xml:space="preserve"> or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&lt;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w:t>
            </w:r>
          </w:p>
          <w:p w14:paraId="2BA3D2C1" w14:textId="77777777" w:rsidR="00D87E20" w:rsidRPr="00D87E20" w:rsidRDefault="00D87E20" w:rsidP="003E28B6">
            <w:pPr>
              <w:pStyle w:val="ListParagraph"/>
              <w:numPr>
                <w:ilvl w:val="0"/>
                <w:numId w:val="17"/>
              </w:numPr>
              <w:autoSpaceDE w:val="0"/>
              <w:autoSpaceDN w:val="0"/>
              <w:ind w:leftChars="0"/>
              <w:jc w:val="both"/>
              <w:rPr>
                <w:rFonts w:ascii="Calibri" w:hAnsi="Calibri" w:cs="Calibri"/>
                <w:b/>
                <w:bCs/>
                <w:color w:val="000000" w:themeColor="text1"/>
                <w:sz w:val="22"/>
              </w:rPr>
            </w:pPr>
            <w:r w:rsidRPr="00D87E20">
              <w:rPr>
                <w:rFonts w:ascii="Calibri" w:hAnsi="Calibri" w:cs="Calibri"/>
                <w:b/>
                <w:bCs/>
                <w:color w:val="000000" w:themeColor="text1"/>
                <w:sz w:val="22"/>
              </w:rPr>
              <w:t>…</w:t>
            </w:r>
          </w:p>
          <w:p w14:paraId="46D90457" w14:textId="77777777" w:rsidR="00D87E20" w:rsidRDefault="00D87E20" w:rsidP="00D87E20">
            <w:pPr>
              <w:autoSpaceDE w:val="0"/>
              <w:autoSpaceDN w:val="0"/>
              <w:jc w:val="both"/>
              <w:rPr>
                <w:rFonts w:ascii="Calibri" w:eastAsiaTheme="minorEastAsia" w:hAnsi="Calibri" w:cs="Calibri"/>
                <w:sz w:val="22"/>
                <w:lang w:eastAsia="zh-CN"/>
              </w:rPr>
            </w:pPr>
          </w:p>
        </w:tc>
      </w:tr>
      <w:tr w:rsidR="0081602A" w14:paraId="01499AA2" w14:textId="77777777" w:rsidTr="00AE2770">
        <w:tc>
          <w:tcPr>
            <w:tcW w:w="1680" w:type="dxa"/>
          </w:tcPr>
          <w:p w14:paraId="1D731A67"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14:paraId="63C89BEF"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For the 1st </w:t>
            </w:r>
            <w:r>
              <w:rPr>
                <w:rFonts w:ascii="Calibri" w:hAnsi="Calibri" w:cs="Calibri"/>
                <w:sz w:val="22"/>
                <w:lang w:eastAsia="ko-KR"/>
              </w:rPr>
              <w:t>bullet, same modification as in Proposal 3.5-1 on the definition of RSW is suggested. Both alternative are equivalent in operation, but Alt 2 is simpler in defining candidate resources.</w:t>
            </w:r>
          </w:p>
          <w:p w14:paraId="22131AB5" w14:textId="77777777" w:rsidR="0081602A" w:rsidRDefault="0081602A" w:rsidP="0081602A">
            <w:pPr>
              <w:autoSpaceDE w:val="0"/>
              <w:autoSpaceDN w:val="0"/>
              <w:jc w:val="both"/>
              <w:rPr>
                <w:rFonts w:ascii="Calibri" w:hAnsi="Calibri" w:cs="Calibri"/>
                <w:sz w:val="22"/>
                <w:lang w:eastAsia="ko-KR"/>
              </w:rPr>
            </w:pPr>
          </w:p>
          <w:p w14:paraId="51F4676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For the 2nd bullet,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sz w:val="22"/>
                <w:lang w:eastAsia="ko-KR"/>
              </w:rPr>
              <w:t xml:space="preserve"> should not be decided by UE implementation. UE should monitor as much slots as possible against a possible aperiodic traffic. Otherwise it will increase the resource collision with aperiodic traffic. On the other hand, the min. RSW size (T2</w:t>
            </w:r>
            <w:r w:rsidRPr="006A79EE">
              <w:rPr>
                <w:rFonts w:ascii="Calibri" w:hAnsi="Calibri" w:cs="Calibri"/>
                <w:sz w:val="22"/>
                <w:vertAlign w:val="subscript"/>
                <w:lang w:eastAsia="ko-KR"/>
              </w:rPr>
              <w:t>min</w:t>
            </w:r>
            <w:r>
              <w:rPr>
                <w:rFonts w:ascii="Calibri" w:hAnsi="Calibri" w:cs="Calibri"/>
                <w:sz w:val="22"/>
                <w:lang w:eastAsia="ko-KR"/>
              </w:rPr>
              <w:t>) should be preserved within PDB so that the required number of resources can be selected for SL transmission.</w:t>
            </w:r>
          </w:p>
          <w:p w14:paraId="282F7F22" w14:textId="77777777" w:rsidR="0081602A" w:rsidRDefault="0081602A" w:rsidP="0081602A">
            <w:pPr>
              <w:autoSpaceDE w:val="0"/>
              <w:autoSpaceDN w:val="0"/>
              <w:jc w:val="both"/>
              <w:rPr>
                <w:rFonts w:ascii="Calibri" w:hAnsi="Calibri" w:cs="Calibri"/>
                <w:sz w:val="22"/>
                <w:lang w:eastAsia="ko-KR"/>
              </w:rPr>
            </w:pPr>
          </w:p>
          <w:p w14:paraId="412D1557"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F</w:t>
            </w:r>
            <w:r>
              <w:rPr>
                <w:rFonts w:ascii="Calibri" w:hAnsi="Calibri" w:cs="Calibri"/>
                <w:sz w:val="22"/>
                <w:lang w:eastAsia="ko-KR"/>
              </w:rPr>
              <w:t>or the 3rd bullet, remove FFS with the same reason in Proposal 3.5-1 and add a note if necessary.</w:t>
            </w:r>
          </w:p>
          <w:p w14:paraId="79988A36" w14:textId="77777777" w:rsidR="0081602A" w:rsidRDefault="0081602A" w:rsidP="0081602A">
            <w:pPr>
              <w:autoSpaceDE w:val="0"/>
              <w:autoSpaceDN w:val="0"/>
              <w:jc w:val="both"/>
              <w:rPr>
                <w:rFonts w:ascii="Calibri" w:hAnsi="Calibri" w:cs="Calibri"/>
                <w:sz w:val="22"/>
                <w:lang w:eastAsia="ko-KR"/>
              </w:rPr>
            </w:pPr>
          </w:p>
          <w:p w14:paraId="6BFB3120"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A</w:t>
            </w:r>
            <w:r>
              <w:rPr>
                <w:rFonts w:ascii="Calibri" w:hAnsi="Calibri" w:cs="Calibri" w:hint="eastAsia"/>
                <w:sz w:val="22"/>
                <w:lang w:eastAsia="ko-KR"/>
              </w:rPr>
              <w:t xml:space="preserve">s </w:t>
            </w:r>
            <w:r>
              <w:rPr>
                <w:rFonts w:ascii="Calibri" w:hAnsi="Calibri" w:cs="Calibri"/>
                <w:sz w:val="22"/>
                <w:lang w:eastAsia="ko-KR"/>
              </w:rPr>
              <w:t>a result, we suggest the following proposal.</w:t>
            </w:r>
          </w:p>
          <w:p w14:paraId="1E988E0A" w14:textId="77777777" w:rsidR="0081602A" w:rsidRDefault="0081602A" w:rsidP="0081602A">
            <w:pPr>
              <w:autoSpaceDE w:val="0"/>
              <w:autoSpaceDN w:val="0"/>
              <w:jc w:val="both"/>
              <w:rPr>
                <w:rFonts w:ascii="Calibri" w:hAnsi="Calibri" w:cs="Calibri"/>
                <w:sz w:val="22"/>
                <w:lang w:eastAsia="ko-KR"/>
              </w:rPr>
            </w:pPr>
          </w:p>
          <w:p w14:paraId="5D8DE162" w14:textId="77777777" w:rsidR="0081602A" w:rsidRPr="008A2865" w:rsidRDefault="0081602A" w:rsidP="0081602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70C5EF2" w14:textId="77777777" w:rsidR="0081602A" w:rsidRPr="00C618F0"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(RSW)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20A3246F"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2DB98AD8"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4210561D" w14:textId="77777777" w:rsidR="0081602A" w:rsidRPr="00C62B2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r>
              <w:rPr>
                <w:rFonts w:ascii="Calibri" w:hAnsi="Calibri" w:cs="Calibri"/>
                <w:b/>
                <w:bCs/>
                <w:color w:val="FF0000"/>
                <w:sz w:val="22"/>
              </w:rPr>
              <w:t>min(T2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07C4619E" w14:textId="77777777" w:rsidR="0081602A" w:rsidRPr="0015435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13E19E07" w14:textId="77777777" w:rsidR="0081602A" w:rsidRPr="005847F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1520FE">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1520FE">
              <w:rPr>
                <w:rFonts w:ascii="Calibri" w:hAnsi="Calibri" w:cs="Calibri"/>
                <w:b/>
                <w:bCs/>
                <w:strike/>
                <w:color w:val="FF0000"/>
                <w:sz w:val="22"/>
              </w:rPr>
              <w:t>[</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B</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proc0</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proc1</w:t>
            </w:r>
            <w:r w:rsidRPr="001520FE">
              <w:rPr>
                <w:rFonts w:ascii="Calibri" w:hAnsi="Calibri" w:cs="Calibri"/>
                <w:b/>
                <w:bCs/>
                <w:strike/>
                <w:color w:val="FF0000"/>
                <w:sz w:val="22"/>
              </w:rPr>
              <w:t xml:space="preserve">, </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2</w:t>
            </w:r>
            <w:r w:rsidRPr="001520FE">
              <w:rPr>
                <w:rFonts w:ascii="Calibri" w:hAnsi="Calibri" w:cs="Calibri"/>
                <w:b/>
                <w:bCs/>
                <w:strike/>
                <w:color w:val="FF0000"/>
                <w:sz w:val="22"/>
              </w:rPr>
              <w:t>]</w:t>
            </w:r>
          </w:p>
          <w:p w14:paraId="51782BCA"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0A34B589" w14:textId="77777777" w:rsidR="0081602A" w:rsidRPr="005F6273"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5F6273">
              <w:rPr>
                <w:rFonts w:ascii="Calibri" w:hAnsi="Calibri" w:cs="Calibri"/>
                <w:b/>
                <w:bCs/>
                <w:strike/>
                <w:color w:val="FF0000"/>
                <w:sz w:val="22"/>
              </w:rPr>
              <w:t>FFS whether PSCCH decoding and RSRP measurement performed during SL DRX active duration should be also used during the resource exclusion</w:t>
            </w:r>
          </w:p>
          <w:p w14:paraId="2324F162"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5B4D014F"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34382332" w14:textId="77777777" w:rsidR="0081602A" w:rsidRPr="0023384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68AAF36D" w14:textId="77777777" w:rsidR="0081602A" w:rsidRPr="005F6273" w:rsidRDefault="0081602A" w:rsidP="0081602A">
            <w:pPr>
              <w:autoSpaceDE w:val="0"/>
              <w:autoSpaceDN w:val="0"/>
              <w:jc w:val="both"/>
              <w:rPr>
                <w:rFonts w:ascii="Calibri" w:hAnsi="Calibri" w:cs="Calibri"/>
                <w:sz w:val="22"/>
                <w:lang w:eastAsia="ko-KR"/>
              </w:rPr>
            </w:pPr>
          </w:p>
        </w:tc>
      </w:tr>
      <w:tr w:rsidR="00B701B0" w14:paraId="12932BC0" w14:textId="77777777" w:rsidTr="00AE2770">
        <w:tc>
          <w:tcPr>
            <w:tcW w:w="1680" w:type="dxa"/>
          </w:tcPr>
          <w:p w14:paraId="74EDD397" w14:textId="70B37616" w:rsidR="00B701B0" w:rsidRDefault="00B701B0" w:rsidP="00B701B0">
            <w:pPr>
              <w:autoSpaceDE w:val="0"/>
              <w:autoSpaceDN w:val="0"/>
              <w:jc w:val="both"/>
              <w:rPr>
                <w:rFonts w:ascii="Calibri" w:hAnsi="Calibri" w:cs="Calibri"/>
                <w:sz w:val="22"/>
                <w:lang w:eastAsia="ko-KR"/>
              </w:rPr>
            </w:pPr>
            <w:r>
              <w:rPr>
                <w:rFonts w:ascii="Calibri" w:hAnsi="Calibri" w:cs="Calibri"/>
                <w:sz w:val="22"/>
              </w:rPr>
              <w:lastRenderedPageBreak/>
              <w:t>Ericsson</w:t>
            </w:r>
          </w:p>
        </w:tc>
        <w:tc>
          <w:tcPr>
            <w:tcW w:w="7954" w:type="dxa"/>
          </w:tcPr>
          <w:p w14:paraId="2FC629D2" w14:textId="77777777" w:rsidR="00B701B0" w:rsidRPr="00D32C25" w:rsidRDefault="00B701B0" w:rsidP="00B701B0">
            <w:pPr>
              <w:autoSpaceDE w:val="0"/>
              <w:autoSpaceDN w:val="0"/>
              <w:jc w:val="both"/>
              <w:rPr>
                <w:rFonts w:ascii="Times New Roman" w:hAnsi="Times New Roman"/>
                <w:szCs w:val="20"/>
              </w:rPr>
            </w:pPr>
            <w:r w:rsidRPr="00D32C25">
              <w:rPr>
                <w:rFonts w:ascii="Times New Roman" w:hAnsi="Times New Roman"/>
                <w:szCs w:val="20"/>
              </w:rPr>
              <w:t>We have the following comments for this proposal:</w:t>
            </w:r>
          </w:p>
          <w:p w14:paraId="603F32A1" w14:textId="77777777" w:rsidR="00B701B0" w:rsidRPr="00D32C25" w:rsidRDefault="00B701B0" w:rsidP="00B701B0">
            <w:pPr>
              <w:autoSpaceDE w:val="0"/>
              <w:autoSpaceDN w:val="0"/>
              <w:jc w:val="both"/>
              <w:rPr>
                <w:rFonts w:ascii="Times New Roman" w:hAnsi="Times New Roman"/>
                <w:b/>
                <w:bCs/>
                <w:color w:val="000000" w:themeColor="text1"/>
                <w:szCs w:val="20"/>
                <w:highlight w:val="yellow"/>
              </w:rPr>
            </w:pPr>
          </w:p>
          <w:p w14:paraId="7386466B" w14:textId="77777777" w:rsidR="00B701B0" w:rsidRPr="00D32C25" w:rsidRDefault="00B701B0" w:rsidP="00B701B0">
            <w:pPr>
              <w:autoSpaceDE w:val="0"/>
              <w:autoSpaceDN w:val="0"/>
              <w:jc w:val="both"/>
              <w:rPr>
                <w:rFonts w:ascii="Times New Roman" w:hAnsi="Times New Roman"/>
                <w:color w:val="000000" w:themeColor="text1"/>
                <w:szCs w:val="20"/>
              </w:rPr>
            </w:pPr>
            <w:r w:rsidRPr="00D32C25">
              <w:rPr>
                <w:rFonts w:ascii="Times New Roman" w:hAnsi="Times New Roman"/>
                <w:color w:val="000000" w:themeColor="text1"/>
                <w:szCs w:val="20"/>
              </w:rPr>
              <w:t>For the values of TA and TB we have the following comments:</w:t>
            </w:r>
          </w:p>
          <w:p w14:paraId="01486159" w14:textId="77777777" w:rsidR="00B701B0" w:rsidRPr="00D32C25"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TA</w:t>
            </w:r>
            <w:r>
              <w:rPr>
                <w:rFonts w:ascii="Times New Roman" w:hAnsi="Times New Roman"/>
                <w:color w:val="000000" w:themeColor="text1"/>
                <w:szCs w:val="20"/>
              </w:rPr>
              <w:t>: the value has to be discussed based on the conditions agreed during RAN1#105-e</w:t>
            </w:r>
          </w:p>
          <w:p w14:paraId="50CB4B27" w14:textId="77777777" w:rsidR="00B701B0" w:rsidRPr="00D32C25" w:rsidRDefault="00B701B0" w:rsidP="00B701B0">
            <w:pPr>
              <w:autoSpaceDE w:val="0"/>
              <w:autoSpaceDN w:val="0"/>
              <w:jc w:val="both"/>
              <w:rPr>
                <w:rFonts w:ascii="Times New Roman" w:hAnsi="Times New Roman"/>
                <w:color w:val="000000" w:themeColor="text1"/>
                <w:szCs w:val="20"/>
              </w:rPr>
            </w:pPr>
          </w:p>
          <w:p w14:paraId="220EFD60" w14:textId="77777777" w:rsidR="00B701B0" w:rsidRPr="00D7210E"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TB:</w:t>
            </w:r>
            <w:r>
              <w:rPr>
                <w:rFonts w:ascii="Times New Roman" w:hAnsi="Times New Roman"/>
                <w:color w:val="000000" w:themeColor="text1"/>
                <w:szCs w:val="20"/>
              </w:rPr>
              <w:t xml:space="preserve"> </w:t>
            </w:r>
            <w:r w:rsidRPr="00D7210E">
              <w:rPr>
                <w:rFonts w:ascii="Times New Roman" w:hAnsi="Times New Roman"/>
                <w:color w:val="000000" w:themeColor="text1"/>
                <w:szCs w:val="20"/>
              </w:rPr>
              <w:t>if the contiguous sensing window is defined by fixed values, i.e., the values TA and TB are not adapted based on certain parameters, due to the different nature of the contiguous partial sensing and the full sensing operation in Rel-16, it could be possible that the PDB is almost completely used by the sensing window limiting the capability of the UE to select resources during the resource selection window.</w:t>
            </w:r>
          </w:p>
          <w:p w14:paraId="341B0186" w14:textId="77777777" w:rsidR="00B701B0" w:rsidRPr="00D32C25" w:rsidRDefault="00B701B0" w:rsidP="00B701B0">
            <w:pPr>
              <w:pStyle w:val="ListParagraph"/>
              <w:ind w:left="800"/>
              <w:rPr>
                <w:rFonts w:ascii="Times New Roman" w:hAnsi="Times New Roman"/>
                <w:color w:val="000000" w:themeColor="text1"/>
                <w:szCs w:val="20"/>
              </w:rPr>
            </w:pPr>
          </w:p>
          <w:p w14:paraId="0B164D9F" w14:textId="77777777" w:rsidR="00B701B0" w:rsidRPr="005601D4" w:rsidRDefault="00B701B0" w:rsidP="00B701B0">
            <w:pPr>
              <w:pStyle w:val="ListParagraph"/>
              <w:numPr>
                <w:ilvl w:val="1"/>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 xml:space="preserve">Therefore, </w:t>
            </w:r>
            <w:r>
              <w:rPr>
                <w:rFonts w:ascii="Times New Roman" w:hAnsi="Times New Roman"/>
                <w:color w:val="000000" w:themeColor="text1"/>
                <w:szCs w:val="20"/>
              </w:rPr>
              <w:t>i</w:t>
            </w:r>
            <w:r w:rsidRPr="00D32C25">
              <w:rPr>
                <w:rFonts w:ascii="Times New Roman" w:hAnsi="Times New Roman"/>
                <w:color w:val="000000" w:themeColor="text1"/>
                <w:szCs w:val="20"/>
              </w:rPr>
              <w:t xml:space="preserve">t should be upper-bounded based </w:t>
            </w:r>
            <w:r w:rsidRPr="00D32C25">
              <w:rPr>
                <w:rFonts w:ascii="Times New Roman" w:eastAsia="Calibri" w:hAnsi="Times New Roman"/>
                <w:szCs w:val="20"/>
              </w:rPr>
              <w:t>on the remaining value of the PDB and the minimum resource selection window for a specific transmission</w:t>
            </w:r>
            <w:r>
              <w:rPr>
                <w:rFonts w:ascii="Times New Roman" w:eastAsia="Calibri" w:hAnsi="Times New Roman"/>
                <w:szCs w:val="20"/>
              </w:rPr>
              <w:t xml:space="preserve"> as follows: </w:t>
            </w:r>
            <w:r w:rsidRPr="00D7210E">
              <w:rPr>
                <w:rFonts w:ascii="Calibri" w:hAnsi="Calibri" w:cs="Calibri"/>
                <w:b/>
                <w:bCs/>
                <w:i/>
                <w:iCs/>
                <w:color w:val="FF0000"/>
                <w:sz w:val="22"/>
              </w:rPr>
              <w:t>T</w:t>
            </w:r>
            <w:r w:rsidRPr="00D7210E">
              <w:rPr>
                <w:rFonts w:ascii="Calibri" w:hAnsi="Calibri" w:cs="Calibri"/>
                <w:b/>
                <w:bCs/>
                <w:i/>
                <w:iCs/>
                <w:color w:val="FF0000"/>
                <w:sz w:val="22"/>
                <w:vertAlign w:val="subscript"/>
              </w:rPr>
              <w:t>B</w:t>
            </w:r>
            <w:r w:rsidRPr="00D7210E">
              <w:rPr>
                <w:rFonts w:ascii="Times New Roman" w:eastAsia="Calibri" w:hAnsi="Times New Roman"/>
                <w:color w:val="FF0000"/>
                <w:szCs w:val="20"/>
              </w:rPr>
              <w:t xml:space="preserve"> </w:t>
            </w:r>
            <w:r w:rsidRPr="00D7210E">
              <w:rPr>
                <w:rFonts w:ascii="Calibri" w:hAnsi="Calibri" w:cs="Calibri"/>
                <w:b/>
                <w:bCs/>
                <w:i/>
                <w:iCs/>
                <w:color w:val="FF0000"/>
                <w:sz w:val="22"/>
              </w:rPr>
              <w:t>≤ f(min RSW, remaining PDB)</w:t>
            </w:r>
          </w:p>
          <w:p w14:paraId="71AC7B5D" w14:textId="77777777" w:rsidR="00B701B0" w:rsidRPr="00890618" w:rsidRDefault="00B701B0" w:rsidP="00B701B0">
            <w:pPr>
              <w:pStyle w:val="ListParagraph"/>
              <w:numPr>
                <w:ilvl w:val="1"/>
                <w:numId w:val="45"/>
              </w:numPr>
              <w:autoSpaceDE w:val="0"/>
              <w:autoSpaceDN w:val="0"/>
              <w:ind w:leftChars="0"/>
              <w:jc w:val="both"/>
              <w:rPr>
                <w:rFonts w:ascii="Times New Roman" w:hAnsi="Times New Roman"/>
                <w:szCs w:val="20"/>
              </w:rPr>
            </w:pPr>
            <w:r w:rsidRPr="005601D4">
              <w:rPr>
                <w:rFonts w:ascii="Times New Roman" w:hAnsi="Times New Roman"/>
              </w:rPr>
              <w:t>Moreover, the actual value of TB should be further studied.</w:t>
            </w:r>
          </w:p>
          <w:p w14:paraId="01059E3E" w14:textId="77777777" w:rsidR="00B701B0" w:rsidRDefault="00B701B0" w:rsidP="00B701B0">
            <w:pPr>
              <w:pStyle w:val="ListParagraph"/>
              <w:numPr>
                <w:ilvl w:val="0"/>
                <w:numId w:val="45"/>
              </w:numPr>
              <w:ind w:leftChars="0"/>
              <w:rPr>
                <w:rFonts w:ascii="Times New Roman" w:hAnsi="Times New Roman"/>
              </w:rPr>
            </w:pPr>
            <w:r w:rsidRPr="00315728">
              <w:rPr>
                <w:rFonts w:ascii="Times New Roman" w:hAnsi="Times New Roman"/>
              </w:rPr>
              <w:t>For the bullet ‘A set of candidate resource (SA) is initialized for all candidate single-slot resources in the remaining RSW [n+TB+Tproc0+Tproc1, n+T2]</w:t>
            </w:r>
            <w:r w:rsidRPr="00C71F0B">
              <w:rPr>
                <w:rFonts w:ascii="Times New Roman" w:hAnsi="Times New Roman"/>
              </w:rPr>
              <w:t>’</w:t>
            </w:r>
            <w:r>
              <w:rPr>
                <w:rFonts w:ascii="Times New Roman" w:hAnsi="Times New Roman"/>
              </w:rPr>
              <w:t>, we need to consider that if the value T2 is smaller than the value of TB, then procedure will not work since the RSW will not be large enough. This bullet needs to be taken into consideration with the bullet above based on our comment. If we keep the value of TB not related to the minimum RSW this value could overlap making the resource (re)-selection procedure not feasible.</w:t>
            </w:r>
          </w:p>
          <w:p w14:paraId="4F9462F3" w14:textId="77777777" w:rsidR="00B701B0" w:rsidRPr="00C71F0B" w:rsidRDefault="00B701B0" w:rsidP="00B701B0">
            <w:pPr>
              <w:pStyle w:val="ListParagraph"/>
              <w:numPr>
                <w:ilvl w:val="1"/>
                <w:numId w:val="45"/>
              </w:numPr>
              <w:ind w:leftChars="0"/>
              <w:rPr>
                <w:rFonts w:ascii="Times New Roman" w:hAnsi="Times New Roman"/>
              </w:rPr>
            </w:pPr>
            <w:r>
              <w:rPr>
                <w:rFonts w:ascii="Times New Roman" w:hAnsi="Times New Roman"/>
              </w:rPr>
              <w:t>Additionally, we need to consider that the RSW shall be set to have a minimum size based on the procedure as in Rel-16.</w:t>
            </w:r>
          </w:p>
          <w:p w14:paraId="0AA4E77D" w14:textId="77777777" w:rsidR="00B701B0" w:rsidRPr="00D32C25"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Pr>
                <w:rFonts w:ascii="Times New Roman" w:hAnsi="Times New Roman"/>
                <w:color w:val="000000" w:themeColor="text1"/>
              </w:rPr>
              <w:t>For the second to last FFS, we have the same comments as in our previous reply. So we propose to remove it.</w:t>
            </w:r>
          </w:p>
          <w:p w14:paraId="735151DE" w14:textId="77777777" w:rsidR="00B701B0" w:rsidRDefault="00B701B0" w:rsidP="00B701B0">
            <w:pPr>
              <w:autoSpaceDE w:val="0"/>
              <w:autoSpaceDN w:val="0"/>
              <w:jc w:val="both"/>
              <w:rPr>
                <w:rFonts w:ascii="Calibri" w:hAnsi="Calibri" w:cs="Calibri"/>
                <w:b/>
                <w:bCs/>
                <w:color w:val="000000" w:themeColor="text1"/>
                <w:sz w:val="22"/>
                <w:highlight w:val="yellow"/>
              </w:rPr>
            </w:pPr>
          </w:p>
          <w:p w14:paraId="11BE98FA" w14:textId="77777777" w:rsidR="00B701B0" w:rsidRPr="008A2865" w:rsidRDefault="00B701B0" w:rsidP="00B701B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7FF74E1"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E33AF34" w14:textId="77777777" w:rsidR="00B701B0" w:rsidRPr="00D7210E"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8D11C0">
              <w:rPr>
                <w:rFonts w:ascii="Calibri" w:hAnsi="Calibri" w:cs="Calibri"/>
                <w:b/>
                <w:bCs/>
                <w:i/>
                <w:iCs/>
                <w:strike/>
                <w:color w:val="FF0000"/>
                <w:sz w:val="22"/>
              </w:rPr>
              <w:t>=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A6156F">
              <w:rPr>
                <w:rFonts w:ascii="Calibri" w:hAnsi="Calibri" w:cs="Calibri"/>
                <w:b/>
                <w:bCs/>
                <w:i/>
                <w:iCs/>
                <w:strike/>
                <w:color w:val="FF0000"/>
                <w:sz w:val="22"/>
              </w:rPr>
              <w:t>1 ≤</w:t>
            </w:r>
            <w:r w:rsidRPr="0000367D">
              <w:rPr>
                <w:rFonts w:ascii="Calibri" w:hAnsi="Calibri" w:cs="Calibri"/>
                <w:b/>
                <w:bCs/>
                <w:i/>
                <w:iCs/>
                <w:color w:val="000000" w:themeColor="text1"/>
                <w:sz w:val="22"/>
              </w:rPr>
              <w:t xml:space="preserve">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w:t>
            </w:r>
            <w:r w:rsidRPr="00D7210E">
              <w:rPr>
                <w:rFonts w:ascii="Calibri" w:hAnsi="Calibri" w:cs="Calibri"/>
                <w:b/>
                <w:bCs/>
                <w:i/>
                <w:iCs/>
                <w:color w:val="FF0000"/>
                <w:sz w:val="22"/>
              </w:rPr>
              <w:t xml:space="preserve"> f(RSW, remaining PDB)</w:t>
            </w:r>
          </w:p>
          <w:p w14:paraId="1FD56B6F" w14:textId="77777777" w:rsidR="00B701B0" w:rsidRPr="008D11C0" w:rsidRDefault="00B701B0" w:rsidP="00B701B0">
            <w:pPr>
              <w:pStyle w:val="ListParagraph"/>
              <w:numPr>
                <w:ilvl w:val="1"/>
                <w:numId w:val="17"/>
              </w:numPr>
              <w:ind w:leftChars="0"/>
              <w:rPr>
                <w:rFonts w:ascii="Calibri" w:hAnsi="Calibri" w:cs="Calibri"/>
                <w:b/>
                <w:bCs/>
                <w:color w:val="FF0000"/>
                <w:sz w:val="22"/>
              </w:rPr>
            </w:pPr>
            <w:r w:rsidRPr="008D11C0">
              <w:rPr>
                <w:rFonts w:ascii="Calibri" w:hAnsi="Calibri" w:cs="Calibri"/>
                <w:b/>
                <w:bCs/>
                <w:color w:val="FF0000"/>
                <w:sz w:val="22"/>
              </w:rPr>
              <w:t>FFS details of T</w:t>
            </w:r>
            <w:r w:rsidRPr="008D11C0">
              <w:rPr>
                <w:rFonts w:ascii="Calibri" w:hAnsi="Calibri" w:cs="Calibri"/>
                <w:b/>
                <w:bCs/>
                <w:color w:val="FF0000"/>
                <w:sz w:val="22"/>
                <w:vertAlign w:val="subscript"/>
              </w:rPr>
              <w:t>A</w:t>
            </w:r>
            <w:r w:rsidRPr="008D11C0">
              <w:rPr>
                <w:rFonts w:ascii="Calibri" w:hAnsi="Calibri" w:cs="Calibri"/>
                <w:b/>
                <w:bCs/>
                <w:color w:val="FF0000"/>
                <w:sz w:val="22"/>
              </w:rPr>
              <w:t xml:space="preserve"> and T</w:t>
            </w:r>
            <w:r w:rsidRPr="008D11C0">
              <w:rPr>
                <w:rFonts w:ascii="Calibri" w:hAnsi="Calibri" w:cs="Calibri"/>
                <w:b/>
                <w:bCs/>
                <w:color w:val="FF0000"/>
                <w:sz w:val="22"/>
                <w:vertAlign w:val="subscript"/>
              </w:rPr>
              <w:t>B</w:t>
            </w:r>
            <w:r w:rsidRPr="008D11C0">
              <w:rPr>
                <w:rFonts w:ascii="Calibri" w:hAnsi="Calibri" w:cs="Calibri"/>
                <w:b/>
                <w:bCs/>
                <w:color w:val="FF0000"/>
                <w:sz w:val="22"/>
              </w:rPr>
              <w:t xml:space="preserve"> </w:t>
            </w:r>
            <w:r>
              <w:rPr>
                <w:rFonts w:ascii="Calibri" w:hAnsi="Calibri" w:cs="Calibri"/>
                <w:b/>
                <w:bCs/>
                <w:color w:val="FF0000"/>
                <w:sz w:val="22"/>
              </w:rPr>
              <w:t xml:space="preserve">values </w:t>
            </w:r>
            <w:r w:rsidRPr="008D11C0">
              <w:rPr>
                <w:rFonts w:ascii="Calibri" w:hAnsi="Calibri" w:cs="Calibri"/>
                <w:b/>
                <w:bCs/>
                <w:color w:val="FF0000"/>
                <w:sz w:val="22"/>
              </w:rPr>
              <w:t>based on the agreement from RAN1#105-e</w:t>
            </w:r>
          </w:p>
          <w:p w14:paraId="59873972"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3B3A621" w14:textId="77777777" w:rsidR="00B701B0"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The value of T</w:t>
            </w:r>
            <w:r w:rsidRPr="00C71F0B">
              <w:rPr>
                <w:rFonts w:ascii="Calibri" w:hAnsi="Calibri" w:cs="Calibri"/>
                <w:b/>
                <w:bCs/>
                <w:color w:val="FF0000"/>
                <w:sz w:val="22"/>
                <w:vertAlign w:val="subscript"/>
              </w:rPr>
              <w:t>2</w:t>
            </w:r>
            <w:r w:rsidRPr="00C71F0B">
              <w:rPr>
                <w:rFonts w:ascii="Calibri" w:hAnsi="Calibri" w:cs="Calibri"/>
                <w:b/>
                <w:bCs/>
                <w:color w:val="FF0000"/>
                <w:sz w:val="22"/>
              </w:rPr>
              <w:t xml:space="preserve"> for the RSW needs to be smaller than</w:t>
            </w:r>
            <w:r>
              <w:rPr>
                <w:rFonts w:ascii="Calibri" w:hAnsi="Calibri" w:cs="Calibri"/>
                <w:b/>
                <w:bCs/>
                <w:color w:val="FF0000"/>
                <w:sz w:val="22"/>
              </w:rPr>
              <w:t xml:space="preserve"> the value of</w:t>
            </w:r>
            <w:r w:rsidRPr="00C71F0B">
              <w:rPr>
                <w:rFonts w:ascii="Calibri" w:hAnsi="Calibri" w:cs="Calibri"/>
                <w:b/>
                <w:bCs/>
                <w:color w:val="FF0000"/>
                <w:sz w:val="22"/>
              </w:rPr>
              <w:t xml:space="preserve"> T</w:t>
            </w:r>
            <w:r w:rsidRPr="00C71F0B">
              <w:rPr>
                <w:rFonts w:ascii="Calibri" w:hAnsi="Calibri" w:cs="Calibri"/>
                <w:b/>
                <w:bCs/>
                <w:color w:val="FF0000"/>
                <w:sz w:val="22"/>
                <w:vertAlign w:val="subscript"/>
              </w:rPr>
              <w:t>B</w:t>
            </w:r>
            <w:r w:rsidRPr="00C71F0B">
              <w:rPr>
                <w:rFonts w:ascii="Calibri" w:hAnsi="Calibri" w:cs="Calibri"/>
                <w:b/>
                <w:bCs/>
                <w:color w:val="FF0000"/>
                <w:sz w:val="22"/>
              </w:rPr>
              <w:t xml:space="preserve"> as defined above</w:t>
            </w:r>
            <w:r>
              <w:rPr>
                <w:rFonts w:ascii="Calibri" w:hAnsi="Calibri" w:cs="Calibri"/>
                <w:b/>
                <w:bCs/>
                <w:color w:val="FF0000"/>
                <w:sz w:val="22"/>
              </w:rPr>
              <w:t>.</w:t>
            </w:r>
          </w:p>
          <w:p w14:paraId="0DF9000E" w14:textId="77777777" w:rsidR="00B701B0" w:rsidRPr="00C71F0B"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b/>
                <w:bCs/>
                <w:color w:val="FF0000"/>
                <w:sz w:val="22"/>
              </w:rPr>
              <w:t xml:space="preserve">The value of the remaining RSW needs to be set to fulfil the minimum size requirement as defined in Rel-16 procedure in </w:t>
            </w:r>
            <w:r w:rsidRPr="00834104">
              <w:rPr>
                <w:rFonts w:ascii="Calibri" w:hAnsi="Calibri" w:cs="Calibri"/>
                <w:b/>
                <w:bCs/>
                <w:color w:val="FF0000"/>
                <w:sz w:val="22"/>
              </w:rPr>
              <w:t>TS 38.214 Sec. 8.1.4</w:t>
            </w:r>
          </w:p>
          <w:p w14:paraId="2483D82D"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71090DF0" w14:textId="77777777" w:rsidR="00B701B0" w:rsidRPr="008D11C0" w:rsidRDefault="00B701B0" w:rsidP="00B701B0">
            <w:pPr>
              <w:pStyle w:val="ListParagraph"/>
              <w:numPr>
                <w:ilvl w:val="1"/>
                <w:numId w:val="17"/>
              </w:numPr>
              <w:autoSpaceDE w:val="0"/>
              <w:autoSpaceDN w:val="0"/>
              <w:ind w:leftChars="0"/>
              <w:jc w:val="both"/>
              <w:rPr>
                <w:rFonts w:ascii="Calibri" w:hAnsi="Calibri" w:cs="Calibri"/>
                <w:b/>
                <w:bCs/>
                <w:strike/>
                <w:color w:val="FF0000"/>
                <w:sz w:val="22"/>
              </w:rPr>
            </w:pPr>
            <w:r w:rsidRPr="008D11C0">
              <w:rPr>
                <w:rFonts w:ascii="Calibri" w:hAnsi="Calibri" w:cs="Calibri"/>
                <w:b/>
                <w:bCs/>
                <w:strike/>
                <w:color w:val="FF0000"/>
                <w:sz w:val="22"/>
              </w:rPr>
              <w:t>FFS whether PSCCH decoding and RSRP measurement performed during SL DRX active duration should be also used during the resource exclusion</w:t>
            </w:r>
          </w:p>
          <w:p w14:paraId="036896FE" w14:textId="77777777" w:rsidR="00B701B0" w:rsidRPr="00C71F0B" w:rsidRDefault="00B701B0" w:rsidP="00B701B0">
            <w:pPr>
              <w:pStyle w:val="ListParagraph"/>
              <w:numPr>
                <w:ilvl w:val="0"/>
                <w:numId w:val="17"/>
              </w:numPr>
              <w:autoSpaceDE w:val="0"/>
              <w:autoSpaceDN w:val="0"/>
              <w:ind w:leftChars="0"/>
              <w:jc w:val="both"/>
              <w:rPr>
                <w:rFonts w:ascii="Calibri" w:hAnsi="Calibri" w:cs="Calibri"/>
                <w:b/>
                <w:bCs/>
                <w:sz w:val="22"/>
              </w:rPr>
            </w:pPr>
            <w:r w:rsidRPr="00C71F0B">
              <w:rPr>
                <w:rFonts w:ascii="Calibri" w:hAnsi="Calibri" w:cs="Calibri"/>
                <w:b/>
                <w:bCs/>
                <w:sz w:val="22"/>
              </w:rPr>
              <w:t>FFS whether/how to exclude resources due to non-monitored slots in contiguous partial sensing</w:t>
            </w:r>
          </w:p>
          <w:p w14:paraId="5E7549D7" w14:textId="77777777" w:rsidR="00B701B0" w:rsidRPr="00E870FA"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549EA674" w14:textId="77777777" w:rsidR="00B701B0" w:rsidRDefault="00B701B0" w:rsidP="00B701B0">
            <w:pPr>
              <w:autoSpaceDE w:val="0"/>
              <w:autoSpaceDN w:val="0"/>
              <w:jc w:val="both"/>
              <w:rPr>
                <w:rFonts w:ascii="Calibri" w:hAnsi="Calibri" w:cs="Calibri"/>
                <w:sz w:val="22"/>
              </w:rPr>
            </w:pPr>
          </w:p>
          <w:p w14:paraId="62DB4FD9" w14:textId="77777777" w:rsidR="00B701B0" w:rsidRDefault="00B701B0" w:rsidP="00B701B0">
            <w:pPr>
              <w:autoSpaceDE w:val="0"/>
              <w:autoSpaceDN w:val="0"/>
              <w:jc w:val="both"/>
              <w:rPr>
                <w:rFonts w:ascii="Calibri" w:hAnsi="Calibri" w:cs="Calibri"/>
                <w:sz w:val="22"/>
                <w:lang w:eastAsia="ko-KR"/>
              </w:rPr>
            </w:pPr>
          </w:p>
        </w:tc>
      </w:tr>
      <w:tr w:rsidR="00272AEF" w14:paraId="2E9EA0EB" w14:textId="77777777" w:rsidTr="00272AEF">
        <w:tc>
          <w:tcPr>
            <w:tcW w:w="1680" w:type="dxa"/>
          </w:tcPr>
          <w:p w14:paraId="248A4A2D"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684C6953" w14:textId="77777777" w:rsidR="00272AEF" w:rsidRPr="00B108B0"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Fin</w:t>
            </w:r>
            <w:r>
              <w:rPr>
                <w:rFonts w:ascii="Calibri" w:eastAsiaTheme="minorEastAsia" w:hAnsi="Calibri" w:cs="Calibri"/>
                <w:sz w:val="22"/>
                <w:lang w:eastAsia="zh-CN"/>
              </w:rPr>
              <w:t>e with the proposal in principle.</w:t>
            </w:r>
          </w:p>
          <w:p w14:paraId="56719235" w14:textId="77777777" w:rsidR="00272AEF" w:rsidRPr="00185A28"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 we are not clear why TA is set to 1, it can be set to zero according to previous discussion. </w:t>
            </w:r>
          </w:p>
          <w:p w14:paraId="5E02DB29" w14:textId="77777777" w:rsidR="00272AEF" w:rsidRDefault="00272AEF" w:rsidP="00B7699E">
            <w:pPr>
              <w:autoSpaceDE w:val="0"/>
              <w:autoSpaceDN w:val="0"/>
              <w:jc w:val="both"/>
              <w:rPr>
                <w:rFonts w:ascii="Calibri" w:eastAsiaTheme="minorEastAsia" w:hAnsi="Calibri" w:cs="Calibri"/>
                <w:sz w:val="22"/>
                <w:lang w:eastAsia="zh-CN"/>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color w:val="FF0000"/>
                <w:sz w:val="22"/>
              </w:rPr>
              <w:t>0</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tc>
      </w:tr>
      <w:tr w:rsidR="00D75B05" w14:paraId="5E320BB4" w14:textId="77777777" w:rsidTr="00272AEF">
        <w:tc>
          <w:tcPr>
            <w:tcW w:w="1680" w:type="dxa"/>
          </w:tcPr>
          <w:p w14:paraId="265B9828" w14:textId="5627C367"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Pr>
          <w:p w14:paraId="4E802EA5"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We think multiple clarification are required for this proposal. </w:t>
            </w:r>
          </w:p>
          <w:p w14:paraId="268A3CD2" w14:textId="77777777" w:rsidR="00D75B05" w:rsidRDefault="00D75B05" w:rsidP="00D75B05">
            <w:pPr>
              <w:autoSpaceDE w:val="0"/>
              <w:autoSpaceDN w:val="0"/>
              <w:jc w:val="both"/>
              <w:rPr>
                <w:rFonts w:ascii="Calibri" w:hAnsi="Calibri" w:cs="Calibri"/>
                <w:sz w:val="22"/>
              </w:rPr>
            </w:pPr>
          </w:p>
          <w:p w14:paraId="204C05B4"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First, we would like to ensure that after the initial sensing the sensing does continue till the last retransmission of the TB is transmitted. The main purpose of this is to have already the required contiguous sensing information available for the case of re-evaluation or selection of resource for additional retransmissions. </w:t>
            </w:r>
          </w:p>
          <w:p w14:paraId="1F8393D3" w14:textId="77777777" w:rsidR="00D75B05" w:rsidRDefault="00D75B05" w:rsidP="00D75B05">
            <w:pPr>
              <w:autoSpaceDE w:val="0"/>
              <w:autoSpaceDN w:val="0"/>
              <w:jc w:val="both"/>
              <w:rPr>
                <w:rFonts w:ascii="Calibri" w:hAnsi="Calibri" w:cs="Calibri"/>
                <w:sz w:val="22"/>
              </w:rPr>
            </w:pPr>
          </w:p>
          <w:p w14:paraId="22E8F5FF" w14:textId="15CAB96E"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t>Second, we would like to make the range of T</w:t>
            </w:r>
            <w:r w:rsidRPr="00285E84">
              <w:rPr>
                <w:rFonts w:ascii="Calibri" w:hAnsi="Calibri" w:cs="Calibri"/>
                <w:sz w:val="22"/>
                <w:vertAlign w:val="subscript"/>
              </w:rPr>
              <w:t>B</w:t>
            </w:r>
            <w:r>
              <w:rPr>
                <w:rFonts w:ascii="Calibri" w:hAnsi="Calibri" w:cs="Calibri"/>
                <w:sz w:val="22"/>
              </w:rPr>
              <w:t xml:space="preserve"> to be configurable per transmission priority. In this case T</w:t>
            </w:r>
            <w:r w:rsidRPr="00C541ED">
              <w:rPr>
                <w:rFonts w:ascii="Calibri" w:hAnsi="Calibri" w:cs="Calibri"/>
                <w:sz w:val="22"/>
                <w:vertAlign w:val="subscript"/>
              </w:rPr>
              <w:t>B</w:t>
            </w:r>
            <w:r>
              <w:rPr>
                <w:rFonts w:ascii="Calibri" w:hAnsi="Calibri" w:cs="Calibri"/>
                <w:sz w:val="22"/>
              </w:rPr>
              <w:t xml:space="preserve"> would take the range “</w:t>
            </w:r>
            <w:r w:rsidRPr="00BE4971">
              <w:rPr>
                <w:rFonts w:ascii="Calibri" w:hAnsi="Calibri" w:cs="Calibri"/>
                <w:b/>
                <w:bCs/>
                <w:i/>
                <w:iCs/>
                <w:color w:val="FF0000"/>
                <w:sz w:val="22"/>
              </w:rPr>
              <w:t>1 ≤ T</w:t>
            </w:r>
            <w:r w:rsidRPr="00BE4971">
              <w:rPr>
                <w:rFonts w:ascii="Calibri" w:hAnsi="Calibri" w:cs="Calibri"/>
                <w:b/>
                <w:bCs/>
                <w:i/>
                <w:iCs/>
                <w:color w:val="FF0000"/>
                <w:sz w:val="22"/>
                <w:vertAlign w:val="subscript"/>
              </w:rPr>
              <w:t>B</w:t>
            </w:r>
            <w:r w:rsidRPr="00BE4971">
              <w:rPr>
                <w:rFonts w:ascii="Calibri" w:hAnsi="Calibri" w:cs="Calibri"/>
                <w:b/>
                <w:bCs/>
                <w:i/>
                <w:iCs/>
                <w:color w:val="FF0000"/>
                <w:sz w:val="22"/>
              </w:rPr>
              <w:t xml:space="preserve"> ≤ M</w:t>
            </w:r>
            <w:r w:rsidRPr="00BE4971">
              <w:rPr>
                <w:rFonts w:ascii="Calibri" w:hAnsi="Calibri" w:cs="Calibri"/>
                <w:b/>
                <w:bCs/>
                <w:i/>
                <w:iCs/>
                <w:sz w:val="22"/>
              </w:rPr>
              <w:t>”</w:t>
            </w:r>
            <w:r w:rsidRPr="00BE4971">
              <w:rPr>
                <w:rFonts w:ascii="Calibri" w:hAnsi="Calibri" w:cs="Calibri"/>
                <w:sz w:val="22"/>
              </w:rPr>
              <w:t xml:space="preserve">. The </w:t>
            </w:r>
            <w:r>
              <w:rPr>
                <w:rFonts w:ascii="Calibri" w:hAnsi="Calibri" w:cs="Calibri"/>
                <w:color w:val="000000" w:themeColor="text1"/>
                <w:sz w:val="22"/>
              </w:rPr>
              <w:t xml:space="preserve">purpose is to first enable the accommodation the SCI sensing window of 32 logical slots, which can be larger than 32 physical slots and second to reduce the required sensing for high priority transmission with a limited, remaining PDB. </w:t>
            </w:r>
          </w:p>
        </w:tc>
      </w:tr>
      <w:tr w:rsidR="00E15606" w:rsidRPr="00EA7A8D" w14:paraId="40EE2370" w14:textId="77777777" w:rsidTr="00E15606">
        <w:tc>
          <w:tcPr>
            <w:tcW w:w="1680" w:type="dxa"/>
          </w:tcPr>
          <w:p w14:paraId="29B0D7F8" w14:textId="77777777" w:rsidR="00E15606" w:rsidRPr="00C67F08" w:rsidRDefault="00E15606" w:rsidP="00C83CBF">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0059FD85"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G</w:t>
            </w:r>
            <w:r>
              <w:rPr>
                <w:rFonts w:ascii="Calibri" w:eastAsiaTheme="minorEastAsia" w:hAnsi="Calibri" w:cs="Calibri"/>
                <w:sz w:val="22"/>
                <w:lang w:eastAsia="zh-CN"/>
              </w:rPr>
              <w:t>iven that PBPS and CPS belongs to one partial sensing RA, it is more appropriate to design the partial sensing RA in a unified manner, i.e. common resource selection procedure base on Y candidate slots, otherwise,  it will introduce more complexity on UE implementation and more standard efforts. With this, a set of Y candidate slots, as selected by UE implementation, within the resource selection window (RSW) is used for CPS only as well. The reason to introduce such Y candidate slots is to give more flexibilities on resource determination. If confined the CSP sensing window no later than slot n + 32, it will limit the UE select the resource next to the sensing window, which will be introduce more collision, and for the transmission with large PDB, it cannot use the resource locate the last part of resource selection window, just like figure below.</w:t>
            </w:r>
          </w:p>
          <w:p w14:paraId="175F822E" w14:textId="77777777" w:rsidR="00E15606" w:rsidRDefault="00E15606" w:rsidP="00C83CBF">
            <w:pPr>
              <w:autoSpaceDE w:val="0"/>
              <w:autoSpaceDN w:val="0"/>
              <w:jc w:val="both"/>
              <w:rPr>
                <w:rFonts w:ascii="Calibri" w:eastAsiaTheme="minorEastAsia" w:hAnsi="Calibri" w:cs="Calibri"/>
                <w:sz w:val="22"/>
                <w:lang w:eastAsia="zh-CN"/>
              </w:rPr>
            </w:pPr>
            <w:r>
              <w:rPr>
                <w:noProof/>
                <w:lang w:eastAsia="en-GB"/>
              </w:rPr>
              <w:drawing>
                <wp:inline distT="0" distB="0" distL="0" distR="0" wp14:anchorId="0AD25D20" wp14:editId="434B5B82">
                  <wp:extent cx="4304806" cy="136102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20791" cy="1366076"/>
                          </a:xfrm>
                          <a:prstGeom prst="rect">
                            <a:avLst/>
                          </a:prstGeom>
                        </pic:spPr>
                      </pic:pic>
                    </a:graphicData>
                  </a:graphic>
                </wp:inline>
              </w:drawing>
            </w:r>
            <w:r>
              <w:rPr>
                <w:rFonts w:ascii="Calibri" w:eastAsiaTheme="minorEastAsia" w:hAnsi="Calibri" w:cs="Calibri"/>
                <w:sz w:val="22"/>
                <w:lang w:eastAsia="zh-CN"/>
              </w:rPr>
              <w:t xml:space="preserve"> </w:t>
            </w:r>
          </w:p>
          <w:p w14:paraId="4611CE4B" w14:textId="77777777" w:rsidR="00E15606" w:rsidRDefault="00E15606" w:rsidP="00C83CBF">
            <w:pPr>
              <w:autoSpaceDE w:val="0"/>
              <w:autoSpaceDN w:val="0"/>
              <w:jc w:val="both"/>
              <w:rPr>
                <w:rFonts w:ascii="Calibri" w:eastAsiaTheme="minorEastAsia" w:hAnsi="Calibri" w:cs="Calibri"/>
                <w:sz w:val="22"/>
                <w:lang w:eastAsia="zh-CN"/>
              </w:rPr>
            </w:pPr>
          </w:p>
          <w:p w14:paraId="3423E234"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UE can select a Y candidate slot, for the larger PDB transmission, it can select the resources within any part of RSW, shown as the figure below.</w:t>
            </w:r>
          </w:p>
          <w:p w14:paraId="5FA9B177" w14:textId="77777777" w:rsidR="00E15606" w:rsidRDefault="00E15606" w:rsidP="00C83CBF">
            <w:pPr>
              <w:autoSpaceDE w:val="0"/>
              <w:autoSpaceDN w:val="0"/>
              <w:jc w:val="both"/>
              <w:rPr>
                <w:rFonts w:ascii="Calibri" w:eastAsiaTheme="minorEastAsia" w:hAnsi="Calibri" w:cs="Calibri"/>
                <w:sz w:val="22"/>
                <w:lang w:eastAsia="zh-CN"/>
              </w:rPr>
            </w:pPr>
          </w:p>
          <w:p w14:paraId="0C0A1480" w14:textId="77777777" w:rsidR="00E15606" w:rsidRDefault="00E15606" w:rsidP="00C83CBF">
            <w:pPr>
              <w:autoSpaceDE w:val="0"/>
              <w:autoSpaceDN w:val="0"/>
              <w:jc w:val="both"/>
              <w:rPr>
                <w:rFonts w:ascii="Calibri" w:eastAsiaTheme="minorEastAsia" w:hAnsi="Calibri" w:cs="Calibri"/>
                <w:sz w:val="22"/>
                <w:lang w:eastAsia="zh-CN"/>
              </w:rPr>
            </w:pPr>
            <w:r>
              <w:rPr>
                <w:noProof/>
                <w:lang w:eastAsia="en-GB"/>
              </w:rPr>
              <w:lastRenderedPageBreak/>
              <w:drawing>
                <wp:inline distT="0" distB="0" distL="0" distR="0" wp14:anchorId="3D025D9F" wp14:editId="1ECE7CF9">
                  <wp:extent cx="4625439" cy="1823886"/>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39028" cy="1829244"/>
                          </a:xfrm>
                          <a:prstGeom prst="rect">
                            <a:avLst/>
                          </a:prstGeom>
                        </pic:spPr>
                      </pic:pic>
                    </a:graphicData>
                  </a:graphic>
                </wp:inline>
              </w:drawing>
            </w:r>
          </w:p>
          <w:p w14:paraId="79C1260C" w14:textId="77777777" w:rsidR="00E15606" w:rsidRDefault="00E15606" w:rsidP="00C83CBF">
            <w:pPr>
              <w:autoSpaceDE w:val="0"/>
              <w:autoSpaceDN w:val="0"/>
              <w:jc w:val="both"/>
              <w:rPr>
                <w:rFonts w:ascii="Calibri" w:eastAsiaTheme="minorEastAsia" w:hAnsi="Calibri" w:cs="Calibri"/>
                <w:sz w:val="22"/>
                <w:lang w:eastAsia="zh-CN"/>
              </w:rPr>
            </w:pPr>
          </w:p>
          <w:p w14:paraId="01DD995E"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that the UE is always able to select all slots within the RSW to be the set of</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Y candidate slots. In addition, it is flexible for a UE to select fewer slots within RSW as long as it meets </w:t>
            </w:r>
            <w:r w:rsidRPr="00BF5275">
              <w:rPr>
                <w:rFonts w:ascii="Calibri" w:eastAsiaTheme="minorEastAsia" w:hAnsi="Calibri" w:cs="Calibri"/>
                <w:i/>
                <w:sz w:val="22"/>
                <w:lang w:eastAsia="zh-CN"/>
              </w:rPr>
              <w:t>Y</w:t>
            </w:r>
            <w:r w:rsidRPr="00BF5275">
              <w:rPr>
                <w:rFonts w:ascii="Calibri" w:eastAsiaTheme="minorEastAsia" w:hAnsi="Calibri" w:cs="Calibri"/>
                <w:i/>
                <w:sz w:val="22"/>
                <w:vertAlign w:val="subscript"/>
                <w:lang w:eastAsia="zh-CN"/>
              </w:rPr>
              <w:t>min</w:t>
            </w:r>
            <w:r w:rsidRPr="00BF5275">
              <w:rPr>
                <w:rFonts w:ascii="Calibri" w:eastAsiaTheme="minorEastAsia" w:hAnsi="Calibri" w:cs="Calibri"/>
                <w:sz w:val="22"/>
                <w:lang w:eastAsia="zh-CN"/>
              </w:rPr>
              <w:t xml:space="preserve"> (pre-)configured slots</w:t>
            </w:r>
            <w:r>
              <w:rPr>
                <w:rFonts w:ascii="Calibri" w:eastAsiaTheme="minorEastAsia" w:hAnsi="Calibri" w:cs="Calibri"/>
                <w:sz w:val="22"/>
                <w:lang w:eastAsia="zh-CN"/>
              </w:rPr>
              <w:t xml:space="preserve">. </w:t>
            </w:r>
          </w:p>
          <w:p w14:paraId="2D515A21" w14:textId="77777777" w:rsidR="00E15606" w:rsidRDefault="00E15606" w:rsidP="00C83CBF">
            <w:pPr>
              <w:autoSpaceDE w:val="0"/>
              <w:autoSpaceDN w:val="0"/>
              <w:jc w:val="both"/>
              <w:rPr>
                <w:rFonts w:ascii="Calibri" w:eastAsiaTheme="minorEastAsia" w:hAnsi="Calibri" w:cs="Calibri"/>
                <w:sz w:val="22"/>
                <w:lang w:eastAsia="zh-CN"/>
              </w:rPr>
            </w:pPr>
            <w:bookmarkStart w:id="91" w:name="_GoBack"/>
            <w:bookmarkEnd w:id="91"/>
          </w:p>
          <w:p w14:paraId="24FB7990" w14:textId="77777777" w:rsidR="00E15606" w:rsidRPr="0058517E"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G</w:t>
            </w:r>
            <w:r w:rsidRPr="00BF5275">
              <w:rPr>
                <w:rFonts w:ascii="Calibri" w:eastAsiaTheme="minorEastAsia" w:hAnsi="Calibri" w:cs="Calibri"/>
                <w:sz w:val="22"/>
                <w:lang w:eastAsia="zh-CN"/>
              </w:rPr>
              <w:t>iven that aperiodic reservation can only reserve up to 31 slot</w:t>
            </w:r>
            <w:r>
              <w:rPr>
                <w:rFonts w:ascii="Calibri" w:eastAsiaTheme="minorEastAsia" w:hAnsi="Calibri" w:cs="Calibri"/>
                <w:sz w:val="22"/>
                <w:lang w:eastAsia="zh-CN"/>
              </w:rPr>
              <w:t>s</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CPS is only needed to be per</w:t>
            </w:r>
            <w:r w:rsidRPr="0058517E">
              <w:rPr>
                <w:rFonts w:ascii="Calibri" w:eastAsiaTheme="minorEastAsia" w:hAnsi="Calibri" w:cs="Calibri"/>
                <w:sz w:val="22"/>
                <w:lang w:eastAsia="zh-CN"/>
              </w:rPr>
              <w:t>formed prior to the first candidate slot, denoted as ty0, hence</w:t>
            </w:r>
            <w:r w:rsidRPr="0058517E">
              <w:rPr>
                <w:rFonts w:ascii="Calibri" w:eastAsiaTheme="minorEastAsia" w:hAnsi="Calibri" w:cs="Calibri" w:hint="eastAsia"/>
                <w:sz w:val="22"/>
                <w:lang w:eastAsia="zh-CN"/>
              </w:rPr>
              <w:t xml:space="preserve"> </w:t>
            </w:r>
            <m:oMath>
              <m:sSubSup>
                <m:sSubSupPr>
                  <m:ctrlPr>
                    <w:rPr>
                      <w:rFonts w:ascii="Cambria Math" w:eastAsiaTheme="minorEastAsia" w:hAnsi="Cambria Math" w:cs="Calibri"/>
                      <w:sz w:val="22"/>
                      <w:lang w:eastAsia="zh-CN"/>
                    </w:rPr>
                  </m:ctrlPr>
                </m:sSubSupPr>
                <m:e>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B</m:t>
                      </m:r>
                    </m:sub>
                  </m:sSub>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0</m:t>
                  </m:r>
                </m:sub>
                <m:sup>
                  <m:r>
                    <w:rPr>
                      <w:rFonts w:ascii="Cambria Math" w:eastAsiaTheme="minorEastAsia" w:hAnsi="Cambria Math" w:cs="Calibri"/>
                      <w:sz w:val="22"/>
                      <w:lang w:eastAsia="zh-CN"/>
                    </w:rPr>
                    <m:t>SL</m:t>
                  </m:r>
                </m:sup>
              </m:sSubSup>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proc</m:t>
                  </m:r>
                  <m:r>
                    <m:rPr>
                      <m:sty m:val="p"/>
                    </m:rPr>
                    <w:rPr>
                      <w:rFonts w:ascii="Cambria Math" w:eastAsiaTheme="minorEastAsia" w:hAnsi="Cambria Math" w:cs="Calibri"/>
                      <w:sz w:val="22"/>
                      <w:lang w:eastAsia="zh-CN"/>
                    </w:rPr>
                    <m:t>,0</m:t>
                  </m:r>
                </m:sub>
              </m:sSub>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m:rPr>
                      <m:sty m:val="p"/>
                    </m:rPr>
                    <w:rPr>
                      <w:rFonts w:ascii="Cambria Math" w:eastAsiaTheme="minorEastAsia" w:hAnsi="Cambria Math" w:cs="Calibri"/>
                      <w:sz w:val="22"/>
                      <w:lang w:eastAsia="zh-CN"/>
                    </w:rPr>
                    <m:t>1</m:t>
                  </m:r>
                </m:sub>
              </m:sSub>
            </m:oMath>
            <w:r w:rsidRPr="0058517E">
              <w:rPr>
                <w:rFonts w:ascii="Calibri" w:eastAsiaTheme="minorEastAsia" w:hAnsi="Calibri" w:cs="Calibri" w:hint="eastAsia"/>
                <w:sz w:val="22"/>
                <w:lang w:eastAsia="zh-CN"/>
              </w:rPr>
              <w:t xml:space="preserve"> </w:t>
            </w:r>
            <w:r w:rsidRPr="0058517E">
              <w:rPr>
                <w:rFonts w:ascii="Calibri" w:eastAsiaTheme="minorEastAsia" w:hAnsi="Calibri" w:cs="Calibri"/>
                <w:sz w:val="22"/>
                <w:lang w:eastAsia="zh-CN"/>
              </w:rPr>
              <w:t xml:space="preserve">taking into account the processing delay, and </w:t>
            </w:r>
            <m:oMath>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A</m:t>
                  </m:r>
                </m:sub>
              </m:sSub>
              <m:r>
                <m:rPr>
                  <m:sty m:val="p"/>
                </m:rPr>
                <w:rPr>
                  <w:rFonts w:ascii="Cambria Math" w:eastAsiaTheme="minorEastAsia" w:hAnsi="Cambria Math" w:cs="Calibri"/>
                  <w:sz w:val="22"/>
                  <w:lang w:eastAsia="zh-CN"/>
                </w:rPr>
                <m:t xml:space="preserve">= </m:t>
              </m:r>
              <m:r>
                <w:rPr>
                  <w:rFonts w:ascii="Cambria Math" w:eastAsiaTheme="minorEastAsia" w:hAnsi="Cambria Math" w:cs="Calibri"/>
                  <w:sz w:val="22"/>
                  <w:lang w:eastAsia="zh-CN"/>
                </w:rPr>
                <m:t>max</m:t>
              </m:r>
              <m:d>
                <m:dPr>
                  <m:ctrlPr>
                    <w:rPr>
                      <w:rFonts w:ascii="Cambria Math" w:eastAsiaTheme="minorEastAsia" w:hAnsi="Cambria Math" w:cs="Calibri"/>
                      <w:sz w:val="22"/>
                      <w:lang w:eastAsia="zh-CN"/>
                    </w:rPr>
                  </m:ctrlPr>
                </m:d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sSubSup>
                    <m:sSubSupPr>
                      <m:ctrlPr>
                        <w:rPr>
                          <w:rFonts w:ascii="Cambria Math" w:eastAsiaTheme="minorEastAsia" w:hAnsi="Cambria Math" w:cs="Calibri"/>
                          <w:sz w:val="22"/>
                          <w:lang w:eastAsia="zh-CN"/>
                        </w:rPr>
                      </m:ctrlPr>
                    </m:sSubSup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0</m:t>
                      </m:r>
                    </m:sub>
                    <m:sup>
                      <m:r>
                        <w:rPr>
                          <w:rFonts w:ascii="Cambria Math" w:eastAsiaTheme="minorEastAsia" w:hAnsi="Cambria Math" w:cs="Calibri"/>
                          <w:sz w:val="22"/>
                          <w:lang w:eastAsia="zh-CN"/>
                        </w:rPr>
                        <m:t>SL</m:t>
                      </m:r>
                    </m:sup>
                  </m:sSubSup>
                  <m:r>
                    <m:rPr>
                      <m:sty m:val="p"/>
                    </m:rPr>
                    <w:rPr>
                      <w:rFonts w:ascii="Cambria Math" w:eastAsiaTheme="minorEastAsia" w:hAnsi="Cambria Math" w:cs="Calibri"/>
                      <w:sz w:val="22"/>
                      <w:lang w:eastAsia="zh-CN"/>
                    </w:rPr>
                    <m:t>-31</m:t>
                  </m:r>
                </m:e>
              </m:d>
            </m:oMath>
            <w:r w:rsidRPr="0058517E">
              <w:rPr>
                <w:rFonts w:ascii="Calibri" w:eastAsiaTheme="minorEastAsia" w:hAnsi="Calibri" w:cs="Calibri" w:hint="eastAsia"/>
                <w:sz w:val="22"/>
                <w:lang w:eastAsia="zh-CN"/>
              </w:rPr>
              <w:t xml:space="preserve"> </w:t>
            </w:r>
            <w:r w:rsidRPr="0058517E">
              <w:rPr>
                <w:rFonts w:ascii="Calibri" w:eastAsiaTheme="minorEastAsia" w:hAnsi="Calibri" w:cs="Calibri"/>
                <w:sz w:val="22"/>
                <w:lang w:eastAsia="zh-CN"/>
              </w:rPr>
              <w:t>since there is no need for a UE to mon</w:t>
            </w:r>
            <w:r>
              <w:rPr>
                <w:rFonts w:ascii="Calibri" w:eastAsiaTheme="minorEastAsia" w:hAnsi="Calibri" w:cs="Calibri"/>
                <w:sz w:val="22"/>
                <w:lang w:eastAsia="zh-CN"/>
              </w:rPr>
              <w:t xml:space="preserve">itor slots before slot n. Similarly to the case when both PBPS and CPS are performed as defined in </w:t>
            </w:r>
            <w:r w:rsidRPr="0058517E">
              <w:rPr>
                <w:rFonts w:ascii="Calibri" w:eastAsiaTheme="minorEastAsia" w:hAnsi="Calibri" w:cs="Calibri"/>
                <w:sz w:val="22"/>
                <w:lang w:eastAsia="zh-CN"/>
              </w:rPr>
              <w:t>Proposal 3.5-2 (I)</w:t>
            </w:r>
            <w:r>
              <w:rPr>
                <w:rFonts w:ascii="Calibri" w:eastAsiaTheme="minorEastAsia" w:hAnsi="Calibri" w:cs="Calibri"/>
                <w:sz w:val="22"/>
                <w:lang w:eastAsia="zh-CN"/>
              </w:rPr>
              <w:t>, where a</w:t>
            </w:r>
            <w:r w:rsidRPr="0058517E">
              <w:rPr>
                <w:rFonts w:ascii="Calibri" w:eastAsiaTheme="minorEastAsia" w:hAnsi="Calibri" w:cs="Calibri"/>
                <w:sz w:val="22"/>
                <w:lang w:eastAsia="zh-CN"/>
              </w:rPr>
              <w:t xml:space="preserve"> set of candidate resource (SA) is initialized according to all the slots of the set of selected Y candidate slots that are located within the RSW</w:t>
            </w:r>
            <w:r>
              <w:rPr>
                <w:rFonts w:ascii="Calibri" w:eastAsiaTheme="minorEastAsia" w:hAnsi="Calibri" w:cs="Calibri"/>
                <w:sz w:val="22"/>
                <w:lang w:eastAsia="zh-CN"/>
              </w:rPr>
              <w:t>. We suggests following changes:</w:t>
            </w:r>
          </w:p>
          <w:p w14:paraId="5E733E0F" w14:textId="77777777" w:rsidR="00E15606" w:rsidRPr="0058517E" w:rsidRDefault="00E15606" w:rsidP="00C83CBF">
            <w:pPr>
              <w:autoSpaceDE w:val="0"/>
              <w:autoSpaceDN w:val="0"/>
              <w:jc w:val="both"/>
              <w:rPr>
                <w:rFonts w:ascii="Calibri" w:eastAsiaTheme="minorEastAsia" w:hAnsi="Calibri" w:cs="Calibri"/>
                <w:sz w:val="22"/>
                <w:lang w:val="en-US" w:eastAsia="zh-CN"/>
              </w:rPr>
            </w:pPr>
          </w:p>
          <w:p w14:paraId="0620C0DC" w14:textId="77777777" w:rsidR="00E15606" w:rsidRPr="008A2865" w:rsidRDefault="00E15606" w:rsidP="00C83CBF">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193719E" w14:textId="77777777" w:rsidR="00E15606"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7A8EFF"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color w:val="00B050"/>
                <w:sz w:val="22"/>
              </w:rPr>
            </w:pPr>
            <w:r w:rsidRPr="00356F80">
              <w:rPr>
                <w:rFonts w:ascii="Calibri" w:hAnsi="Calibri" w:cs="Calibri"/>
                <w:b/>
                <w:bCs/>
                <w:color w:val="00B050"/>
                <w:sz w:val="22"/>
              </w:rPr>
              <w:t>It is up to UE implementation to determine a set of Y candidate slots within a resource selection window.</w:t>
            </w:r>
          </w:p>
          <w:p w14:paraId="78CC82E2" w14:textId="77777777" w:rsidR="00E15606" w:rsidRPr="0058517E"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w:t>
            </w:r>
            <w:r w:rsidRPr="0058517E">
              <w:rPr>
                <w:rFonts w:ascii="Calibri" w:hAnsi="Calibri" w:cs="Calibri"/>
                <w:b/>
                <w:bCs/>
                <w:color w:val="000000" w:themeColor="text1"/>
                <w:sz w:val="22"/>
              </w:rPr>
              <w:t>performs contiguous partial sensing in [</w:t>
            </w:r>
            <w:r w:rsidRPr="0058517E">
              <w:rPr>
                <w:rFonts w:ascii="Calibri" w:hAnsi="Calibri" w:cs="Calibri"/>
                <w:b/>
                <w:bCs/>
                <w:i/>
                <w:iCs/>
                <w:color w:val="000000" w:themeColor="text1"/>
                <w:sz w:val="22"/>
              </w:rPr>
              <w:t>n+T</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w:t>
            </w:r>
            <w:r w:rsidRPr="0058517E">
              <w:rPr>
                <w:rFonts w:ascii="Calibri" w:hAnsi="Calibri" w:cs="Calibri"/>
                <w:b/>
                <w:bCs/>
                <w:i/>
                <w:iCs/>
                <w:color w:val="000000" w:themeColor="text1"/>
                <w:sz w:val="22"/>
              </w:rPr>
              <w:t>n+T</w:t>
            </w:r>
            <w:r w:rsidRPr="0058517E">
              <w:rPr>
                <w:rFonts w:ascii="Calibri" w:hAnsi="Calibri" w:cs="Calibri"/>
                <w:b/>
                <w:bCs/>
                <w:i/>
                <w:iCs/>
                <w:color w:val="000000" w:themeColor="text1"/>
                <w:sz w:val="22"/>
                <w:vertAlign w:val="subscript"/>
              </w:rPr>
              <w:t>B</w:t>
            </w:r>
            <w:r w:rsidRPr="0058517E">
              <w:rPr>
                <w:rFonts w:ascii="Calibri" w:hAnsi="Calibri" w:cs="Calibri"/>
                <w:b/>
                <w:bCs/>
                <w:color w:val="000000" w:themeColor="text1"/>
                <w:sz w:val="22"/>
              </w:rPr>
              <w:t xml:space="preserve">], where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A</w:t>
            </w:r>
            <w:r w:rsidRPr="00356F80">
              <w:rPr>
                <w:rFonts w:ascii="Calibri" w:hAnsi="Calibri" w:cs="Calibri"/>
                <w:b/>
                <w:bCs/>
                <w:i/>
                <w:iCs/>
                <w:strike/>
                <w:color w:val="00B050"/>
                <w:sz w:val="22"/>
              </w:rPr>
              <w:t xml:space="preserve"> = 1</w:t>
            </w:r>
            <w:r w:rsidRPr="00356F80">
              <w:rPr>
                <w:rFonts w:ascii="Calibri" w:hAnsi="Calibri" w:cs="Calibri"/>
                <w:b/>
                <w:bCs/>
                <w:i/>
                <w:iCs/>
                <w:color w:val="00B050"/>
                <w:sz w:val="22"/>
              </w:rPr>
              <w:t xml:space="preserve"> </w:t>
            </w:r>
            <m:oMath>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A</m:t>
                  </m:r>
                </m:sub>
              </m:sSub>
              <m:r>
                <m:rPr>
                  <m:sty m:val="b"/>
                </m:rPr>
                <w:rPr>
                  <w:rFonts w:ascii="Cambria Math" w:eastAsiaTheme="minorEastAsia" w:hAnsi="Cambria Math" w:cs="Calibri"/>
                  <w:color w:val="00B050"/>
                  <w:sz w:val="22"/>
                  <w:lang w:eastAsia="zh-CN"/>
                </w:rPr>
                <m:t xml:space="preserve">= </m:t>
              </m:r>
              <m:r>
                <m:rPr>
                  <m:sty m:val="bi"/>
                </m:rPr>
                <w:rPr>
                  <w:rFonts w:ascii="Cambria Math" w:eastAsiaTheme="minorEastAsia" w:hAnsi="Cambria Math" w:cs="Calibri"/>
                  <w:color w:val="00B050"/>
                  <w:sz w:val="22"/>
                  <w:lang w:eastAsia="zh-CN"/>
                </w:rPr>
                <m:t>max</m:t>
              </m:r>
              <m:d>
                <m:dPr>
                  <m:ctrlPr>
                    <w:rPr>
                      <w:rFonts w:ascii="Cambria Math" w:eastAsiaTheme="minorEastAsia" w:hAnsi="Cambria Math" w:cs="Calibri"/>
                      <w:b/>
                      <w:color w:val="00B050"/>
                      <w:sz w:val="22"/>
                      <w:lang w:eastAsia="zh-CN"/>
                    </w:rPr>
                  </m:ctrlPr>
                </m:d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sSubSup>
                    <m:sSubSupPr>
                      <m:ctrlPr>
                        <w:rPr>
                          <w:rFonts w:ascii="Cambria Math" w:eastAsiaTheme="minorEastAsia" w:hAnsi="Cambria Math" w:cs="Calibri"/>
                          <w:b/>
                          <w:color w:val="00B050"/>
                          <w:sz w:val="22"/>
                          <w:lang w:eastAsia="zh-CN"/>
                        </w:rPr>
                      </m:ctrlPr>
                    </m:sSubSupPr>
                    <m:e>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y</m:t>
                      </m:r>
                      <m:r>
                        <m:rPr>
                          <m:sty m:val="b"/>
                        </m:rPr>
                        <w:rPr>
                          <w:rFonts w:ascii="Cambria Math" w:eastAsiaTheme="minorEastAsia" w:hAnsi="Cambria Math" w:cs="Calibri"/>
                          <w:color w:val="00B050"/>
                          <w:sz w:val="22"/>
                          <w:lang w:eastAsia="zh-CN"/>
                        </w:rPr>
                        <m:t>0</m:t>
                      </m:r>
                    </m:sub>
                    <m:sup>
                      <m:r>
                        <m:rPr>
                          <m:sty m:val="bi"/>
                        </m:rPr>
                        <w:rPr>
                          <w:rFonts w:ascii="Cambria Math" w:eastAsiaTheme="minorEastAsia" w:hAnsi="Cambria Math" w:cs="Calibri"/>
                          <w:color w:val="00B050"/>
                          <w:sz w:val="22"/>
                          <w:lang w:eastAsia="zh-CN"/>
                        </w:rPr>
                        <m:t>SL</m:t>
                      </m:r>
                    </m:sup>
                  </m:sSubSup>
                  <m:r>
                    <m:rPr>
                      <m:sty m:val="b"/>
                    </m:rPr>
                    <w:rPr>
                      <w:rFonts w:ascii="Cambria Math" w:eastAsiaTheme="minorEastAsia" w:hAnsi="Cambria Math" w:cs="Calibri"/>
                      <w:color w:val="00B050"/>
                      <w:sz w:val="22"/>
                      <w:lang w:eastAsia="zh-CN"/>
                    </w:rPr>
                    <m:t>-31</m:t>
                  </m:r>
                </m:e>
              </m:d>
            </m:oMath>
            <w:r w:rsidRPr="00356F80">
              <w:rPr>
                <w:rFonts w:ascii="Calibri" w:hAnsi="Calibri" w:cs="Calibri"/>
                <w:b/>
                <w:bCs/>
                <w:color w:val="00B050"/>
                <w:sz w:val="22"/>
              </w:rPr>
              <w:t xml:space="preserve"> and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B</w:t>
            </w:r>
            <w:r w:rsidRPr="00356F80">
              <w:rPr>
                <w:rFonts w:ascii="Calibri" w:hAnsi="Calibri" w:cs="Calibri"/>
                <w:b/>
                <w:bCs/>
                <w:strike/>
                <w:color w:val="00B050"/>
                <w:sz w:val="22"/>
              </w:rPr>
              <w:t xml:space="preserve"> is selected by UE satisfying </w:t>
            </w:r>
            <w:r w:rsidRPr="00356F80">
              <w:rPr>
                <w:rFonts w:ascii="Calibri" w:hAnsi="Calibri" w:cs="Calibri"/>
                <w:b/>
                <w:bCs/>
                <w:i/>
                <w:iCs/>
                <w:strike/>
                <w:color w:val="00B050"/>
                <w:sz w:val="22"/>
              </w:rPr>
              <w:t>1 ≤ T</w:t>
            </w:r>
            <w:r w:rsidRPr="00356F80">
              <w:rPr>
                <w:rFonts w:ascii="Calibri" w:hAnsi="Calibri" w:cs="Calibri"/>
                <w:b/>
                <w:bCs/>
                <w:i/>
                <w:iCs/>
                <w:strike/>
                <w:color w:val="00B050"/>
                <w:sz w:val="22"/>
                <w:vertAlign w:val="subscript"/>
              </w:rPr>
              <w:t>B</w:t>
            </w:r>
            <w:r w:rsidRPr="00356F80">
              <w:rPr>
                <w:rFonts w:ascii="Calibri" w:hAnsi="Calibri" w:cs="Calibri"/>
                <w:b/>
                <w:bCs/>
                <w:i/>
                <w:iCs/>
                <w:strike/>
                <w:color w:val="00B050"/>
                <w:sz w:val="22"/>
              </w:rPr>
              <w:t xml:space="preserve"> ≤ 32 </w:t>
            </w:r>
            <m:oMath>
              <m:sSubSup>
                <m:sSubSupPr>
                  <m:ctrlPr>
                    <w:rPr>
                      <w:rFonts w:ascii="Cambria Math" w:eastAsiaTheme="minorEastAsia" w:hAnsi="Cambria Math" w:cs="Calibri"/>
                      <w:b/>
                      <w:color w:val="00B050"/>
                      <w:sz w:val="22"/>
                      <w:lang w:eastAsia="zh-CN"/>
                    </w:rPr>
                  </m:ctrlPr>
                </m:sSubSupPr>
                <m:e>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B</m:t>
                      </m:r>
                    </m:sub>
                  </m:sSub>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y</m:t>
                  </m:r>
                  <m:r>
                    <m:rPr>
                      <m:sty m:val="b"/>
                    </m:rPr>
                    <w:rPr>
                      <w:rFonts w:ascii="Cambria Math" w:eastAsiaTheme="minorEastAsia" w:hAnsi="Cambria Math" w:cs="Calibri"/>
                      <w:color w:val="00B050"/>
                      <w:sz w:val="22"/>
                      <w:lang w:eastAsia="zh-CN"/>
                    </w:rPr>
                    <m:t>0</m:t>
                  </m:r>
                </m:sub>
                <m:sup>
                  <m:r>
                    <m:rPr>
                      <m:sty m:val="bi"/>
                    </m:rPr>
                    <w:rPr>
                      <w:rFonts w:ascii="Cambria Math" w:eastAsiaTheme="minorEastAsia" w:hAnsi="Cambria Math" w:cs="Calibri"/>
                      <w:color w:val="00B050"/>
                      <w:sz w:val="22"/>
                      <w:lang w:eastAsia="zh-CN"/>
                    </w:rPr>
                    <m:t>SL</m:t>
                  </m:r>
                </m:sup>
              </m:sSubSup>
              <m:r>
                <m:rPr>
                  <m:sty m:val="b"/>
                </m:rPr>
                <w:rPr>
                  <w:rFonts w:ascii="Cambria Math" w:eastAsiaTheme="minorEastAsia" w:hAnsi="Cambria Math" w:cs="Calibri"/>
                  <w:color w:val="00B050"/>
                  <w:sz w:val="22"/>
                  <w:lang w:eastAsia="zh-CN"/>
                </w:rPr>
                <m:t>-</m:t>
              </m:r>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proc</m:t>
                  </m:r>
                  <m:r>
                    <m:rPr>
                      <m:sty m:val="b"/>
                    </m:rPr>
                    <w:rPr>
                      <w:rFonts w:ascii="Cambria Math" w:eastAsiaTheme="minorEastAsia" w:hAnsi="Cambria Math" w:cs="Calibri"/>
                      <w:color w:val="00B050"/>
                      <w:sz w:val="22"/>
                      <w:lang w:eastAsia="zh-CN"/>
                    </w:rPr>
                    <m:t>,0</m:t>
                  </m:r>
                </m:sub>
              </m:sSub>
              <m:r>
                <m:rPr>
                  <m:sty m:val="b"/>
                </m:rPr>
                <w:rPr>
                  <w:rFonts w:ascii="Cambria Math" w:eastAsiaTheme="minorEastAsia" w:hAnsi="Cambria Math" w:cs="Calibri"/>
                  <w:color w:val="00B050"/>
                  <w:sz w:val="22"/>
                  <w:lang w:eastAsia="zh-CN"/>
                </w:rPr>
                <m:t>-</m:t>
              </m:r>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T</m:t>
                  </m:r>
                </m:e>
                <m:sub>
                  <m:r>
                    <m:rPr>
                      <m:sty m:val="b"/>
                    </m:rPr>
                    <w:rPr>
                      <w:rFonts w:ascii="Cambria Math" w:eastAsiaTheme="minorEastAsia" w:hAnsi="Cambria Math" w:cs="Calibri"/>
                      <w:color w:val="00B050"/>
                      <w:sz w:val="22"/>
                      <w:lang w:eastAsia="zh-CN"/>
                    </w:rPr>
                    <m:t>1</m:t>
                  </m:r>
                </m:sub>
              </m:sSub>
            </m:oMath>
            <w:r w:rsidRPr="00356F80">
              <w:rPr>
                <w:rFonts w:ascii="Calibri" w:eastAsiaTheme="minorEastAsia" w:hAnsi="Calibri" w:cs="Calibri"/>
                <w:b/>
                <w:i/>
                <w:color w:val="00B050"/>
                <w:sz w:val="22"/>
                <w:lang w:eastAsia="zh-CN"/>
              </w:rPr>
              <w:t xml:space="preserve">, </w:t>
            </w:r>
            <w:r w:rsidRPr="00356F80">
              <w:rPr>
                <w:rFonts w:ascii="Calibri" w:eastAsiaTheme="minorEastAsia" w:hAnsi="Calibri" w:cs="Calibri"/>
                <w:b/>
                <w:color w:val="00B050"/>
                <w:sz w:val="22"/>
                <w:lang w:eastAsia="zh-CN"/>
              </w:rPr>
              <w:t>which Ty0 is the first slot of the Y candidate slots.</w:t>
            </w:r>
          </w:p>
          <w:p w14:paraId="58C6056C" w14:textId="77777777" w:rsidR="00E15606" w:rsidRPr="0058517E"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517E">
              <w:rPr>
                <w:rFonts w:ascii="Calibri" w:hAnsi="Calibri" w:cs="Calibri"/>
                <w:b/>
                <w:bCs/>
                <w:color w:val="000000" w:themeColor="text1"/>
                <w:sz w:val="22"/>
              </w:rPr>
              <w:t>A set of candidate resource (</w:t>
            </w:r>
            <w:r w:rsidRPr="0058517E">
              <w:rPr>
                <w:rFonts w:ascii="Calibri" w:hAnsi="Calibri" w:cs="Calibri"/>
                <w:b/>
                <w:bCs/>
                <w:i/>
                <w:iCs/>
                <w:color w:val="000000" w:themeColor="text1"/>
                <w:sz w:val="22"/>
              </w:rPr>
              <w:t>S</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is initialized </w:t>
            </w:r>
            <w:r w:rsidRPr="00356F80">
              <w:rPr>
                <w:rFonts w:ascii="Calibri" w:hAnsi="Calibri" w:cs="Calibri"/>
                <w:b/>
                <w:bCs/>
                <w:strike/>
                <w:color w:val="00B050"/>
                <w:sz w:val="22"/>
              </w:rPr>
              <w:t>for all candidate single-slot resources in the remaining RSW [</w:t>
            </w:r>
            <w:r w:rsidRPr="00356F80">
              <w:rPr>
                <w:rFonts w:ascii="Calibri" w:hAnsi="Calibri" w:cs="Calibri"/>
                <w:b/>
                <w:bCs/>
                <w:i/>
                <w:iCs/>
                <w:strike/>
                <w:color w:val="00B050"/>
                <w:sz w:val="22"/>
              </w:rPr>
              <w:t>n+T</w:t>
            </w:r>
            <w:r w:rsidRPr="00356F80">
              <w:rPr>
                <w:rFonts w:ascii="Calibri" w:hAnsi="Calibri" w:cs="Calibri"/>
                <w:b/>
                <w:bCs/>
                <w:i/>
                <w:iCs/>
                <w:strike/>
                <w:color w:val="00B050"/>
                <w:sz w:val="22"/>
                <w:vertAlign w:val="subscript"/>
              </w:rPr>
              <w:t>B</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proc0</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proc1</w:t>
            </w:r>
            <w:r w:rsidRPr="00356F80">
              <w:rPr>
                <w:rFonts w:ascii="Calibri" w:hAnsi="Calibri" w:cs="Calibri"/>
                <w:b/>
                <w:bCs/>
                <w:strike/>
                <w:color w:val="00B050"/>
                <w:sz w:val="22"/>
              </w:rPr>
              <w:t xml:space="preserve">, </w:t>
            </w:r>
            <w:r w:rsidRPr="00356F80">
              <w:rPr>
                <w:rFonts w:ascii="Calibri" w:hAnsi="Calibri" w:cs="Calibri"/>
                <w:b/>
                <w:bCs/>
                <w:i/>
                <w:iCs/>
                <w:strike/>
                <w:color w:val="00B050"/>
                <w:sz w:val="22"/>
              </w:rPr>
              <w:t>n+T</w:t>
            </w:r>
            <w:r w:rsidRPr="00356F80">
              <w:rPr>
                <w:rFonts w:ascii="Calibri" w:hAnsi="Calibri" w:cs="Calibri"/>
                <w:b/>
                <w:bCs/>
                <w:i/>
                <w:iCs/>
                <w:strike/>
                <w:color w:val="00B050"/>
                <w:sz w:val="22"/>
                <w:vertAlign w:val="subscript"/>
              </w:rPr>
              <w:t>2</w:t>
            </w:r>
            <w:r w:rsidRPr="00356F80">
              <w:rPr>
                <w:rFonts w:ascii="Calibri" w:hAnsi="Calibri" w:cs="Calibri"/>
                <w:b/>
                <w:bCs/>
                <w:strike/>
                <w:color w:val="00B050"/>
                <w:sz w:val="22"/>
              </w:rPr>
              <w:t>]</w:t>
            </w:r>
            <w:r w:rsidRPr="00356F80">
              <w:rPr>
                <w:rFonts w:ascii="Calibri" w:hAnsi="Calibri" w:cs="Calibri"/>
                <w:b/>
                <w:bCs/>
                <w:color w:val="00B050"/>
                <w:sz w:val="22"/>
              </w:rPr>
              <w:t xml:space="preserve"> </w:t>
            </w:r>
            <w:r w:rsidRPr="00356F80">
              <w:rPr>
                <w:rFonts w:ascii="Calibri" w:eastAsiaTheme="minorEastAsia" w:hAnsi="Calibri" w:cs="Calibri"/>
                <w:b/>
                <w:color w:val="00B050"/>
                <w:sz w:val="22"/>
                <w:lang w:eastAsia="zh-CN"/>
              </w:rPr>
              <w:t xml:space="preserve">to </w:t>
            </w:r>
            <w:r w:rsidRPr="00356F80">
              <w:rPr>
                <w:rFonts w:ascii="Calibri" w:eastAsiaTheme="minorEastAsia" w:hAnsi="Calibri" w:cs="Calibri"/>
                <w:b/>
                <w:strike/>
                <w:color w:val="00B050"/>
                <w:sz w:val="22"/>
                <w:lang w:eastAsia="zh-CN"/>
              </w:rPr>
              <w:t>all the slots of</w:t>
            </w:r>
            <w:r w:rsidRPr="00356F80">
              <w:rPr>
                <w:rFonts w:ascii="Calibri" w:eastAsiaTheme="minorEastAsia" w:hAnsi="Calibri" w:cs="Calibri"/>
                <w:b/>
                <w:color w:val="00B050"/>
                <w:sz w:val="22"/>
                <w:lang w:eastAsia="zh-CN"/>
              </w:rPr>
              <w:t xml:space="preserve"> the set of selected Y candidate slots that are located within the RSW.</w:t>
            </w:r>
          </w:p>
          <w:p w14:paraId="3FCAE636" w14:textId="77777777" w:rsidR="00E15606"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517E">
              <w:rPr>
                <w:rFonts w:ascii="Calibri" w:hAnsi="Calibri" w:cs="Calibri"/>
                <w:b/>
                <w:bCs/>
                <w:color w:val="000000" w:themeColor="text1"/>
                <w:sz w:val="22"/>
              </w:rPr>
              <w:t xml:space="preserve">UE performs resource exclusion from the set </w:t>
            </w:r>
            <w:r w:rsidRPr="0058517E">
              <w:rPr>
                <w:rFonts w:ascii="Calibri" w:hAnsi="Calibri" w:cs="Calibri"/>
                <w:b/>
                <w:bCs/>
                <w:i/>
                <w:iCs/>
                <w:color w:val="000000" w:themeColor="text1"/>
                <w:sz w:val="22"/>
              </w:rPr>
              <w:t>S</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bas</w:t>
            </w:r>
            <w:r w:rsidRPr="00E870FA">
              <w:rPr>
                <w:rFonts w:ascii="Calibri" w:hAnsi="Calibri" w:cs="Calibri"/>
                <w:b/>
                <w:bCs/>
                <w:color w:val="000000" w:themeColor="text1"/>
                <w:sz w:val="22"/>
              </w:rPr>
              <w:t xml:space="preserve">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65EE879F" w14:textId="77777777" w:rsidR="00E15606" w:rsidRPr="00E870FA"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AD5CF15"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FFS whether/how to exclude resources due to non-monitored slots in contiguous partial sensing</w:t>
            </w:r>
          </w:p>
          <w:p w14:paraId="477616D2" w14:textId="77777777" w:rsidR="00E15606" w:rsidRPr="00E870FA"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85646FD" w14:textId="77777777" w:rsidR="00E15606" w:rsidRPr="00EA7A8D" w:rsidRDefault="00E15606" w:rsidP="00C83CBF">
            <w:pPr>
              <w:pStyle w:val="ListParagraph"/>
              <w:autoSpaceDE w:val="0"/>
              <w:autoSpaceDN w:val="0"/>
              <w:ind w:leftChars="0" w:left="720"/>
              <w:jc w:val="both"/>
              <w:rPr>
                <w:rFonts w:ascii="Calibri" w:eastAsiaTheme="minorEastAsia" w:hAnsi="Calibri" w:cs="Calibri"/>
                <w:sz w:val="22"/>
                <w:lang w:eastAsia="zh-CN"/>
              </w:rPr>
            </w:pPr>
          </w:p>
        </w:tc>
      </w:tr>
      <w:tr w:rsidR="00F93088" w:rsidRPr="00EA7A8D" w14:paraId="0CEDED26" w14:textId="77777777" w:rsidTr="00E15606">
        <w:tc>
          <w:tcPr>
            <w:tcW w:w="1680" w:type="dxa"/>
          </w:tcPr>
          <w:p w14:paraId="425C2F58" w14:textId="2F902269" w:rsidR="00F93088" w:rsidRDefault="00F93088" w:rsidP="00F93088">
            <w:pPr>
              <w:autoSpaceDE w:val="0"/>
              <w:autoSpaceDN w:val="0"/>
              <w:jc w:val="both"/>
              <w:rPr>
                <w:rFonts w:ascii="Calibri" w:eastAsiaTheme="minorEastAsia" w:hAnsi="Calibri" w:cs="Calibri"/>
                <w:sz w:val="22"/>
                <w:lang w:eastAsia="zh-CN"/>
              </w:rPr>
            </w:pPr>
            <w:r>
              <w:rPr>
                <w:rFonts w:ascii="Calibri" w:hAnsi="Calibri" w:cs="Calibri"/>
                <w:sz w:val="22"/>
              </w:rPr>
              <w:lastRenderedPageBreak/>
              <w:t>Nokia, NSB</w:t>
            </w:r>
          </w:p>
        </w:tc>
        <w:tc>
          <w:tcPr>
            <w:tcW w:w="7954" w:type="dxa"/>
          </w:tcPr>
          <w:p w14:paraId="4784E678" w14:textId="77777777" w:rsidR="00F93088" w:rsidRDefault="00F93088" w:rsidP="00F93088">
            <w:pPr>
              <w:autoSpaceDE w:val="0"/>
              <w:autoSpaceDN w:val="0"/>
              <w:jc w:val="both"/>
              <w:rPr>
                <w:rFonts w:ascii="Calibri" w:hAnsi="Calibri" w:cs="Calibri"/>
                <w:sz w:val="22"/>
              </w:rPr>
            </w:pPr>
            <w:r>
              <w:rPr>
                <w:rFonts w:ascii="Calibri" w:hAnsi="Calibri" w:cs="Calibri"/>
                <w:sz w:val="22"/>
              </w:rPr>
              <w:t xml:space="preserve">In general this proposal is agreeable. </w:t>
            </w:r>
          </w:p>
          <w:p w14:paraId="508A58A4" w14:textId="77777777" w:rsidR="00F93088" w:rsidRDefault="00F93088" w:rsidP="00F93088">
            <w:pPr>
              <w:autoSpaceDE w:val="0"/>
              <w:autoSpaceDN w:val="0"/>
              <w:jc w:val="both"/>
              <w:rPr>
                <w:rFonts w:ascii="Calibri" w:hAnsi="Calibri" w:cs="Calibri"/>
                <w:sz w:val="22"/>
              </w:rPr>
            </w:pPr>
          </w:p>
          <w:p w14:paraId="66777D9E" w14:textId="77777777" w:rsidR="00F93088" w:rsidRDefault="00F93088" w:rsidP="00F93088">
            <w:pPr>
              <w:autoSpaceDE w:val="0"/>
              <w:autoSpaceDN w:val="0"/>
              <w:jc w:val="both"/>
              <w:rPr>
                <w:rFonts w:ascii="Calibri" w:hAnsi="Calibri" w:cs="Calibri"/>
                <w:sz w:val="22"/>
              </w:rPr>
            </w:pPr>
            <w:r>
              <w:rPr>
                <w:rFonts w:ascii="Calibri" w:hAnsi="Calibri" w:cs="Calibri"/>
                <w:sz w:val="22"/>
              </w:rPr>
              <w:t>There is no need for the FFS in the 4</w:t>
            </w:r>
            <w:r w:rsidRPr="00BE00E5">
              <w:rPr>
                <w:rFonts w:ascii="Calibri" w:hAnsi="Calibri" w:cs="Calibri"/>
                <w:sz w:val="22"/>
                <w:vertAlign w:val="superscript"/>
              </w:rPr>
              <w:t>th</w:t>
            </w:r>
            <w:r>
              <w:rPr>
                <w:rFonts w:ascii="Calibri" w:hAnsi="Calibri" w:cs="Calibri"/>
                <w:sz w:val="22"/>
              </w:rPr>
              <w:t xml:space="preserve"> bullet. This is related to SL DRX; if sensing is allowed in SL DRX, the sensing results can be and should be used. </w:t>
            </w:r>
          </w:p>
          <w:p w14:paraId="65912965" w14:textId="77777777" w:rsidR="00F93088" w:rsidRDefault="00F93088" w:rsidP="00F93088">
            <w:pPr>
              <w:autoSpaceDE w:val="0"/>
              <w:autoSpaceDN w:val="0"/>
              <w:jc w:val="both"/>
              <w:rPr>
                <w:rFonts w:ascii="Calibri" w:eastAsiaTheme="minorEastAsia" w:hAnsi="Calibri" w:cs="Calibri"/>
                <w:sz w:val="22"/>
                <w:lang w:eastAsia="zh-CN"/>
              </w:rPr>
            </w:pPr>
          </w:p>
        </w:tc>
      </w:tr>
      <w:tr w:rsidR="005C60BC" w:rsidRPr="00EA7A8D" w14:paraId="136CEACF" w14:textId="77777777" w:rsidTr="00E15606">
        <w:tc>
          <w:tcPr>
            <w:tcW w:w="1680" w:type="dxa"/>
          </w:tcPr>
          <w:p w14:paraId="2E8DF20F" w14:textId="1B8C9303" w:rsidR="005C60BC" w:rsidRDefault="005C60BC" w:rsidP="005C60BC">
            <w:pPr>
              <w:autoSpaceDE w:val="0"/>
              <w:autoSpaceDN w:val="0"/>
              <w:jc w:val="both"/>
              <w:rPr>
                <w:rFonts w:ascii="Calibri" w:hAnsi="Calibri" w:cs="Calibri"/>
                <w:sz w:val="22"/>
              </w:rPr>
            </w:pPr>
            <w:r w:rsidRPr="005C60BC">
              <w:rPr>
                <w:rFonts w:ascii="Calibri" w:hAnsi="Calibri" w:cs="Calibri"/>
                <w:sz w:val="22"/>
              </w:rPr>
              <w:lastRenderedPageBreak/>
              <w:t>CATT, GOHIGH</w:t>
            </w:r>
          </w:p>
        </w:tc>
        <w:tc>
          <w:tcPr>
            <w:tcW w:w="7954" w:type="dxa"/>
          </w:tcPr>
          <w:p w14:paraId="168BFCC6" w14:textId="1FF7A9D3" w:rsidR="005C60BC" w:rsidRDefault="005C60BC" w:rsidP="005C60BC">
            <w:pPr>
              <w:autoSpaceDE w:val="0"/>
              <w:autoSpaceDN w:val="0"/>
              <w:jc w:val="both"/>
              <w:rPr>
                <w:rFonts w:ascii="Calibri" w:hAnsi="Calibri" w:cs="Calibri"/>
                <w:sz w:val="22"/>
              </w:rPr>
            </w:pPr>
            <w:r>
              <w:rPr>
                <w:rFonts w:ascii="Calibri" w:eastAsiaTheme="minorEastAsia" w:hAnsi="Calibri" w:cs="Calibri"/>
                <w:sz w:val="22"/>
                <w:lang w:eastAsia="zh-CN"/>
              </w:rPr>
              <w:t xml:space="preserve">We are Ok in general with the proposal. There are some minor issue like the exact value for  </w:t>
            </w:r>
            <w:r w:rsidRPr="0058517E">
              <w:rPr>
                <w:rFonts w:ascii="Calibri" w:hAnsi="Calibri" w:cs="Calibri"/>
                <w:b/>
                <w:bCs/>
                <w:i/>
                <w:iCs/>
                <w:color w:val="000000" w:themeColor="text1"/>
                <w:sz w:val="22"/>
              </w:rPr>
              <w:t>T</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w:t>
            </w:r>
            <w:r w:rsidRPr="0058517E">
              <w:rPr>
                <w:rFonts w:ascii="Calibri" w:hAnsi="Calibri" w:cs="Calibri"/>
                <w:b/>
                <w:bCs/>
                <w:i/>
                <w:iCs/>
                <w:color w:val="000000" w:themeColor="text1"/>
                <w:sz w:val="22"/>
              </w:rPr>
              <w:t>T</w:t>
            </w:r>
            <w:r w:rsidRPr="0058517E">
              <w:rPr>
                <w:rFonts w:ascii="Calibri" w:hAnsi="Calibri" w:cs="Calibri"/>
                <w:b/>
                <w:bCs/>
                <w:i/>
                <w:iCs/>
                <w:color w:val="000000" w:themeColor="text1"/>
                <w:sz w:val="22"/>
                <w:vertAlign w:val="subscript"/>
              </w:rPr>
              <w:t>B</w:t>
            </w:r>
            <w:r>
              <w:rPr>
                <w:rFonts w:ascii="Calibri" w:eastAsiaTheme="minorEastAsia" w:hAnsi="Calibri" w:cs="Calibri"/>
                <w:sz w:val="22"/>
                <w:lang w:eastAsia="zh-CN"/>
              </w:rPr>
              <w:t xml:space="preserve">   that may need further tuning. </w:t>
            </w:r>
          </w:p>
        </w:tc>
      </w:tr>
      <w:tr w:rsidR="00523395" w:rsidRPr="00EA7A8D" w14:paraId="0F8E4AFE" w14:textId="77777777" w:rsidTr="00E15606">
        <w:tc>
          <w:tcPr>
            <w:tcW w:w="1680" w:type="dxa"/>
          </w:tcPr>
          <w:p w14:paraId="052949BD" w14:textId="3EAB9F6A" w:rsidR="00523395" w:rsidRPr="005C60BC" w:rsidRDefault="00523395" w:rsidP="00523395">
            <w:pPr>
              <w:autoSpaceDE w:val="0"/>
              <w:autoSpaceDN w:val="0"/>
              <w:jc w:val="both"/>
              <w:rPr>
                <w:rFonts w:ascii="Calibri" w:hAnsi="Calibri" w:cs="Calibri"/>
                <w:sz w:val="22"/>
              </w:rPr>
            </w:pPr>
            <w:r>
              <w:rPr>
                <w:rFonts w:ascii="Calibri" w:hAnsi="Calibri" w:cs="Calibri"/>
                <w:sz w:val="22"/>
              </w:rPr>
              <w:t>MediaTek</w:t>
            </w:r>
          </w:p>
        </w:tc>
        <w:tc>
          <w:tcPr>
            <w:tcW w:w="7954" w:type="dxa"/>
          </w:tcPr>
          <w:p w14:paraId="590F69D7" w14:textId="5BEB22F9" w:rsidR="00523395" w:rsidRDefault="00523395" w:rsidP="00523395">
            <w:pPr>
              <w:autoSpaceDE w:val="0"/>
              <w:autoSpaceDN w:val="0"/>
              <w:jc w:val="both"/>
              <w:rPr>
                <w:rFonts w:ascii="Calibri" w:hAnsi="Calibri" w:cs="Calibri"/>
                <w:sz w:val="22"/>
              </w:rPr>
            </w:pPr>
            <w:r>
              <w:rPr>
                <w:rFonts w:ascii="Calibri" w:hAnsi="Calibri" w:cs="Calibri"/>
                <w:sz w:val="22"/>
              </w:rPr>
              <w:t>We are OK with T_A</w:t>
            </w:r>
            <w:r w:rsidR="00D07DCE">
              <w:rPr>
                <w:rFonts w:ascii="Calibri" w:hAnsi="Calibri" w:cs="Calibri"/>
                <w:sz w:val="22"/>
              </w:rPr>
              <w:t xml:space="preserve"> </w:t>
            </w:r>
            <w:r>
              <w:rPr>
                <w:rFonts w:ascii="Calibri" w:hAnsi="Calibri" w:cs="Calibri"/>
                <w:sz w:val="22"/>
              </w:rPr>
              <w:t>=</w:t>
            </w:r>
            <w:r w:rsidR="00D07DCE">
              <w:rPr>
                <w:rFonts w:ascii="Calibri" w:hAnsi="Calibri" w:cs="Calibri"/>
                <w:sz w:val="22"/>
              </w:rPr>
              <w:t xml:space="preserve"> </w:t>
            </w:r>
            <w:r>
              <w:rPr>
                <w:rFonts w:ascii="Calibri" w:hAnsi="Calibri" w:cs="Calibri"/>
                <w:sz w:val="22"/>
              </w:rPr>
              <w:t xml:space="preserve">1. </w:t>
            </w:r>
          </w:p>
          <w:p w14:paraId="3F5C501F" w14:textId="77777777" w:rsidR="00523395" w:rsidRDefault="00523395" w:rsidP="00523395">
            <w:pPr>
              <w:autoSpaceDE w:val="0"/>
              <w:autoSpaceDN w:val="0"/>
              <w:jc w:val="both"/>
              <w:rPr>
                <w:rFonts w:ascii="Calibri" w:hAnsi="Calibri" w:cs="Calibri"/>
                <w:sz w:val="22"/>
              </w:rPr>
            </w:pPr>
            <w:r>
              <w:rPr>
                <w:rFonts w:ascii="Calibri" w:hAnsi="Calibri" w:cs="Calibri"/>
                <w:sz w:val="22"/>
              </w:rPr>
              <w:t>However, T_B should not be left to UE’s decision entirely. For example, if a latency non-critical TB is being transmitted, UE should be able to perform CPS for 32 slots for better system performance. But with the current proposal, a UE can still set T_B to 1 even if remaining PDB is very large.</w:t>
            </w:r>
          </w:p>
          <w:p w14:paraId="537A8822" w14:textId="73128E23" w:rsidR="00523395" w:rsidRDefault="00523395" w:rsidP="00523395">
            <w:pPr>
              <w:autoSpaceDE w:val="0"/>
              <w:autoSpaceDN w:val="0"/>
              <w:jc w:val="both"/>
              <w:rPr>
                <w:rFonts w:ascii="Calibri" w:hAnsi="Calibri" w:cs="Calibri"/>
                <w:sz w:val="22"/>
              </w:rPr>
            </w:pPr>
            <w:r>
              <w:rPr>
                <w:rFonts w:ascii="Calibri" w:hAnsi="Calibri" w:cs="Calibri"/>
                <w:sz w:val="22"/>
              </w:rPr>
              <w:t>On the other hand, if PDB is short, CPS duration can be reduced by UE to</w:t>
            </w:r>
            <w:r w:rsidR="00851783">
              <w:rPr>
                <w:rFonts w:ascii="Calibri" w:hAnsi="Calibri" w:cs="Calibri"/>
                <w:sz w:val="22"/>
              </w:rPr>
              <w:t xml:space="preserve"> less than 32 slots. But, in principal</w:t>
            </w:r>
            <w:r>
              <w:rPr>
                <w:rFonts w:ascii="Calibri" w:hAnsi="Calibri" w:cs="Calibri"/>
                <w:sz w:val="22"/>
              </w:rPr>
              <w:t xml:space="preserve">, UEs should </w:t>
            </w:r>
            <w:r w:rsidR="00851783">
              <w:rPr>
                <w:rFonts w:ascii="Calibri" w:hAnsi="Calibri" w:cs="Calibri"/>
                <w:sz w:val="22"/>
              </w:rPr>
              <w:t xml:space="preserve">overall </w:t>
            </w:r>
            <w:r>
              <w:rPr>
                <w:rFonts w:ascii="Calibri" w:hAnsi="Calibri" w:cs="Calibri"/>
                <w:sz w:val="22"/>
              </w:rPr>
              <w:t xml:space="preserve">aim to perform CPS for as long as possible. </w:t>
            </w:r>
          </w:p>
          <w:p w14:paraId="1EC55626" w14:textId="77777777" w:rsidR="00523395" w:rsidRDefault="00523395" w:rsidP="00523395">
            <w:pPr>
              <w:autoSpaceDE w:val="0"/>
              <w:autoSpaceDN w:val="0"/>
              <w:jc w:val="both"/>
              <w:rPr>
                <w:rFonts w:ascii="Calibri" w:hAnsi="Calibri" w:cs="Calibri"/>
                <w:sz w:val="22"/>
              </w:rPr>
            </w:pPr>
          </w:p>
          <w:p w14:paraId="1BFE8DB0" w14:textId="25C40B37" w:rsidR="00523395" w:rsidRDefault="00523395" w:rsidP="00500A70">
            <w:pPr>
              <w:autoSpaceDE w:val="0"/>
              <w:autoSpaceDN w:val="0"/>
              <w:jc w:val="both"/>
              <w:rPr>
                <w:rFonts w:ascii="Calibri" w:eastAsiaTheme="minorEastAsia" w:hAnsi="Calibri" w:cs="Calibri"/>
                <w:sz w:val="22"/>
                <w:lang w:eastAsia="zh-CN"/>
              </w:rPr>
            </w:pPr>
            <w:r>
              <w:rPr>
                <w:rFonts w:ascii="Calibri" w:hAnsi="Calibri" w:cs="Calibri"/>
                <w:sz w:val="22"/>
              </w:rPr>
              <w:t xml:space="preserve">Also, </w:t>
            </w:r>
            <w:r w:rsidR="008C698B">
              <w:rPr>
                <w:rFonts w:ascii="Calibri" w:hAnsi="Calibri" w:cs="Calibri"/>
                <w:sz w:val="22"/>
              </w:rPr>
              <w:t xml:space="preserve">defining </w:t>
            </w:r>
            <w:r>
              <w:rPr>
                <w:rFonts w:ascii="Calibri" w:hAnsi="Calibri" w:cs="Calibri"/>
                <w:sz w:val="22"/>
              </w:rPr>
              <w:t xml:space="preserve">RSW </w:t>
            </w:r>
            <w:r w:rsidR="008C698B">
              <w:rPr>
                <w:rFonts w:ascii="Calibri" w:hAnsi="Calibri" w:cs="Calibri"/>
                <w:sz w:val="22"/>
              </w:rPr>
              <w:t xml:space="preserve">the </w:t>
            </w:r>
            <w:r>
              <w:rPr>
                <w:rFonts w:ascii="Calibri" w:hAnsi="Calibri" w:cs="Calibri"/>
                <w:sz w:val="22"/>
              </w:rPr>
              <w:t>same as Rel-16</w:t>
            </w:r>
            <w:r w:rsidR="004A6A63">
              <w:rPr>
                <w:rFonts w:ascii="Calibri" w:hAnsi="Calibri" w:cs="Calibri"/>
                <w:sz w:val="22"/>
              </w:rPr>
              <w:t xml:space="preserve"> based on T1 and T2, and then defining another ‘remaining-</w:t>
            </w:r>
            <w:r>
              <w:rPr>
                <w:rFonts w:ascii="Calibri" w:hAnsi="Calibri" w:cs="Calibri"/>
                <w:sz w:val="22"/>
              </w:rPr>
              <w:t>RSW</w:t>
            </w:r>
            <w:r w:rsidR="004A6A63">
              <w:rPr>
                <w:rFonts w:ascii="Calibri" w:hAnsi="Calibri" w:cs="Calibri"/>
                <w:sz w:val="22"/>
              </w:rPr>
              <w:t>’</w:t>
            </w:r>
            <w:r>
              <w:rPr>
                <w:rFonts w:ascii="Calibri" w:hAnsi="Calibri" w:cs="Calibri"/>
                <w:sz w:val="22"/>
              </w:rPr>
              <w:t xml:space="preserve"> CPS is unnecessary. UE can determine the value of T_B </w:t>
            </w:r>
            <w:r w:rsidR="00500A70">
              <w:rPr>
                <w:rFonts w:ascii="Calibri" w:hAnsi="Calibri" w:cs="Calibri"/>
                <w:sz w:val="22"/>
              </w:rPr>
              <w:t xml:space="preserve">according to the </w:t>
            </w:r>
            <w:r>
              <w:rPr>
                <w:rFonts w:ascii="Calibri" w:hAnsi="Calibri" w:cs="Calibri"/>
                <w:sz w:val="22"/>
              </w:rPr>
              <w:t xml:space="preserve">remaining PDB (and given that T_B need not be larger than 32 slots), and then RSW can be defined </w:t>
            </w:r>
            <w:r w:rsidR="00500A70">
              <w:rPr>
                <w:rFonts w:ascii="Calibri" w:hAnsi="Calibri" w:cs="Calibri"/>
                <w:sz w:val="22"/>
              </w:rPr>
              <w:t>based on the value of T_B</w:t>
            </w:r>
            <w:r>
              <w:rPr>
                <w:rFonts w:ascii="Calibri" w:hAnsi="Calibri" w:cs="Calibri"/>
                <w:sz w:val="22"/>
              </w:rPr>
              <w:t xml:space="preserve"> </w:t>
            </w:r>
            <w:r w:rsidR="00500A70">
              <w:rPr>
                <w:rFonts w:ascii="Calibri" w:hAnsi="Calibri" w:cs="Calibri"/>
                <w:sz w:val="22"/>
              </w:rPr>
              <w:t xml:space="preserve">after </w:t>
            </w:r>
            <w:r>
              <w:rPr>
                <w:rFonts w:ascii="Calibri" w:hAnsi="Calibri" w:cs="Calibri"/>
                <w:sz w:val="22"/>
              </w:rPr>
              <w:t>including the Rel-16 processing times.</w:t>
            </w:r>
          </w:p>
        </w:tc>
      </w:tr>
    </w:tbl>
    <w:p w14:paraId="7FBDD9E4" w14:textId="77777777" w:rsidR="00431423" w:rsidRPr="00272AEF" w:rsidRDefault="00431423" w:rsidP="00CD608C">
      <w:pPr>
        <w:autoSpaceDE w:val="0"/>
        <w:autoSpaceDN w:val="0"/>
        <w:jc w:val="both"/>
        <w:rPr>
          <w:rFonts w:ascii="Calibri" w:hAnsi="Calibri" w:cs="Calibri"/>
          <w:color w:val="FF0000"/>
          <w:sz w:val="22"/>
        </w:rPr>
      </w:pPr>
    </w:p>
    <w:p w14:paraId="315D0401" w14:textId="77777777" w:rsidR="0000367D" w:rsidRDefault="0000367D" w:rsidP="00CD608C">
      <w:pPr>
        <w:autoSpaceDE w:val="0"/>
        <w:autoSpaceDN w:val="0"/>
        <w:jc w:val="both"/>
        <w:rPr>
          <w:rFonts w:ascii="Calibri" w:hAnsi="Calibri" w:cs="Calibri"/>
          <w:color w:val="FF0000"/>
          <w:sz w:val="22"/>
        </w:rPr>
      </w:pPr>
    </w:p>
    <w:p w14:paraId="586F6943" w14:textId="77777777"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5261372"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60C4C9AA" w14:textId="77777777" w:rsidR="003364A6" w:rsidRDefault="003364A6" w:rsidP="003364A6">
      <w:pPr>
        <w:pStyle w:val="Heading3"/>
      </w:pPr>
      <w:r>
        <w:t>Proposals before 1</w:t>
      </w:r>
      <w:r w:rsidRPr="00224780">
        <w:rPr>
          <w:vertAlign w:val="superscript"/>
        </w:rPr>
        <w:t>st</w:t>
      </w:r>
      <w:r>
        <w:t xml:space="preserve"> check point</w:t>
      </w:r>
    </w:p>
    <w:p w14:paraId="78796302"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63D84547"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7AE690E0" w14:textId="77777777"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7A50EAA4"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0D468CCB"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6693FAEC"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560E0BE5"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73EB3A10" w14:textId="77777777"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221F6AE8"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2A54F9C2" w14:textId="77777777"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18FE5927"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794DA5AE" w14:textId="77777777" w:rsidTr="005E24CF">
        <w:tc>
          <w:tcPr>
            <w:tcW w:w="1680" w:type="dxa"/>
          </w:tcPr>
          <w:p w14:paraId="70AEE031"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FDBAC6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9714415"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2AC58476" w14:textId="77777777" w:rsidTr="005E24CF">
        <w:tc>
          <w:tcPr>
            <w:tcW w:w="1680" w:type="dxa"/>
          </w:tcPr>
          <w:p w14:paraId="32D9EC10"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6D41F25C" w14:textId="77777777" w:rsidR="003364A6" w:rsidRPr="00C67F08" w:rsidRDefault="003364A6" w:rsidP="005E24CF">
            <w:pPr>
              <w:autoSpaceDE w:val="0"/>
              <w:autoSpaceDN w:val="0"/>
              <w:jc w:val="both"/>
              <w:rPr>
                <w:rFonts w:ascii="Calibri" w:hAnsi="Calibri" w:cs="Calibri"/>
                <w:sz w:val="22"/>
              </w:rPr>
            </w:pPr>
          </w:p>
        </w:tc>
        <w:tc>
          <w:tcPr>
            <w:tcW w:w="6517" w:type="dxa"/>
          </w:tcPr>
          <w:p w14:paraId="15FB9761"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6FEB23B3"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lastRenderedPageBreak/>
              <w:t>Option 7: Exclude resources reserved by UE performing random selection without re-evaluation / pre-emption checking, regardless of their priorities. E.g. a 1-bit field in the SCI indicates that the UE is performing random resource selection</w:t>
            </w:r>
          </w:p>
        </w:tc>
      </w:tr>
      <w:tr w:rsidR="00AE6731" w14:paraId="7B557E99" w14:textId="77777777" w:rsidTr="005E24CF">
        <w:tc>
          <w:tcPr>
            <w:tcW w:w="1680" w:type="dxa"/>
          </w:tcPr>
          <w:p w14:paraId="7677753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434" w:type="dxa"/>
          </w:tcPr>
          <w:p w14:paraId="5FD88A5B" w14:textId="77777777" w:rsidR="00AE6731" w:rsidRPr="00C67F08" w:rsidRDefault="00AE6731" w:rsidP="00AE6731">
            <w:pPr>
              <w:autoSpaceDE w:val="0"/>
              <w:autoSpaceDN w:val="0"/>
              <w:jc w:val="both"/>
              <w:rPr>
                <w:rFonts w:ascii="Calibri" w:hAnsi="Calibri" w:cs="Calibri"/>
                <w:sz w:val="22"/>
              </w:rPr>
            </w:pPr>
          </w:p>
        </w:tc>
        <w:tc>
          <w:tcPr>
            <w:tcW w:w="6517" w:type="dxa"/>
          </w:tcPr>
          <w:p w14:paraId="1140BB1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769449C7" w14:textId="77777777" w:rsidTr="005E24CF">
        <w:tc>
          <w:tcPr>
            <w:tcW w:w="1680" w:type="dxa"/>
          </w:tcPr>
          <w:p w14:paraId="19E6A45A"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403BD268" w14:textId="77777777" w:rsidR="00FC63A9" w:rsidRPr="00C67F08" w:rsidRDefault="00FC63A9" w:rsidP="00FC63A9">
            <w:pPr>
              <w:autoSpaceDE w:val="0"/>
              <w:autoSpaceDN w:val="0"/>
              <w:jc w:val="both"/>
              <w:rPr>
                <w:rFonts w:ascii="Calibri" w:hAnsi="Calibri" w:cs="Calibri"/>
                <w:sz w:val="22"/>
              </w:rPr>
            </w:pPr>
          </w:p>
        </w:tc>
        <w:tc>
          <w:tcPr>
            <w:tcW w:w="6517" w:type="dxa"/>
          </w:tcPr>
          <w:p w14:paraId="5203C51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5ACA6A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B81F6FB"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43ED02E1"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3BC0F7BF" w14:textId="77777777" w:rsidTr="005E24CF">
        <w:tc>
          <w:tcPr>
            <w:tcW w:w="1680" w:type="dxa"/>
          </w:tcPr>
          <w:p w14:paraId="31DF418B"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CE23AD9"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F8905D"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73C73173"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204546A" w14:textId="77777777" w:rsidTr="005E24CF">
        <w:tc>
          <w:tcPr>
            <w:tcW w:w="1680" w:type="dxa"/>
          </w:tcPr>
          <w:p w14:paraId="74ED34A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4B0AA5F7"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728DDBC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473471F3"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620B5669" w14:textId="77777777" w:rsidTr="005E24CF">
        <w:tc>
          <w:tcPr>
            <w:tcW w:w="1680" w:type="dxa"/>
          </w:tcPr>
          <w:p w14:paraId="3B2737E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6A97969E"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547A0A1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68E29E6C"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58E495A9"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544E5AF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5D04CF7B"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1C989766" w14:textId="77777777" w:rsidR="005478F4" w:rsidRPr="00DB2823" w:rsidRDefault="005478F4" w:rsidP="005478F4">
            <w:pPr>
              <w:autoSpaceDE w:val="0"/>
              <w:autoSpaceDN w:val="0"/>
              <w:jc w:val="both"/>
              <w:rPr>
                <w:rFonts w:ascii="Calibri" w:hAnsi="Calibri" w:cs="Calibri"/>
                <w:sz w:val="22"/>
              </w:rPr>
            </w:pPr>
          </w:p>
          <w:p w14:paraId="24F4E53F"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0C57F0CC" w14:textId="77777777" w:rsidTr="005E24CF">
        <w:tc>
          <w:tcPr>
            <w:tcW w:w="1680" w:type="dxa"/>
          </w:tcPr>
          <w:p w14:paraId="67FEE0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14:paraId="37FD065D"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00E9F142"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29D931CB"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Opt 4 is unclear and seems need to co-work with Opt 2/6. For option 5, we would like </w:t>
            </w:r>
            <w:r>
              <w:rPr>
                <w:rFonts w:ascii="Calibri" w:eastAsiaTheme="minorEastAsia" w:hAnsi="Calibri" w:cs="Calibri"/>
                <w:sz w:val="22"/>
                <w:lang w:eastAsia="zh-CN"/>
              </w:rPr>
              <w:lastRenderedPageBreak/>
              <w:t xml:space="preserve">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lower than prio</w:t>
            </w:r>
            <w:r w:rsidRPr="00AC22F6">
              <w:rPr>
                <w:rFonts w:ascii="Calibri" w:eastAsiaTheme="minorEastAsia" w:hAnsi="Calibri" w:cs="Calibri"/>
                <w:sz w:val="22"/>
                <w:vertAlign w:val="subscript"/>
                <w:lang w:eastAsia="zh-CN"/>
              </w:rPr>
              <w:t>pre</w:t>
            </w:r>
            <w:r>
              <w:rPr>
                <w:rFonts w:ascii="Calibri" w:eastAsiaTheme="minorEastAsia" w:hAnsi="Calibri" w:cs="Calibri"/>
                <w:sz w:val="22"/>
                <w:lang w:eastAsia="zh-CN"/>
              </w:rPr>
              <w:t>. Option 1 and 3 are acceptable for us.</w:t>
            </w:r>
          </w:p>
        </w:tc>
      </w:tr>
      <w:tr w:rsidR="000F4F91" w14:paraId="5E5C80DD" w14:textId="77777777" w:rsidTr="005E24CF">
        <w:tc>
          <w:tcPr>
            <w:tcW w:w="1680" w:type="dxa"/>
          </w:tcPr>
          <w:p w14:paraId="24BD7BF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1434" w:type="dxa"/>
          </w:tcPr>
          <w:p w14:paraId="144A921C"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0BD3FB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2EA39295" w14:textId="77777777" w:rsidTr="005E24CF">
        <w:tc>
          <w:tcPr>
            <w:tcW w:w="1680" w:type="dxa"/>
          </w:tcPr>
          <w:p w14:paraId="1DC89636"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33375169"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6C3B0108"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28F67C4" w14:textId="77777777" w:rsidTr="005E24CF">
        <w:tc>
          <w:tcPr>
            <w:tcW w:w="1680" w:type="dxa"/>
          </w:tcPr>
          <w:p w14:paraId="543B2F93"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7D9D053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0BDF42D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0F13FCD0" w14:textId="77777777" w:rsidR="00EA206D" w:rsidRDefault="00EA206D" w:rsidP="00EA206D">
            <w:pPr>
              <w:autoSpaceDE w:val="0"/>
              <w:autoSpaceDN w:val="0"/>
              <w:jc w:val="both"/>
              <w:rPr>
                <w:rFonts w:ascii="Calibri" w:hAnsi="Calibri" w:cs="Calibri"/>
                <w:sz w:val="22"/>
                <w:lang w:eastAsia="ko-KR"/>
              </w:rPr>
            </w:pPr>
          </w:p>
          <w:p w14:paraId="0CD66EB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196209F8" w14:textId="77777777" w:rsidR="00EA206D" w:rsidRDefault="00EA206D" w:rsidP="00EA206D">
            <w:pPr>
              <w:autoSpaceDE w:val="0"/>
              <w:autoSpaceDN w:val="0"/>
              <w:jc w:val="both"/>
              <w:rPr>
                <w:rFonts w:ascii="Calibri" w:hAnsi="Calibri" w:cs="Calibri"/>
                <w:sz w:val="22"/>
                <w:lang w:eastAsia="ko-KR"/>
              </w:rPr>
            </w:pPr>
          </w:p>
          <w:p w14:paraId="61253E5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6CD67CBB" w14:textId="77777777" w:rsidR="00EA206D" w:rsidRDefault="00EA206D" w:rsidP="00EA206D">
            <w:pPr>
              <w:autoSpaceDE w:val="0"/>
              <w:autoSpaceDN w:val="0"/>
              <w:jc w:val="both"/>
              <w:rPr>
                <w:rFonts w:ascii="Calibri" w:hAnsi="Calibri" w:cs="Calibri"/>
                <w:sz w:val="22"/>
                <w:lang w:eastAsia="ko-KR"/>
              </w:rPr>
            </w:pPr>
          </w:p>
          <w:p w14:paraId="7B7BF0F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5CD733AD" w14:textId="77777777" w:rsidR="00EA206D" w:rsidRDefault="00EA206D" w:rsidP="00EA206D">
            <w:pPr>
              <w:autoSpaceDE w:val="0"/>
              <w:autoSpaceDN w:val="0"/>
              <w:jc w:val="both"/>
              <w:rPr>
                <w:rFonts w:ascii="Calibri" w:hAnsi="Calibri" w:cs="Calibri"/>
                <w:sz w:val="22"/>
                <w:lang w:eastAsia="ko-KR"/>
              </w:rPr>
            </w:pPr>
          </w:p>
          <w:p w14:paraId="46E663DE"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0F92045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6FBCEBB2"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AFC0F"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6394909B"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7C7D3F"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23DDCC28"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0EEDCE16"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5407D44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B673056" w14:textId="77777777"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50B621D7"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w:t>
            </w:r>
            <w:r>
              <w:rPr>
                <w:rFonts w:ascii="Calibri" w:hAnsi="Calibri" w:cs="Calibri"/>
                <w:b/>
                <w:bCs/>
                <w:color w:val="FF0000"/>
                <w:sz w:val="22"/>
              </w:rPr>
              <w:lastRenderedPageBreak/>
              <w:t>)configured priority offset is used for RX UE’s resource selection procedure.</w:t>
            </w:r>
          </w:p>
          <w:p w14:paraId="763D23B2"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0847A08B" w14:textId="77777777" w:rsidTr="005E24CF">
        <w:tc>
          <w:tcPr>
            <w:tcW w:w="1680" w:type="dxa"/>
          </w:tcPr>
          <w:p w14:paraId="728C86AB"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14173E5E" w14:textId="77777777" w:rsidR="00B10047" w:rsidRDefault="00B10047" w:rsidP="00B10047">
            <w:pPr>
              <w:autoSpaceDE w:val="0"/>
              <w:autoSpaceDN w:val="0"/>
              <w:jc w:val="both"/>
              <w:rPr>
                <w:rFonts w:ascii="Calibri" w:hAnsi="Calibri" w:cs="Calibri"/>
                <w:sz w:val="22"/>
                <w:lang w:eastAsia="ko-KR"/>
              </w:rPr>
            </w:pPr>
          </w:p>
        </w:tc>
        <w:tc>
          <w:tcPr>
            <w:tcW w:w="6517" w:type="dxa"/>
          </w:tcPr>
          <w:p w14:paraId="5AC0538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1F50F813"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049B3D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2684144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340A6F83" w14:textId="77777777"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0F64D1A7"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29CBBE13"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298B1A20" w14:textId="77777777" w:rsidTr="005E24CF">
        <w:tc>
          <w:tcPr>
            <w:tcW w:w="1680" w:type="dxa"/>
          </w:tcPr>
          <w:p w14:paraId="3EE6AC78"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3273455F"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0B3915D2"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806D7A2"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D2B5BE4" w14:textId="77777777" w:rsidTr="005E24CF">
        <w:tc>
          <w:tcPr>
            <w:tcW w:w="1680" w:type="dxa"/>
          </w:tcPr>
          <w:p w14:paraId="587600E9"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20DC8D4"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25DE533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2A4F9319" w14:textId="77777777" w:rsidTr="000F75E6">
        <w:tc>
          <w:tcPr>
            <w:tcW w:w="1680" w:type="dxa"/>
          </w:tcPr>
          <w:p w14:paraId="63711DC8"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5906756"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FD91461"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15EF8151" w14:textId="77777777" w:rsidR="000F75E6" w:rsidRDefault="000F75E6" w:rsidP="004226A6">
            <w:pPr>
              <w:autoSpaceDE w:val="0"/>
              <w:autoSpaceDN w:val="0"/>
              <w:jc w:val="both"/>
              <w:rPr>
                <w:rFonts w:ascii="Calibri" w:eastAsiaTheme="minorEastAsia" w:hAnsi="Calibri" w:cs="Calibri"/>
                <w:sz w:val="22"/>
                <w:lang w:eastAsia="zh-CN"/>
              </w:rPr>
            </w:pPr>
          </w:p>
          <w:p w14:paraId="2040BD1F"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6EA406AE" w14:textId="77777777" w:rsidR="000F75E6" w:rsidRDefault="000F75E6" w:rsidP="004226A6">
            <w:pPr>
              <w:autoSpaceDE w:val="0"/>
              <w:autoSpaceDN w:val="0"/>
              <w:jc w:val="both"/>
              <w:rPr>
                <w:rFonts w:ascii="Calibri" w:eastAsiaTheme="minorEastAsia" w:hAnsi="Calibri" w:cs="Calibri"/>
                <w:sz w:val="22"/>
                <w:lang w:eastAsia="zh-CN"/>
              </w:rPr>
            </w:pPr>
          </w:p>
          <w:p w14:paraId="25A138CC"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350CC00E" w14:textId="77777777" w:rsidR="000F75E6" w:rsidRDefault="000F75E6" w:rsidP="004226A6">
            <w:pPr>
              <w:autoSpaceDE w:val="0"/>
              <w:autoSpaceDN w:val="0"/>
              <w:jc w:val="both"/>
              <w:rPr>
                <w:rFonts w:ascii="Calibri" w:eastAsiaTheme="minorEastAsia" w:hAnsi="Calibri" w:cs="Calibri"/>
                <w:sz w:val="22"/>
                <w:lang w:eastAsia="zh-CN"/>
              </w:rPr>
            </w:pPr>
          </w:p>
          <w:p w14:paraId="453099AD"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amount of pre-emptions. With this, Option 1 is preferred. </w:t>
            </w:r>
          </w:p>
          <w:p w14:paraId="74844B59" w14:textId="77777777" w:rsidR="000F75E6" w:rsidRDefault="000F75E6" w:rsidP="004226A6">
            <w:pPr>
              <w:autoSpaceDE w:val="0"/>
              <w:autoSpaceDN w:val="0"/>
              <w:jc w:val="both"/>
              <w:rPr>
                <w:rFonts w:ascii="Calibri" w:eastAsiaTheme="minorEastAsia" w:hAnsi="Calibri" w:cs="Calibri"/>
                <w:sz w:val="22"/>
                <w:lang w:eastAsia="zh-CN"/>
              </w:rPr>
            </w:pPr>
          </w:p>
          <w:p w14:paraId="124B9CC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problem,  so we suggest to add “ at least” in the main bullet to cover more possibilities. </w:t>
            </w:r>
          </w:p>
          <w:p w14:paraId="79CB4DE5" w14:textId="77777777" w:rsidR="000F75E6" w:rsidRDefault="000F75E6" w:rsidP="004226A6">
            <w:pPr>
              <w:autoSpaceDE w:val="0"/>
              <w:autoSpaceDN w:val="0"/>
              <w:jc w:val="both"/>
              <w:rPr>
                <w:rFonts w:ascii="Calibri" w:eastAsiaTheme="minorEastAsia" w:hAnsi="Calibri" w:cs="Calibri"/>
                <w:sz w:val="22"/>
                <w:lang w:eastAsia="zh-CN"/>
              </w:rPr>
            </w:pPr>
          </w:p>
          <w:p w14:paraId="077839D7"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lastRenderedPageBreak/>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48075737" w14:textId="77777777" w:rsidTr="000F75E6">
        <w:tc>
          <w:tcPr>
            <w:tcW w:w="1680" w:type="dxa"/>
          </w:tcPr>
          <w:p w14:paraId="49CADD14"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14:paraId="06902E8C" w14:textId="77777777" w:rsidR="0030193B" w:rsidRDefault="0030193B" w:rsidP="00A104EC">
            <w:pPr>
              <w:autoSpaceDE w:val="0"/>
              <w:autoSpaceDN w:val="0"/>
              <w:jc w:val="both"/>
              <w:rPr>
                <w:rFonts w:ascii="Calibri" w:hAnsi="Calibri" w:cs="Calibri"/>
                <w:sz w:val="22"/>
              </w:rPr>
            </w:pPr>
          </w:p>
          <w:p w14:paraId="64566203"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60FAECEC"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155FFFCA" w14:textId="77777777" w:rsidR="00A104EC" w:rsidRPr="005571AA" w:rsidRDefault="00A104EC" w:rsidP="00A104EC">
            <w:pPr>
              <w:autoSpaceDE w:val="0"/>
              <w:autoSpaceDN w:val="0"/>
              <w:jc w:val="both"/>
              <w:rPr>
                <w:rFonts w:ascii="Calibri" w:hAnsi="Calibri" w:cs="Calibri"/>
                <w:sz w:val="22"/>
              </w:rPr>
            </w:pPr>
          </w:p>
          <w:p w14:paraId="1EE4AAFF"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4580BE78" w14:textId="77777777" w:rsidR="00A104EC" w:rsidRPr="00863C5D" w:rsidRDefault="00A104EC" w:rsidP="00A104EC">
            <w:pPr>
              <w:pStyle w:val="ListParagraph"/>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(e.g. for low priority or any priority transmissions).</w:t>
            </w:r>
          </w:p>
          <w:p w14:paraId="7717E685" w14:textId="77777777" w:rsidR="00A104EC" w:rsidRPr="00863C5D" w:rsidRDefault="00A104EC" w:rsidP="00A104EC">
            <w:pPr>
              <w:pStyle w:val="ListParagraph"/>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(e.g.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6AF36FDB" w14:textId="77777777" w:rsidR="00A104EC" w:rsidRDefault="00A104EC" w:rsidP="00A104EC">
            <w:pPr>
              <w:autoSpaceDE w:val="0"/>
              <w:autoSpaceDN w:val="0"/>
              <w:jc w:val="both"/>
              <w:rPr>
                <w:rFonts w:ascii="Calibri" w:hAnsi="Calibri" w:cs="Calibri"/>
                <w:sz w:val="22"/>
              </w:rPr>
            </w:pPr>
          </w:p>
          <w:p w14:paraId="181701FF"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45B45A98" w14:textId="77777777" w:rsidR="00A104EC" w:rsidRPr="00791394" w:rsidRDefault="00A104EC" w:rsidP="00A104EC">
            <w:pPr>
              <w:pStyle w:val="ListParagraph"/>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33045395"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31D5589" w14:textId="77777777" w:rsidTr="000F75E6">
        <w:tc>
          <w:tcPr>
            <w:tcW w:w="1680" w:type="dxa"/>
          </w:tcPr>
          <w:p w14:paraId="5CA9BBE2" w14:textId="77777777"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7699C44F" w14:textId="77777777" w:rsidR="00B67769" w:rsidRDefault="00B67769" w:rsidP="00B67769">
            <w:pPr>
              <w:autoSpaceDE w:val="0"/>
              <w:autoSpaceDN w:val="0"/>
              <w:jc w:val="both"/>
              <w:rPr>
                <w:rFonts w:ascii="Calibri" w:hAnsi="Calibri" w:cs="Calibri"/>
                <w:sz w:val="22"/>
              </w:rPr>
            </w:pPr>
          </w:p>
        </w:tc>
        <w:tc>
          <w:tcPr>
            <w:tcW w:w="6517" w:type="dxa"/>
          </w:tcPr>
          <w:p w14:paraId="040D0A88"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359B264" w14:textId="77777777"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115C8DD9" w14:textId="77777777" w:rsidTr="000F75E6">
        <w:tc>
          <w:tcPr>
            <w:tcW w:w="1680" w:type="dxa"/>
          </w:tcPr>
          <w:p w14:paraId="37672CE1"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0C3191DA" w14:textId="77777777" w:rsidR="00622AD5" w:rsidRDefault="00622AD5" w:rsidP="00622AD5">
            <w:pPr>
              <w:autoSpaceDE w:val="0"/>
              <w:autoSpaceDN w:val="0"/>
              <w:jc w:val="both"/>
              <w:rPr>
                <w:rFonts w:ascii="Calibri" w:hAnsi="Calibri" w:cs="Calibri"/>
                <w:sz w:val="22"/>
              </w:rPr>
            </w:pPr>
          </w:p>
        </w:tc>
        <w:tc>
          <w:tcPr>
            <w:tcW w:w="6517" w:type="dxa"/>
          </w:tcPr>
          <w:p w14:paraId="64B5111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signaling of random resource selection.</w:t>
            </w:r>
          </w:p>
        </w:tc>
      </w:tr>
      <w:tr w:rsidR="00A3085E" w:rsidRPr="0047058E" w14:paraId="0534E482" w14:textId="77777777" w:rsidTr="004226A6">
        <w:tc>
          <w:tcPr>
            <w:tcW w:w="1680" w:type="dxa"/>
          </w:tcPr>
          <w:p w14:paraId="26BA7B0D"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5B0F648F" w14:textId="77777777"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14:paraId="78919CAF"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03414A60" w14:textId="77777777" w:rsidTr="000F75E6">
        <w:tc>
          <w:tcPr>
            <w:tcW w:w="1680" w:type="dxa"/>
          </w:tcPr>
          <w:p w14:paraId="592EF750"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D298B7" w14:textId="77777777" w:rsidR="00700095" w:rsidRDefault="00700095" w:rsidP="00700095">
            <w:pPr>
              <w:autoSpaceDE w:val="0"/>
              <w:autoSpaceDN w:val="0"/>
              <w:jc w:val="both"/>
              <w:rPr>
                <w:rFonts w:ascii="Calibri" w:hAnsi="Calibri" w:cs="Calibri"/>
                <w:sz w:val="22"/>
              </w:rPr>
            </w:pPr>
          </w:p>
        </w:tc>
        <w:tc>
          <w:tcPr>
            <w:tcW w:w="6517" w:type="dxa"/>
          </w:tcPr>
          <w:p w14:paraId="1F39B0D3"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5365959A" w14:textId="77777777" w:rsidTr="000F75E6">
        <w:tc>
          <w:tcPr>
            <w:tcW w:w="1680" w:type="dxa"/>
          </w:tcPr>
          <w:p w14:paraId="7ACEEF6E"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FC455C2" w14:textId="77777777" w:rsidR="002657AD" w:rsidRDefault="002657AD" w:rsidP="002657AD">
            <w:pPr>
              <w:autoSpaceDE w:val="0"/>
              <w:autoSpaceDN w:val="0"/>
              <w:jc w:val="both"/>
              <w:rPr>
                <w:rFonts w:ascii="Calibri" w:hAnsi="Calibri" w:cs="Calibri"/>
                <w:sz w:val="22"/>
              </w:rPr>
            </w:pPr>
          </w:p>
        </w:tc>
        <w:tc>
          <w:tcPr>
            <w:tcW w:w="6517" w:type="dxa"/>
          </w:tcPr>
          <w:p w14:paraId="5A1ADB8D"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66E0F2D" w14:textId="77777777" w:rsidTr="000F75E6">
        <w:tc>
          <w:tcPr>
            <w:tcW w:w="1680" w:type="dxa"/>
          </w:tcPr>
          <w:p w14:paraId="7B290591" w14:textId="77777777"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6FC77699" w14:textId="77777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521DAD36"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578AE488" w14:textId="77777777" w:rsidR="00494085" w:rsidRDefault="00494085" w:rsidP="00494085">
            <w:pPr>
              <w:autoSpaceDE w:val="0"/>
              <w:autoSpaceDN w:val="0"/>
              <w:jc w:val="both"/>
              <w:rPr>
                <w:rFonts w:ascii="Calibri" w:hAnsi="Calibri" w:cs="Calibri"/>
                <w:sz w:val="22"/>
              </w:rPr>
            </w:pPr>
            <w:r>
              <w:rPr>
                <w:rFonts w:ascii="Calibri" w:hAnsi="Calibri" w:cs="Calibri"/>
                <w:sz w:val="22"/>
              </w:rPr>
              <w:lastRenderedPageBreak/>
              <w:t>Some of the proposals will also alter QoS flow and override application-level decisions on priority, which we think would cause problems in deployment.</w:t>
            </w:r>
          </w:p>
        </w:tc>
      </w:tr>
      <w:tr w:rsidR="00190E0F" w14:paraId="32423DA7" w14:textId="77777777" w:rsidTr="00190E0F">
        <w:tc>
          <w:tcPr>
            <w:tcW w:w="1680" w:type="dxa"/>
          </w:tcPr>
          <w:p w14:paraId="4748D5B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503A9E73" w14:textId="77777777" w:rsidR="00190E0F" w:rsidRDefault="00190E0F" w:rsidP="004226A6">
            <w:pPr>
              <w:autoSpaceDE w:val="0"/>
              <w:autoSpaceDN w:val="0"/>
              <w:jc w:val="both"/>
              <w:rPr>
                <w:rFonts w:ascii="Calibri" w:eastAsiaTheme="minorEastAsia" w:hAnsi="Calibri" w:cs="Calibri"/>
                <w:sz w:val="22"/>
                <w:lang w:eastAsia="zh-CN"/>
              </w:rPr>
            </w:pPr>
          </w:p>
        </w:tc>
        <w:tc>
          <w:tcPr>
            <w:tcW w:w="6517" w:type="dxa"/>
          </w:tcPr>
          <w:p w14:paraId="73DD6FA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111042C4"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37DE1393"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5DA1B4FC"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1FA9056F"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23B30EAF" w14:textId="77777777" w:rsidTr="00190E0F">
        <w:tc>
          <w:tcPr>
            <w:tcW w:w="1680" w:type="dxa"/>
          </w:tcPr>
          <w:p w14:paraId="324410B4"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7841857B"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04AAB374"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27470320" w14:textId="77777777" w:rsidR="003364A6" w:rsidRDefault="003364A6" w:rsidP="003364A6">
      <w:pPr>
        <w:pStyle w:val="0Maintext"/>
        <w:spacing w:after="0" w:afterAutospacing="0"/>
        <w:ind w:firstLine="0"/>
      </w:pPr>
    </w:p>
    <w:p w14:paraId="6A4FBB43" w14:textId="77777777" w:rsidR="003364A6" w:rsidRDefault="003364A6" w:rsidP="003364A6">
      <w:pPr>
        <w:pStyle w:val="Heading3"/>
      </w:pPr>
      <w:r>
        <w:t xml:space="preserve">Proposals </w:t>
      </w:r>
      <w:r w:rsidR="00D9183D">
        <w:t>before 3</w:t>
      </w:r>
      <w:r w:rsidR="00D9183D" w:rsidRPr="009D0B23">
        <w:rPr>
          <w:vertAlign w:val="superscript"/>
        </w:rPr>
        <w:t>rd</w:t>
      </w:r>
      <w:r w:rsidR="00D9183D">
        <w:t xml:space="preserve"> GTW session</w:t>
      </w:r>
    </w:p>
    <w:p w14:paraId="0FCFF4FA"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37F5C30F" w14:textId="77777777" w:rsidR="003364A6"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6A48DEAE"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089396F3"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3: </w:t>
      </w:r>
      <w:r w:rsidR="00027934">
        <w:rPr>
          <w:rFonts w:ascii="Calibri" w:hAnsi="Calibri" w:cs="Calibri"/>
          <w:sz w:val="22"/>
        </w:rPr>
        <w:t>3</w:t>
      </w:r>
    </w:p>
    <w:p w14:paraId="2112A4AC"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63441D65"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47288D66" w14:textId="77777777" w:rsidR="00664048" w:rsidRDefault="0030193B" w:rsidP="00CD608C">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14:paraId="79C5567F"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the majority of company thinks this issue should be resolved, let’s still try to converge on a solution. </w:t>
      </w:r>
    </w:p>
    <w:p w14:paraId="22943B2D"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14:paraId="2BAEFCB3" w14:textId="77777777" w:rsidR="00664048" w:rsidRDefault="00664048" w:rsidP="00664048">
      <w:pPr>
        <w:autoSpaceDE w:val="0"/>
        <w:autoSpaceDN w:val="0"/>
        <w:spacing w:line="259" w:lineRule="auto"/>
        <w:jc w:val="both"/>
        <w:rPr>
          <w:rFonts w:ascii="Calibri" w:hAnsi="Calibri" w:cs="Calibri"/>
          <w:sz w:val="22"/>
        </w:rPr>
      </w:pPr>
    </w:p>
    <w:p w14:paraId="73212036" w14:textId="77777777" w:rsidR="00027934" w:rsidRPr="008A2865" w:rsidRDefault="00027934" w:rsidP="00027934">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w:t>
      </w:r>
      <w:r w:rsidRPr="00027934">
        <w:rPr>
          <w:rFonts w:ascii="Calibri" w:hAnsi="Calibri" w:cs="Calibri"/>
          <w:b/>
          <w:bCs/>
          <w:color w:val="000000" w:themeColor="text1"/>
          <w:sz w:val="22"/>
          <w:highlight w:val="yellow"/>
        </w:rPr>
        <w:t>6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58DDB8DE"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D0A033A"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42A9519"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40A6AF6E"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A4F683"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3491DA7B"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lastRenderedPageBreak/>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5A7760D2"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7: </w:t>
      </w:r>
      <w:r w:rsidRPr="00E44E1A">
        <w:rPr>
          <w:rFonts w:ascii="Calibri" w:hAnsi="Calibri" w:cs="Calibri"/>
          <w:b/>
          <w:color w:val="FF0000"/>
          <w:sz w:val="22"/>
        </w:rPr>
        <w:t>Exclude resources reserved by UE performing random selection without re-evaluation / pre-emption checking, regardless of their priorities. E.g. a 1-bit field in the SCI indicates that the UE is performing random resource selection</w:t>
      </w:r>
    </w:p>
    <w:p w14:paraId="30CA44B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5ABACD9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4B6DDAAB"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506AB088" w14:textId="77777777" w:rsidR="00664048" w:rsidRDefault="00664048" w:rsidP="00664048">
      <w:pPr>
        <w:autoSpaceDE w:val="0"/>
        <w:autoSpaceDN w:val="0"/>
        <w:spacing w:line="259" w:lineRule="auto"/>
        <w:jc w:val="both"/>
        <w:rPr>
          <w:rFonts w:ascii="Calibri" w:hAnsi="Calibri" w:cs="Calibri"/>
          <w:sz w:val="22"/>
        </w:rPr>
      </w:pPr>
    </w:p>
    <w:tbl>
      <w:tblPr>
        <w:tblStyle w:val="TableGrid"/>
        <w:tblW w:w="0" w:type="auto"/>
        <w:tblLook w:val="04A0" w:firstRow="1" w:lastRow="0" w:firstColumn="1" w:lastColumn="0" w:noHBand="0" w:noVBand="1"/>
      </w:tblPr>
      <w:tblGrid>
        <w:gridCol w:w="1680"/>
        <w:gridCol w:w="1434"/>
        <w:gridCol w:w="6517"/>
      </w:tblGrid>
      <w:tr w:rsidR="00E44E1A" w14:paraId="50ADFE0B" w14:textId="77777777" w:rsidTr="004226A6">
        <w:tc>
          <w:tcPr>
            <w:tcW w:w="1680" w:type="dxa"/>
          </w:tcPr>
          <w:p w14:paraId="28032627"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BDB6A5B" w14:textId="77777777"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4B8BE3C6"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62E13BCD" w14:textId="77777777" w:rsidTr="004226A6">
        <w:tc>
          <w:tcPr>
            <w:tcW w:w="1680" w:type="dxa"/>
          </w:tcPr>
          <w:p w14:paraId="3DF7C10A"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64B57CB0"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14:paraId="217D66E6" w14:textId="77777777" w:rsidR="00E44E1A" w:rsidRPr="00146717" w:rsidRDefault="00E44E1A" w:rsidP="004226A6">
            <w:pPr>
              <w:autoSpaceDE w:val="0"/>
              <w:autoSpaceDN w:val="0"/>
              <w:jc w:val="both"/>
              <w:rPr>
                <w:rFonts w:ascii="Calibri" w:hAnsi="Calibri" w:cs="Calibri"/>
                <w:b/>
                <w:sz w:val="22"/>
              </w:rPr>
            </w:pPr>
          </w:p>
        </w:tc>
      </w:tr>
      <w:tr w:rsidR="00E44E1A" w14:paraId="6C8420BA" w14:textId="77777777" w:rsidTr="004226A6">
        <w:tc>
          <w:tcPr>
            <w:tcW w:w="1680" w:type="dxa"/>
          </w:tcPr>
          <w:p w14:paraId="75C014CA" w14:textId="77777777"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14:paraId="64EA8A1C" w14:textId="77777777"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14:paraId="14C13069" w14:textId="77777777" w:rsidR="00075BAC" w:rsidRPr="00C67F08" w:rsidRDefault="00075BAC" w:rsidP="004226A6">
            <w:pPr>
              <w:autoSpaceDE w:val="0"/>
              <w:autoSpaceDN w:val="0"/>
              <w:jc w:val="both"/>
              <w:rPr>
                <w:rFonts w:ascii="Calibri" w:hAnsi="Calibri" w:cs="Calibri"/>
                <w:sz w:val="22"/>
              </w:rPr>
            </w:pPr>
            <w:r>
              <w:rPr>
                <w:rFonts w:ascii="Calibri" w:hAnsi="Calibri" w:cs="Calibri"/>
                <w:sz w:val="22"/>
              </w:rPr>
              <w:t>1 (2nd preference)</w:t>
            </w:r>
          </w:p>
        </w:tc>
        <w:tc>
          <w:tcPr>
            <w:tcW w:w="6517" w:type="dxa"/>
          </w:tcPr>
          <w:p w14:paraId="526AF69F" w14:textId="77777777" w:rsidR="00E44E1A" w:rsidRPr="00C67F08" w:rsidRDefault="00E44E1A" w:rsidP="004226A6">
            <w:pPr>
              <w:autoSpaceDE w:val="0"/>
              <w:autoSpaceDN w:val="0"/>
              <w:jc w:val="both"/>
              <w:rPr>
                <w:rFonts w:ascii="Calibri" w:hAnsi="Calibri" w:cs="Calibri"/>
                <w:sz w:val="22"/>
              </w:rPr>
            </w:pPr>
          </w:p>
        </w:tc>
      </w:tr>
      <w:tr w:rsidR="004C05C0" w14:paraId="5DCF46BB" w14:textId="77777777" w:rsidTr="004226A6">
        <w:tc>
          <w:tcPr>
            <w:tcW w:w="1680" w:type="dxa"/>
          </w:tcPr>
          <w:p w14:paraId="23E88026" w14:textId="77777777" w:rsidR="004C05C0" w:rsidRPr="00C67F08" w:rsidRDefault="004C05C0" w:rsidP="004C05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1434" w:type="dxa"/>
          </w:tcPr>
          <w:p w14:paraId="2988FFF5" w14:textId="77777777" w:rsidR="004C05C0" w:rsidRPr="00C67F08" w:rsidRDefault="004C05C0" w:rsidP="004C05C0">
            <w:pPr>
              <w:autoSpaceDE w:val="0"/>
              <w:autoSpaceDN w:val="0"/>
              <w:jc w:val="both"/>
              <w:rPr>
                <w:rFonts w:ascii="Calibri" w:hAnsi="Calibri" w:cs="Calibri"/>
                <w:sz w:val="22"/>
              </w:rPr>
            </w:pPr>
          </w:p>
        </w:tc>
        <w:tc>
          <w:tcPr>
            <w:tcW w:w="6517" w:type="dxa"/>
          </w:tcPr>
          <w:p w14:paraId="07D01EC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 xml:space="preserve">Before discussing the potential options, it is better to clarify or align the principles among RAN1. Otherwise it is hardly to make some down-selection among all the options. </w:t>
            </w:r>
          </w:p>
          <w:p w14:paraId="5639FB7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The principles may include:</w:t>
            </w:r>
          </w:p>
          <w:p w14:paraId="09717E32" w14:textId="77777777" w:rsidR="004C05C0" w:rsidRPr="00734B75"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backward compatibility should be promised?</w:t>
            </w:r>
          </w:p>
          <w:p w14:paraId="6202F5D7" w14:textId="77777777" w:rsidR="004C05C0" w:rsidRPr="00734B75"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effect of RS to R16 legacy UE should be addressed?</w:t>
            </w:r>
          </w:p>
          <w:p w14:paraId="269E235B" w14:textId="77777777" w:rsidR="004C05C0"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change of priority of RS is reasonable/acceptable?</w:t>
            </w:r>
          </w:p>
          <w:p w14:paraId="1BBF2344" w14:textId="77777777" w:rsidR="004C05C0" w:rsidRDefault="004C05C0" w:rsidP="004C05C0">
            <w:pPr>
              <w:pStyle w:val="ListParagraph"/>
              <w:numPr>
                <w:ilvl w:val="0"/>
                <w:numId w:val="43"/>
              </w:numPr>
              <w:autoSpaceDE w:val="0"/>
              <w:autoSpaceDN w:val="0"/>
              <w:ind w:leftChars="0"/>
              <w:jc w:val="both"/>
              <w:rPr>
                <w:rFonts w:ascii="Calibri" w:hAnsi="Calibri" w:cs="Calibri"/>
                <w:sz w:val="22"/>
              </w:rPr>
            </w:pPr>
            <w:r>
              <w:rPr>
                <w:rFonts w:ascii="Calibri" w:hAnsi="Calibri" w:cs="Calibri"/>
                <w:sz w:val="22"/>
              </w:rPr>
              <w:t>……</w:t>
            </w:r>
          </w:p>
          <w:p w14:paraId="0EB8ACF1" w14:textId="77777777" w:rsidR="004C05C0" w:rsidRPr="00C67F08" w:rsidRDefault="004C05C0" w:rsidP="004C05C0">
            <w:pPr>
              <w:autoSpaceDE w:val="0"/>
              <w:autoSpaceDN w:val="0"/>
              <w:jc w:val="both"/>
              <w:rPr>
                <w:rFonts w:ascii="Calibri" w:hAnsi="Calibri" w:cs="Calibri"/>
                <w:sz w:val="22"/>
              </w:rPr>
            </w:pPr>
          </w:p>
        </w:tc>
      </w:tr>
      <w:tr w:rsidR="004C05C0" w14:paraId="3E2C375D" w14:textId="77777777" w:rsidTr="004226A6">
        <w:tc>
          <w:tcPr>
            <w:tcW w:w="1680" w:type="dxa"/>
          </w:tcPr>
          <w:p w14:paraId="73D96213"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434" w:type="dxa"/>
          </w:tcPr>
          <w:p w14:paraId="7594738D"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2</w:t>
            </w:r>
            <w:r>
              <w:rPr>
                <w:rFonts w:ascii="Calibri" w:eastAsia="MS Mincho" w:hAnsi="Calibri" w:cs="Calibri"/>
                <w:sz w:val="22"/>
                <w:lang w:eastAsia="ja-JP"/>
              </w:rPr>
              <w:t>,7</w:t>
            </w:r>
          </w:p>
        </w:tc>
        <w:tc>
          <w:tcPr>
            <w:tcW w:w="6517" w:type="dxa"/>
          </w:tcPr>
          <w:p w14:paraId="5B21E3C7" w14:textId="77777777" w:rsidR="004C05C0" w:rsidRPr="00C67F08" w:rsidRDefault="004C05C0" w:rsidP="004C05C0">
            <w:pPr>
              <w:autoSpaceDE w:val="0"/>
              <w:autoSpaceDN w:val="0"/>
              <w:jc w:val="both"/>
              <w:rPr>
                <w:rFonts w:ascii="Calibri" w:hAnsi="Calibri" w:cs="Calibri"/>
                <w:sz w:val="22"/>
              </w:rPr>
            </w:pPr>
          </w:p>
        </w:tc>
      </w:tr>
      <w:tr w:rsidR="00D33E5C" w14:paraId="46878ED7" w14:textId="77777777" w:rsidTr="004226A6">
        <w:tc>
          <w:tcPr>
            <w:tcW w:w="1680" w:type="dxa"/>
          </w:tcPr>
          <w:p w14:paraId="4154BE1B" w14:textId="77777777"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Lenovo&amp;MotM</w:t>
            </w:r>
          </w:p>
        </w:tc>
        <w:tc>
          <w:tcPr>
            <w:tcW w:w="1434" w:type="dxa"/>
          </w:tcPr>
          <w:p w14:paraId="6B0DEB0C" w14:textId="77777777"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Option 7 with modifications</w:t>
            </w:r>
          </w:p>
        </w:tc>
        <w:tc>
          <w:tcPr>
            <w:tcW w:w="6517" w:type="dxa"/>
          </w:tcPr>
          <w:p w14:paraId="0FFF1204" w14:textId="77777777" w:rsidR="00D33E5C" w:rsidRDefault="00D33E5C" w:rsidP="00D33E5C">
            <w:pPr>
              <w:autoSpaceDE w:val="0"/>
              <w:autoSpaceDN w:val="0"/>
              <w:jc w:val="both"/>
              <w:rPr>
                <w:rFonts w:ascii="Calibri" w:hAnsi="Calibri"/>
                <w:sz w:val="22"/>
                <w:szCs w:val="22"/>
              </w:rPr>
            </w:pPr>
            <w:r>
              <w:rPr>
                <w:rFonts w:ascii="Calibri" w:hAnsi="Calibri"/>
                <w:sz w:val="22"/>
                <w:szCs w:val="22"/>
              </w:rPr>
              <w:t>We haven’t discussed whether re-evaluation/pre-emption can be performed by UE with random resource selection, one case is that a UE perform random resource selection with re-evaluation/pre-emption, then 1-bit filed in the SCI indicates that UE is performing random resource selection is not sufficient, we propose following modification</w:t>
            </w:r>
          </w:p>
          <w:p w14:paraId="4762D13C" w14:textId="77777777" w:rsidR="00D33E5C" w:rsidRDefault="00D33E5C" w:rsidP="00D33E5C">
            <w:pPr>
              <w:autoSpaceDE w:val="0"/>
              <w:autoSpaceDN w:val="0"/>
              <w:jc w:val="both"/>
              <w:rPr>
                <w:rFonts w:ascii="Calibri" w:hAnsi="Calibri"/>
                <w:sz w:val="22"/>
                <w:szCs w:val="22"/>
              </w:rPr>
            </w:pPr>
          </w:p>
          <w:p w14:paraId="3501C3F6" w14:textId="77777777" w:rsidR="00D33E5C" w:rsidRDefault="00D33E5C" w:rsidP="00D33E5C">
            <w:pPr>
              <w:autoSpaceDE w:val="0"/>
              <w:autoSpaceDN w:val="0"/>
              <w:jc w:val="both"/>
              <w:rPr>
                <w:rFonts w:ascii="Calibri" w:hAnsi="Calibri"/>
                <w:color w:val="FF0000"/>
                <w:sz w:val="22"/>
                <w:szCs w:val="22"/>
              </w:rPr>
            </w:pPr>
            <w:r>
              <w:rPr>
                <w:rFonts w:ascii="Calibri" w:hAnsi="Calibri"/>
                <w:color w:val="000000"/>
                <w:sz w:val="22"/>
                <w:szCs w:val="22"/>
              </w:rPr>
              <w:t xml:space="preserve">Option 7: Exclude resources reserved by UE performing random selection without re-evaluation / pre-emption checking, regardless of their priorities. E.g. a 1-bit field in the SCI indicates that the UE </w:t>
            </w:r>
            <w:r>
              <w:rPr>
                <w:rFonts w:ascii="Calibri" w:hAnsi="Calibri"/>
                <w:strike/>
                <w:color w:val="000000"/>
                <w:sz w:val="22"/>
                <w:szCs w:val="22"/>
              </w:rPr>
              <w:t xml:space="preserve">is performing random resource selection </w:t>
            </w:r>
            <w:r>
              <w:rPr>
                <w:rFonts w:ascii="Calibri" w:hAnsi="Calibri"/>
                <w:color w:val="FF0000"/>
                <w:sz w:val="22"/>
                <w:szCs w:val="22"/>
              </w:rPr>
              <w:t>will perform pre-emption checking for the resources</w:t>
            </w:r>
          </w:p>
          <w:p w14:paraId="1FC7940E" w14:textId="77777777" w:rsidR="00D33E5C" w:rsidRDefault="00D33E5C" w:rsidP="00D33E5C">
            <w:pPr>
              <w:autoSpaceDE w:val="0"/>
              <w:autoSpaceDN w:val="0"/>
              <w:jc w:val="both"/>
              <w:rPr>
                <w:rFonts w:ascii="Calibri" w:eastAsiaTheme="minorEastAsia" w:hAnsi="Calibri" w:cs="Calibri"/>
                <w:sz w:val="22"/>
                <w:lang w:eastAsia="zh-CN"/>
              </w:rPr>
            </w:pPr>
          </w:p>
        </w:tc>
      </w:tr>
      <w:tr w:rsidR="00AE2770" w14:paraId="01B7EAC7" w14:textId="77777777" w:rsidTr="00AE2770">
        <w:tc>
          <w:tcPr>
            <w:tcW w:w="1680" w:type="dxa"/>
            <w:hideMark/>
          </w:tcPr>
          <w:p w14:paraId="597F98F5"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1434" w:type="dxa"/>
            <w:hideMark/>
          </w:tcPr>
          <w:p w14:paraId="0F1BDA7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2 or 7</w:t>
            </w:r>
          </w:p>
        </w:tc>
        <w:tc>
          <w:tcPr>
            <w:tcW w:w="6517" w:type="dxa"/>
            <w:hideMark/>
          </w:tcPr>
          <w:p w14:paraId="3A9859C0" w14:textId="77777777" w:rsidR="00AE2770" w:rsidRDefault="00AE2770">
            <w:pPr>
              <w:autoSpaceDE w:val="0"/>
              <w:autoSpaceDN w:val="0"/>
              <w:jc w:val="both"/>
              <w:rPr>
                <w:rFonts w:ascii="Calibri" w:eastAsiaTheme="minorEastAsia" w:hAnsi="Calibri" w:cs="Calibri"/>
                <w:bCs/>
                <w:sz w:val="22"/>
                <w:lang w:eastAsia="zh-CN"/>
              </w:rPr>
            </w:pPr>
            <w:r>
              <w:rPr>
                <w:rFonts w:ascii="Calibri" w:eastAsiaTheme="minorEastAsia" w:hAnsi="Calibri" w:cs="Calibri"/>
                <w:bCs/>
                <w:sz w:val="22"/>
                <w:lang w:eastAsia="zh-CN"/>
              </w:rPr>
              <w:t>We prefer the most straightforward option to limit the specification efforts, i.e., option 1,2,7.</w:t>
            </w:r>
          </w:p>
        </w:tc>
      </w:tr>
      <w:tr w:rsidR="007E74B0" w14:paraId="306FA5F4" w14:textId="77777777" w:rsidTr="00AE2770">
        <w:tc>
          <w:tcPr>
            <w:tcW w:w="1680" w:type="dxa"/>
          </w:tcPr>
          <w:p w14:paraId="07B68779"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Panasonic</w:t>
            </w:r>
          </w:p>
        </w:tc>
        <w:tc>
          <w:tcPr>
            <w:tcW w:w="1434" w:type="dxa"/>
          </w:tcPr>
          <w:p w14:paraId="0077E2C3"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1 or 10</w:t>
            </w:r>
          </w:p>
        </w:tc>
        <w:tc>
          <w:tcPr>
            <w:tcW w:w="6517" w:type="dxa"/>
          </w:tcPr>
          <w:p w14:paraId="124306FC" w14:textId="77777777" w:rsidR="007E74B0" w:rsidRDefault="007E74B0" w:rsidP="007E74B0">
            <w:pPr>
              <w:autoSpaceDE w:val="0"/>
              <w:autoSpaceDN w:val="0"/>
              <w:jc w:val="both"/>
              <w:rPr>
                <w:rFonts w:ascii="Calibri" w:eastAsiaTheme="minorEastAsia" w:hAnsi="Calibri" w:cs="Calibri"/>
                <w:bCs/>
                <w:sz w:val="22"/>
                <w:lang w:eastAsia="zh-CN"/>
              </w:rPr>
            </w:pPr>
            <w:r>
              <w:rPr>
                <w:rFonts w:ascii="Calibri" w:hAnsi="Calibri" w:cs="Calibri"/>
                <w:sz w:val="22"/>
              </w:rPr>
              <w:t xml:space="preserve">The motivation of this issue is to avoid potential in-air collision and all the listed options can more or less achieve it. We prefer options 1 and 10 as they don’t introduce additional physical layer signalling.  </w:t>
            </w:r>
          </w:p>
        </w:tc>
      </w:tr>
      <w:tr w:rsidR="001E3050" w14:paraId="0AECCE6B" w14:textId="77777777" w:rsidTr="00AE2770">
        <w:tc>
          <w:tcPr>
            <w:tcW w:w="1680" w:type="dxa"/>
          </w:tcPr>
          <w:p w14:paraId="463E46BE"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434" w:type="dxa"/>
          </w:tcPr>
          <w:p w14:paraId="5E2CCB20"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Option 1 or 2 </w:t>
            </w:r>
          </w:p>
        </w:tc>
        <w:tc>
          <w:tcPr>
            <w:tcW w:w="6517" w:type="dxa"/>
          </w:tcPr>
          <w:p w14:paraId="77797E3C"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 or 2 are preferred.</w:t>
            </w:r>
          </w:p>
        </w:tc>
      </w:tr>
      <w:tr w:rsidR="00D87E20" w14:paraId="6E69E364" w14:textId="77777777" w:rsidTr="00AE2770">
        <w:tc>
          <w:tcPr>
            <w:tcW w:w="1680" w:type="dxa"/>
          </w:tcPr>
          <w:p w14:paraId="39B793D9"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434" w:type="dxa"/>
          </w:tcPr>
          <w:p w14:paraId="52AFAF6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1</w:t>
            </w:r>
            <w:r>
              <w:rPr>
                <w:rFonts w:ascii="Calibri" w:eastAsiaTheme="minorEastAsia" w:hAnsi="Calibri"/>
                <w:sz w:val="22"/>
                <w:szCs w:val="22"/>
                <w:lang w:eastAsia="zh-CN"/>
              </w:rPr>
              <w:t>, 3, 10</w:t>
            </w:r>
          </w:p>
        </w:tc>
        <w:tc>
          <w:tcPr>
            <w:tcW w:w="6517" w:type="dxa"/>
          </w:tcPr>
          <w:p w14:paraId="38E96F91" w14:textId="77777777" w:rsidR="00D87E20" w:rsidRDefault="00D87E20" w:rsidP="00D87E20">
            <w:pPr>
              <w:autoSpaceDE w:val="0"/>
              <w:autoSpaceDN w:val="0"/>
              <w:jc w:val="both"/>
              <w:rPr>
                <w:rFonts w:ascii="Calibri" w:eastAsiaTheme="minorEastAsia" w:hAnsi="Calibri" w:cs="Calibri"/>
                <w:sz w:val="22"/>
                <w:lang w:eastAsia="zh-CN"/>
              </w:rPr>
            </w:pPr>
          </w:p>
        </w:tc>
      </w:tr>
      <w:tr w:rsidR="00D17A79" w14:paraId="752B71ED" w14:textId="77777777" w:rsidTr="00AE2770">
        <w:tc>
          <w:tcPr>
            <w:tcW w:w="1680" w:type="dxa"/>
          </w:tcPr>
          <w:p w14:paraId="6F456BBC"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ZTE,Sanechips</w:t>
            </w:r>
          </w:p>
        </w:tc>
        <w:tc>
          <w:tcPr>
            <w:tcW w:w="1434" w:type="dxa"/>
          </w:tcPr>
          <w:p w14:paraId="5543079A"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OK for progress</w:t>
            </w:r>
          </w:p>
        </w:tc>
        <w:tc>
          <w:tcPr>
            <w:tcW w:w="6517" w:type="dxa"/>
          </w:tcPr>
          <w:p w14:paraId="078785FA" w14:textId="77777777" w:rsidR="00D17A79" w:rsidRDefault="00D17A79" w:rsidP="00D87E20">
            <w:pPr>
              <w:autoSpaceDE w:val="0"/>
              <w:autoSpaceDN w:val="0"/>
              <w:jc w:val="both"/>
              <w:rPr>
                <w:rFonts w:ascii="Calibri" w:eastAsiaTheme="minorEastAsia" w:hAnsi="Calibri" w:cs="Calibri"/>
                <w:sz w:val="22"/>
                <w:lang w:eastAsia="zh-CN"/>
              </w:rPr>
            </w:pPr>
          </w:p>
        </w:tc>
      </w:tr>
      <w:tr w:rsidR="0081602A" w14:paraId="28ACCC83" w14:textId="77777777" w:rsidTr="00AE2770">
        <w:tc>
          <w:tcPr>
            <w:tcW w:w="1680" w:type="dxa"/>
          </w:tcPr>
          <w:p w14:paraId="1EBE9473"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434" w:type="dxa"/>
          </w:tcPr>
          <w:p w14:paraId="1051C34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1 and 9</w:t>
            </w:r>
          </w:p>
        </w:tc>
        <w:tc>
          <w:tcPr>
            <w:tcW w:w="6517" w:type="dxa"/>
          </w:tcPr>
          <w:p w14:paraId="2BBDBA9C" w14:textId="77777777" w:rsidR="0081602A" w:rsidRPr="00A6310E"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W</w:t>
            </w:r>
            <w:r>
              <w:rPr>
                <w:rFonts w:ascii="Calibri" w:hAnsi="Calibri" w:cs="Calibri" w:hint="eastAsia"/>
                <w:sz w:val="22"/>
                <w:lang w:eastAsia="ko-KR"/>
              </w:rPr>
              <w:t xml:space="preserve">e </w:t>
            </w:r>
            <w:r>
              <w:rPr>
                <w:rFonts w:ascii="Calibri" w:hAnsi="Calibri" w:cs="Calibri"/>
                <w:sz w:val="22"/>
                <w:lang w:eastAsia="ko-KR"/>
              </w:rPr>
              <w:t>support the option 1 and 9, as commented in the previous round.</w:t>
            </w:r>
          </w:p>
        </w:tc>
      </w:tr>
      <w:tr w:rsidR="00A6156F" w14:paraId="397BD06A" w14:textId="77777777" w:rsidTr="00AE2770">
        <w:tc>
          <w:tcPr>
            <w:tcW w:w="1680" w:type="dxa"/>
          </w:tcPr>
          <w:p w14:paraId="690930A9" w14:textId="1BD89B4C"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Ericsson</w:t>
            </w:r>
          </w:p>
        </w:tc>
        <w:tc>
          <w:tcPr>
            <w:tcW w:w="1434" w:type="dxa"/>
          </w:tcPr>
          <w:p w14:paraId="209CAF72" w14:textId="5FCA78D1"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Option 10, 3, 2</w:t>
            </w:r>
          </w:p>
        </w:tc>
        <w:tc>
          <w:tcPr>
            <w:tcW w:w="6517" w:type="dxa"/>
          </w:tcPr>
          <w:p w14:paraId="3603590B" w14:textId="7589CB54" w:rsidR="00A6156F" w:rsidRDefault="00A6156F" w:rsidP="00A6156F">
            <w:pPr>
              <w:autoSpaceDE w:val="0"/>
              <w:autoSpaceDN w:val="0"/>
              <w:jc w:val="both"/>
              <w:rPr>
                <w:rFonts w:ascii="Calibri" w:hAnsi="Calibri" w:cs="Calibri"/>
                <w:sz w:val="22"/>
                <w:lang w:eastAsia="ko-KR"/>
              </w:rPr>
            </w:pPr>
            <w:r w:rsidRPr="00C71F0B">
              <w:rPr>
                <w:rFonts w:ascii="Calibri" w:hAnsi="Calibri" w:cs="Calibri"/>
                <w:bCs/>
                <w:sz w:val="22"/>
              </w:rPr>
              <w:t>We are supportive of these options.</w:t>
            </w:r>
          </w:p>
        </w:tc>
      </w:tr>
      <w:tr w:rsidR="00272AEF" w14:paraId="4630C97C" w14:textId="77777777" w:rsidTr="00272AEF">
        <w:tc>
          <w:tcPr>
            <w:tcW w:w="1680" w:type="dxa"/>
          </w:tcPr>
          <w:p w14:paraId="13A7E4C6"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2B003282"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 xml:space="preserve"> and 11(1</w:t>
            </w:r>
            <w:r w:rsidRPr="00136924">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preference),</w:t>
            </w:r>
          </w:p>
          <w:p w14:paraId="419E7001"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sz w:val="22"/>
                <w:lang w:eastAsia="zh-CN"/>
              </w:rPr>
              <w:t>1 and 9 (2</w:t>
            </w:r>
            <w:r w:rsidRPr="0013692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preference)</w:t>
            </w:r>
          </w:p>
        </w:tc>
        <w:tc>
          <w:tcPr>
            <w:tcW w:w="6517" w:type="dxa"/>
          </w:tcPr>
          <w:p w14:paraId="0F66A1AB" w14:textId="77777777" w:rsidR="00272AEF" w:rsidRDefault="00272AEF" w:rsidP="00272AEF">
            <w:pPr>
              <w:autoSpaceDE w:val="0"/>
              <w:autoSpaceDN w:val="0"/>
              <w:jc w:val="both"/>
              <w:rPr>
                <w:rFonts w:ascii="Calibri" w:hAnsi="Calibri" w:cs="Calibri"/>
                <w:sz w:val="22"/>
              </w:rPr>
            </w:pPr>
            <w:r>
              <w:rPr>
                <w:rFonts w:ascii="Calibri" w:eastAsiaTheme="minorEastAsia" w:hAnsi="Calibri" w:cs="Calibri"/>
                <w:sz w:val="22"/>
                <w:lang w:eastAsia="zh-CN"/>
              </w:rPr>
              <w:t xml:space="preserve">Fine with proposal in principle but </w:t>
            </w:r>
            <w:r w:rsidRPr="008021CC">
              <w:rPr>
                <w:rFonts w:ascii="Calibri" w:eastAsiaTheme="minorEastAsia" w:hAnsi="Calibri" w:cs="Calibri"/>
                <w:color w:val="FF0000"/>
                <w:sz w:val="22"/>
                <w:highlight w:val="yellow"/>
                <w:lang w:eastAsia="zh-CN"/>
              </w:rPr>
              <w:t>We also would like to add one more option</w:t>
            </w:r>
            <w:r>
              <w:rPr>
                <w:rFonts w:ascii="Calibri" w:hAnsi="Calibri" w:cs="Calibri"/>
                <w:sz w:val="22"/>
              </w:rPr>
              <w:t xml:space="preserve">. </w:t>
            </w:r>
            <w:r w:rsidRPr="00E02E64">
              <w:rPr>
                <w:rFonts w:ascii="Calibri" w:hAnsi="Calibri" w:cs="Calibri"/>
                <w:sz w:val="22"/>
              </w:rPr>
              <w:t>The priority signalled in SCI with a priority offset is used for RX UE’s resource selection procedure, the offset is signalled by SCI from TX UE</w:t>
            </w:r>
            <w:r>
              <w:rPr>
                <w:rFonts w:ascii="Calibri" w:hAnsi="Calibri" w:cs="Calibri"/>
                <w:sz w:val="22"/>
              </w:rPr>
              <w:t>.</w:t>
            </w:r>
          </w:p>
          <w:p w14:paraId="4DEF9F18" w14:textId="77777777" w:rsidR="00272AEF" w:rsidRDefault="00272AEF" w:rsidP="00272AEF">
            <w:pPr>
              <w:autoSpaceDE w:val="0"/>
              <w:autoSpaceDN w:val="0"/>
              <w:jc w:val="both"/>
              <w:rPr>
                <w:rFonts w:ascii="Calibri" w:hAnsi="Calibri" w:cs="Calibri"/>
                <w:b/>
                <w:bCs/>
                <w:color w:val="FF0000"/>
                <w:sz w:val="22"/>
              </w:rPr>
            </w:pPr>
            <w:r w:rsidRPr="00E02E64">
              <w:rPr>
                <w:rFonts w:ascii="Calibri" w:hAnsi="Calibri" w:cs="Calibri"/>
                <w:b/>
                <w:color w:val="FF0000"/>
                <w:sz w:val="22"/>
              </w:rPr>
              <w:t xml:space="preserve">Option 11: SCI </w:t>
            </w:r>
            <w:r>
              <w:rPr>
                <w:rFonts w:ascii="Calibri" w:hAnsi="Calibri" w:cs="Calibri"/>
                <w:b/>
                <w:color w:val="FF0000"/>
                <w:sz w:val="22"/>
              </w:rPr>
              <w:t xml:space="preserve">from TX UE </w:t>
            </w:r>
            <w:r w:rsidRPr="00E02E64">
              <w:rPr>
                <w:rFonts w:ascii="Calibri" w:hAnsi="Calibri" w:cs="Calibri"/>
                <w:b/>
                <w:color w:val="FF0000"/>
                <w:sz w:val="22"/>
              </w:rPr>
              <w:t xml:space="preserve">indicates a </w:t>
            </w:r>
            <w:r w:rsidRPr="00E02E64">
              <w:rPr>
                <w:rFonts w:ascii="Calibri" w:hAnsi="Calibri" w:cs="Calibri"/>
                <w:b/>
                <w:bCs/>
                <w:color w:val="FF0000"/>
                <w:sz w:val="22"/>
              </w:rPr>
              <w:t>pri</w:t>
            </w:r>
            <w:r w:rsidRPr="00E44E1A">
              <w:rPr>
                <w:rFonts w:ascii="Calibri" w:hAnsi="Calibri" w:cs="Calibri"/>
                <w:b/>
                <w:bCs/>
                <w:color w:val="FF0000"/>
                <w:sz w:val="22"/>
              </w:rPr>
              <w:t>ority offset</w:t>
            </w:r>
            <w:r>
              <w:rPr>
                <w:rFonts w:ascii="Calibri" w:hAnsi="Calibri" w:cs="Calibri"/>
                <w:b/>
                <w:bCs/>
                <w:color w:val="FF0000"/>
                <w:sz w:val="22"/>
              </w:rPr>
              <w:t>,</w:t>
            </w:r>
            <w:r w:rsidRPr="00E44E1A">
              <w:rPr>
                <w:rFonts w:ascii="Calibri" w:hAnsi="Calibri" w:cs="Calibri"/>
                <w:b/>
                <w:bCs/>
                <w:color w:val="FF0000"/>
                <w:sz w:val="22"/>
              </w:rPr>
              <w:t xml:space="preserve"> priority signalled in </w:t>
            </w:r>
            <w:r>
              <w:rPr>
                <w:rFonts w:ascii="Calibri" w:hAnsi="Calibri" w:cs="Calibri"/>
                <w:b/>
                <w:bCs/>
                <w:color w:val="FF0000"/>
                <w:sz w:val="22"/>
              </w:rPr>
              <w:t xml:space="preserve">the </w:t>
            </w:r>
            <w:r w:rsidRPr="00E44E1A">
              <w:rPr>
                <w:rFonts w:ascii="Calibri" w:hAnsi="Calibri" w:cs="Calibri"/>
                <w:b/>
                <w:bCs/>
                <w:color w:val="FF0000"/>
                <w:sz w:val="22"/>
              </w:rPr>
              <w:t xml:space="preserve">SCI with </w:t>
            </w:r>
            <w:r>
              <w:rPr>
                <w:rFonts w:ascii="Calibri" w:hAnsi="Calibri" w:cs="Calibri"/>
                <w:b/>
                <w:bCs/>
                <w:color w:val="FF0000"/>
                <w:sz w:val="22"/>
              </w:rPr>
              <w:t xml:space="preserve">the offset is used </w:t>
            </w:r>
            <w:r w:rsidRPr="00E44E1A">
              <w:rPr>
                <w:rFonts w:ascii="Calibri" w:hAnsi="Calibri" w:cs="Calibri"/>
                <w:b/>
                <w:bCs/>
                <w:color w:val="FF0000"/>
                <w:sz w:val="22"/>
              </w:rPr>
              <w:t>for RX UE’s resource selection procedure</w:t>
            </w:r>
          </w:p>
          <w:p w14:paraId="61A3062D" w14:textId="73B0C47B"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option2, can we suggest keeping the two sub-bullet</w:t>
            </w:r>
            <w:r>
              <w:rPr>
                <w:rFonts w:ascii="Calibri" w:eastAsiaTheme="minorEastAsia" w:hAnsi="Calibri" w:cs="Calibri" w:hint="eastAsia"/>
                <w:sz w:val="22"/>
                <w:lang w:eastAsia="zh-CN"/>
              </w:rPr>
              <w:t>s</w:t>
            </w:r>
            <w:r>
              <w:rPr>
                <w:rFonts w:ascii="Calibri" w:eastAsiaTheme="minorEastAsia" w:hAnsi="Calibri" w:cs="Calibri"/>
                <w:sz w:val="22"/>
                <w:lang w:eastAsia="zh-CN"/>
              </w:rPr>
              <w:t xml:space="preserve"> in option2 as FFS or add ‘additionally’ before each sub-bullet since the main bullet of option2 is sufficient to address the collision issue. </w:t>
            </w:r>
          </w:p>
        </w:tc>
      </w:tr>
      <w:tr w:rsidR="00D75B05" w14:paraId="48E27BEF" w14:textId="77777777" w:rsidTr="00272AEF">
        <w:tc>
          <w:tcPr>
            <w:tcW w:w="1680" w:type="dxa"/>
          </w:tcPr>
          <w:p w14:paraId="0C199295" w14:textId="00B9DE29"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434" w:type="dxa"/>
          </w:tcPr>
          <w:p w14:paraId="4C191786" w14:textId="758C742D"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t>Option 1</w:t>
            </w:r>
          </w:p>
        </w:tc>
        <w:tc>
          <w:tcPr>
            <w:tcW w:w="6517" w:type="dxa"/>
          </w:tcPr>
          <w:p w14:paraId="79A84EC3" w14:textId="2851E5C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t>We think that option 1 is the only solution that enables backward compatibility with R16 devices. We do not see the need to introduce signalling for this scenario that is not understood by R16 SL devices.</w:t>
            </w:r>
          </w:p>
        </w:tc>
      </w:tr>
      <w:tr w:rsidR="00E76453" w14:paraId="60AAFDBA" w14:textId="77777777" w:rsidTr="00272AEF">
        <w:tc>
          <w:tcPr>
            <w:tcW w:w="1680" w:type="dxa"/>
          </w:tcPr>
          <w:p w14:paraId="69C15D3E" w14:textId="535A2FA6" w:rsidR="00E76453" w:rsidRDefault="00E76453" w:rsidP="00E76453">
            <w:pPr>
              <w:autoSpaceDE w:val="0"/>
              <w:autoSpaceDN w:val="0"/>
              <w:jc w:val="both"/>
              <w:rPr>
                <w:rFonts w:ascii="Calibri" w:hAnsi="Calibri" w:cs="Calibri"/>
                <w:sz w:val="22"/>
                <w:lang w:eastAsia="ko-KR"/>
              </w:rPr>
            </w:pPr>
            <w:r>
              <w:rPr>
                <w:rFonts w:ascii="Calibri" w:hAnsi="Calibri" w:cs="Calibri"/>
                <w:sz w:val="22"/>
              </w:rPr>
              <w:t>Fraunhofer</w:t>
            </w:r>
          </w:p>
        </w:tc>
        <w:tc>
          <w:tcPr>
            <w:tcW w:w="1434" w:type="dxa"/>
          </w:tcPr>
          <w:p w14:paraId="3A22FDEC" w14:textId="75AA7864" w:rsidR="00E76453" w:rsidRDefault="00E76453" w:rsidP="00C44A4E">
            <w:pPr>
              <w:autoSpaceDE w:val="0"/>
              <w:autoSpaceDN w:val="0"/>
              <w:jc w:val="both"/>
              <w:rPr>
                <w:rFonts w:ascii="Calibri" w:hAnsi="Calibri" w:cs="Calibri"/>
                <w:sz w:val="22"/>
                <w:lang w:eastAsia="ko-KR"/>
              </w:rPr>
            </w:pPr>
            <w:r>
              <w:rPr>
                <w:rFonts w:ascii="Calibri" w:hAnsi="Calibri" w:cs="Calibri"/>
                <w:sz w:val="22"/>
              </w:rPr>
              <w:t xml:space="preserve">Options 1 and </w:t>
            </w:r>
            <w:r w:rsidR="00C44A4E">
              <w:rPr>
                <w:rFonts w:ascii="Calibri" w:hAnsi="Calibri" w:cs="Calibri"/>
                <w:sz w:val="22"/>
              </w:rPr>
              <w:t>10</w:t>
            </w:r>
          </w:p>
        </w:tc>
        <w:tc>
          <w:tcPr>
            <w:tcW w:w="6517" w:type="dxa"/>
          </w:tcPr>
          <w:p w14:paraId="6B741DE0" w14:textId="77777777" w:rsidR="00E76453" w:rsidRDefault="00E76453" w:rsidP="00E76453">
            <w:pPr>
              <w:autoSpaceDE w:val="0"/>
              <w:autoSpaceDN w:val="0"/>
              <w:jc w:val="both"/>
              <w:rPr>
                <w:rFonts w:ascii="Calibri" w:hAnsi="Calibri"/>
                <w:sz w:val="22"/>
                <w:szCs w:val="22"/>
              </w:rPr>
            </w:pPr>
          </w:p>
        </w:tc>
      </w:tr>
      <w:tr w:rsidR="00E15606" w:rsidRPr="00D73128" w14:paraId="63DA2A1F" w14:textId="77777777" w:rsidTr="00E15606">
        <w:tc>
          <w:tcPr>
            <w:tcW w:w="1680" w:type="dxa"/>
          </w:tcPr>
          <w:p w14:paraId="29C734E7" w14:textId="77777777" w:rsidR="00E15606" w:rsidRPr="00D73128"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5A455456" w14:textId="77777777" w:rsidR="00E15606" w:rsidRDefault="00E15606" w:rsidP="00C83CBF">
            <w:pPr>
              <w:autoSpaceDE w:val="0"/>
              <w:autoSpaceDN w:val="0"/>
              <w:jc w:val="center"/>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 and suggest to converge to limited number of options.</w:t>
            </w:r>
          </w:p>
          <w:p w14:paraId="30C15FF4" w14:textId="77777777" w:rsidR="00E15606" w:rsidRPr="00D73128" w:rsidRDefault="00E15606" w:rsidP="00C83CBF">
            <w:pPr>
              <w:autoSpaceDE w:val="0"/>
              <w:autoSpaceDN w:val="0"/>
              <w:jc w:val="both"/>
              <w:rPr>
                <w:rFonts w:ascii="Calibri" w:eastAsiaTheme="minorEastAsia" w:hAnsi="Calibri" w:cs="Calibri"/>
                <w:sz w:val="22"/>
                <w:lang w:eastAsia="zh-CN"/>
              </w:rPr>
            </w:pPr>
          </w:p>
        </w:tc>
        <w:tc>
          <w:tcPr>
            <w:tcW w:w="6517" w:type="dxa"/>
          </w:tcPr>
          <w:p w14:paraId="058ADF06"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As already explained in the first round, the performance issue in this case was identified with simulations from multiple sources, and thus needs to be addressed. </w:t>
            </w:r>
          </w:p>
          <w:p w14:paraId="3B9A9251" w14:textId="77777777" w:rsidR="00E15606" w:rsidRDefault="00E15606" w:rsidP="00C83CBF">
            <w:pPr>
              <w:autoSpaceDE w:val="0"/>
              <w:autoSpaceDN w:val="0"/>
              <w:jc w:val="both"/>
              <w:rPr>
                <w:rFonts w:ascii="Calibri" w:eastAsiaTheme="minorEastAsia" w:hAnsi="Calibri" w:cs="Calibri"/>
                <w:sz w:val="22"/>
                <w:lang w:eastAsia="zh-CN"/>
              </w:rPr>
            </w:pPr>
          </w:p>
          <w:p w14:paraId="33EBFC8D"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is similar to the Rel-16 pre-emption design where a pre-emption priority threshold is used to control the amount of pre-emptions in the system, where only PSSCH transmission with high priority can perform pre-emption. Hence option 1 is simpler and easier to reduce the impact on full-sensing UEs whilst improve performance of high priority random selection UE in the same resource pool.</w:t>
            </w:r>
          </w:p>
          <w:p w14:paraId="7F447FDD" w14:textId="77777777" w:rsidR="00E15606" w:rsidRDefault="00E15606" w:rsidP="00C83CBF">
            <w:pPr>
              <w:autoSpaceDE w:val="0"/>
              <w:autoSpaceDN w:val="0"/>
              <w:jc w:val="both"/>
              <w:rPr>
                <w:rFonts w:ascii="Calibri" w:eastAsiaTheme="minorEastAsia" w:hAnsi="Calibri" w:cs="Calibri"/>
                <w:sz w:val="22"/>
                <w:lang w:eastAsia="zh-CN"/>
              </w:rPr>
            </w:pPr>
          </w:p>
          <w:p w14:paraId="01EA4EE7"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options to introduce new SCI fields, such as option 2 and 7, companies have concern about the coexistence with the legacy UE, which should be deprioritized for discussion at least.</w:t>
            </w:r>
          </w:p>
          <w:p w14:paraId="14E1B316" w14:textId="77777777" w:rsidR="00E15606" w:rsidRDefault="00E15606" w:rsidP="00C83CBF">
            <w:pPr>
              <w:autoSpaceDE w:val="0"/>
              <w:autoSpaceDN w:val="0"/>
              <w:jc w:val="both"/>
              <w:rPr>
                <w:rFonts w:ascii="Calibri" w:eastAsiaTheme="minorEastAsia" w:hAnsi="Calibri" w:cs="Calibri"/>
                <w:sz w:val="22"/>
                <w:lang w:eastAsia="zh-CN"/>
              </w:rPr>
            </w:pPr>
          </w:p>
          <w:p w14:paraId="31A00B31" w14:textId="77777777" w:rsidR="00E15606" w:rsidRPr="00D73128" w:rsidRDefault="00E15606" w:rsidP="00C83CBF">
            <w:pPr>
              <w:autoSpaceDE w:val="0"/>
              <w:autoSpaceDN w:val="0"/>
              <w:jc w:val="both"/>
              <w:rPr>
                <w:rFonts w:ascii="Calibri" w:eastAsiaTheme="minorEastAsia" w:hAnsi="Calibri" w:cs="Calibri"/>
                <w:b/>
                <w:sz w:val="22"/>
                <w:lang w:eastAsia="zh-CN"/>
              </w:rPr>
            </w:pPr>
            <w:r>
              <w:rPr>
                <w:rFonts w:ascii="Calibri" w:eastAsiaTheme="minorEastAsia" w:hAnsi="Calibri" w:cs="Calibri"/>
                <w:sz w:val="22"/>
                <w:lang w:eastAsia="zh-CN"/>
              </w:rPr>
              <w:t>It is ok at this stage to have multiple options for further discussion, but it is not beneficial to have a prolong list for further study. So we hope options can be converged as much as possible (e.g. 3 options) in this meeting to make more progress.</w:t>
            </w:r>
          </w:p>
        </w:tc>
      </w:tr>
      <w:tr w:rsidR="00F93088" w:rsidRPr="00D73128" w14:paraId="274EB259" w14:textId="77777777" w:rsidTr="00E15606">
        <w:tc>
          <w:tcPr>
            <w:tcW w:w="1680" w:type="dxa"/>
          </w:tcPr>
          <w:p w14:paraId="196BE43E" w14:textId="726959E5" w:rsidR="00F93088" w:rsidRDefault="00F93088" w:rsidP="00F93088">
            <w:pPr>
              <w:autoSpaceDE w:val="0"/>
              <w:autoSpaceDN w:val="0"/>
              <w:jc w:val="both"/>
              <w:rPr>
                <w:rFonts w:ascii="Calibri" w:eastAsiaTheme="minorEastAsia" w:hAnsi="Calibri" w:cs="Calibri"/>
                <w:sz w:val="22"/>
                <w:lang w:eastAsia="zh-CN"/>
              </w:rPr>
            </w:pPr>
            <w:r>
              <w:rPr>
                <w:rFonts w:ascii="Calibri" w:hAnsi="Calibri" w:cs="Calibri"/>
                <w:sz w:val="22"/>
              </w:rPr>
              <w:t>Nokia, NSB</w:t>
            </w:r>
          </w:p>
        </w:tc>
        <w:tc>
          <w:tcPr>
            <w:tcW w:w="1434" w:type="dxa"/>
          </w:tcPr>
          <w:p w14:paraId="5B1FD7D8" w14:textId="4EAA88F2" w:rsidR="00F93088" w:rsidRDefault="00F93088" w:rsidP="00F93088">
            <w:pPr>
              <w:autoSpaceDE w:val="0"/>
              <w:autoSpaceDN w:val="0"/>
              <w:jc w:val="center"/>
              <w:rPr>
                <w:rFonts w:ascii="Calibri" w:eastAsiaTheme="minorEastAsia" w:hAnsi="Calibri" w:cs="Calibri"/>
                <w:sz w:val="22"/>
                <w:lang w:eastAsia="zh-CN"/>
              </w:rPr>
            </w:pPr>
            <w:r>
              <w:rPr>
                <w:rFonts w:ascii="Calibri" w:hAnsi="Calibri" w:cs="Calibri"/>
                <w:sz w:val="22"/>
              </w:rPr>
              <w:t>Option 2 and 9</w:t>
            </w:r>
          </w:p>
        </w:tc>
        <w:tc>
          <w:tcPr>
            <w:tcW w:w="6517" w:type="dxa"/>
          </w:tcPr>
          <w:p w14:paraId="6FA85195" w14:textId="77777777" w:rsidR="00F93088" w:rsidRDefault="00F93088" w:rsidP="00F93088">
            <w:pPr>
              <w:autoSpaceDE w:val="0"/>
              <w:autoSpaceDN w:val="0"/>
              <w:jc w:val="both"/>
              <w:rPr>
                <w:rFonts w:ascii="Calibri" w:eastAsiaTheme="minorEastAsia" w:hAnsi="Calibri" w:cs="Calibri"/>
                <w:sz w:val="22"/>
                <w:lang w:eastAsia="zh-CN"/>
              </w:rPr>
            </w:pPr>
          </w:p>
        </w:tc>
      </w:tr>
      <w:tr w:rsidR="005C60BC" w:rsidRPr="00D73128" w14:paraId="4D55BD8F" w14:textId="77777777" w:rsidTr="00E15606">
        <w:tc>
          <w:tcPr>
            <w:tcW w:w="1680" w:type="dxa"/>
          </w:tcPr>
          <w:p w14:paraId="4049E60F" w14:textId="1DD3047C" w:rsidR="005C60BC" w:rsidRDefault="005C60BC" w:rsidP="00F93088">
            <w:pPr>
              <w:autoSpaceDE w:val="0"/>
              <w:autoSpaceDN w:val="0"/>
              <w:jc w:val="both"/>
              <w:rPr>
                <w:rFonts w:ascii="Calibri" w:hAnsi="Calibri" w:cs="Calibri"/>
                <w:sz w:val="22"/>
              </w:rPr>
            </w:pPr>
            <w:r w:rsidRPr="005C60BC">
              <w:rPr>
                <w:rFonts w:ascii="Calibri" w:hAnsi="Calibri" w:cs="Calibri"/>
                <w:sz w:val="22"/>
              </w:rPr>
              <w:t>CATT, GOHIGH</w:t>
            </w:r>
          </w:p>
        </w:tc>
        <w:tc>
          <w:tcPr>
            <w:tcW w:w="1434" w:type="dxa"/>
          </w:tcPr>
          <w:p w14:paraId="6E0B95C1" w14:textId="0E120DEF" w:rsidR="005C60BC" w:rsidRDefault="005C60BC" w:rsidP="00F93088">
            <w:pPr>
              <w:autoSpaceDE w:val="0"/>
              <w:autoSpaceDN w:val="0"/>
              <w:jc w:val="center"/>
              <w:rPr>
                <w:rFonts w:ascii="Calibri" w:hAnsi="Calibri" w:cs="Calibri"/>
                <w:sz w:val="22"/>
              </w:rPr>
            </w:pPr>
            <w:r>
              <w:rPr>
                <w:rFonts w:ascii="Calibri" w:hAnsi="Calibri" w:cs="Calibri"/>
                <w:sz w:val="22"/>
              </w:rPr>
              <w:t>Option 1</w:t>
            </w:r>
          </w:p>
        </w:tc>
        <w:tc>
          <w:tcPr>
            <w:tcW w:w="6517" w:type="dxa"/>
          </w:tcPr>
          <w:p w14:paraId="4D7CF1D1" w14:textId="5FCBA903" w:rsidR="005C60BC" w:rsidRDefault="005C60BC" w:rsidP="00F93088">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We prefer option 1 since this is more aligned with similar legacy mechanism.</w:t>
            </w:r>
          </w:p>
        </w:tc>
      </w:tr>
      <w:tr w:rsidR="00851783" w:rsidRPr="00D73128" w14:paraId="015A6514" w14:textId="77777777" w:rsidTr="00E15606">
        <w:tc>
          <w:tcPr>
            <w:tcW w:w="1680" w:type="dxa"/>
          </w:tcPr>
          <w:p w14:paraId="2487E4A7" w14:textId="69F8D9F7" w:rsidR="00851783" w:rsidRPr="005C60BC" w:rsidRDefault="00851783" w:rsidP="00851783">
            <w:pPr>
              <w:autoSpaceDE w:val="0"/>
              <w:autoSpaceDN w:val="0"/>
              <w:jc w:val="both"/>
              <w:rPr>
                <w:rFonts w:ascii="Calibri" w:hAnsi="Calibri" w:cs="Calibri"/>
                <w:sz w:val="22"/>
              </w:rPr>
            </w:pPr>
            <w:r>
              <w:rPr>
                <w:rFonts w:ascii="Calibri" w:hAnsi="Calibri" w:cs="Calibri"/>
                <w:sz w:val="22"/>
              </w:rPr>
              <w:t>MediaTek</w:t>
            </w:r>
          </w:p>
        </w:tc>
        <w:tc>
          <w:tcPr>
            <w:tcW w:w="1434" w:type="dxa"/>
          </w:tcPr>
          <w:p w14:paraId="0C5BA29A" w14:textId="0ACEC77A" w:rsidR="00851783" w:rsidRDefault="00851783" w:rsidP="00851783">
            <w:pPr>
              <w:autoSpaceDE w:val="0"/>
              <w:autoSpaceDN w:val="0"/>
              <w:jc w:val="center"/>
              <w:rPr>
                <w:rFonts w:ascii="Calibri" w:hAnsi="Calibri" w:cs="Calibri"/>
                <w:sz w:val="22"/>
              </w:rPr>
            </w:pPr>
            <w:r>
              <w:rPr>
                <w:rFonts w:ascii="Calibri" w:hAnsi="Calibri" w:cs="Calibri"/>
                <w:sz w:val="22"/>
              </w:rPr>
              <w:t>2, 7, 9</w:t>
            </w:r>
          </w:p>
        </w:tc>
        <w:tc>
          <w:tcPr>
            <w:tcW w:w="6517" w:type="dxa"/>
          </w:tcPr>
          <w:p w14:paraId="3279AFCF" w14:textId="77777777" w:rsidR="00851783" w:rsidRPr="005C60BC" w:rsidRDefault="00851783" w:rsidP="00851783">
            <w:pPr>
              <w:autoSpaceDE w:val="0"/>
              <w:autoSpaceDN w:val="0"/>
              <w:jc w:val="both"/>
              <w:rPr>
                <w:rFonts w:ascii="Calibri" w:eastAsiaTheme="minorEastAsia" w:hAnsi="Calibri" w:cs="Calibri"/>
                <w:sz w:val="22"/>
                <w:lang w:eastAsia="zh-CN"/>
              </w:rPr>
            </w:pPr>
          </w:p>
        </w:tc>
      </w:tr>
    </w:tbl>
    <w:p w14:paraId="082E8F44" w14:textId="77777777" w:rsidR="00E44E1A" w:rsidRPr="00272AEF" w:rsidRDefault="00E44E1A" w:rsidP="00664048">
      <w:pPr>
        <w:autoSpaceDE w:val="0"/>
        <w:autoSpaceDN w:val="0"/>
        <w:spacing w:line="259" w:lineRule="auto"/>
        <w:jc w:val="both"/>
        <w:rPr>
          <w:rFonts w:ascii="Calibri" w:hAnsi="Calibri" w:cs="Calibri"/>
          <w:sz w:val="22"/>
        </w:rPr>
      </w:pPr>
    </w:p>
    <w:p w14:paraId="7D3AD6BA" w14:textId="77777777"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554C9228"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31AD344E" w14:textId="77777777" w:rsidTr="00CF4649">
        <w:tc>
          <w:tcPr>
            <w:tcW w:w="9631" w:type="dxa"/>
          </w:tcPr>
          <w:p w14:paraId="758FFAA5"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2F8F7E49"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2EEC7131"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FBF20E5"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225DBE98"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0165990D"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5CBC7119" w14:textId="77777777" w:rsidR="00CF4649" w:rsidRDefault="00CF4649" w:rsidP="00AB5297">
      <w:pPr>
        <w:autoSpaceDE w:val="0"/>
        <w:autoSpaceDN w:val="0"/>
        <w:jc w:val="both"/>
        <w:rPr>
          <w:rFonts w:ascii="Calibri" w:hAnsi="Calibri" w:cs="Calibri"/>
          <w:color w:val="FF0000"/>
          <w:sz w:val="22"/>
        </w:rPr>
      </w:pPr>
    </w:p>
    <w:p w14:paraId="444BAC7A" w14:textId="77777777" w:rsidR="00544E99" w:rsidRDefault="00544E99" w:rsidP="00AB5297">
      <w:pPr>
        <w:autoSpaceDE w:val="0"/>
        <w:autoSpaceDN w:val="0"/>
        <w:jc w:val="both"/>
        <w:rPr>
          <w:rFonts w:ascii="Calibri" w:hAnsi="Calibri" w:cs="Calibri"/>
          <w:color w:val="000000" w:themeColor="text1"/>
          <w:sz w:val="22"/>
        </w:rPr>
      </w:pPr>
    </w:p>
    <w:p w14:paraId="2624A521" w14:textId="77777777" w:rsidR="00AB5297" w:rsidRDefault="00AB5297" w:rsidP="00AB5297">
      <w:pPr>
        <w:pStyle w:val="Heading3"/>
      </w:pPr>
      <w:r>
        <w:t>Proposals before 1</w:t>
      </w:r>
      <w:r w:rsidRPr="00224780">
        <w:rPr>
          <w:vertAlign w:val="superscript"/>
        </w:rPr>
        <w:t>st</w:t>
      </w:r>
      <w:r>
        <w:t xml:space="preserve"> check point</w:t>
      </w:r>
    </w:p>
    <w:p w14:paraId="66DFB089"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2E8477E6" w14:textId="77777777"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AF87D43"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19EA2A7D"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76CCB43"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3BE989D"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31F19F9E" w14:textId="77777777"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D854F69"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427E81F6" w14:textId="77777777" w:rsidTr="00AB5297">
        <w:tc>
          <w:tcPr>
            <w:tcW w:w="1680" w:type="dxa"/>
          </w:tcPr>
          <w:p w14:paraId="1E442EE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38C86A3A"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7B9FF4C7"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3DD5A248" w14:textId="77777777" w:rsidTr="00AB5297">
        <w:tc>
          <w:tcPr>
            <w:tcW w:w="1680" w:type="dxa"/>
          </w:tcPr>
          <w:p w14:paraId="0A4C8406"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3471A2DC"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14:paraId="0681B31C"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14:paraId="38C0DCD7" w14:textId="777777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9E4E943" w14:textId="77777777"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1AF03367" w14:textId="77777777" w:rsidTr="00AB5297">
        <w:tc>
          <w:tcPr>
            <w:tcW w:w="1680" w:type="dxa"/>
          </w:tcPr>
          <w:p w14:paraId="47BF700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163AC95E" w14:textId="77777777" w:rsidR="00AE6731" w:rsidRPr="00C67F08" w:rsidRDefault="00AE6731" w:rsidP="00AE6731">
            <w:pPr>
              <w:autoSpaceDE w:val="0"/>
              <w:autoSpaceDN w:val="0"/>
              <w:jc w:val="both"/>
              <w:rPr>
                <w:rFonts w:ascii="Calibri" w:hAnsi="Calibri" w:cs="Calibri"/>
                <w:sz w:val="22"/>
              </w:rPr>
            </w:pPr>
          </w:p>
        </w:tc>
        <w:tc>
          <w:tcPr>
            <w:tcW w:w="6517" w:type="dxa"/>
          </w:tcPr>
          <w:p w14:paraId="684BCD6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3F14A3DE"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15DF4A40" w14:textId="77777777" w:rsidR="00AE6731" w:rsidDel="00A359D8" w:rsidRDefault="00AE6731" w:rsidP="00AE6731">
            <w:pPr>
              <w:autoSpaceDE w:val="0"/>
              <w:autoSpaceDN w:val="0"/>
              <w:jc w:val="both"/>
              <w:rPr>
                <w:del w:id="92" w:author="Kevin Lin" w:date="2021-08-17T14:13:00Z"/>
                <w:rFonts w:ascii="Calibri" w:eastAsiaTheme="minorEastAsia" w:hAnsi="Calibri" w:cs="Calibri"/>
                <w:sz w:val="22"/>
                <w:lang w:eastAsia="zh-CN"/>
              </w:rPr>
            </w:pPr>
          </w:p>
          <w:p w14:paraId="3230417B"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004CE96C" w14:textId="77777777" w:rsidR="00D754D5"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93" w:author="Kevin Lin" w:date="2021-08-17T14:16:00Z">
              <w:r w:rsidRPr="00A359D8" w:rsidDel="00A359D8">
                <w:rPr>
                  <w:rFonts w:ascii="Calibri" w:hAnsi="Calibri" w:cs="Calibri"/>
                  <w:b/>
                  <w:bCs/>
                  <w:color w:val="000000" w:themeColor="text1"/>
                  <w:sz w:val="22"/>
                </w:rPr>
                <w:delText>and pre-emption checking are</w:delText>
              </w:r>
            </w:del>
            <w:ins w:id="94"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95"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96" w:author="Kevin Lin" w:date="2021-08-17T14:14:00Z">
              <w:r>
                <w:rPr>
                  <w:rFonts w:ascii="Calibri" w:hAnsi="Calibri" w:cs="Calibri"/>
                  <w:b/>
                  <w:bCs/>
                  <w:color w:val="000000" w:themeColor="text1"/>
                  <w:sz w:val="22"/>
                </w:rPr>
                <w:t xml:space="preserve">resource(s) </w:t>
              </w:r>
            </w:ins>
            <w:ins w:id="97" w:author="Kevin Lin" w:date="2021-08-17T14:15:00Z">
              <w:r>
                <w:rPr>
                  <w:rFonts w:ascii="Calibri" w:hAnsi="Calibri" w:cs="Calibri"/>
                  <w:b/>
                  <w:bCs/>
                  <w:color w:val="000000" w:themeColor="text1"/>
                  <w:sz w:val="22"/>
                </w:rPr>
                <w:t>to be first time signal</w:t>
              </w:r>
            </w:ins>
            <w:ins w:id="98" w:author="Kevin Lin" w:date="2021-08-17T14:17:00Z">
              <w:r>
                <w:rPr>
                  <w:rFonts w:ascii="Calibri" w:hAnsi="Calibri" w:cs="Calibri"/>
                  <w:b/>
                  <w:bCs/>
                  <w:color w:val="000000" w:themeColor="text1"/>
                  <w:sz w:val="22"/>
                </w:rPr>
                <w:t>l</w:t>
              </w:r>
            </w:ins>
            <w:ins w:id="99"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100"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101"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102" w:author="Kevin Lin" w:date="2021-08-17T14:15:00Z">
              <w:r>
                <w:rPr>
                  <w:rFonts w:ascii="Calibri" w:hAnsi="Calibri" w:cs="Calibri"/>
                  <w:b/>
                  <w:bCs/>
                  <w:color w:val="000000" w:themeColor="text1"/>
                  <w:sz w:val="22"/>
                </w:rPr>
                <w:t>)</w:t>
              </w:r>
            </w:ins>
            <w:ins w:id="103" w:author="Kevin Lin" w:date="2021-08-17T14:17:00Z">
              <w:r>
                <w:rPr>
                  <w:rFonts w:ascii="Calibri" w:hAnsi="Calibri" w:cs="Calibri"/>
                  <w:b/>
                  <w:bCs/>
                  <w:color w:val="000000" w:themeColor="text1"/>
                  <w:sz w:val="22"/>
                </w:rPr>
                <w:t xml:space="preserve"> to be signa</w:t>
              </w:r>
            </w:ins>
            <w:ins w:id="104" w:author="Kevin Lin" w:date="2021-08-17T14:18:00Z">
              <w:r>
                <w:rPr>
                  <w:rFonts w:ascii="Calibri" w:hAnsi="Calibri" w:cs="Calibri"/>
                  <w:b/>
                  <w:bCs/>
                  <w:color w:val="000000" w:themeColor="text1"/>
                  <w:sz w:val="22"/>
                </w:rPr>
                <w:t>lled in slot ‘m’</w:t>
              </w:r>
            </w:ins>
            <w:del w:id="105" w:author="Kevin Lin" w:date="2021-08-17T14:18:00Z">
              <w:r w:rsidRPr="00A359D8" w:rsidDel="00A359D8">
                <w:rPr>
                  <w:rFonts w:ascii="Calibri" w:hAnsi="Calibri" w:cs="Calibri"/>
                  <w:b/>
                  <w:bCs/>
                  <w:color w:val="000000" w:themeColor="text1"/>
                  <w:sz w:val="22"/>
                </w:rPr>
                <w:delText>, respectively</w:delText>
              </w:r>
            </w:del>
          </w:p>
          <w:p w14:paraId="21A390A1" w14:textId="77777777" w:rsidR="00AE6731" w:rsidRPr="00D754D5" w:rsidRDefault="00AE6731" w:rsidP="00D754D5">
            <w:pPr>
              <w:pStyle w:val="ListParagraph"/>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r w:rsidRPr="00D754D5">
              <w:rPr>
                <w:rFonts w:ascii="Calibri" w:hAnsi="Calibri" w:cs="Calibri"/>
                <w:b/>
                <w:bCs/>
                <w:i/>
                <w:iCs/>
                <w:color w:val="000000" w:themeColor="text1"/>
                <w:sz w:val="22"/>
              </w:rPr>
              <w:t>sl-PreemptionEnable</w:t>
            </w:r>
            <w:r w:rsidRPr="00D754D5">
              <w:rPr>
                <w:rFonts w:ascii="Calibri" w:hAnsi="Calibri" w:cs="Calibri"/>
                <w:b/>
                <w:bCs/>
                <w:color w:val="000000" w:themeColor="text1"/>
                <w:sz w:val="22"/>
              </w:rPr>
              <w:t xml:space="preserve"> is provided and enabled</w:t>
            </w:r>
          </w:p>
        </w:tc>
      </w:tr>
      <w:tr w:rsidR="00C3705D" w14:paraId="45370939" w14:textId="77777777" w:rsidTr="00AB5297">
        <w:tc>
          <w:tcPr>
            <w:tcW w:w="1680" w:type="dxa"/>
          </w:tcPr>
          <w:p w14:paraId="0BF0C027"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2E084174"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14:paraId="0DC3DC34"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2DE3814C" w14:textId="77777777" w:rsidR="00662568" w:rsidRDefault="00662568" w:rsidP="00C3705D">
            <w:pPr>
              <w:autoSpaceDE w:val="0"/>
              <w:autoSpaceDN w:val="0"/>
              <w:jc w:val="both"/>
              <w:rPr>
                <w:rFonts w:ascii="Calibri" w:hAnsi="Calibri" w:cs="Calibri"/>
                <w:sz w:val="22"/>
              </w:rPr>
            </w:pPr>
          </w:p>
          <w:p w14:paraId="0BE40240" w14:textId="77777777"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371B5A90" w14:textId="77777777" w:rsidTr="00AB5297">
        <w:tc>
          <w:tcPr>
            <w:tcW w:w="1680" w:type="dxa"/>
          </w:tcPr>
          <w:p w14:paraId="6B699D7B"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4DCB665A" w14:textId="77777777" w:rsidR="006A5909" w:rsidRPr="00C67F08" w:rsidRDefault="006A5909" w:rsidP="006A5909">
            <w:pPr>
              <w:autoSpaceDE w:val="0"/>
              <w:autoSpaceDN w:val="0"/>
              <w:jc w:val="both"/>
              <w:rPr>
                <w:rFonts w:ascii="Calibri" w:hAnsi="Calibri" w:cs="Calibri"/>
                <w:sz w:val="22"/>
              </w:rPr>
            </w:pPr>
          </w:p>
        </w:tc>
        <w:tc>
          <w:tcPr>
            <w:tcW w:w="6517" w:type="dxa"/>
          </w:tcPr>
          <w:p w14:paraId="0F226F7A"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32CD54ED" w14:textId="77777777" w:rsidTr="00835C30">
        <w:tc>
          <w:tcPr>
            <w:tcW w:w="1680" w:type="dxa"/>
          </w:tcPr>
          <w:p w14:paraId="2F6E057A"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AD4F7E2"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736556B"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0A77CC2E" w14:textId="77777777" w:rsidR="00835C30" w:rsidRDefault="00835C30" w:rsidP="004226A6">
            <w:pPr>
              <w:autoSpaceDE w:val="0"/>
              <w:autoSpaceDN w:val="0"/>
              <w:jc w:val="both"/>
              <w:rPr>
                <w:rFonts w:ascii="Calibri" w:eastAsiaTheme="minorEastAsia" w:hAnsi="Calibri" w:cs="Calibri"/>
                <w:sz w:val="22"/>
                <w:lang w:eastAsia="zh-CN"/>
              </w:rPr>
            </w:pPr>
          </w:p>
          <w:p w14:paraId="30E0C02D"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3939526B" w14:textId="77777777" w:rsidR="00835C30" w:rsidRDefault="00835C30" w:rsidP="004226A6">
            <w:pPr>
              <w:autoSpaceDE w:val="0"/>
              <w:autoSpaceDN w:val="0"/>
              <w:jc w:val="both"/>
              <w:rPr>
                <w:rFonts w:ascii="Calibri" w:eastAsiaTheme="minorEastAsia" w:hAnsi="Calibri" w:cs="Calibri"/>
                <w:sz w:val="22"/>
                <w:lang w:eastAsia="zh-CN"/>
              </w:rPr>
            </w:pPr>
          </w:p>
          <w:p w14:paraId="671BA511" w14:textId="77777777" w:rsidR="00835C30" w:rsidRDefault="00835C30" w:rsidP="004226A6">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2A9860FB" w14:textId="77777777" w:rsidR="00835C30" w:rsidRPr="005D76E5" w:rsidRDefault="00835C30" w:rsidP="004226A6">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0182083" w14:textId="77777777" w:rsidTr="00835C30">
        <w:tc>
          <w:tcPr>
            <w:tcW w:w="1680" w:type="dxa"/>
          </w:tcPr>
          <w:p w14:paraId="0A3FD67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amsung</w:t>
            </w:r>
          </w:p>
        </w:tc>
        <w:tc>
          <w:tcPr>
            <w:tcW w:w="1434" w:type="dxa"/>
          </w:tcPr>
          <w:p w14:paraId="4E13B9A5"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 with comments</w:t>
            </w:r>
          </w:p>
        </w:tc>
        <w:tc>
          <w:tcPr>
            <w:tcW w:w="6517" w:type="dxa"/>
          </w:tcPr>
          <w:p w14:paraId="65C5D90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72243643"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72429C2D"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006E63A9"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25F200DF" w14:textId="77777777"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71B66072" w14:textId="77777777" w:rsidTr="00835C30">
        <w:tc>
          <w:tcPr>
            <w:tcW w:w="1680" w:type="dxa"/>
          </w:tcPr>
          <w:p w14:paraId="48A41B1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AB02D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33C4DFA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sub-bulet does not preclude the possibility to perform only CPS for re-evaluation/ pre-emption check, right? For example, if periodic reservation is not supported in the pool, there is no need to perform PBPS.</w:t>
            </w:r>
          </w:p>
          <w:p w14:paraId="22C580C9" w14:textId="77777777" w:rsidR="00525D8F" w:rsidRDefault="00525D8F" w:rsidP="000F4F91">
            <w:pPr>
              <w:autoSpaceDE w:val="0"/>
              <w:autoSpaceDN w:val="0"/>
              <w:jc w:val="both"/>
              <w:rPr>
                <w:rFonts w:ascii="Calibri" w:eastAsiaTheme="minorEastAsia" w:hAnsi="Calibri" w:cs="Calibri"/>
                <w:sz w:val="22"/>
                <w:lang w:eastAsia="zh-CN"/>
              </w:rPr>
            </w:pPr>
          </w:p>
          <w:p w14:paraId="0DEA5472" w14:textId="77777777"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14:paraId="6C6864A0" w14:textId="77777777" w:rsidTr="00FF6B6E">
        <w:tc>
          <w:tcPr>
            <w:tcW w:w="1680" w:type="dxa"/>
            <w:hideMark/>
          </w:tcPr>
          <w:p w14:paraId="7C9ED6BE"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4A1356D"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678B80EB"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6DDDADFB"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6F7DB478" w14:textId="77777777" w:rsidTr="00FF6B6E">
        <w:tc>
          <w:tcPr>
            <w:tcW w:w="1680" w:type="dxa"/>
          </w:tcPr>
          <w:p w14:paraId="7BE9446F"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3EF34F55"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17375735"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119523D" w14:textId="77777777" w:rsidR="00EA206D" w:rsidRDefault="00EA206D" w:rsidP="00EA206D">
            <w:pPr>
              <w:autoSpaceDE w:val="0"/>
              <w:autoSpaceDN w:val="0"/>
              <w:jc w:val="both"/>
              <w:rPr>
                <w:rFonts w:ascii="Calibri" w:hAnsi="Calibri" w:cs="Calibri"/>
                <w:sz w:val="22"/>
                <w:lang w:eastAsia="ko-KR"/>
              </w:rPr>
            </w:pPr>
          </w:p>
          <w:p w14:paraId="0374BAA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As re-evaluation or pre-emption checking are performed for the selected or reserved resources as mentioned in the first main bullet, the timing of the resources are already known in advance to UE. There is no further action required for MAC layer for PHY layer to be prepared, except informing each resource set as in Rel.16 V2X. Suggest to remove the FFS point.</w:t>
            </w:r>
          </w:p>
          <w:p w14:paraId="3029D0B1" w14:textId="77777777" w:rsidR="00EA206D" w:rsidRDefault="00EA206D" w:rsidP="00EA206D">
            <w:pPr>
              <w:autoSpaceDE w:val="0"/>
              <w:autoSpaceDN w:val="0"/>
              <w:jc w:val="both"/>
              <w:rPr>
                <w:rFonts w:ascii="Calibri" w:hAnsi="Calibri" w:cs="Calibri"/>
                <w:sz w:val="22"/>
                <w:lang w:eastAsia="ko-KR"/>
              </w:rPr>
            </w:pPr>
          </w:p>
          <w:p w14:paraId="4F37F45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Instead we need to specify the details of partial sensing to be performed for re-evaluation or pre-emption checking when they are triggered by MAC layer. It can be added in this proposal, or can be discussed in a separate proposal later.</w:t>
            </w:r>
          </w:p>
          <w:p w14:paraId="30A55F82" w14:textId="77777777" w:rsidR="00EA206D" w:rsidRDefault="00EA206D" w:rsidP="00EA206D">
            <w:pPr>
              <w:autoSpaceDE w:val="0"/>
              <w:autoSpaceDN w:val="0"/>
              <w:jc w:val="both"/>
              <w:rPr>
                <w:rFonts w:ascii="Calibri" w:hAnsi="Calibri" w:cs="Calibri"/>
                <w:sz w:val="22"/>
                <w:lang w:eastAsia="ko-KR"/>
              </w:rPr>
            </w:pPr>
          </w:p>
          <w:p w14:paraId="534DD70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6C3E97A8" w14:textId="77777777" w:rsidR="00EA206D" w:rsidRDefault="00EA206D" w:rsidP="00EA206D">
            <w:pPr>
              <w:autoSpaceDE w:val="0"/>
              <w:autoSpaceDN w:val="0"/>
              <w:jc w:val="both"/>
              <w:rPr>
                <w:rFonts w:ascii="Calibri" w:hAnsi="Calibri" w:cs="Calibri"/>
                <w:sz w:val="22"/>
                <w:lang w:eastAsia="ko-KR"/>
              </w:rPr>
            </w:pPr>
          </w:p>
          <w:p w14:paraId="384CF4C1"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lastRenderedPageBreak/>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7B56592A"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3AA7A448" w14:textId="77777777"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r w:rsidRPr="00145BFD">
              <w:rPr>
                <w:rFonts w:ascii="Calibri" w:hAnsi="Calibri" w:cs="Calibri"/>
                <w:b/>
                <w:bCs/>
                <w:i/>
                <w:iCs/>
                <w:strike/>
                <w:color w:val="FF0000"/>
                <w:sz w:val="22"/>
              </w:rPr>
              <w:t>sl-PreemptionEnable</w:t>
            </w:r>
            <w:r w:rsidRPr="00145BFD">
              <w:rPr>
                <w:rFonts w:ascii="Calibri" w:hAnsi="Calibri" w:cs="Calibri"/>
                <w:b/>
                <w:bCs/>
                <w:strike/>
                <w:color w:val="FF0000"/>
                <w:sz w:val="22"/>
              </w:rPr>
              <w:t xml:space="preserve"> is provided and enabled</w:t>
            </w:r>
          </w:p>
          <w:p w14:paraId="4C563A18"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22FF7FB1"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ED25C0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27215143"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4372D3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13CE6176" w14:textId="77777777" w:rsidR="00EA206D" w:rsidRDefault="00EA206D" w:rsidP="00EA206D">
            <w:pPr>
              <w:autoSpaceDE w:val="0"/>
              <w:autoSpaceDN w:val="0"/>
              <w:jc w:val="both"/>
              <w:rPr>
                <w:rFonts w:ascii="Calibri" w:hAnsi="Calibri" w:cs="Calibri"/>
                <w:sz w:val="22"/>
              </w:rPr>
            </w:pPr>
          </w:p>
        </w:tc>
      </w:tr>
      <w:tr w:rsidR="00B10047" w14:paraId="1E78E66C" w14:textId="77777777" w:rsidTr="00FF6B6E">
        <w:tc>
          <w:tcPr>
            <w:tcW w:w="1680" w:type="dxa"/>
          </w:tcPr>
          <w:p w14:paraId="4481602C"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32534623" w14:textId="77777777" w:rsidR="00B10047" w:rsidRDefault="00B10047" w:rsidP="00B10047">
            <w:pPr>
              <w:autoSpaceDE w:val="0"/>
              <w:autoSpaceDN w:val="0"/>
              <w:jc w:val="both"/>
              <w:rPr>
                <w:rFonts w:ascii="Calibri" w:hAnsi="Calibri" w:cs="Calibri"/>
                <w:sz w:val="22"/>
                <w:lang w:eastAsia="ko-KR"/>
              </w:rPr>
            </w:pPr>
          </w:p>
        </w:tc>
        <w:tc>
          <w:tcPr>
            <w:tcW w:w="6517" w:type="dxa"/>
          </w:tcPr>
          <w:p w14:paraId="3FB67180" w14:textId="77777777"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52D0B99"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3C22CD17" w14:textId="77777777" w:rsidR="00525D8F" w:rsidRDefault="00525D8F" w:rsidP="00B10047">
            <w:pPr>
              <w:autoSpaceDE w:val="0"/>
              <w:autoSpaceDN w:val="0"/>
              <w:jc w:val="both"/>
              <w:rPr>
                <w:rFonts w:ascii="Calibri" w:eastAsiaTheme="minorEastAsia" w:hAnsi="Calibri" w:cs="Calibri"/>
                <w:sz w:val="22"/>
                <w:lang w:eastAsia="zh-CN"/>
              </w:rPr>
            </w:pPr>
          </w:p>
          <w:p w14:paraId="1E22C366" w14:textId="77777777"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14:paraId="36AEE3F1" w14:textId="77777777" w:rsidR="00525D8F" w:rsidRDefault="00525D8F" w:rsidP="00B10047">
            <w:pPr>
              <w:autoSpaceDE w:val="0"/>
              <w:autoSpaceDN w:val="0"/>
              <w:jc w:val="both"/>
              <w:rPr>
                <w:rFonts w:ascii="Calibri" w:eastAsiaTheme="minorEastAsia" w:hAnsi="Calibri" w:cs="Calibri"/>
                <w:sz w:val="22"/>
                <w:lang w:eastAsia="zh-CN"/>
              </w:rPr>
            </w:pPr>
          </w:p>
          <w:p w14:paraId="6E6B5DC1" w14:textId="77777777"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27F8A0B6"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083A39AA" w14:textId="77777777" w:rsid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3CC2F68A" w14:textId="77777777" w:rsidR="00B10047" w:rsidRP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6DBE0CF" w14:textId="77777777" w:rsidTr="00FF6B6E">
        <w:tc>
          <w:tcPr>
            <w:tcW w:w="1680" w:type="dxa"/>
          </w:tcPr>
          <w:p w14:paraId="1F2C925B"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0BF76DBA"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 with comments</w:t>
            </w:r>
          </w:p>
        </w:tc>
        <w:tc>
          <w:tcPr>
            <w:tcW w:w="6517" w:type="dxa"/>
          </w:tcPr>
          <w:p w14:paraId="2E3922A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first sub-bullet is not consist with the third sub-bullet, which is the legacy mechanism. So we suggest to remove the first sub-bullet and take the sub-sub-bullet as the first sub-bullet.</w:t>
            </w:r>
          </w:p>
          <w:p w14:paraId="60F44A32" w14:textId="77777777"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16CF49F7" w14:textId="77777777"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Pre-emption checking is performed when sl-PreemptionEnable is provided and enabled</w:t>
            </w:r>
          </w:p>
          <w:p w14:paraId="29554E7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48B0EF5F" w14:textId="77777777"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963FEFB" w14:textId="77777777" w:rsidTr="00FF6B6E">
        <w:tc>
          <w:tcPr>
            <w:tcW w:w="1680" w:type="dxa"/>
          </w:tcPr>
          <w:p w14:paraId="7C4C421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14910F0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1BF9635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D570E86" w14:textId="77777777" w:rsidTr="000F75E6">
        <w:tc>
          <w:tcPr>
            <w:tcW w:w="1680" w:type="dxa"/>
          </w:tcPr>
          <w:p w14:paraId="1C39B3E2"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6CB6B0A0"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7A2EDED" w14:textId="77777777"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008E640F" w14:textId="77777777" w:rsidR="000F75E6" w:rsidRDefault="000F75E6" w:rsidP="004226A6">
            <w:pPr>
              <w:autoSpaceDE w:val="0"/>
              <w:autoSpaceDN w:val="0"/>
              <w:jc w:val="both"/>
              <w:rPr>
                <w:color w:val="000000"/>
                <w:sz w:val="22"/>
                <w:szCs w:val="22"/>
                <w:lang w:eastAsia="ko-KR"/>
              </w:rPr>
            </w:pPr>
          </w:p>
          <w:p w14:paraId="71A14772" w14:textId="77777777"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533EE2DD" w14:textId="77777777" w:rsidR="000F75E6" w:rsidRDefault="000F75E6" w:rsidP="004226A6">
            <w:pPr>
              <w:autoSpaceDE w:val="0"/>
              <w:autoSpaceDN w:val="0"/>
              <w:jc w:val="both"/>
              <w:rPr>
                <w:color w:val="000000"/>
                <w:sz w:val="22"/>
                <w:szCs w:val="22"/>
                <w:lang w:eastAsia="ko-KR"/>
              </w:rPr>
            </w:pPr>
          </w:p>
          <w:p w14:paraId="2E9226CE" w14:textId="77777777"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37E7839B" w14:textId="77777777"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47B091D2" w14:textId="77777777" w:rsidR="000F75E6" w:rsidRPr="005D56FB" w:rsidRDefault="000F75E6" w:rsidP="004226A6">
            <w:pPr>
              <w:autoSpaceDE w:val="0"/>
              <w:autoSpaceDN w:val="0"/>
              <w:jc w:val="both"/>
              <w:rPr>
                <w:color w:val="000000"/>
                <w:sz w:val="22"/>
                <w:szCs w:val="22"/>
                <w:lang w:eastAsia="ko-KR"/>
              </w:rPr>
            </w:pPr>
          </w:p>
          <w:p w14:paraId="5BD70E30"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4482CAA" w14:textId="77777777" w:rsidR="000F75E6" w:rsidRDefault="000F75E6" w:rsidP="004226A6">
            <w:pPr>
              <w:autoSpaceDE w:val="0"/>
              <w:autoSpaceDN w:val="0"/>
              <w:jc w:val="both"/>
              <w:rPr>
                <w:rFonts w:eastAsiaTheme="minorEastAsia"/>
                <w:color w:val="000000"/>
                <w:sz w:val="22"/>
                <w:szCs w:val="22"/>
                <w:lang w:eastAsia="zh-CN"/>
              </w:rPr>
            </w:pPr>
          </w:p>
          <w:p w14:paraId="3FE65ECF"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03CFF801" w14:textId="77777777" w:rsidR="000F75E6" w:rsidRDefault="000F75E6" w:rsidP="004226A6">
            <w:pPr>
              <w:autoSpaceDE w:val="0"/>
              <w:autoSpaceDN w:val="0"/>
              <w:jc w:val="both"/>
              <w:rPr>
                <w:rFonts w:eastAsiaTheme="minorEastAsia"/>
                <w:color w:val="000000"/>
                <w:sz w:val="22"/>
                <w:szCs w:val="22"/>
                <w:lang w:eastAsia="zh-CN"/>
              </w:rPr>
            </w:pPr>
          </w:p>
          <w:p w14:paraId="5C69F8CE" w14:textId="77777777"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 </w:t>
            </w:r>
            <w:r w:rsidRPr="0095682E">
              <w:rPr>
                <w:rFonts w:ascii="Calibri" w:hAnsi="Calibri" w:cs="Calibri"/>
                <w:b/>
                <w:bCs/>
                <w:color w:val="00B050"/>
                <w:sz w:val="22"/>
              </w:rPr>
              <w:t>if a UE perform Re-evaluation and pre-emption checking:</w:t>
            </w:r>
          </w:p>
          <w:p w14:paraId="687AEABF"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4E8CA183"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41D0FA9" w14:textId="77777777" w:rsidR="000F75E6" w:rsidRPr="004B07F7"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9EE7D8A"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7D530B58"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75E7249A" w14:textId="77777777" w:rsidR="000F75E6" w:rsidRPr="00104101"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3F742F0B"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73D7FA7" w14:textId="77777777"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14:paraId="75039CFA" w14:textId="77777777" w:rsidTr="000F75E6">
        <w:tc>
          <w:tcPr>
            <w:tcW w:w="1680" w:type="dxa"/>
          </w:tcPr>
          <w:p w14:paraId="4FD4F0E3"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72A15DF"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6495EAF2" w14:textId="77777777" w:rsidR="00A104EC" w:rsidRDefault="00A104EC" w:rsidP="00A104EC">
            <w:pPr>
              <w:pStyle w:val="CommentText"/>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66632512" w14:textId="77777777" w:rsidR="00A104EC" w:rsidRDefault="00A104EC" w:rsidP="00A104EC">
            <w:pPr>
              <w:pStyle w:val="CommentText"/>
              <w:rPr>
                <w:rFonts w:asciiTheme="minorHAnsi" w:hAnsiTheme="minorHAnsi" w:cstheme="minorHAnsi"/>
              </w:rPr>
            </w:pPr>
          </w:p>
          <w:p w14:paraId="0492179B" w14:textId="77777777" w:rsidR="00A104EC" w:rsidRPr="00224B2A" w:rsidRDefault="00A104EC" w:rsidP="00A104EC">
            <w:pPr>
              <w:pStyle w:val="CommentText"/>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73A056A5" w14:textId="77777777" w:rsidR="00A104EC" w:rsidRPr="00224B2A" w:rsidRDefault="00A104EC" w:rsidP="00A104EC">
            <w:pPr>
              <w:autoSpaceDE w:val="0"/>
              <w:autoSpaceDN w:val="0"/>
              <w:jc w:val="both"/>
              <w:rPr>
                <w:rFonts w:asciiTheme="minorHAnsi" w:hAnsiTheme="minorHAnsi" w:cstheme="minorHAnsi"/>
                <w:sz w:val="22"/>
              </w:rPr>
            </w:pPr>
          </w:p>
          <w:p w14:paraId="6928E0C4"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0439D89" w14:textId="77777777" w:rsidR="00A104EC" w:rsidRPr="007229CC" w:rsidRDefault="00A104EC" w:rsidP="00A104EC">
            <w:pPr>
              <w:pStyle w:val="ListParagraph"/>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1CFF84E9" w14:textId="77777777" w:rsidR="007229CC" w:rsidRDefault="007229CC" w:rsidP="007229CC">
            <w:pPr>
              <w:autoSpaceDE w:val="0"/>
              <w:autoSpaceDN w:val="0"/>
              <w:jc w:val="both"/>
              <w:rPr>
                <w:rFonts w:eastAsiaTheme="minorEastAsia"/>
                <w:color w:val="000000"/>
                <w:sz w:val="22"/>
                <w:szCs w:val="22"/>
                <w:lang w:eastAsia="zh-CN"/>
              </w:rPr>
            </w:pPr>
          </w:p>
          <w:p w14:paraId="119AA6F4" w14:textId="77777777"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0EDC5AF2" w14:textId="77777777" w:rsidTr="000F75E6">
        <w:tc>
          <w:tcPr>
            <w:tcW w:w="1680" w:type="dxa"/>
          </w:tcPr>
          <w:p w14:paraId="26AA27D2" w14:textId="77777777"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lastRenderedPageBreak/>
              <w:t>Nokia, NSB</w:t>
            </w:r>
          </w:p>
        </w:tc>
        <w:tc>
          <w:tcPr>
            <w:tcW w:w="1434" w:type="dxa"/>
          </w:tcPr>
          <w:p w14:paraId="68C666A6"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1E5CD376"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Otherwise this proposal is agreeable. </w:t>
            </w:r>
          </w:p>
          <w:p w14:paraId="6A291195" w14:textId="77777777" w:rsidR="00C81FAC" w:rsidRDefault="00C81FAC" w:rsidP="00C81FAC">
            <w:pPr>
              <w:pStyle w:val="CommentText"/>
              <w:rPr>
                <w:rFonts w:asciiTheme="minorHAnsi" w:hAnsiTheme="minorHAnsi" w:cstheme="minorHAnsi"/>
              </w:rPr>
            </w:pPr>
          </w:p>
          <w:p w14:paraId="4494786A" w14:textId="77777777" w:rsidR="007229CC" w:rsidRPr="00224B2A" w:rsidRDefault="007229CC" w:rsidP="00C81FAC">
            <w:pPr>
              <w:pStyle w:val="CommentText"/>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14:paraId="3F0F02D4" w14:textId="77777777" w:rsidTr="000F75E6">
        <w:tc>
          <w:tcPr>
            <w:tcW w:w="1680" w:type="dxa"/>
          </w:tcPr>
          <w:p w14:paraId="3699A0A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3EB3E222" w14:textId="77777777"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15F6FB2F"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27A6E69C" w14:textId="77777777" w:rsidTr="004226A6">
        <w:tc>
          <w:tcPr>
            <w:tcW w:w="1680" w:type="dxa"/>
          </w:tcPr>
          <w:p w14:paraId="3DEC672B"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313EA288" w14:textId="77777777"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4AEE00F0"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5EF110AF" w14:textId="77777777" w:rsidTr="000F75E6">
        <w:tc>
          <w:tcPr>
            <w:tcW w:w="1680" w:type="dxa"/>
          </w:tcPr>
          <w:p w14:paraId="48E9A5F8" w14:textId="77777777"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4690F6E1" w14:textId="77777777"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Yes with comment</w:t>
            </w:r>
          </w:p>
        </w:tc>
        <w:tc>
          <w:tcPr>
            <w:tcW w:w="6517" w:type="dxa"/>
          </w:tcPr>
          <w:p w14:paraId="425C0322" w14:textId="77777777"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2F64CD7A" w14:textId="77777777" w:rsidTr="000F75E6">
        <w:tc>
          <w:tcPr>
            <w:tcW w:w="1680" w:type="dxa"/>
          </w:tcPr>
          <w:p w14:paraId="6119E18A"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38EE4E6A" w14:textId="77777777" w:rsidR="002657AD" w:rsidRDefault="002657AD" w:rsidP="002657AD">
            <w:pPr>
              <w:autoSpaceDE w:val="0"/>
              <w:autoSpaceDN w:val="0"/>
              <w:jc w:val="both"/>
              <w:rPr>
                <w:rFonts w:ascii="Calibri" w:hAnsi="Calibri" w:cs="Calibri"/>
                <w:sz w:val="22"/>
                <w:lang w:eastAsia="ko-KR"/>
              </w:rPr>
            </w:pPr>
          </w:p>
        </w:tc>
        <w:tc>
          <w:tcPr>
            <w:tcW w:w="6517" w:type="dxa"/>
          </w:tcPr>
          <w:p w14:paraId="294305D6" w14:textId="77777777" w:rsidR="002657AD" w:rsidRPr="004B07F7"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0B43A79B" w14:textId="77777777" w:rsidR="002657AD" w:rsidRPr="004B07F7"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3D819603" w14:textId="77777777" w:rsidR="002657AD" w:rsidRDefault="002657AD" w:rsidP="002657AD">
            <w:pPr>
              <w:autoSpaceDE w:val="0"/>
              <w:autoSpaceDN w:val="0"/>
              <w:jc w:val="both"/>
              <w:rPr>
                <w:rFonts w:ascii="Calibri" w:hAnsi="Calibri" w:cs="Calibri"/>
                <w:sz w:val="22"/>
                <w:lang w:eastAsia="ko-KR"/>
              </w:rPr>
            </w:pPr>
          </w:p>
        </w:tc>
      </w:tr>
      <w:tr w:rsidR="00533A75" w:rsidRPr="005D56FB" w14:paraId="2D591E71" w14:textId="77777777" w:rsidTr="000F75E6">
        <w:tc>
          <w:tcPr>
            <w:tcW w:w="1680" w:type="dxa"/>
          </w:tcPr>
          <w:p w14:paraId="492B99BC" w14:textId="77777777"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28B5A806" w14:textId="77777777" w:rsidR="00533A75" w:rsidRDefault="00533A75" w:rsidP="00533A75">
            <w:pPr>
              <w:autoSpaceDE w:val="0"/>
              <w:autoSpaceDN w:val="0"/>
              <w:jc w:val="both"/>
              <w:rPr>
                <w:rFonts w:ascii="Calibri" w:hAnsi="Calibri" w:cs="Calibri"/>
                <w:sz w:val="22"/>
                <w:lang w:eastAsia="ko-KR"/>
              </w:rPr>
            </w:pPr>
          </w:p>
        </w:tc>
        <w:tc>
          <w:tcPr>
            <w:tcW w:w="6517" w:type="dxa"/>
          </w:tcPr>
          <w:p w14:paraId="5BFBC924" w14:textId="77777777"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6560578C"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r w:rsidRPr="00362271">
              <w:rPr>
                <w:rFonts w:ascii="Calibri" w:hAnsi="Calibri" w:cs="Calibri"/>
                <w:i/>
                <w:iCs/>
                <w:sz w:val="22"/>
              </w:rPr>
              <w:t>sl-PeemptionEnable</w:t>
            </w:r>
            <w:r>
              <w:rPr>
                <w:rFonts w:ascii="Calibri" w:hAnsi="Calibri" w:cs="Calibri"/>
                <w:sz w:val="22"/>
              </w:rPr>
              <w:t xml:space="preserve"> but the wording could be updated.</w:t>
            </w:r>
          </w:p>
          <w:p w14:paraId="3C0B7E29"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1FF3BEBE" w14:textId="77777777" w:rsidR="00533A75" w:rsidRDefault="00533A75" w:rsidP="00533A75">
            <w:pPr>
              <w:autoSpaceDE w:val="0"/>
              <w:autoSpaceDN w:val="0"/>
              <w:jc w:val="both"/>
              <w:rPr>
                <w:rFonts w:ascii="Calibri" w:hAnsi="Calibri" w:cs="Calibri"/>
                <w:sz w:val="22"/>
              </w:rPr>
            </w:pPr>
          </w:p>
          <w:p w14:paraId="64E93C50"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62BBB93A"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6BDE30D"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r w:rsidRPr="00D8150F">
              <w:rPr>
                <w:rFonts w:ascii="Calibri" w:hAnsi="Calibri" w:cs="Calibri"/>
                <w:b/>
                <w:bCs/>
                <w:i/>
                <w:iCs/>
                <w:strike/>
                <w:color w:val="FF0000"/>
                <w:sz w:val="22"/>
              </w:rPr>
              <w:t>sl-PreemptionEnable</w:t>
            </w:r>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r w:rsidRPr="00E97D8A">
              <w:rPr>
                <w:rFonts w:ascii="Calibri" w:hAnsi="Calibri" w:cs="Calibri"/>
                <w:b/>
                <w:bCs/>
                <w:i/>
                <w:iCs/>
                <w:color w:val="FF0000"/>
                <w:sz w:val="22"/>
              </w:rPr>
              <w:t>sl-PreemptionEnable.</w:t>
            </w:r>
          </w:p>
          <w:p w14:paraId="4DBC42A9" w14:textId="77777777" w:rsidR="00533A75"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A563E89" w14:textId="77777777" w:rsidR="00533A75" w:rsidRPr="00452A88" w:rsidRDefault="00533A75" w:rsidP="00533A75">
            <w:pPr>
              <w:pStyle w:val="ListParagraph"/>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69A9F23F"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7BF4AFB"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40AC4ED5" w14:textId="77777777" w:rsidR="00533A75" w:rsidRPr="007229CC" w:rsidRDefault="00533A75" w:rsidP="007229CC">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5B61C612" w14:textId="77777777" w:rsidTr="0056547B">
        <w:tc>
          <w:tcPr>
            <w:tcW w:w="1680" w:type="dxa"/>
          </w:tcPr>
          <w:p w14:paraId="4EF19F74"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267F0D25"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327FC69" w14:textId="77777777"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 xml:space="preserve">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w:t>
            </w:r>
            <w:r w:rsidRPr="00140370">
              <w:rPr>
                <w:rFonts w:ascii="Calibri" w:eastAsiaTheme="minorEastAsia" w:hAnsi="Calibri" w:cs="Calibri"/>
                <w:sz w:val="22"/>
                <w:lang w:eastAsia="zh-CN"/>
              </w:rPr>
              <w:lastRenderedPageBreak/>
              <w:t>resource re-evaluation checking for certain resources. We suggest the following update</w:t>
            </w:r>
            <w:r>
              <w:rPr>
                <w:rFonts w:ascii="Calibri" w:eastAsiaTheme="minorEastAsia" w:hAnsi="Calibri" w:cs="Calibri"/>
                <w:sz w:val="22"/>
                <w:lang w:eastAsia="zh-CN"/>
              </w:rPr>
              <w:t>:</w:t>
            </w:r>
          </w:p>
          <w:p w14:paraId="600B3C48"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2A1484FA" w14:textId="77777777" w:rsidR="0056547B" w:rsidRDefault="0056547B"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703E3718" w14:textId="77777777" w:rsidR="0056547B" w:rsidRPr="00140370" w:rsidRDefault="0056547B" w:rsidP="004226A6">
            <w:pPr>
              <w:pStyle w:val="ListParagraph"/>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1DD4907A"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7EB75C6D" w14:textId="77777777"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50F87FC6" w14:textId="77777777" w:rsidR="00AB5297" w:rsidRPr="00835C30" w:rsidRDefault="00AB5297" w:rsidP="00AB5297">
      <w:pPr>
        <w:pStyle w:val="0Maintext"/>
        <w:spacing w:after="0" w:afterAutospacing="0"/>
        <w:ind w:firstLine="0"/>
      </w:pPr>
    </w:p>
    <w:p w14:paraId="684AA399" w14:textId="77777777" w:rsidR="00AB5297" w:rsidRDefault="00AB5297" w:rsidP="00DD397F">
      <w:pPr>
        <w:pStyle w:val="Heading3"/>
      </w:pPr>
      <w:r>
        <w:t xml:space="preserve">Proposals </w:t>
      </w:r>
      <w:r w:rsidR="00D9183D">
        <w:t>before 3</w:t>
      </w:r>
      <w:r w:rsidR="00D9183D" w:rsidRPr="009D0B23">
        <w:rPr>
          <w:vertAlign w:val="superscript"/>
        </w:rPr>
        <w:t>rd</w:t>
      </w:r>
      <w:r w:rsidR="00D9183D">
        <w:t xml:space="preserve"> GTW session</w:t>
      </w:r>
    </w:p>
    <w:p w14:paraId="1273082A"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20CF618" w14:textId="77777777" w:rsidR="00AB5297" w:rsidRDefault="00BF018A"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2649D175"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78F54E11"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No/concern: Fujitsu, Intel, Huawei/HiSilicon, Futurewei</w:t>
      </w:r>
    </w:p>
    <w:p w14:paraId="75C0D6D6" w14:textId="77777777"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01FEC8E8" w14:textId="77777777"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14:paraId="266E14D2" w14:textId="77777777" w:rsidR="00AB5297" w:rsidRDefault="00AB5297" w:rsidP="00AB5297">
      <w:pPr>
        <w:autoSpaceDE w:val="0"/>
        <w:autoSpaceDN w:val="0"/>
        <w:jc w:val="both"/>
        <w:rPr>
          <w:rFonts w:ascii="Calibri" w:hAnsi="Calibri" w:cs="Calibri"/>
          <w:color w:val="FF0000"/>
          <w:sz w:val="22"/>
        </w:rPr>
      </w:pPr>
    </w:p>
    <w:p w14:paraId="68217A08" w14:textId="77777777" w:rsidR="00BF018A" w:rsidRPr="008A2865" w:rsidRDefault="00BF018A" w:rsidP="00BF018A">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67536929" w14:textId="77777777" w:rsidR="00BF018A" w:rsidRPr="00E808A6" w:rsidRDefault="00E808A6"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05F62516" w14:textId="77777777" w:rsidR="00BF018A" w:rsidRPr="00E808A6" w:rsidRDefault="007229CC" w:rsidP="00BF018A">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4EF972A4"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2AFD984" w14:textId="77777777" w:rsidR="007229CC" w:rsidRPr="00E808A6" w:rsidRDefault="007229CC" w:rsidP="007229CC">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14:paraId="3F3871EC"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737743D2" w14:textId="77777777" w:rsidR="00BF018A" w:rsidRPr="00525D8F" w:rsidRDefault="00BF018A" w:rsidP="00BF018A">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4171CE5E" w14:textId="77777777" w:rsidR="00BF018A"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606C863" w14:textId="77777777" w:rsidR="00C842BD" w:rsidRPr="00662568" w:rsidRDefault="00C842BD" w:rsidP="00C842BD">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0D424872" w14:textId="77777777" w:rsidR="00BF018A" w:rsidRDefault="00BF018A" w:rsidP="00AB5297">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D35B68" w14:paraId="4FBFA90E" w14:textId="77777777" w:rsidTr="00D35B68">
        <w:tc>
          <w:tcPr>
            <w:tcW w:w="1680" w:type="dxa"/>
          </w:tcPr>
          <w:p w14:paraId="42E20605"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40DC807"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03538598" w14:textId="77777777" w:rsidTr="00D35B68">
        <w:tc>
          <w:tcPr>
            <w:tcW w:w="1680" w:type="dxa"/>
          </w:tcPr>
          <w:p w14:paraId="06C56950" w14:textId="77777777"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14:paraId="5E65D2C4" w14:textId="77777777"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14:paraId="44EACA85" w14:textId="77777777" w:rsidTr="00D35B68">
        <w:tc>
          <w:tcPr>
            <w:tcW w:w="1680" w:type="dxa"/>
          </w:tcPr>
          <w:p w14:paraId="3638CA46" w14:textId="77777777"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14:paraId="3BB49FCC" w14:textId="77777777"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p>
          <w:p w14:paraId="1B6320B7" w14:textId="77777777" w:rsidR="00075BAC" w:rsidRPr="00075BAC" w:rsidRDefault="00075BAC" w:rsidP="00D35B6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lastRenderedPageBreak/>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4C05C0" w14:paraId="18B19021" w14:textId="77777777" w:rsidTr="00D35B68">
        <w:tc>
          <w:tcPr>
            <w:tcW w:w="1680" w:type="dxa"/>
          </w:tcPr>
          <w:p w14:paraId="7E683970"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hint="eastAsia"/>
                <w:color w:val="000000" w:themeColor="text1"/>
                <w:sz w:val="22"/>
              </w:rPr>
              <w:lastRenderedPageBreak/>
              <w:t>O</w:t>
            </w:r>
            <w:r>
              <w:rPr>
                <w:rFonts w:ascii="Calibri" w:hAnsi="Calibri" w:cs="Calibri"/>
                <w:color w:val="000000" w:themeColor="text1"/>
                <w:sz w:val="22"/>
              </w:rPr>
              <w:t>PPO</w:t>
            </w:r>
          </w:p>
        </w:tc>
        <w:tc>
          <w:tcPr>
            <w:tcW w:w="7954" w:type="dxa"/>
          </w:tcPr>
          <w:p w14:paraId="7F7077D1"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color w:val="000000" w:themeColor="text1"/>
                <w:sz w:val="22"/>
              </w:rPr>
              <w:t>Support.</w:t>
            </w:r>
          </w:p>
        </w:tc>
      </w:tr>
      <w:tr w:rsidR="00065E67" w14:paraId="1224846C" w14:textId="77777777" w:rsidTr="00D35B68">
        <w:tc>
          <w:tcPr>
            <w:tcW w:w="1680" w:type="dxa"/>
          </w:tcPr>
          <w:p w14:paraId="6EF2F78F"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Sharp</w:t>
            </w:r>
          </w:p>
        </w:tc>
        <w:tc>
          <w:tcPr>
            <w:tcW w:w="7954" w:type="dxa"/>
          </w:tcPr>
          <w:p w14:paraId="7A102447"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1</w:t>
            </w:r>
            <w:r w:rsidRPr="008605AD">
              <w:rPr>
                <w:rFonts w:ascii="Calibri" w:hAnsi="Calibri" w:cs="Calibri"/>
                <w:color w:val="000000" w:themeColor="text1"/>
                <w:sz w:val="22"/>
                <w:vertAlign w:val="superscript"/>
              </w:rPr>
              <w:t>st</w:t>
            </w:r>
            <w:r>
              <w:rPr>
                <w:rFonts w:ascii="Calibri" w:hAnsi="Calibri" w:cs="Calibri"/>
                <w:color w:val="000000" w:themeColor="text1"/>
                <w:sz w:val="22"/>
              </w:rPr>
              <w:t xml:space="preserve"> sub-bullet, it is proper to say “the higher layers” may indicate…, since current proposal seems to imply the higher layer always provide both resources for re-evaluation/pre-emption check.</w:t>
            </w:r>
          </w:p>
          <w:p w14:paraId="584CB765"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2</w:t>
            </w:r>
            <w:r w:rsidRPr="0065472B">
              <w:rPr>
                <w:rFonts w:ascii="Calibri" w:hAnsi="Calibri" w:cs="Calibri"/>
                <w:color w:val="000000" w:themeColor="text1"/>
                <w:sz w:val="22"/>
                <w:vertAlign w:val="superscript"/>
              </w:rPr>
              <w:t>nd</w:t>
            </w:r>
            <w:r>
              <w:rPr>
                <w:rFonts w:ascii="Calibri" w:hAnsi="Calibri" w:cs="Calibri"/>
                <w:color w:val="000000" w:themeColor="text1"/>
                <w:sz w:val="22"/>
              </w:rPr>
              <w:t xml:space="preserve"> sub-bullet, for pre-emption check, m is the slot of the reserved resource, “to be signalled” may not be proper enough.</w:t>
            </w:r>
          </w:p>
        </w:tc>
      </w:tr>
      <w:tr w:rsidR="00065E67" w:rsidRPr="005D76E5" w14:paraId="4AA3B422" w14:textId="77777777" w:rsidTr="00D35B68">
        <w:tc>
          <w:tcPr>
            <w:tcW w:w="1680" w:type="dxa"/>
          </w:tcPr>
          <w:p w14:paraId="1DF8D7D6"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ony</w:t>
            </w:r>
          </w:p>
        </w:tc>
        <w:tc>
          <w:tcPr>
            <w:tcW w:w="7954" w:type="dxa"/>
          </w:tcPr>
          <w:p w14:paraId="6E7CF3D9"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upport</w:t>
            </w:r>
          </w:p>
        </w:tc>
      </w:tr>
      <w:tr w:rsidR="00D33E5C" w:rsidRPr="005D76E5" w14:paraId="3E1A4F18" w14:textId="77777777" w:rsidTr="00D35B68">
        <w:tc>
          <w:tcPr>
            <w:tcW w:w="1680" w:type="dxa"/>
          </w:tcPr>
          <w:p w14:paraId="05425033" w14:textId="77777777"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hAnsi="Calibri"/>
                <w:sz w:val="22"/>
                <w:szCs w:val="22"/>
              </w:rPr>
              <w:t>Lenovo&amp;MotM</w:t>
            </w:r>
          </w:p>
        </w:tc>
        <w:tc>
          <w:tcPr>
            <w:tcW w:w="7954" w:type="dxa"/>
          </w:tcPr>
          <w:p w14:paraId="5C0B71D1" w14:textId="77777777"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eastAsiaTheme="minorEastAsia" w:hAnsi="Calibri" w:cs="Calibri"/>
                <w:color w:val="000000" w:themeColor="text1"/>
                <w:sz w:val="22"/>
                <w:lang w:eastAsia="zh-CN"/>
              </w:rPr>
              <w:t>Support</w:t>
            </w:r>
          </w:p>
        </w:tc>
      </w:tr>
      <w:tr w:rsidR="00AE2770" w:rsidRPr="00306719" w14:paraId="5797B05B" w14:textId="77777777" w:rsidTr="00AE2770">
        <w:tc>
          <w:tcPr>
            <w:tcW w:w="1680" w:type="dxa"/>
          </w:tcPr>
          <w:p w14:paraId="12592257" w14:textId="77777777" w:rsidR="00AE2770" w:rsidRPr="00927E3B"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F</w:t>
            </w:r>
            <w:r>
              <w:rPr>
                <w:rFonts w:ascii="Calibri" w:eastAsiaTheme="minorEastAsia" w:hAnsi="Calibri" w:cs="Calibri"/>
                <w:color w:val="000000" w:themeColor="text1"/>
                <w:sz w:val="22"/>
                <w:lang w:eastAsia="zh-CN"/>
              </w:rPr>
              <w:t xml:space="preserve">ujitsu </w:t>
            </w:r>
          </w:p>
        </w:tc>
        <w:tc>
          <w:tcPr>
            <w:tcW w:w="7954" w:type="dxa"/>
          </w:tcPr>
          <w:p w14:paraId="00871630"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with this proposal.</w:t>
            </w:r>
          </w:p>
          <w:p w14:paraId="596AD3DA"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However, for the 2</w:t>
            </w:r>
            <w:r w:rsidRPr="00927E3B">
              <w:rPr>
                <w:rFonts w:ascii="Calibri" w:eastAsiaTheme="minorEastAsia" w:hAnsi="Calibri" w:cs="Calibri"/>
                <w:color w:val="000000" w:themeColor="text1"/>
                <w:sz w:val="22"/>
                <w:vertAlign w:val="superscript"/>
                <w:lang w:eastAsia="zh-CN"/>
              </w:rPr>
              <w:t>nd</w:t>
            </w:r>
            <w:r>
              <w:rPr>
                <w:rFonts w:ascii="Calibri" w:eastAsiaTheme="minorEastAsia" w:hAnsi="Calibri" w:cs="Calibri"/>
                <w:color w:val="000000" w:themeColor="text1"/>
                <w:sz w:val="22"/>
                <w:lang w:eastAsia="zh-CN"/>
              </w:rPr>
              <w:t xml:space="preserve"> sub-bullet, when “m” is the slot of a reserved resource, it is not “to be signalled” but has been signalled by a prior SCI, so we propose to do the following modification on this sub-bullet as follow:</w:t>
            </w:r>
          </w:p>
          <w:p w14:paraId="724E36AC"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p>
          <w:p w14:paraId="3D94600B" w14:textId="77777777" w:rsidR="00AE2770" w:rsidRPr="00BD6107" w:rsidRDefault="00AE2770" w:rsidP="00AE2770">
            <w:pPr>
              <w:pStyle w:val="ListParagraph"/>
              <w:numPr>
                <w:ilvl w:val="0"/>
                <w:numId w:val="17"/>
              </w:numPr>
              <w:autoSpaceDE w:val="0"/>
              <w:autoSpaceDN w:val="0"/>
              <w:ind w:leftChars="0" w:left="36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927E3B">
              <w:rPr>
                <w:rFonts w:ascii="Calibri" w:hAnsi="Calibri" w:cs="Calibri"/>
                <w:b/>
                <w:bCs/>
                <w:sz w:val="22"/>
              </w:rPr>
              <w:t>,</w:t>
            </w:r>
            <w:r w:rsidRPr="00E808A6">
              <w:rPr>
                <w:rFonts w:ascii="Calibri" w:hAnsi="Calibri" w:cs="Calibri"/>
                <w:b/>
                <w:bCs/>
                <w:color w:val="FF0000"/>
                <w:sz w:val="22"/>
              </w:rPr>
              <w:t xml:space="preserve"> </w:t>
            </w:r>
            <w:r w:rsidRPr="00AE5F81">
              <w:rPr>
                <w:rFonts w:ascii="Calibri" w:hAnsi="Calibri" w:cs="Calibri"/>
                <w:b/>
                <w:bCs/>
                <w:color w:val="FF0000"/>
                <w:sz w:val="22"/>
              </w:rPr>
              <w:t>where m is the slot where the pre-selected resource is to be firstly signalled or where the reserved resource is located.</w:t>
            </w:r>
          </w:p>
          <w:p w14:paraId="00354DB5" w14:textId="77777777" w:rsidR="00AE2770" w:rsidRDefault="00AE2770" w:rsidP="00C3475F">
            <w:pPr>
              <w:pStyle w:val="ListParagraph"/>
              <w:autoSpaceDE w:val="0"/>
              <w:autoSpaceDN w:val="0"/>
              <w:ind w:leftChars="0" w:left="360"/>
              <w:jc w:val="both"/>
              <w:rPr>
                <w:rFonts w:ascii="Calibri" w:eastAsiaTheme="minorEastAsia" w:hAnsi="Calibri" w:cs="Calibri"/>
                <w:color w:val="000000" w:themeColor="text1"/>
                <w:sz w:val="22"/>
                <w:lang w:eastAsia="zh-CN"/>
              </w:rPr>
            </w:pPr>
          </w:p>
          <w:p w14:paraId="17F2C5B7" w14:textId="77777777" w:rsidR="00AE2770" w:rsidRPr="00306719"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also agree Docomo’s view that “</w:t>
            </w:r>
            <w:r w:rsidRPr="00306719">
              <w:rPr>
                <w:rFonts w:ascii="Calibri" w:hAnsi="Calibri" w:cs="Calibri"/>
                <w:color w:val="000000" w:themeColor="text1"/>
                <w:sz w:val="22"/>
              </w:rPr>
              <w:t>determination of a set of candidate resource (S_A)</w:t>
            </w:r>
            <w:r>
              <w:rPr>
                <w:rFonts w:ascii="Calibri" w:hAnsi="Calibri" w:cs="Calibri"/>
                <w:color w:val="000000" w:themeColor="text1"/>
                <w:sz w:val="22"/>
              </w:rPr>
              <w:t xml:space="preserve">” should be added in the last FFS. </w:t>
            </w:r>
          </w:p>
        </w:tc>
      </w:tr>
      <w:tr w:rsidR="00A35120" w:rsidRPr="00306719" w14:paraId="632E1F6A" w14:textId="77777777" w:rsidTr="00AE2770">
        <w:tc>
          <w:tcPr>
            <w:tcW w:w="1680" w:type="dxa"/>
          </w:tcPr>
          <w:p w14:paraId="71558813"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Panasonic</w:t>
            </w:r>
          </w:p>
        </w:tc>
        <w:tc>
          <w:tcPr>
            <w:tcW w:w="7954" w:type="dxa"/>
          </w:tcPr>
          <w:p w14:paraId="79523E54"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Support</w:t>
            </w:r>
          </w:p>
        </w:tc>
      </w:tr>
      <w:tr w:rsidR="001E3050" w:rsidRPr="00306719" w14:paraId="7D2D3C88" w14:textId="77777777" w:rsidTr="00AE2770">
        <w:tc>
          <w:tcPr>
            <w:tcW w:w="1680" w:type="dxa"/>
          </w:tcPr>
          <w:p w14:paraId="7B780BEE"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Xiaomi</w:t>
            </w:r>
          </w:p>
        </w:tc>
        <w:tc>
          <w:tcPr>
            <w:tcW w:w="7954" w:type="dxa"/>
          </w:tcPr>
          <w:p w14:paraId="476EB547"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Support</w:t>
            </w:r>
          </w:p>
        </w:tc>
      </w:tr>
      <w:tr w:rsidR="00D87E20" w:rsidRPr="00306719" w14:paraId="7C30FED3" w14:textId="77777777" w:rsidTr="00AE2770">
        <w:tc>
          <w:tcPr>
            <w:tcW w:w="1680" w:type="dxa"/>
          </w:tcPr>
          <w:p w14:paraId="4B782225"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7954" w:type="dxa"/>
          </w:tcPr>
          <w:p w14:paraId="5AC2BF47"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but still would like to introduce enabling/disabling of re-evaluation checking. We understand that in Rel-16 only pre-emption can be enabled/disabled, however, power saving newly introduced performance metric in Rel-17, thus it is important to handle the balance between reliability and power consumption and be able to control power consumption during re-evaluation procedure.</w:t>
            </w:r>
          </w:p>
        </w:tc>
      </w:tr>
      <w:tr w:rsidR="00D17A79" w:rsidRPr="00306719" w14:paraId="614B506C" w14:textId="77777777" w:rsidTr="00AE2770">
        <w:tc>
          <w:tcPr>
            <w:tcW w:w="1680" w:type="dxa"/>
          </w:tcPr>
          <w:p w14:paraId="7EACE467"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ZTE,Sanechips</w:t>
            </w:r>
          </w:p>
        </w:tc>
        <w:tc>
          <w:tcPr>
            <w:tcW w:w="7954" w:type="dxa"/>
          </w:tcPr>
          <w:p w14:paraId="49C33815" w14:textId="77777777" w:rsidR="00D17A79" w:rsidRDefault="00D17A79"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OK</w:t>
            </w:r>
          </w:p>
        </w:tc>
      </w:tr>
      <w:tr w:rsidR="0081602A" w:rsidRPr="00306719" w14:paraId="7FF383E1" w14:textId="77777777" w:rsidTr="00AE2770">
        <w:tc>
          <w:tcPr>
            <w:tcW w:w="1680" w:type="dxa"/>
          </w:tcPr>
          <w:p w14:paraId="2159346D" w14:textId="77777777" w:rsidR="0081602A" w:rsidRPr="00D35B68" w:rsidRDefault="0081602A" w:rsidP="0081602A">
            <w:pPr>
              <w:autoSpaceDE w:val="0"/>
              <w:autoSpaceDN w:val="0"/>
              <w:jc w:val="both"/>
              <w:rPr>
                <w:rFonts w:ascii="Calibri" w:hAnsi="Calibri" w:cs="Calibri"/>
                <w:color w:val="000000" w:themeColor="text1"/>
                <w:sz w:val="22"/>
                <w:lang w:eastAsia="ko-KR"/>
              </w:rPr>
            </w:pPr>
            <w:r>
              <w:rPr>
                <w:rFonts w:ascii="Calibri" w:hAnsi="Calibri" w:cs="Calibri" w:hint="eastAsia"/>
                <w:color w:val="000000" w:themeColor="text1"/>
                <w:sz w:val="22"/>
                <w:lang w:eastAsia="ko-KR"/>
              </w:rPr>
              <w:t>LGE</w:t>
            </w:r>
          </w:p>
        </w:tc>
        <w:tc>
          <w:tcPr>
            <w:tcW w:w="7954" w:type="dxa"/>
          </w:tcPr>
          <w:p w14:paraId="763CF05E"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For the sub-bullet of the 2nd bullet, considering the power saving, it does not needed to be specified. It can be up to UE implementation.</w:t>
            </w:r>
          </w:p>
          <w:p w14:paraId="1ADE3DE3" w14:textId="77777777" w:rsidR="0081602A" w:rsidRPr="00A6310E" w:rsidRDefault="0081602A" w:rsidP="0081602A">
            <w:pPr>
              <w:pStyle w:val="ListParagraph"/>
              <w:numPr>
                <w:ilvl w:val="1"/>
                <w:numId w:val="17"/>
              </w:numPr>
              <w:autoSpaceDE w:val="0"/>
              <w:autoSpaceDN w:val="0"/>
              <w:ind w:leftChars="0"/>
              <w:jc w:val="both"/>
              <w:rPr>
                <w:rFonts w:ascii="Calibri" w:hAnsi="Calibri" w:cs="Calibri"/>
                <w:b/>
                <w:bCs/>
                <w:strike/>
                <w:color w:val="000000" w:themeColor="text1"/>
                <w:sz w:val="22"/>
              </w:rPr>
            </w:pPr>
            <w:r w:rsidRPr="00A6310E">
              <w:rPr>
                <w:rFonts w:ascii="Calibri" w:hAnsi="Calibri" w:cs="Calibri"/>
                <w:b/>
                <w:bCs/>
                <w:strike/>
                <w:color w:val="FF0000"/>
                <w:sz w:val="22"/>
              </w:rPr>
              <w:t>The UE is allowed to perform the checking more frequently.</w:t>
            </w:r>
          </w:p>
          <w:p w14:paraId="5AF8EB21" w14:textId="77777777" w:rsidR="0081602A" w:rsidRPr="0081602A" w:rsidRDefault="0081602A" w:rsidP="0081602A">
            <w:pPr>
              <w:autoSpaceDE w:val="0"/>
              <w:autoSpaceDN w:val="0"/>
              <w:jc w:val="both"/>
              <w:rPr>
                <w:rFonts w:ascii="Calibri" w:hAnsi="Calibri" w:cs="Calibri"/>
                <w:color w:val="000000" w:themeColor="text1"/>
                <w:sz w:val="22"/>
                <w:lang w:eastAsia="ko-KR"/>
              </w:rPr>
            </w:pPr>
          </w:p>
          <w:p w14:paraId="1A613DA3"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The rest of the proposal is ok for us.</w:t>
            </w:r>
          </w:p>
          <w:p w14:paraId="1F86583B" w14:textId="77777777" w:rsidR="0081602A" w:rsidRPr="0081602A" w:rsidRDefault="0081602A" w:rsidP="0081602A">
            <w:pPr>
              <w:autoSpaceDE w:val="0"/>
              <w:autoSpaceDN w:val="0"/>
              <w:jc w:val="both"/>
              <w:rPr>
                <w:rFonts w:ascii="Calibri" w:hAnsi="Calibri" w:cs="Calibri"/>
                <w:color w:val="000000" w:themeColor="text1"/>
                <w:sz w:val="22"/>
                <w:lang w:eastAsia="ko-KR"/>
              </w:rPr>
            </w:pPr>
          </w:p>
        </w:tc>
      </w:tr>
      <w:tr w:rsidR="00E207B8" w:rsidRPr="00306719" w14:paraId="605592CC" w14:textId="77777777" w:rsidTr="00AE2770">
        <w:tc>
          <w:tcPr>
            <w:tcW w:w="1680" w:type="dxa"/>
          </w:tcPr>
          <w:p w14:paraId="61847FC3" w14:textId="0ACAEA79" w:rsidR="00E207B8" w:rsidRDefault="00E207B8" w:rsidP="00E207B8">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rPr>
              <w:t>Ericsson</w:t>
            </w:r>
          </w:p>
        </w:tc>
        <w:tc>
          <w:tcPr>
            <w:tcW w:w="7954" w:type="dxa"/>
          </w:tcPr>
          <w:p w14:paraId="2591E359" w14:textId="77777777" w:rsidR="00E207B8" w:rsidRPr="001D3B6D" w:rsidRDefault="00E207B8" w:rsidP="00E207B8">
            <w:pPr>
              <w:autoSpaceDE w:val="0"/>
              <w:autoSpaceDN w:val="0"/>
              <w:jc w:val="both"/>
              <w:rPr>
                <w:rFonts w:ascii="Times New Roman" w:hAnsi="Times New Roman"/>
                <w:color w:val="000000" w:themeColor="text1"/>
                <w:szCs w:val="22"/>
              </w:rPr>
            </w:pPr>
            <w:r w:rsidRPr="001D3B6D">
              <w:rPr>
                <w:rFonts w:ascii="Times New Roman" w:hAnsi="Times New Roman"/>
                <w:color w:val="000000" w:themeColor="text1"/>
                <w:szCs w:val="22"/>
              </w:rPr>
              <w:t>We have the following comments for this proposal:</w:t>
            </w:r>
          </w:p>
          <w:p w14:paraId="68CB9A6E" w14:textId="77777777" w:rsidR="00E207B8" w:rsidRPr="001D3B6D" w:rsidRDefault="00E207B8" w:rsidP="00E207B8">
            <w:pPr>
              <w:autoSpaceDE w:val="0"/>
              <w:autoSpaceDN w:val="0"/>
              <w:jc w:val="both"/>
              <w:rPr>
                <w:rFonts w:ascii="Times New Roman" w:hAnsi="Times New Roman"/>
                <w:color w:val="000000" w:themeColor="text1"/>
                <w:szCs w:val="22"/>
              </w:rPr>
            </w:pPr>
          </w:p>
          <w:p w14:paraId="65F06AA4" w14:textId="77777777" w:rsidR="00E207B8" w:rsidRPr="001D3B6D" w:rsidRDefault="00E207B8" w:rsidP="00E207B8">
            <w:pPr>
              <w:pStyle w:val="ListParagraph"/>
              <w:numPr>
                <w:ilvl w:val="0"/>
                <w:numId w:val="41"/>
              </w:numPr>
              <w:autoSpaceDE w:val="0"/>
              <w:autoSpaceDN w:val="0"/>
              <w:ind w:leftChars="0"/>
              <w:jc w:val="both"/>
              <w:rPr>
                <w:rFonts w:ascii="Times New Roman" w:hAnsi="Times New Roman"/>
                <w:color w:val="000000" w:themeColor="text1"/>
                <w:szCs w:val="22"/>
              </w:rPr>
            </w:pPr>
            <w:r w:rsidRPr="001D3B6D">
              <w:rPr>
                <w:rFonts w:ascii="Times New Roman" w:hAnsi="Times New Roman"/>
                <w:color w:val="000000" w:themeColor="text1"/>
                <w:szCs w:val="22"/>
              </w:rPr>
              <w:t xml:space="preserve">We propose to remove the bullet “The UE is allowed to perform the checking more frequently” since it is already covered in the main bullet by saying that the re-evaluation and pre-emption is checked </w:t>
            </w:r>
            <w:r w:rsidRPr="001D3B6D">
              <w:rPr>
                <w:rFonts w:ascii="Times New Roman" w:hAnsi="Times New Roman"/>
                <w:color w:val="000000" w:themeColor="text1"/>
                <w:szCs w:val="22"/>
                <w:u w:val="single"/>
              </w:rPr>
              <w:t>at least</w:t>
            </w:r>
            <w:r w:rsidRPr="001D3B6D">
              <w:rPr>
                <w:rFonts w:ascii="Times New Roman" w:hAnsi="Times New Roman"/>
                <w:color w:val="000000" w:themeColor="text1"/>
                <w:szCs w:val="22"/>
              </w:rPr>
              <w:t xml:space="preserve"> at ‘m – T3’. It does not preclude the UE to perform the checking more frequently, so this bullet is not needed. </w:t>
            </w:r>
          </w:p>
          <w:p w14:paraId="5337F902" w14:textId="77777777" w:rsidR="00E207B8" w:rsidRDefault="00E207B8" w:rsidP="00E207B8">
            <w:pPr>
              <w:autoSpaceDE w:val="0"/>
              <w:autoSpaceDN w:val="0"/>
              <w:jc w:val="both"/>
              <w:rPr>
                <w:rFonts w:ascii="Calibri" w:hAnsi="Calibri" w:cs="Calibri"/>
                <w:b/>
                <w:bCs/>
                <w:color w:val="000000" w:themeColor="text1"/>
                <w:sz w:val="22"/>
                <w:highlight w:val="yellow"/>
              </w:rPr>
            </w:pPr>
          </w:p>
          <w:p w14:paraId="25589CFE" w14:textId="77777777" w:rsidR="00E207B8" w:rsidRPr="008A2865" w:rsidRDefault="00E207B8" w:rsidP="00E207B8">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38B78E4"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28A99AA5" w14:textId="77777777" w:rsidR="00E207B8" w:rsidRPr="00E808A6" w:rsidRDefault="00E207B8" w:rsidP="00E207B8">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0D9E814A"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lastRenderedPageBreak/>
              <w:t>The triggering of re-evaluation and pre-emption checking is at least at ‘m – T3’</w:t>
            </w:r>
            <w:r w:rsidRPr="00E808A6">
              <w:rPr>
                <w:rFonts w:ascii="Calibri" w:hAnsi="Calibri" w:cs="Calibri"/>
                <w:b/>
                <w:bCs/>
                <w:color w:val="FF0000"/>
                <w:sz w:val="22"/>
              </w:rPr>
              <w:t>, where m is the slot when the pre-selected and/or reserved resources to be signalled.</w:t>
            </w:r>
            <w:r w:rsidRPr="00E808A6">
              <w:rPr>
                <w:rFonts w:ascii="Calibri" w:hAnsi="Calibri" w:cs="Calibri"/>
                <w:b/>
                <w:bCs/>
                <w:color w:val="000000" w:themeColor="text1"/>
                <w:sz w:val="22"/>
              </w:rPr>
              <w:t xml:space="preserve"> </w:t>
            </w:r>
          </w:p>
          <w:p w14:paraId="14D2A317" w14:textId="77777777" w:rsidR="00E207B8" w:rsidRPr="001D3B6D" w:rsidRDefault="00E207B8" w:rsidP="00E207B8">
            <w:pPr>
              <w:pStyle w:val="ListParagraph"/>
              <w:numPr>
                <w:ilvl w:val="1"/>
                <w:numId w:val="17"/>
              </w:numPr>
              <w:autoSpaceDE w:val="0"/>
              <w:autoSpaceDN w:val="0"/>
              <w:ind w:leftChars="0"/>
              <w:jc w:val="both"/>
              <w:rPr>
                <w:rFonts w:ascii="Calibri" w:hAnsi="Calibri" w:cs="Calibri"/>
                <w:b/>
                <w:bCs/>
                <w:strike/>
                <w:color w:val="5B9BD5" w:themeColor="accent1"/>
                <w:sz w:val="22"/>
              </w:rPr>
            </w:pPr>
            <w:r w:rsidRPr="001D3B6D">
              <w:rPr>
                <w:rFonts w:ascii="Calibri" w:hAnsi="Calibri" w:cs="Calibri"/>
                <w:b/>
                <w:bCs/>
                <w:strike/>
                <w:color w:val="5B9BD5" w:themeColor="accent1"/>
                <w:sz w:val="22"/>
              </w:rPr>
              <w:t>The UE is allowed to perform the checking more frequently.</w:t>
            </w:r>
          </w:p>
          <w:p w14:paraId="6FC76D76"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0BF4C57" w14:textId="77777777" w:rsidR="00E207B8" w:rsidRPr="00525D8F" w:rsidRDefault="00E207B8" w:rsidP="00E207B8">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5E084D7" w14:textId="77777777" w:rsidR="00E207B8"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15500C7" w14:textId="77777777" w:rsidR="00E207B8" w:rsidRPr="00662568" w:rsidRDefault="00E207B8" w:rsidP="00E207B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550B8F82" w14:textId="77777777" w:rsidR="00E207B8" w:rsidRDefault="00E207B8" w:rsidP="00E207B8">
            <w:pPr>
              <w:autoSpaceDE w:val="0"/>
              <w:autoSpaceDN w:val="0"/>
              <w:jc w:val="both"/>
              <w:rPr>
                <w:rFonts w:ascii="Calibri" w:hAnsi="Calibri" w:cs="Calibri"/>
                <w:color w:val="000000" w:themeColor="text1"/>
                <w:sz w:val="22"/>
              </w:rPr>
            </w:pPr>
          </w:p>
          <w:p w14:paraId="33265347" w14:textId="77777777" w:rsidR="00E207B8" w:rsidRDefault="00E207B8" w:rsidP="00E207B8">
            <w:pPr>
              <w:autoSpaceDE w:val="0"/>
              <w:autoSpaceDN w:val="0"/>
              <w:jc w:val="both"/>
              <w:rPr>
                <w:rFonts w:ascii="Calibri" w:hAnsi="Calibri" w:cs="Calibri"/>
                <w:color w:val="000000" w:themeColor="text1"/>
                <w:sz w:val="22"/>
                <w:lang w:eastAsia="ko-KR"/>
              </w:rPr>
            </w:pPr>
          </w:p>
        </w:tc>
      </w:tr>
      <w:tr w:rsidR="0053159B" w14:paraId="06C28BDA" w14:textId="77777777" w:rsidTr="0053159B">
        <w:tc>
          <w:tcPr>
            <w:tcW w:w="1680" w:type="dxa"/>
          </w:tcPr>
          <w:p w14:paraId="7E649EB5" w14:textId="77777777" w:rsidR="0053159B" w:rsidRDefault="0053159B"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color w:val="000000" w:themeColor="text1"/>
                <w:sz w:val="22"/>
                <w:lang w:eastAsia="zh-CN"/>
              </w:rPr>
              <w:lastRenderedPageBreak/>
              <w:t>v</w:t>
            </w:r>
            <w:r>
              <w:rPr>
                <w:rFonts w:ascii="Calibri" w:eastAsiaTheme="minorEastAsia" w:hAnsi="Calibri" w:cs="Calibri"/>
                <w:color w:val="000000" w:themeColor="text1"/>
                <w:sz w:val="22"/>
                <w:lang w:eastAsia="zh-CN"/>
              </w:rPr>
              <w:t>ivo</w:t>
            </w:r>
          </w:p>
        </w:tc>
        <w:tc>
          <w:tcPr>
            <w:tcW w:w="7954" w:type="dxa"/>
          </w:tcPr>
          <w:p w14:paraId="75297D09"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first bullet: support </w:t>
            </w:r>
          </w:p>
          <w:p w14:paraId="53AEC911"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second bullet, as commented by other company, the definition </w:t>
            </w:r>
            <w:r>
              <w:rPr>
                <w:rFonts w:ascii="Calibri" w:eastAsiaTheme="minorEastAsia" w:hAnsi="Calibri" w:cs="Calibri" w:hint="eastAsia"/>
                <w:color w:val="000000" w:themeColor="text1"/>
                <w:sz w:val="22"/>
                <w:lang w:eastAsia="zh-CN"/>
              </w:rPr>
              <w:t>o</w:t>
            </w:r>
            <w:r>
              <w:rPr>
                <w:rFonts w:ascii="Calibri" w:eastAsiaTheme="minorEastAsia" w:hAnsi="Calibri" w:cs="Calibri"/>
                <w:color w:val="000000" w:themeColor="text1"/>
                <w:sz w:val="22"/>
                <w:lang w:eastAsia="zh-CN"/>
              </w:rPr>
              <w:t>f m is not correct, may we can just refer to ‘m’ defined in R16.</w:t>
            </w:r>
          </w:p>
          <w:p w14:paraId="73646252" w14:textId="77777777" w:rsidR="0053159B" w:rsidRPr="00332546" w:rsidRDefault="0053159B" w:rsidP="0053159B">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xml:space="preserve">, where m is </w:t>
            </w:r>
            <w:r w:rsidRPr="00332546">
              <w:rPr>
                <w:rFonts w:ascii="Calibri" w:hAnsi="Calibri" w:cs="Calibri"/>
                <w:b/>
                <w:bCs/>
                <w:color w:val="FF0000"/>
                <w:sz w:val="22"/>
                <w:highlight w:val="yellow"/>
              </w:rPr>
              <w:t>same as</w:t>
            </w:r>
            <w:r>
              <w:rPr>
                <w:rFonts w:ascii="Calibri" w:hAnsi="Calibri" w:cs="Calibri"/>
                <w:b/>
                <w:bCs/>
                <w:color w:val="FF0000"/>
                <w:sz w:val="22"/>
                <w:highlight w:val="yellow"/>
              </w:rPr>
              <w:t xml:space="preserve"> the</w:t>
            </w:r>
            <w:r w:rsidRPr="00332546">
              <w:rPr>
                <w:rFonts w:ascii="Calibri" w:hAnsi="Calibri" w:cs="Calibri"/>
                <w:b/>
                <w:bCs/>
                <w:color w:val="FF0000"/>
                <w:sz w:val="22"/>
                <w:highlight w:val="yellow"/>
              </w:rPr>
              <w:t xml:space="preserve"> slot ‘m’ defined in R16</w:t>
            </w:r>
            <w:r w:rsidRPr="00332546">
              <w:rPr>
                <w:rFonts w:ascii="Calibri" w:hAnsi="Calibri" w:cs="Calibri"/>
                <w:b/>
                <w:bCs/>
                <w:strike/>
                <w:color w:val="FF0000"/>
                <w:sz w:val="22"/>
              </w:rPr>
              <w:t>the slot when the pre-selected and/or reserved resources to be signalled.</w:t>
            </w:r>
            <w:r w:rsidRPr="00332546">
              <w:rPr>
                <w:rFonts w:ascii="Calibri" w:hAnsi="Calibri" w:cs="Calibri"/>
                <w:b/>
                <w:bCs/>
                <w:strike/>
                <w:color w:val="000000" w:themeColor="text1"/>
                <w:sz w:val="22"/>
              </w:rPr>
              <w:t xml:space="preserve"> </w:t>
            </w:r>
          </w:p>
          <w:p w14:paraId="6D1CD920"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For the last bullet, we have asked for clarification for ‘support for’ in the previous inputs but no response has been received yet.</w:t>
            </w:r>
            <w:r w:rsidRPr="008A6BEC">
              <w:rPr>
                <w:rFonts w:ascii="Calibri" w:eastAsiaTheme="minorEastAsia" w:hAnsi="Calibri" w:cs="Calibri"/>
                <w:color w:val="FF0000"/>
                <w:sz w:val="22"/>
                <w:lang w:eastAsia="zh-CN"/>
              </w:rPr>
              <w:t xml:space="preserve"> </w:t>
            </w:r>
            <w:r w:rsidRPr="00332546">
              <w:rPr>
                <w:rFonts w:ascii="Calibri" w:eastAsiaTheme="minorEastAsia" w:hAnsi="Calibri" w:cs="Calibri"/>
                <w:color w:val="FF0000"/>
                <w:sz w:val="22"/>
                <w:highlight w:val="yellow"/>
                <w:lang w:eastAsia="zh-CN"/>
              </w:rPr>
              <w:t>Could FL please clarify</w:t>
            </w:r>
            <w:r w:rsidRPr="00332546">
              <w:rPr>
                <w:rFonts w:ascii="Calibri" w:eastAsiaTheme="minorEastAsia" w:hAnsi="Calibri" w:cs="Calibri" w:hint="eastAsia"/>
                <w:color w:val="FF0000"/>
                <w:sz w:val="22"/>
                <w:highlight w:val="yellow"/>
                <w:lang w:eastAsia="zh-CN"/>
              </w:rPr>
              <w:t>?</w:t>
            </w:r>
            <w:r>
              <w:rPr>
                <w:rFonts w:ascii="Calibri" w:eastAsiaTheme="minorEastAsia" w:hAnsi="Calibri" w:cs="Calibri" w:hint="eastAsia"/>
                <w:color w:val="000000" w:themeColor="text1"/>
                <w:sz w:val="22"/>
                <w:lang w:eastAsia="zh-CN"/>
              </w:rPr>
              <w:t xml:space="preserve"> </w:t>
            </w:r>
            <w:r>
              <w:rPr>
                <w:rFonts w:ascii="Calibri" w:eastAsiaTheme="minorEastAsia" w:hAnsi="Calibri" w:cs="Calibri"/>
                <w:sz w:val="22"/>
                <w:lang w:eastAsia="zh-CN"/>
              </w:rPr>
              <w:t>Does it mean that</w:t>
            </w:r>
            <w:r>
              <w:rPr>
                <w:rFonts w:ascii="Calibri" w:eastAsiaTheme="minorEastAsia" w:hAnsi="Calibri" w:cs="Calibri" w:hint="eastAsia"/>
                <w:sz w:val="22"/>
                <w:lang w:eastAsia="zh-CN"/>
              </w:rPr>
              <w:t xml:space="preserve"> </w:t>
            </w:r>
            <w:r w:rsidRPr="008A6BEC">
              <w:rPr>
                <w:rFonts w:ascii="Calibri" w:eastAsiaTheme="minorEastAsia" w:hAnsi="Calibri" w:cs="Calibri"/>
                <w:sz w:val="22"/>
                <w:lang w:eastAsia="zh-CN"/>
              </w:rPr>
              <w:t>new PBPS and CPS process</w:t>
            </w:r>
            <w:r>
              <w:rPr>
                <w:rFonts w:ascii="Calibri" w:eastAsiaTheme="minorEastAsia" w:hAnsi="Calibri" w:cs="Calibri"/>
                <w:sz w:val="22"/>
                <w:lang w:eastAsia="zh-CN"/>
              </w:rPr>
              <w:t xml:space="preserve"> can be triggered when </w:t>
            </w:r>
            <w:r w:rsidRPr="008A6BEC">
              <w:rPr>
                <w:rFonts w:ascii="Calibri" w:eastAsiaTheme="minorEastAsia" w:hAnsi="Calibri" w:cs="Calibri"/>
                <w:sz w:val="22"/>
                <w:lang w:eastAsia="zh-CN"/>
              </w:rPr>
              <w:t xml:space="preserve">resource re-evaluation and pre-emption checking </w:t>
            </w:r>
            <w:r>
              <w:rPr>
                <w:rFonts w:ascii="Calibri" w:eastAsiaTheme="minorEastAsia" w:hAnsi="Calibri" w:cs="Calibri"/>
                <w:sz w:val="22"/>
                <w:lang w:eastAsia="zh-CN"/>
              </w:rPr>
              <w:t>is triggered? Or is it just to allow</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UE to use </w:t>
            </w:r>
            <w:r w:rsidRPr="008A6BEC">
              <w:rPr>
                <w:rFonts w:ascii="Calibri" w:eastAsiaTheme="minorEastAsia" w:hAnsi="Calibri" w:cs="Calibri"/>
                <w:sz w:val="22"/>
                <w:lang w:eastAsia="zh-CN"/>
              </w:rPr>
              <w:t>available results of PBPS and CPS</w:t>
            </w:r>
            <w:r>
              <w:rPr>
                <w:rFonts w:ascii="Calibri" w:eastAsiaTheme="minorEastAsia" w:hAnsi="Calibri" w:cs="Calibri"/>
                <w:sz w:val="22"/>
                <w:lang w:eastAsia="zh-CN"/>
              </w:rPr>
              <w:t xml:space="preserve"> that may be triggered by other TB before</w:t>
            </w:r>
            <w:r w:rsidRPr="008A6BEC">
              <w:rPr>
                <w:rFonts w:ascii="Calibri" w:eastAsiaTheme="minorEastAsia" w:hAnsi="Calibri" w:cs="Calibri"/>
                <w:sz w:val="22"/>
                <w:lang w:eastAsia="zh-CN"/>
              </w:rPr>
              <w:t xml:space="preserve"> </w:t>
            </w:r>
            <w:r>
              <w:rPr>
                <w:rFonts w:ascii="Calibri" w:eastAsiaTheme="minorEastAsia" w:hAnsi="Calibri" w:cs="Calibri"/>
                <w:sz w:val="22"/>
                <w:lang w:eastAsia="zh-CN"/>
              </w:rPr>
              <w:t>for</w:t>
            </w:r>
            <w:r w:rsidRPr="008A6BEC">
              <w:rPr>
                <w:rFonts w:ascii="Calibri" w:eastAsiaTheme="minorEastAsia" w:hAnsi="Calibri" w:cs="Calibri"/>
                <w:sz w:val="22"/>
                <w:lang w:eastAsia="zh-CN"/>
              </w:rPr>
              <w:t xml:space="preserve"> re-evaluation and pre-emption</w:t>
            </w:r>
            <w:r>
              <w:rPr>
                <w:rFonts w:ascii="Calibri" w:eastAsiaTheme="minorEastAsia" w:hAnsi="Calibri" w:cs="Calibri"/>
                <w:sz w:val="22"/>
                <w:lang w:eastAsia="zh-CN"/>
              </w:rPr>
              <w:t xml:space="preserve"> chec</w:t>
            </w:r>
            <w:r>
              <w:rPr>
                <w:rFonts w:ascii="Calibri" w:eastAsiaTheme="minorEastAsia" w:hAnsi="Calibri" w:cs="Calibri" w:hint="eastAsia"/>
                <w:sz w:val="22"/>
                <w:lang w:eastAsia="zh-CN"/>
              </w:rPr>
              <w:t>king</w:t>
            </w:r>
            <w:r>
              <w:rPr>
                <w:rFonts w:ascii="Calibri" w:eastAsiaTheme="minorEastAsia" w:hAnsi="Calibri" w:cs="Calibri"/>
                <w:sz w:val="22"/>
                <w:lang w:eastAsia="zh-CN"/>
              </w:rPr>
              <w:t>.</w:t>
            </w:r>
          </w:p>
        </w:tc>
      </w:tr>
      <w:tr w:rsidR="00D75B05" w14:paraId="678DE2AB" w14:textId="77777777" w:rsidTr="0053159B">
        <w:tc>
          <w:tcPr>
            <w:tcW w:w="1680" w:type="dxa"/>
          </w:tcPr>
          <w:p w14:paraId="34B1A7DC" w14:textId="3FF9F017" w:rsidR="00D75B05" w:rsidRDefault="00D75B05" w:rsidP="00D75B05">
            <w:pPr>
              <w:autoSpaceDE w:val="0"/>
              <w:autoSpaceDN w:val="0"/>
              <w:jc w:val="both"/>
              <w:rPr>
                <w:rFonts w:ascii="Calibri" w:eastAsiaTheme="minorEastAsia" w:hAnsi="Calibri" w:cs="Calibri"/>
                <w:color w:val="000000" w:themeColor="text1"/>
                <w:sz w:val="22"/>
                <w:lang w:eastAsia="zh-CN"/>
              </w:rPr>
            </w:pPr>
            <w:r>
              <w:rPr>
                <w:rFonts w:ascii="Calibri" w:hAnsi="Calibri"/>
                <w:sz w:val="22"/>
                <w:szCs w:val="22"/>
              </w:rPr>
              <w:t>Intel</w:t>
            </w:r>
          </w:p>
        </w:tc>
        <w:tc>
          <w:tcPr>
            <w:tcW w:w="7954" w:type="dxa"/>
          </w:tcPr>
          <w:p w14:paraId="727C7F30"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Overall, we support the proposal with modifications. </w:t>
            </w:r>
          </w:p>
          <w:p w14:paraId="2D2856AA"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7F9185E8"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The case of incomplete sensing information needs to be discussed first since UE may not have complete periodic sensing information within resource selection window.</w:t>
            </w:r>
          </w:p>
          <w:p w14:paraId="0CCB006F"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62DC4C35"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For pre-emption we have concerns that if full periodic sensing needs to be performed for each periodically reserved resource the power consumption can be very high (dependent on the resource pool configuration and the number of configured periodicities). Thus, we would like to discuss pre-emption independently of re-evaluation. </w:t>
            </w:r>
          </w:p>
          <w:p w14:paraId="38647BB3"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1E8175B8" w14:textId="01EA51D5" w:rsidR="00D75B05"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We think that for high priority transmissions the case that these are pre-empted is very unlikely as there are limited amount of higher priority transmissions. We thus would like to introduce a priority threshold for performing pre-emption checking for every periodically reserved transmission. This means transmission with a priority lower than the threshold does not need to perform pre-emption checking for periodic transmissions (Note that a lower value means higher priority). </w:t>
            </w:r>
          </w:p>
        </w:tc>
      </w:tr>
      <w:tr w:rsidR="00E76453" w14:paraId="724C892F" w14:textId="77777777" w:rsidTr="0053159B">
        <w:tc>
          <w:tcPr>
            <w:tcW w:w="1680" w:type="dxa"/>
          </w:tcPr>
          <w:p w14:paraId="10B7AC72" w14:textId="48069A4C" w:rsidR="00E76453" w:rsidRDefault="00E76453" w:rsidP="00E76453">
            <w:pPr>
              <w:autoSpaceDE w:val="0"/>
              <w:autoSpaceDN w:val="0"/>
              <w:jc w:val="both"/>
              <w:rPr>
                <w:rFonts w:ascii="Calibri" w:hAnsi="Calibri"/>
                <w:sz w:val="22"/>
                <w:szCs w:val="22"/>
              </w:rPr>
            </w:pPr>
            <w:r>
              <w:rPr>
                <w:rFonts w:ascii="Calibri" w:hAnsi="Calibri"/>
                <w:sz w:val="22"/>
                <w:szCs w:val="22"/>
              </w:rPr>
              <w:t>Fraunhofer</w:t>
            </w:r>
          </w:p>
        </w:tc>
        <w:tc>
          <w:tcPr>
            <w:tcW w:w="7954" w:type="dxa"/>
          </w:tcPr>
          <w:p w14:paraId="715F5BAA" w14:textId="405A3631" w:rsidR="00E76453" w:rsidRPr="00511E73" w:rsidRDefault="00E76453" w:rsidP="00E76453">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sz w:val="22"/>
                <w:lang w:eastAsia="zh-CN"/>
              </w:rPr>
              <w:t>Support</w:t>
            </w:r>
          </w:p>
        </w:tc>
      </w:tr>
      <w:tr w:rsidR="00E15606" w:rsidRPr="00A509A4" w14:paraId="7387E26B" w14:textId="77777777" w:rsidTr="00E15606">
        <w:tc>
          <w:tcPr>
            <w:tcW w:w="1680" w:type="dxa"/>
          </w:tcPr>
          <w:p w14:paraId="22CAAFF9" w14:textId="77777777" w:rsidR="00E15606" w:rsidRPr="00A509A4" w:rsidRDefault="00E15606" w:rsidP="00C83CB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H</w:t>
            </w:r>
            <w:r>
              <w:rPr>
                <w:rFonts w:ascii="Calibri" w:eastAsiaTheme="minorEastAsia" w:hAnsi="Calibri" w:cs="Calibri"/>
                <w:color w:val="000000" w:themeColor="text1"/>
                <w:sz w:val="22"/>
                <w:lang w:eastAsia="zh-CN"/>
              </w:rPr>
              <w:t>uawei, HiSilicon</w:t>
            </w:r>
          </w:p>
        </w:tc>
        <w:tc>
          <w:tcPr>
            <w:tcW w:w="7954" w:type="dxa"/>
          </w:tcPr>
          <w:p w14:paraId="54CDBAE6" w14:textId="77777777" w:rsidR="00E15606" w:rsidRPr="00A509A4" w:rsidRDefault="00E15606" w:rsidP="00C83CB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G</w:t>
            </w:r>
            <w:r>
              <w:rPr>
                <w:rFonts w:ascii="Calibri" w:eastAsiaTheme="minorEastAsia" w:hAnsi="Calibri" w:cs="Calibri"/>
                <w:color w:val="000000" w:themeColor="text1"/>
                <w:sz w:val="22"/>
                <w:lang w:eastAsia="zh-CN"/>
              </w:rPr>
              <w:t>iven the proposal is mostly reusing Rel-16 procedures, we are ok with this.</w:t>
            </w:r>
          </w:p>
        </w:tc>
      </w:tr>
      <w:tr w:rsidR="00F93088" w:rsidRPr="00A509A4" w14:paraId="0604D8AC" w14:textId="77777777" w:rsidTr="00E15606">
        <w:tc>
          <w:tcPr>
            <w:tcW w:w="1680" w:type="dxa"/>
          </w:tcPr>
          <w:p w14:paraId="5F2617D1" w14:textId="45C88536" w:rsidR="00F93088" w:rsidRDefault="00F93088" w:rsidP="00F93088">
            <w:pPr>
              <w:autoSpaceDE w:val="0"/>
              <w:autoSpaceDN w:val="0"/>
              <w:jc w:val="both"/>
              <w:rPr>
                <w:rFonts w:ascii="Calibri" w:eastAsiaTheme="minorEastAsia" w:hAnsi="Calibri" w:cs="Calibri"/>
                <w:color w:val="000000" w:themeColor="text1"/>
                <w:sz w:val="22"/>
                <w:lang w:eastAsia="zh-CN"/>
              </w:rPr>
            </w:pPr>
            <w:r>
              <w:rPr>
                <w:rFonts w:ascii="Calibri" w:hAnsi="Calibri"/>
                <w:sz w:val="22"/>
                <w:szCs w:val="22"/>
              </w:rPr>
              <w:t>Nokia, NSB</w:t>
            </w:r>
          </w:p>
        </w:tc>
        <w:tc>
          <w:tcPr>
            <w:tcW w:w="7954" w:type="dxa"/>
          </w:tcPr>
          <w:p w14:paraId="38AB44C8"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can be either deleted or be put at the beginning because this is the pre-condition to define the details of resource re-evaluation/pre-emption for partial sensing. The FFS of the last bullet may not be needed.</w:t>
            </w:r>
          </w:p>
          <w:p w14:paraId="1D7A702B" w14:textId="77777777" w:rsidR="00F93088" w:rsidRDefault="00F93088" w:rsidP="00F93088">
            <w:pPr>
              <w:autoSpaceDE w:val="0"/>
              <w:autoSpaceDN w:val="0"/>
              <w:jc w:val="both"/>
              <w:rPr>
                <w:rFonts w:ascii="Calibri" w:eastAsiaTheme="minorEastAsia" w:hAnsi="Calibri" w:cs="Calibri"/>
                <w:sz w:val="22"/>
                <w:lang w:eastAsia="zh-CN"/>
              </w:rPr>
            </w:pPr>
          </w:p>
          <w:p w14:paraId="7D2DEE58"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text in the 2</w:t>
            </w:r>
            <w:r w:rsidRPr="00C1199F">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sidRPr="00E808A6">
              <w:rPr>
                <w:rFonts w:ascii="Calibri" w:hAnsi="Calibri" w:cs="Calibri"/>
                <w:b/>
                <w:bCs/>
                <w:color w:val="FF0000"/>
                <w:sz w:val="22"/>
              </w:rPr>
              <w:t>The UE is allowed to perform the checking more frequently</w:t>
            </w:r>
            <w:r>
              <w:rPr>
                <w:rFonts w:ascii="Calibri" w:eastAsiaTheme="minorEastAsia" w:hAnsi="Calibri" w:cs="Calibri"/>
                <w:sz w:val="22"/>
                <w:lang w:eastAsia="zh-CN"/>
              </w:rPr>
              <w:t xml:space="preserve">” is not necessary. </w:t>
            </w:r>
          </w:p>
          <w:p w14:paraId="661DA62B" w14:textId="77777777" w:rsidR="00F93088" w:rsidRDefault="00F93088" w:rsidP="00F93088">
            <w:pPr>
              <w:autoSpaceDE w:val="0"/>
              <w:autoSpaceDN w:val="0"/>
              <w:jc w:val="both"/>
              <w:rPr>
                <w:rFonts w:ascii="Calibri" w:eastAsiaTheme="minorEastAsia" w:hAnsi="Calibri" w:cs="Calibri"/>
                <w:sz w:val="22"/>
                <w:lang w:eastAsia="zh-CN"/>
              </w:rPr>
            </w:pPr>
          </w:p>
          <w:p w14:paraId="1A7CB7BC"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Otherwise this proposal is agreeable for us.</w:t>
            </w:r>
          </w:p>
          <w:p w14:paraId="536C8A5C" w14:textId="77777777" w:rsidR="00F93088" w:rsidRDefault="00F93088" w:rsidP="00F93088">
            <w:pPr>
              <w:autoSpaceDE w:val="0"/>
              <w:autoSpaceDN w:val="0"/>
              <w:jc w:val="both"/>
              <w:rPr>
                <w:rFonts w:ascii="Calibri" w:eastAsiaTheme="minorEastAsia" w:hAnsi="Calibri" w:cs="Calibri"/>
                <w:color w:val="000000" w:themeColor="text1"/>
                <w:sz w:val="22"/>
                <w:lang w:eastAsia="zh-CN"/>
              </w:rPr>
            </w:pPr>
          </w:p>
        </w:tc>
      </w:tr>
      <w:tr w:rsidR="005C60BC" w:rsidRPr="00A509A4" w14:paraId="76FB0584" w14:textId="77777777" w:rsidTr="00E15606">
        <w:tc>
          <w:tcPr>
            <w:tcW w:w="1680" w:type="dxa"/>
          </w:tcPr>
          <w:p w14:paraId="57700D02" w14:textId="14CAEA45" w:rsidR="005C60BC" w:rsidRDefault="005C60BC" w:rsidP="00F93088">
            <w:pPr>
              <w:autoSpaceDE w:val="0"/>
              <w:autoSpaceDN w:val="0"/>
              <w:jc w:val="both"/>
              <w:rPr>
                <w:rFonts w:ascii="Calibri" w:hAnsi="Calibri"/>
                <w:sz w:val="22"/>
                <w:szCs w:val="22"/>
              </w:rPr>
            </w:pPr>
            <w:r w:rsidRPr="005C60BC">
              <w:rPr>
                <w:rFonts w:ascii="Calibri" w:hAnsi="Calibri"/>
                <w:sz w:val="22"/>
                <w:szCs w:val="22"/>
              </w:rPr>
              <w:lastRenderedPageBreak/>
              <w:t>CATT, GOHIGH</w:t>
            </w:r>
          </w:p>
        </w:tc>
        <w:tc>
          <w:tcPr>
            <w:tcW w:w="7954" w:type="dxa"/>
          </w:tcPr>
          <w:p w14:paraId="00AFE544" w14:textId="74D3C4F1" w:rsidR="005C60BC" w:rsidRDefault="005C60BC" w:rsidP="00F93088">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In principle we are fine.</w:t>
            </w:r>
          </w:p>
        </w:tc>
      </w:tr>
      <w:tr w:rsidR="00851783" w:rsidRPr="00A509A4" w14:paraId="693D2FFB" w14:textId="77777777" w:rsidTr="00E15606">
        <w:tc>
          <w:tcPr>
            <w:tcW w:w="1680" w:type="dxa"/>
          </w:tcPr>
          <w:p w14:paraId="62D686F9" w14:textId="2F7E84D0" w:rsidR="00851783" w:rsidRPr="005C60BC" w:rsidRDefault="00851783" w:rsidP="00851783">
            <w:pPr>
              <w:autoSpaceDE w:val="0"/>
              <w:autoSpaceDN w:val="0"/>
              <w:jc w:val="both"/>
              <w:rPr>
                <w:rFonts w:ascii="Calibri" w:hAnsi="Calibri"/>
                <w:sz w:val="22"/>
                <w:szCs w:val="22"/>
              </w:rPr>
            </w:pPr>
            <w:r>
              <w:rPr>
                <w:rFonts w:ascii="Calibri" w:hAnsi="Calibri"/>
                <w:sz w:val="22"/>
                <w:szCs w:val="22"/>
              </w:rPr>
              <w:t>MediaTek</w:t>
            </w:r>
          </w:p>
        </w:tc>
        <w:tc>
          <w:tcPr>
            <w:tcW w:w="7954" w:type="dxa"/>
          </w:tcPr>
          <w:p w14:paraId="23B9ED57" w14:textId="0C7AABD1" w:rsidR="00851783" w:rsidRDefault="00851783" w:rsidP="00851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mostly OK with the proposal. For the last bullet, we should clarify that UE should perform/trigger additional PBPS and CPS on a new sensing window (e.g., on resources starting from the first candidate slot t_y). </w:t>
            </w:r>
          </w:p>
          <w:p w14:paraId="2ED2EAEA" w14:textId="77777777" w:rsidR="00851783" w:rsidRDefault="00851783" w:rsidP="00851783">
            <w:pPr>
              <w:autoSpaceDE w:val="0"/>
              <w:autoSpaceDN w:val="0"/>
              <w:jc w:val="both"/>
              <w:rPr>
                <w:rFonts w:ascii="Calibri" w:eastAsiaTheme="minorEastAsia" w:hAnsi="Calibri" w:cs="Calibri"/>
                <w:sz w:val="22"/>
                <w:lang w:eastAsia="zh-CN"/>
              </w:rPr>
            </w:pPr>
          </w:p>
          <w:p w14:paraId="5B04FBD0" w14:textId="6885FB84" w:rsidR="00851783" w:rsidRPr="005C60BC" w:rsidRDefault="00851783" w:rsidP="00851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Is this the intention in the last bullet? If yes, we should include it in the FFS sub-bullet</w:t>
            </w:r>
            <w:r w:rsidR="0002139B">
              <w:rPr>
                <w:rFonts w:ascii="Calibri" w:eastAsiaTheme="minorEastAsia" w:hAnsi="Calibri" w:cs="Calibri"/>
                <w:sz w:val="22"/>
                <w:lang w:eastAsia="zh-CN"/>
              </w:rPr>
              <w:t xml:space="preserve"> under the last bullet</w:t>
            </w:r>
            <w:r>
              <w:rPr>
                <w:rFonts w:ascii="Calibri" w:eastAsiaTheme="minorEastAsia" w:hAnsi="Calibri" w:cs="Calibri"/>
                <w:sz w:val="22"/>
                <w:lang w:eastAsia="zh-CN"/>
              </w:rPr>
              <w:t>.</w:t>
            </w:r>
          </w:p>
        </w:tc>
      </w:tr>
    </w:tbl>
    <w:p w14:paraId="3C1754A3" w14:textId="77777777" w:rsidR="00BF018A" w:rsidRPr="00567443" w:rsidRDefault="00BF018A" w:rsidP="00AB5297">
      <w:pPr>
        <w:autoSpaceDE w:val="0"/>
        <w:autoSpaceDN w:val="0"/>
        <w:jc w:val="both"/>
        <w:rPr>
          <w:rFonts w:ascii="Calibri" w:hAnsi="Calibri" w:cs="Calibri"/>
          <w:color w:val="FF0000"/>
          <w:sz w:val="22"/>
        </w:rPr>
      </w:pPr>
    </w:p>
    <w:p w14:paraId="6616BB77" w14:textId="77777777"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1122C4A9" w14:textId="77777777" w:rsidR="00916247" w:rsidRPr="00916247" w:rsidRDefault="008A2865" w:rsidP="00916247">
      <w:pPr>
        <w:pStyle w:val="3GPPH1"/>
      </w:pPr>
      <w:r>
        <w:lastRenderedPageBreak/>
        <w:t>Contribution s</w:t>
      </w:r>
      <w:r w:rsidR="00C6511A">
        <w:t>ummary</w:t>
      </w:r>
      <w:r w:rsidR="009C11A8">
        <w:t xml:space="preserve"> for power saving RA</w:t>
      </w:r>
    </w:p>
    <w:p w14:paraId="7DDF479B" w14:textId="77777777" w:rsidR="00F872BD" w:rsidRDefault="00E47856" w:rsidP="00CF5D09">
      <w:pPr>
        <w:pStyle w:val="Heading2"/>
      </w:pPr>
      <w:r>
        <w:t>Periodic-based partial sensing</w:t>
      </w:r>
    </w:p>
    <w:p w14:paraId="79CAF8B2" w14:textId="77777777"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7AB3BA60" w14:textId="77777777"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5C01DC80" w14:textId="77777777"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E74FC6E" w14:textId="77777777"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7904F14F" w14:textId="77777777"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4DAA4C60"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1940CF47" w14:textId="77777777"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665C8672" w14:textId="77777777"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069EB156" w14:textId="77777777"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1105F5A1" w14:textId="77777777"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2CACDC9C" w14:textId="77777777"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E980C35"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A194EA8"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27EB512F"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09963CDD"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63A99405" w14:textId="7777777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7BA06452" w14:textId="77777777"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53359C31"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AB5EE20" w14:textId="77777777"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407D11CC" w14:textId="77777777"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1920A697" w14:textId="77777777"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14A39C6A" w14:textId="77777777"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63B452C4"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17D81541" w14:textId="77777777"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7B40F3E" w14:textId="77777777"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31B992F1" w14:textId="7777777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7470417" w14:textId="77777777"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3A74A658" w14:textId="77777777"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281E5C75" w14:textId="77777777"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FCDA9DB" w14:textId="77777777"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7FF9F69E" w14:textId="77777777"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3771737" w14:textId="77777777"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7AC270B8" w14:textId="77777777"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106B3796" w14:textId="77777777"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C4028F7" w14:textId="77777777"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447083C4" w14:textId="77777777"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2B7BCFBE" w14:textId="77777777"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47DD882F" w14:textId="77777777"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18BE5CF3" w14:textId="77777777"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5A00A301" w14:textId="77777777"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657A3733" w14:textId="77777777"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1CA49791" w14:textId="77777777"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15748B3"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3C8CEF9E"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5D14C28"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49634025"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FA0AC52"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51FFC0AC"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5B8F5C20" w14:textId="77777777"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CE2911" w14:textId="77777777"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710A4B29" w14:textId="77777777"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32F269DE" w14:textId="77777777"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18D43ACC" w14:textId="77777777"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20E07316" w14:textId="77777777"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5DABD7B3" w14:textId="77777777"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247EDD86" w14:textId="77777777"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14:paraId="32051BF2" w14:textId="77777777"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090DEA95" w14:textId="77777777"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75ED1D88"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2492EE95"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33D78D7E" w14:textId="7777777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6F5BD990" w14:textId="77777777"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1B64B65" w14:textId="77777777"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397732B1" w14:textId="77777777"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2CE07157" w14:textId="77777777"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3968E38F" w14:textId="7777777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07EEAD55" w14:textId="77777777"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A7C5B2F" w14:textId="77777777"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3FC31AF4" w14:textId="77777777"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3AEDC64D" w14:textId="77777777"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4EDD52A3" w14:textId="77777777"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14:paraId="1BB808D0" w14:textId="77777777"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7E36E5FB" w14:textId="77777777"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1B21C6E5"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79D80AA4"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701D3268" w14:textId="77777777"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2B23B14D"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135591A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54C12308"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1069DDAC"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4869DB50"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200F5F03"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08BCAC7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9320C4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200EDE7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75790B5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3FB4E478"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19AD9DBF" w14:textId="77777777" w:rsidR="00D5127D" w:rsidRPr="00732FB7" w:rsidRDefault="00E47856" w:rsidP="00CF5D09">
      <w:pPr>
        <w:pStyle w:val="Heading2"/>
      </w:pPr>
      <w:r w:rsidRPr="00732FB7">
        <w:lastRenderedPageBreak/>
        <w:t>Contiguous partial sensing</w:t>
      </w:r>
    </w:p>
    <w:p w14:paraId="34896D2C" w14:textId="77777777"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172E0116" w14:textId="77777777"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5AEC6323" w14:textId="77777777"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39A40DC2" w14:textId="77777777"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65B08F5C"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178ABFE"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4D6AF482"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1B32F2C6" w14:textId="77777777"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0C985DB7" w14:textId="77777777"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4C4FE968"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30BA0FE7"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6D00D194" w14:textId="77777777"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5375119A" w14:textId="77777777"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4D311E15" w14:textId="77777777"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14:paraId="705BDD00" w14:textId="77777777"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F3A2CE2" w14:textId="77777777"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45D89286" w14:textId="77777777"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079EFE7" w14:textId="77777777"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00F546DD"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5CAC4CD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106"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106"/>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107"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107"/>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590DF6E1"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C50250"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2BF6721C" w14:textId="77777777"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val="fr-FR"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bookmarkStart w:id="108"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108"/>
    </w:p>
    <w:p w14:paraId="288454BF" w14:textId="77777777"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77B3DC2E" w14:textId="7777777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A12C4C6"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4D13C7B4" w14:textId="77777777"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0AE13430"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7C9BC936"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7F830A29"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6129B650"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843F8CD"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2AC8CDE" w14:textId="77777777"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30A4E390" w14:textId="77777777"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0BAC6A9"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5864067A" w14:textId="77777777"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1059624C" w14:textId="77777777"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[y_k -31, y_k – T_1 – T_proc,0]</w:t>
      </w:r>
    </w:p>
    <w:p w14:paraId="501CA745" w14:textId="77777777"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7649DB9A"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0A7AA579" w14:textId="7777777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1E2AD69F"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C78460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5D24A568"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61EA7FA4"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109"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109"/>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C2F8FE4" w14:textId="77777777"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47B00B73" w14:textId="77777777"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47B40ABA"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610C5424" w14:textId="77777777"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14:paraId="3104C95D"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1FADB7EC" w14:textId="77777777"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6675A8FB"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AE093A1"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248C574A"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36FD7685" w14:textId="77777777"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34B88E7B"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273EC712" w14:textId="77777777"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2E67D4D5" w14:textId="77777777"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605CBA4E" w14:textId="7777777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606434C0"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7F489199"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1E069159" w14:textId="77777777"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7D02B30F" w14:textId="77777777"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6B9C3B56"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639D39DE" w14:textId="77777777"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21C1DB95" w14:textId="77777777"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2511A61E" w14:textId="77777777"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311E8F36" w14:textId="77777777"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C68DAF0" w14:textId="77777777"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5DA41E99"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7C36C5B2"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5C4B3001" w14:textId="77777777"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4B7D776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275A4026"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4C5BBF35"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76C32014"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36B29893"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C941C3C"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590C2C05"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301B054" w14:textId="77777777"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2D671AA" w14:textId="77777777"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67D356DB" w14:textId="77777777"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31B7F011"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8819437"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1E1FEC3B"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49B65CCA"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7412848D" w14:textId="77777777"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14:paraId="057406E5"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4F39216F"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5DC47989"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55777148"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6241C24D" w14:textId="77777777"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C7FA70" w14:textId="77777777"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05DF54D6" w14:textId="77777777"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63C6476B" w14:textId="77777777"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8AEBE1F"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72C07477"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5C40E4D3" w14:textId="77777777"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40976C90" w14:textId="77777777"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0C2C9819" w14:textId="77777777"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25D3AB02" w14:textId="77777777"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445440D8"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6F48857E"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4C36299C" w14:textId="77777777"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54E722CF" w14:textId="77777777"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110"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110"/>
    </w:p>
    <w:p w14:paraId="422F3092" w14:textId="77777777"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76734EC" w14:textId="77777777"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3D65FA15"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0C37C1E3"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5215D52A"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2A9F92D6"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6D0E8C5"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577E9CEA"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56A48F"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29F3DCD7" w14:textId="77777777"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B6BE43F" w14:textId="77777777"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45200AF2" w14:textId="77777777"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7950B962" w14:textId="77777777"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8E4CBC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6C6A6FC6"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4A4F0101"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53E669CA" w14:textId="77777777"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9754FD6"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34849C56"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5E6E4FAE"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8F3A824" w14:textId="77777777"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686566D"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2AAE7C46" w14:textId="77777777"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2E259C2" w14:textId="77777777"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409A102A" w14:textId="77777777"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716AE6EF" w14:textId="77777777"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2D2A6133" w14:textId="77777777" w:rsidR="00CF5D09" w:rsidRPr="00732FB7" w:rsidRDefault="006A1519" w:rsidP="00CF5D09">
      <w:pPr>
        <w:pStyle w:val="Heading2"/>
      </w:pPr>
      <w:r w:rsidRPr="00732FB7">
        <w:t>Re-evaluation and pre-emption check</w:t>
      </w:r>
      <w:r w:rsidR="00217AD3">
        <w:t>ing</w:t>
      </w:r>
    </w:p>
    <w:p w14:paraId="4DDFBD77" w14:textId="77777777"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745334"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58A8A49E"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8C01A1D"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5CB6A6C5" w14:textId="77777777"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6628C468"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503B8C0"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3AD377F7"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DAE0CE1"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7930FEE2" w14:textId="77777777"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7AF1A90" w14:textId="77777777"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439AE6E5"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2898BE34" w14:textId="77777777"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06C590A9"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44B469C"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36E0B6C0" w14:textId="77777777"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5CFA2B0" w14:textId="77777777"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9A129F4" w14:textId="77777777"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6D364AF" w14:textId="77777777"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56CA6EC1" w14:textId="77777777"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2F07D282" w14:textId="77777777"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5A238A62" w14:textId="77777777"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2080C48B" w14:textId="77777777"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0700D467" w14:textId="77777777"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45E126F8" w14:textId="77777777"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69A0D0BB"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59749190"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68013646" w14:textId="77777777"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118C0A07" w14:textId="77777777"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446965EA" w14:textId="77777777"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A77A4C4" w14:textId="77777777"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7AF8B61C" w14:textId="77777777"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326F583E"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749916F7"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012F6C5" w14:textId="77777777"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91B2EA" w14:textId="77777777"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0A89A290" w14:textId="77777777"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5D2E22D6" w14:textId="7777777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FB523E"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D8F00F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32241763"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2DA1F1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38C53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01DCF723"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501BDE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7EDF05A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4CE809F8"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7CD33B2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4E90E24B"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274627CC" w14:textId="77777777"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49717AB3" w14:textId="77777777" w:rsidR="004654D3" w:rsidRPr="007B0ECF" w:rsidRDefault="007A59BC"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217D0AB5" w14:textId="77777777" w:rsidR="004654D3" w:rsidRPr="007B0ECF" w:rsidRDefault="007A59BC"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51087E3" w14:textId="77777777"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639E9E6" w14:textId="77777777"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6CF25FA" w14:textId="77777777" w:rsidR="004654D3" w:rsidRPr="007B0ECF" w:rsidRDefault="007A59BC"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73F0A063" w14:textId="77777777"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7145FB7C" w14:textId="77777777"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24CDB843" w14:textId="77777777" w:rsidR="00FF2960" w:rsidRPr="007B0ECF" w:rsidRDefault="007A59BC"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0322B1B1" w14:textId="77777777"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6507947D" w14:textId="77777777"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6ED85A4C"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7D0D131C"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A322F6"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0281391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32772B33"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20C11E32" w14:textId="77777777"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2BB02667"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1FBE06C6"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5816AD19"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78FB89BF" w14:textId="77777777"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64E05347" w14:textId="77777777"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CE7C468"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26675B1" w14:textId="77777777" w:rsidR="007166CD" w:rsidRPr="007B0ECF" w:rsidRDefault="007A59BC"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1FBDCBB6"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4F3CD8BD" w14:textId="77777777"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C539968" w14:textId="77777777" w:rsidR="006A1519" w:rsidRPr="00732FB7" w:rsidRDefault="006A1519" w:rsidP="00CF5D09">
      <w:pPr>
        <w:pStyle w:val="Heading2"/>
        <w:rPr>
          <w:color w:val="000000" w:themeColor="text1"/>
        </w:rPr>
      </w:pPr>
      <w:r w:rsidRPr="00732FB7">
        <w:rPr>
          <w:color w:val="000000" w:themeColor="text1"/>
        </w:rPr>
        <w:t>Congestion control for power saving RA</w:t>
      </w:r>
    </w:p>
    <w:p w14:paraId="5E312750" w14:textId="77777777"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1EBDFDB5" w14:textId="77777777"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79BAD3D4" w14:textId="7777777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F5D6C5F" w14:textId="77777777"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0E1331D6" w14:textId="77777777"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16B907F" w14:textId="77777777"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669322FD" w14:textId="77777777"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5B22F5C" w14:textId="77777777"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0FCFA209"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B87DCEE"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6337001" w14:textId="77777777"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E5C8C29" w14:textId="77777777"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4F79EAC5" w14:textId="7777777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1330544C" w14:textId="77777777"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401E9B16" w14:textId="77777777"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71306CA9" w14:textId="77777777" w:rsidR="00CF5D09" w:rsidRDefault="00CF5D09" w:rsidP="00CF5D09"/>
    <w:p w14:paraId="69C58F25" w14:textId="77777777" w:rsidR="00104836" w:rsidRPr="00732FB7" w:rsidRDefault="00104836" w:rsidP="00104836">
      <w:pPr>
        <w:pStyle w:val="Heading2"/>
        <w:rPr>
          <w:color w:val="000000" w:themeColor="text1"/>
        </w:rPr>
      </w:pPr>
      <w:r>
        <w:rPr>
          <w:color w:val="000000" w:themeColor="text1"/>
        </w:rPr>
        <w:t>Sidelink DRX</w:t>
      </w:r>
    </w:p>
    <w:p w14:paraId="5B11731A"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779A58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20D01A44" w14:textId="77777777"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6A8C5D9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25EF8795" w14:textId="77777777"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7131202A" w14:textId="77777777"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04ABDE94"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508675DB"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1644533"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0EBF8BEC" w14:textId="77777777"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6567A0C4" w14:textId="77777777"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538F7CB5" w14:textId="77777777"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42B00F1C"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7740797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7F80B154"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071FE153" w14:textId="77777777"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6D13DFBA" w14:textId="77777777"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2E7AD3B7" w14:textId="77777777"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14:paraId="3918D1BF" w14:textId="77777777"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0833640E" w14:textId="77777777"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3692347E"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21F4A396" w14:textId="77777777"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413474DA" w14:textId="77777777"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1473B45A" w14:textId="77777777"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35DA9C6A" w14:textId="77777777"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1EAF5F6F"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48ECDF65"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4242F6C4" w14:textId="77777777"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1E018536" w14:textId="77777777"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3B603173"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455D188"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B54368F"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08BDD203"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752E6A32"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10ACE758" w14:textId="77777777"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5433D317" w14:textId="77777777"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6335F511"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807739B"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40EAC066" w14:textId="77777777"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08E3E0A6" w14:textId="77777777"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292E00BF" w14:textId="77777777"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64DF5AF4" w14:textId="77777777"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67B12BFD" w14:textId="77777777"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2F17197" w14:textId="77777777"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539F57D0" w14:textId="77777777" w:rsidR="00104836" w:rsidRDefault="00104836" w:rsidP="00CF5D09"/>
    <w:p w14:paraId="22F8BBFA" w14:textId="77777777" w:rsidR="00F51159" w:rsidRPr="00732FB7" w:rsidRDefault="00F51159" w:rsidP="00F51159">
      <w:pPr>
        <w:pStyle w:val="Heading2"/>
        <w:rPr>
          <w:color w:val="000000" w:themeColor="text1"/>
        </w:rPr>
      </w:pPr>
      <w:r>
        <w:rPr>
          <w:color w:val="000000" w:themeColor="text1"/>
        </w:rPr>
        <w:t>Others</w:t>
      </w:r>
    </w:p>
    <w:p w14:paraId="3B503180" w14:textId="77777777"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E87C083" w14:textId="77777777"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08F1203C" w14:textId="77777777"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256E4B94" w14:textId="77777777"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14:paraId="135645EF" w14:textId="77777777"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6FC59B24" w14:textId="77777777"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0ADDB290" w14:textId="77777777"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7617E2CD"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0D64BDEC"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6CD6CC7D" w14:textId="77777777"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76FDBBD" w14:textId="77777777"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694D8CBE"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F1D3FDF"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0028289B" w14:textId="77777777"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1FAA6694" w14:textId="77777777"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72DEBF2" w14:textId="77777777"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67C18345" w14:textId="77777777"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05D5DE8A" w14:textId="77777777"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78C6F9E5" w14:textId="77777777"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046DB504"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7FC60070"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6A0BCC69" w14:textId="77777777"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61ADBE92"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174CC7E"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58D5D55D"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1E67379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78CC576C" w14:textId="77777777"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5242B395"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63F043F4"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136BC5E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893F5BA"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4F46ACFF"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656796F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[0.6]* power consumption level of “PSCCH/PSSCH RX”</w:t>
      </w:r>
    </w:p>
    <w:p w14:paraId="521763E3" w14:textId="77777777"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665FD35B" w14:textId="77777777"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053C2660" w14:textId="77777777"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6F98DBF5" w14:textId="77777777"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563B30DA" w14:textId="7777777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37CDF5EF" w14:textId="7777777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7360AA63" w14:textId="7777777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5E758CA0" w14:textId="7777777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5EA0CF48" w14:textId="77777777" w:rsidR="00F51159" w:rsidRPr="007B0ECF" w:rsidRDefault="00F51159" w:rsidP="00CF5D09">
      <w:pPr>
        <w:rPr>
          <w:color w:val="000000" w:themeColor="text1"/>
        </w:rPr>
      </w:pPr>
    </w:p>
    <w:p w14:paraId="5A3CF258" w14:textId="77777777" w:rsidR="00BE3A80" w:rsidRDefault="00BE3A80" w:rsidP="00BE3A80">
      <w:pPr>
        <w:pStyle w:val="3GPPH1"/>
        <w:numPr>
          <w:ilvl w:val="0"/>
          <w:numId w:val="0"/>
        </w:numPr>
        <w:ind w:left="432" w:hanging="432"/>
      </w:pPr>
      <w:r>
        <w:t>References</w:t>
      </w:r>
    </w:p>
    <w:bookmarkStart w:id="111" w:name="_Ref54027126"/>
    <w:p w14:paraId="6F29F71A" w14:textId="77777777" w:rsidR="00BE3A80" w:rsidRPr="003500E4" w:rsidRDefault="003A7D11"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37F9982E" w14:textId="77777777" w:rsidR="00326644" w:rsidRPr="003500E4" w:rsidRDefault="007A59BC" w:rsidP="00BE3A80">
      <w:pPr>
        <w:pStyle w:val="ListParagraph"/>
        <w:numPr>
          <w:ilvl w:val="0"/>
          <w:numId w:val="14"/>
        </w:numPr>
        <w:tabs>
          <w:tab w:val="left" w:pos="1560"/>
        </w:tabs>
        <w:ind w:leftChars="0"/>
      </w:pPr>
      <w:hyperlink r:id="rId15"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111"/>
    <w:p w14:paraId="7D5000BD" w14:textId="77777777" w:rsidR="00326644" w:rsidRPr="003500E4" w:rsidRDefault="003A7D11"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Resource allocation for sidelink power saving</w:t>
      </w:r>
      <w:r w:rsidR="00326644" w:rsidRPr="003500E4">
        <w:tab/>
        <w:t>vivo</w:t>
      </w:r>
    </w:p>
    <w:p w14:paraId="01393F4F" w14:textId="77777777" w:rsidR="00326644" w:rsidRPr="003500E4" w:rsidRDefault="007A59BC" w:rsidP="00326644">
      <w:pPr>
        <w:pStyle w:val="ListParagraph"/>
        <w:numPr>
          <w:ilvl w:val="0"/>
          <w:numId w:val="14"/>
        </w:numPr>
        <w:tabs>
          <w:tab w:val="left" w:pos="1560"/>
        </w:tabs>
        <w:ind w:leftChars="0"/>
      </w:pPr>
      <w:hyperlink r:id="rId16" w:history="1">
        <w:r w:rsidR="00326644" w:rsidRPr="003500E4">
          <w:rPr>
            <w:rStyle w:val="Hyperlink"/>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0C3E7BDD" w14:textId="77777777" w:rsidR="00326644" w:rsidRPr="003500E4" w:rsidRDefault="007A59BC" w:rsidP="00326644">
      <w:pPr>
        <w:pStyle w:val="ListParagraph"/>
        <w:numPr>
          <w:ilvl w:val="0"/>
          <w:numId w:val="14"/>
        </w:numPr>
        <w:tabs>
          <w:tab w:val="left" w:pos="1560"/>
        </w:tabs>
        <w:ind w:leftChars="0"/>
      </w:pPr>
      <w:hyperlink r:id="rId17" w:history="1">
        <w:r w:rsidR="00326644" w:rsidRPr="003500E4">
          <w:rPr>
            <w:rStyle w:val="Hyperlink"/>
          </w:rPr>
          <w:t>R1-2106724</w:t>
        </w:r>
      </w:hyperlink>
      <w:r w:rsidR="00326644" w:rsidRPr="003500E4">
        <w:tab/>
        <w:t>Discussion on resource allocation for power saving</w:t>
      </w:r>
      <w:r w:rsidR="00326644" w:rsidRPr="003500E4">
        <w:tab/>
        <w:t>Zhejiang Lab</w:t>
      </w:r>
    </w:p>
    <w:p w14:paraId="54228FAC" w14:textId="77777777" w:rsidR="00326644" w:rsidRPr="003500E4" w:rsidRDefault="007A59BC" w:rsidP="00326644">
      <w:pPr>
        <w:pStyle w:val="ListParagraph"/>
        <w:numPr>
          <w:ilvl w:val="0"/>
          <w:numId w:val="14"/>
        </w:numPr>
        <w:tabs>
          <w:tab w:val="left" w:pos="1560"/>
        </w:tabs>
        <w:ind w:leftChars="0"/>
      </w:pPr>
      <w:hyperlink r:id="rId18" w:history="1">
        <w:r w:rsidR="00326644" w:rsidRPr="003500E4">
          <w:rPr>
            <w:rStyle w:val="Hyperlink"/>
          </w:rPr>
          <w:t>R1-2106818</w:t>
        </w:r>
      </w:hyperlink>
      <w:r w:rsidR="00326644" w:rsidRPr="003500E4">
        <w:tab/>
        <w:t>Discussion on sidelink resource allocation for power saving</w:t>
      </w:r>
      <w:r w:rsidR="00326644" w:rsidRPr="003500E4">
        <w:tab/>
        <w:t>Sony</w:t>
      </w:r>
    </w:p>
    <w:p w14:paraId="4CEE9C47" w14:textId="77777777" w:rsidR="00326644" w:rsidRPr="003500E4" w:rsidRDefault="007A59BC" w:rsidP="00326644">
      <w:pPr>
        <w:pStyle w:val="ListParagraph"/>
        <w:numPr>
          <w:ilvl w:val="0"/>
          <w:numId w:val="14"/>
        </w:numPr>
        <w:tabs>
          <w:tab w:val="left" w:pos="1560"/>
        </w:tabs>
        <w:ind w:leftChars="0"/>
      </w:pPr>
      <w:hyperlink r:id="rId19" w:history="1">
        <w:r w:rsidR="00326644" w:rsidRPr="003500E4">
          <w:rPr>
            <w:rStyle w:val="Hyperlink"/>
          </w:rPr>
          <w:t>R1-2106909</w:t>
        </w:r>
      </w:hyperlink>
      <w:r w:rsidR="00326644" w:rsidRPr="003500E4">
        <w:tab/>
        <w:t>On Resource Allocation for Power Saving</w:t>
      </w:r>
      <w:r w:rsidR="00326644" w:rsidRPr="003500E4">
        <w:tab/>
        <w:t>Samsung</w:t>
      </w:r>
    </w:p>
    <w:p w14:paraId="78EE2967" w14:textId="77777777" w:rsidR="00326644" w:rsidRPr="003500E4" w:rsidRDefault="007A59BC" w:rsidP="00326644">
      <w:pPr>
        <w:pStyle w:val="ListParagraph"/>
        <w:numPr>
          <w:ilvl w:val="0"/>
          <w:numId w:val="14"/>
        </w:numPr>
        <w:tabs>
          <w:tab w:val="left" w:pos="1560"/>
        </w:tabs>
        <w:ind w:leftChars="0"/>
      </w:pPr>
      <w:hyperlink r:id="rId20"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14:paraId="63B75DE9" w14:textId="77777777" w:rsidR="00326644" w:rsidRPr="003500E4" w:rsidRDefault="007A59BC" w:rsidP="00326644">
      <w:pPr>
        <w:pStyle w:val="ListParagraph"/>
        <w:numPr>
          <w:ilvl w:val="0"/>
          <w:numId w:val="14"/>
        </w:numPr>
        <w:tabs>
          <w:tab w:val="left" w:pos="1560"/>
        </w:tabs>
        <w:ind w:leftChars="0"/>
      </w:pPr>
      <w:hyperlink r:id="rId21"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14:paraId="0C9A997A" w14:textId="77777777" w:rsidR="00326644" w:rsidRPr="003500E4" w:rsidRDefault="007A59BC" w:rsidP="00326644">
      <w:pPr>
        <w:pStyle w:val="ListParagraph"/>
        <w:numPr>
          <w:ilvl w:val="0"/>
          <w:numId w:val="14"/>
        </w:numPr>
        <w:tabs>
          <w:tab w:val="left" w:pos="1560"/>
        </w:tabs>
        <w:ind w:leftChars="0"/>
      </w:pPr>
      <w:hyperlink r:id="rId22" w:history="1">
        <w:r w:rsidR="00326644" w:rsidRPr="003500E4">
          <w:rPr>
            <w:rStyle w:val="Hyperlink"/>
          </w:rPr>
          <w:t>R1-2107037</w:t>
        </w:r>
      </w:hyperlink>
      <w:r w:rsidR="00326644" w:rsidRPr="003500E4">
        <w:tab/>
        <w:t>Considerations on partial sensing and DRX in NR Sidelink</w:t>
      </w:r>
      <w:r w:rsidR="00326644" w:rsidRPr="003500E4">
        <w:tab/>
        <w:t>Fujitsu</w:t>
      </w:r>
    </w:p>
    <w:p w14:paraId="21FE8B07" w14:textId="77777777" w:rsidR="00326644" w:rsidRPr="003500E4" w:rsidRDefault="007A59BC" w:rsidP="00326644">
      <w:pPr>
        <w:pStyle w:val="ListParagraph"/>
        <w:numPr>
          <w:ilvl w:val="0"/>
          <w:numId w:val="14"/>
        </w:numPr>
        <w:tabs>
          <w:tab w:val="left" w:pos="1560"/>
        </w:tabs>
        <w:ind w:leftChars="0"/>
      </w:pPr>
      <w:hyperlink r:id="rId23" w:history="1">
        <w:r w:rsidR="00326644" w:rsidRPr="003500E4">
          <w:rPr>
            <w:rStyle w:val="Hyperlink"/>
          </w:rPr>
          <w:t>R1-2107091</w:t>
        </w:r>
      </w:hyperlink>
      <w:r w:rsidR="00326644" w:rsidRPr="003500E4">
        <w:tab/>
        <w:t>Power consumption reduction for sidelink resource allocation</w:t>
      </w:r>
      <w:r w:rsidR="00326644" w:rsidRPr="003500E4">
        <w:tab/>
        <w:t>FUTUREWEI</w:t>
      </w:r>
    </w:p>
    <w:p w14:paraId="3D285DBD" w14:textId="77777777" w:rsidR="00326644" w:rsidRPr="003500E4" w:rsidRDefault="007A59BC" w:rsidP="00326644">
      <w:pPr>
        <w:pStyle w:val="ListParagraph"/>
        <w:numPr>
          <w:ilvl w:val="0"/>
          <w:numId w:val="14"/>
        </w:numPr>
        <w:tabs>
          <w:tab w:val="left" w:pos="1560"/>
        </w:tabs>
        <w:ind w:leftChars="0"/>
      </w:pPr>
      <w:hyperlink r:id="rId24" w:history="1">
        <w:r w:rsidR="00326644" w:rsidRPr="003500E4">
          <w:rPr>
            <w:rStyle w:val="Hyperlink"/>
          </w:rPr>
          <w:t>R1-2107151</w:t>
        </w:r>
      </w:hyperlink>
      <w:r w:rsidR="00326644" w:rsidRPr="003500E4">
        <w:tab/>
        <w:t>Discussion on resource allocation for power saving</w:t>
      </w:r>
      <w:r w:rsidR="00326644" w:rsidRPr="003500E4">
        <w:tab/>
        <w:t>NEC</w:t>
      </w:r>
    </w:p>
    <w:p w14:paraId="50A0FF77" w14:textId="77777777" w:rsidR="00326644" w:rsidRPr="003500E4" w:rsidRDefault="007A59BC" w:rsidP="00326644">
      <w:pPr>
        <w:pStyle w:val="ListParagraph"/>
        <w:numPr>
          <w:ilvl w:val="0"/>
          <w:numId w:val="14"/>
        </w:numPr>
        <w:tabs>
          <w:tab w:val="left" w:pos="1560"/>
        </w:tabs>
        <w:ind w:leftChars="0"/>
      </w:pPr>
      <w:hyperlink r:id="rId25" w:history="1">
        <w:r w:rsidR="00326644" w:rsidRPr="003500E4">
          <w:rPr>
            <w:rStyle w:val="Hyperlink"/>
          </w:rPr>
          <w:t>R1-2107163</w:t>
        </w:r>
      </w:hyperlink>
      <w:r w:rsidR="00326644" w:rsidRPr="003500E4">
        <w:tab/>
        <w:t>Sidelink resource allocation for power saving</w:t>
      </w:r>
      <w:r w:rsidR="00326644" w:rsidRPr="003500E4">
        <w:tab/>
        <w:t>Lenovo, Motorola Mobility</w:t>
      </w:r>
    </w:p>
    <w:p w14:paraId="4B754FF9" w14:textId="77777777" w:rsidR="00326644" w:rsidRPr="003500E4" w:rsidRDefault="007A59BC" w:rsidP="00326644">
      <w:pPr>
        <w:pStyle w:val="ListParagraph"/>
        <w:numPr>
          <w:ilvl w:val="0"/>
          <w:numId w:val="14"/>
        </w:numPr>
        <w:tabs>
          <w:tab w:val="left" w:pos="1560"/>
        </w:tabs>
        <w:ind w:leftChars="0"/>
      </w:pPr>
      <w:hyperlink r:id="rId26" w:history="1">
        <w:r w:rsidR="00326644" w:rsidRPr="003500E4">
          <w:rPr>
            <w:rStyle w:val="Hyperlink"/>
          </w:rPr>
          <w:t>R1-2107171</w:t>
        </w:r>
      </w:hyperlink>
      <w:r w:rsidR="00326644" w:rsidRPr="003500E4">
        <w:tab/>
        <w:t>Considerations on partial sensing mechanism of NR V2X</w:t>
      </w:r>
      <w:r w:rsidR="00326644" w:rsidRPr="003500E4">
        <w:tab/>
        <w:t>CAICT</w:t>
      </w:r>
    </w:p>
    <w:p w14:paraId="6E89D1D4" w14:textId="77777777" w:rsidR="00326644" w:rsidRPr="003500E4" w:rsidRDefault="007A59BC" w:rsidP="00326644">
      <w:pPr>
        <w:pStyle w:val="ListParagraph"/>
        <w:numPr>
          <w:ilvl w:val="0"/>
          <w:numId w:val="14"/>
        </w:numPr>
        <w:tabs>
          <w:tab w:val="left" w:pos="1560"/>
        </w:tabs>
        <w:ind w:leftChars="0"/>
      </w:pPr>
      <w:hyperlink r:id="rId27"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3843B212" w14:textId="77777777" w:rsidR="00326644" w:rsidRPr="003500E4" w:rsidRDefault="007A59BC" w:rsidP="00326644">
      <w:pPr>
        <w:pStyle w:val="ListParagraph"/>
        <w:numPr>
          <w:ilvl w:val="0"/>
          <w:numId w:val="14"/>
        </w:numPr>
        <w:tabs>
          <w:tab w:val="left" w:pos="1560"/>
        </w:tabs>
        <w:ind w:leftChars="0"/>
      </w:pPr>
      <w:hyperlink r:id="rId28" w:history="1">
        <w:r w:rsidR="00326644" w:rsidRPr="003500E4">
          <w:rPr>
            <w:rStyle w:val="Hyperlink"/>
          </w:rPr>
          <w:t>R1-2107223</w:t>
        </w:r>
      </w:hyperlink>
      <w:r w:rsidR="00326644" w:rsidRPr="003500E4">
        <w:tab/>
        <w:t>Discussion on power saving in NR sidelink communication</w:t>
      </w:r>
      <w:r w:rsidR="00326644" w:rsidRPr="003500E4">
        <w:tab/>
        <w:t>OPPO</w:t>
      </w:r>
    </w:p>
    <w:p w14:paraId="1813205A" w14:textId="77777777" w:rsidR="00326644" w:rsidRPr="003500E4" w:rsidRDefault="007A59BC" w:rsidP="00326644">
      <w:pPr>
        <w:pStyle w:val="ListParagraph"/>
        <w:numPr>
          <w:ilvl w:val="0"/>
          <w:numId w:val="14"/>
        </w:numPr>
        <w:tabs>
          <w:tab w:val="left" w:pos="1560"/>
        </w:tabs>
        <w:ind w:leftChars="0"/>
      </w:pPr>
      <w:hyperlink r:id="rId29"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30CCDEEF" w14:textId="77777777" w:rsidR="00326644" w:rsidRPr="003500E4" w:rsidRDefault="007A59BC" w:rsidP="00326644">
      <w:pPr>
        <w:pStyle w:val="ListParagraph"/>
        <w:numPr>
          <w:ilvl w:val="0"/>
          <w:numId w:val="14"/>
        </w:numPr>
        <w:tabs>
          <w:tab w:val="left" w:pos="1560"/>
        </w:tabs>
        <w:ind w:leftChars="0"/>
      </w:pPr>
      <w:hyperlink r:id="rId30"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3E91402E" w14:textId="77777777" w:rsidR="00326644" w:rsidRPr="003500E4" w:rsidRDefault="007A59BC" w:rsidP="00326644">
      <w:pPr>
        <w:pStyle w:val="ListParagraph"/>
        <w:numPr>
          <w:ilvl w:val="0"/>
          <w:numId w:val="14"/>
        </w:numPr>
        <w:tabs>
          <w:tab w:val="left" w:pos="1560"/>
        </w:tabs>
        <w:ind w:leftChars="0"/>
      </w:pPr>
      <w:hyperlink r:id="rId31" w:history="1">
        <w:r w:rsidR="00326644" w:rsidRPr="003500E4">
          <w:rPr>
            <w:rStyle w:val="Hyperlink"/>
          </w:rPr>
          <w:t>R1-2107481</w:t>
        </w:r>
      </w:hyperlink>
      <w:r w:rsidR="00326644" w:rsidRPr="003500E4">
        <w:tab/>
        <w:t>Discussion on resource allocation for power saving</w:t>
      </w:r>
      <w:r w:rsidR="00326644" w:rsidRPr="003500E4">
        <w:tab/>
        <w:t>ETRI</w:t>
      </w:r>
    </w:p>
    <w:p w14:paraId="6557F7E1" w14:textId="77777777" w:rsidR="00326644" w:rsidRPr="003500E4" w:rsidRDefault="007A59BC" w:rsidP="00326644">
      <w:pPr>
        <w:pStyle w:val="ListParagraph"/>
        <w:numPr>
          <w:ilvl w:val="0"/>
          <w:numId w:val="14"/>
        </w:numPr>
        <w:tabs>
          <w:tab w:val="left" w:pos="1560"/>
        </w:tabs>
        <w:ind w:leftChars="0"/>
        <w:rPr>
          <w:color w:val="000000" w:themeColor="text1"/>
        </w:rPr>
      </w:pPr>
      <w:hyperlink r:id="rId32"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7ACD6467" w14:textId="77777777" w:rsidR="00326644" w:rsidRPr="003500E4" w:rsidRDefault="007A59BC" w:rsidP="00326644">
      <w:pPr>
        <w:pStyle w:val="ListParagraph"/>
        <w:numPr>
          <w:ilvl w:val="0"/>
          <w:numId w:val="14"/>
        </w:numPr>
        <w:tabs>
          <w:tab w:val="left" w:pos="1560"/>
        </w:tabs>
        <w:ind w:leftChars="0"/>
      </w:pPr>
      <w:hyperlink r:id="rId33"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3491B250" w14:textId="77777777" w:rsidR="00326644" w:rsidRPr="003500E4" w:rsidRDefault="007A59BC" w:rsidP="00326644">
      <w:pPr>
        <w:pStyle w:val="ListParagraph"/>
        <w:numPr>
          <w:ilvl w:val="0"/>
          <w:numId w:val="14"/>
        </w:numPr>
        <w:tabs>
          <w:tab w:val="left" w:pos="1560"/>
        </w:tabs>
        <w:ind w:leftChars="0"/>
      </w:pPr>
      <w:hyperlink r:id="rId34"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54727A4F" w14:textId="77777777" w:rsidR="00326644" w:rsidRPr="003500E4" w:rsidRDefault="007A59BC" w:rsidP="00326644">
      <w:pPr>
        <w:pStyle w:val="ListParagraph"/>
        <w:numPr>
          <w:ilvl w:val="0"/>
          <w:numId w:val="14"/>
        </w:numPr>
        <w:tabs>
          <w:tab w:val="left" w:pos="1560"/>
        </w:tabs>
        <w:ind w:leftChars="0"/>
      </w:pPr>
      <w:hyperlink r:id="rId35"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46CAFAF8" w14:textId="77777777" w:rsidR="00326644" w:rsidRPr="003500E4" w:rsidRDefault="007A59BC" w:rsidP="00326644">
      <w:pPr>
        <w:pStyle w:val="ListParagraph"/>
        <w:numPr>
          <w:ilvl w:val="0"/>
          <w:numId w:val="14"/>
        </w:numPr>
        <w:tabs>
          <w:tab w:val="left" w:pos="1560"/>
        </w:tabs>
        <w:ind w:leftChars="0"/>
      </w:pPr>
      <w:hyperlink r:id="rId36" w:history="1">
        <w:r w:rsidR="00326644" w:rsidRPr="003500E4">
          <w:rPr>
            <w:rStyle w:val="Hyperlink"/>
          </w:rPr>
          <w:t>R1-2107804</w:t>
        </w:r>
      </w:hyperlink>
      <w:r w:rsidR="00326644" w:rsidRPr="003500E4">
        <w:tab/>
        <w:t>Discussion on resource allocation for power saving</w:t>
      </w:r>
      <w:r w:rsidR="00326644" w:rsidRPr="003500E4">
        <w:tab/>
        <w:t>Sharp</w:t>
      </w:r>
    </w:p>
    <w:p w14:paraId="740AE6DD" w14:textId="77777777" w:rsidR="00326644" w:rsidRPr="003500E4" w:rsidRDefault="007A59BC" w:rsidP="00326644">
      <w:pPr>
        <w:pStyle w:val="ListParagraph"/>
        <w:numPr>
          <w:ilvl w:val="0"/>
          <w:numId w:val="14"/>
        </w:numPr>
        <w:tabs>
          <w:tab w:val="left" w:pos="1560"/>
        </w:tabs>
        <w:ind w:leftChars="0"/>
      </w:pPr>
      <w:hyperlink r:id="rId37"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14:paraId="6147A644" w14:textId="77777777" w:rsidR="00326644" w:rsidRPr="003500E4" w:rsidRDefault="007A59BC" w:rsidP="00326644">
      <w:pPr>
        <w:pStyle w:val="ListParagraph"/>
        <w:numPr>
          <w:ilvl w:val="0"/>
          <w:numId w:val="14"/>
        </w:numPr>
        <w:tabs>
          <w:tab w:val="left" w:pos="1560"/>
        </w:tabs>
        <w:ind w:leftChars="0"/>
      </w:pPr>
      <w:hyperlink r:id="rId38"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14:paraId="14C273D2" w14:textId="77777777" w:rsidR="00326644" w:rsidRPr="003500E4" w:rsidRDefault="007A59BC" w:rsidP="00326644">
      <w:pPr>
        <w:pStyle w:val="ListParagraph"/>
        <w:numPr>
          <w:ilvl w:val="0"/>
          <w:numId w:val="14"/>
        </w:numPr>
        <w:tabs>
          <w:tab w:val="left" w:pos="1560"/>
        </w:tabs>
        <w:ind w:leftChars="0"/>
      </w:pPr>
      <w:hyperlink r:id="rId39"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02E1EF19" w14:textId="77777777" w:rsidR="00326644" w:rsidRPr="003500E4" w:rsidRDefault="007A59BC" w:rsidP="00326644">
      <w:pPr>
        <w:pStyle w:val="ListParagraph"/>
        <w:numPr>
          <w:ilvl w:val="0"/>
          <w:numId w:val="14"/>
        </w:numPr>
        <w:tabs>
          <w:tab w:val="left" w:pos="1560"/>
        </w:tabs>
        <w:ind w:leftChars="0"/>
      </w:pPr>
      <w:hyperlink r:id="rId40" w:history="1">
        <w:r w:rsidR="00326644" w:rsidRPr="003500E4">
          <w:rPr>
            <w:rStyle w:val="Hyperlink"/>
          </w:rPr>
          <w:t>R1-2108035</w:t>
        </w:r>
      </w:hyperlink>
      <w:r w:rsidR="00326644" w:rsidRPr="003500E4">
        <w:tab/>
        <w:t>Sidelink resource allocation for power saving</w:t>
      </w:r>
      <w:r w:rsidR="00326644" w:rsidRPr="003500E4">
        <w:tab/>
        <w:t>InterDigital, Inc.</w:t>
      </w:r>
    </w:p>
    <w:p w14:paraId="309E4137" w14:textId="77777777" w:rsidR="00326644" w:rsidRPr="003500E4" w:rsidRDefault="007A59BC" w:rsidP="00326644">
      <w:pPr>
        <w:pStyle w:val="ListParagraph"/>
        <w:numPr>
          <w:ilvl w:val="0"/>
          <w:numId w:val="14"/>
        </w:numPr>
        <w:tabs>
          <w:tab w:val="left" w:pos="1560"/>
        </w:tabs>
        <w:ind w:leftChars="0"/>
      </w:pPr>
      <w:hyperlink r:id="rId41"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42389820" w14:textId="77777777" w:rsidR="00326644" w:rsidRPr="003500E4" w:rsidRDefault="007A59BC" w:rsidP="00326644">
      <w:pPr>
        <w:pStyle w:val="ListParagraph"/>
        <w:numPr>
          <w:ilvl w:val="0"/>
          <w:numId w:val="14"/>
        </w:numPr>
        <w:tabs>
          <w:tab w:val="left" w:pos="1560"/>
        </w:tabs>
        <w:ind w:leftChars="0"/>
      </w:pPr>
      <w:hyperlink r:id="rId42" w:history="1">
        <w:r w:rsidR="00326644" w:rsidRPr="003500E4">
          <w:rPr>
            <w:rStyle w:val="Hyperlink"/>
          </w:rPr>
          <w:t>R1-2108096</w:t>
        </w:r>
      </w:hyperlink>
      <w:r w:rsidR="00326644" w:rsidRPr="003500E4">
        <w:tab/>
        <w:t>Discussion on partial sensing and SL DRX impact</w:t>
      </w:r>
      <w:r w:rsidR="00326644" w:rsidRPr="003500E4">
        <w:tab/>
        <w:t>ASUSTeK</w:t>
      </w:r>
    </w:p>
    <w:p w14:paraId="1030D680" w14:textId="77777777" w:rsidR="00326644" w:rsidRPr="003500E4" w:rsidRDefault="007A59BC" w:rsidP="00326644">
      <w:pPr>
        <w:pStyle w:val="ListParagraph"/>
        <w:numPr>
          <w:ilvl w:val="0"/>
          <w:numId w:val="14"/>
        </w:numPr>
        <w:tabs>
          <w:tab w:val="left" w:pos="1560"/>
        </w:tabs>
        <w:ind w:leftChars="0"/>
        <w:rPr>
          <w:color w:val="000000" w:themeColor="text1"/>
        </w:rPr>
      </w:pPr>
      <w:hyperlink r:id="rId43"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3CA19BEE" w14:textId="77777777" w:rsidR="00DE7C43" w:rsidRPr="003500E4" w:rsidRDefault="007A59BC" w:rsidP="00326644">
      <w:pPr>
        <w:pStyle w:val="ListParagraph"/>
        <w:numPr>
          <w:ilvl w:val="0"/>
          <w:numId w:val="14"/>
        </w:numPr>
        <w:tabs>
          <w:tab w:val="left" w:pos="1560"/>
        </w:tabs>
        <w:ind w:leftChars="0"/>
      </w:pPr>
      <w:hyperlink r:id="rId44" w:history="1">
        <w:r w:rsidR="00326644" w:rsidRPr="003500E4">
          <w:rPr>
            <w:rStyle w:val="Hyperlink"/>
          </w:rPr>
          <w:t>R1-2108136</w:t>
        </w:r>
      </w:hyperlink>
      <w:r w:rsidR="00326644" w:rsidRPr="003500E4">
        <w:tab/>
        <w:t>Resource allocation procedures for power saving</w:t>
      </w:r>
      <w:r w:rsidR="00326644" w:rsidRPr="003500E4">
        <w:tab/>
        <w:t>Ericsson</w:t>
      </w:r>
    </w:p>
    <w:p w14:paraId="1EE7D27A" w14:textId="77777777" w:rsidR="00982A3B" w:rsidRPr="003500E4" w:rsidRDefault="007A59BC" w:rsidP="00326644">
      <w:pPr>
        <w:pStyle w:val="ListParagraph"/>
        <w:numPr>
          <w:ilvl w:val="0"/>
          <w:numId w:val="14"/>
        </w:numPr>
        <w:tabs>
          <w:tab w:val="left" w:pos="1560"/>
        </w:tabs>
        <w:ind w:leftChars="0"/>
      </w:pPr>
      <w:hyperlink r:id="rId45"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3E826411" w14:textId="77777777" w:rsidR="00BE3A80" w:rsidRDefault="00BE3A80" w:rsidP="00BE3A80">
      <w:pPr>
        <w:pStyle w:val="3GPPH1"/>
      </w:pPr>
      <w:r>
        <w:t>Appendix (outcomes</w:t>
      </w:r>
      <w:r w:rsidR="008F358A">
        <w:t xml:space="preserve"> of past meetings</w:t>
      </w:r>
      <w:r>
        <w:t>)</w:t>
      </w:r>
    </w:p>
    <w:p w14:paraId="2B45C089" w14:textId="77777777" w:rsidR="00BE3A80" w:rsidRPr="00EF74FD" w:rsidRDefault="00BE3A80" w:rsidP="00BE3A80">
      <w:pPr>
        <w:pStyle w:val="Heading2"/>
      </w:pPr>
      <w:r w:rsidRPr="00EF74FD">
        <w:t>RAN1#103-e</w:t>
      </w:r>
      <w:r>
        <w:t xml:space="preserve"> (26/Oct – 13/Nov 2020)</w:t>
      </w:r>
    </w:p>
    <w:p w14:paraId="2DF811E0"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0D28A81"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48183F5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6541F910"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2EFCD79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34E6C013"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363700C" w14:textId="77777777" w:rsidR="00BE3A80" w:rsidRPr="00C66D17" w:rsidRDefault="00BE3A80" w:rsidP="00BE3A80">
      <w:pPr>
        <w:autoSpaceDE w:val="0"/>
        <w:autoSpaceDN w:val="0"/>
        <w:jc w:val="both"/>
        <w:rPr>
          <w:rFonts w:ascii="Calibri" w:hAnsi="Calibri"/>
          <w:color w:val="000000"/>
          <w:sz w:val="22"/>
          <w:szCs w:val="22"/>
        </w:rPr>
      </w:pPr>
    </w:p>
    <w:p w14:paraId="68CE3959"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4A7B05FD"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6CA1A202"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FD1248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5734E58"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1391771D"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4E9351A6" w14:textId="77777777" w:rsidR="00BE3A80" w:rsidRPr="00C66D17" w:rsidRDefault="00BE3A80" w:rsidP="00BE3A80">
      <w:pPr>
        <w:rPr>
          <w:rFonts w:ascii="Calibri" w:hAnsi="Calibri" w:cs="Calibri"/>
          <w:color w:val="000000"/>
          <w:sz w:val="22"/>
          <w:szCs w:val="22"/>
        </w:rPr>
      </w:pPr>
    </w:p>
    <w:p w14:paraId="04B03D67"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783041B3"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6E557373"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5F3AF3B1" w14:textId="77777777" w:rsidR="00BE3A80" w:rsidRPr="00C66D17" w:rsidRDefault="00BE3A80" w:rsidP="00BE3A80">
      <w:pPr>
        <w:rPr>
          <w:color w:val="000000"/>
          <w:sz w:val="22"/>
          <w:szCs w:val="22"/>
        </w:rPr>
      </w:pPr>
    </w:p>
    <w:p w14:paraId="73A3C34F"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6C88B11F"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52FFE32E"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DBB2B5C"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507B457B"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4257074"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4B57D3C7" w14:textId="77777777" w:rsidR="00BE3A80" w:rsidRPr="00C66D17" w:rsidRDefault="00BE3A80" w:rsidP="00BE3A80">
      <w:pPr>
        <w:rPr>
          <w:color w:val="000000"/>
          <w:sz w:val="22"/>
          <w:szCs w:val="22"/>
          <w:u w:val="single"/>
        </w:rPr>
      </w:pPr>
    </w:p>
    <w:p w14:paraId="036457A2"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B828944"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19D8BE03"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2AFE376F"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A15598"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495D91DE" w14:textId="77777777" w:rsidR="005E24CF" w:rsidRPr="00EF74FD" w:rsidRDefault="005E24CF" w:rsidP="005E24CF">
      <w:pPr>
        <w:pStyle w:val="Heading2"/>
      </w:pPr>
      <w:r w:rsidRPr="00EF74FD">
        <w:t>RAN1#10</w:t>
      </w:r>
      <w:r>
        <w:t>4</w:t>
      </w:r>
      <w:r w:rsidRPr="00EF74FD">
        <w:t>-e</w:t>
      </w:r>
      <w:r>
        <w:t xml:space="preserve"> (25/Jan – 05/Feb 2021)</w:t>
      </w:r>
    </w:p>
    <w:p w14:paraId="25B1CFFC"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184C453"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4D6C6C75"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5389A935" w14:textId="77777777" w:rsidR="005E24CF" w:rsidRDefault="005E24CF" w:rsidP="005E24CF">
      <w:pPr>
        <w:autoSpaceDE w:val="0"/>
        <w:autoSpaceDN w:val="0"/>
        <w:rPr>
          <w:rFonts w:ascii="Times New Roman" w:hAnsi="Times New Roman"/>
          <w:sz w:val="24"/>
        </w:rPr>
      </w:pPr>
    </w:p>
    <w:p w14:paraId="632D34E3"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5852D21D"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C5380B7"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2A7DF90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3DC811E8"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3F63D53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73F84479" w14:textId="77777777" w:rsidR="005E24CF" w:rsidRDefault="005E24CF" w:rsidP="005E24CF">
      <w:pPr>
        <w:autoSpaceDE w:val="0"/>
        <w:autoSpaceDN w:val="0"/>
        <w:rPr>
          <w:rFonts w:ascii="Times New Roman" w:hAnsi="Times New Roman"/>
          <w:szCs w:val="20"/>
        </w:rPr>
      </w:pPr>
    </w:p>
    <w:p w14:paraId="1667C275" w14:textId="77777777" w:rsidR="005E24CF" w:rsidRDefault="005E24CF" w:rsidP="005E24CF">
      <w:pPr>
        <w:autoSpaceDE w:val="0"/>
        <w:autoSpaceDN w:val="0"/>
        <w:rPr>
          <w:rFonts w:ascii="Times New Roman" w:hAnsi="Times New Roman"/>
          <w:szCs w:val="20"/>
        </w:rPr>
      </w:pPr>
    </w:p>
    <w:p w14:paraId="259BB695"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61B82ED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71E90D1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14A7632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7492989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36F3D9A1"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43F0BF25"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05E1B720"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3F3B017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5B33C7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5822A69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45D21FB" w14:textId="77777777" w:rsidR="005E24CF" w:rsidRDefault="005E24CF" w:rsidP="005E24CF">
      <w:pPr>
        <w:autoSpaceDE w:val="0"/>
        <w:autoSpaceDN w:val="0"/>
        <w:rPr>
          <w:rFonts w:ascii="Times New Roman" w:hAnsi="Times New Roman"/>
          <w:szCs w:val="20"/>
        </w:rPr>
      </w:pPr>
    </w:p>
    <w:p w14:paraId="43ED6616"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eastAsia="en-GB"/>
        </w:rPr>
        <w:drawing>
          <wp:inline distT="0" distB="0" distL="0" distR="0" wp14:anchorId="6A307948" wp14:editId="60A9BA90">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57233E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093E23E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14:paraId="2FF4EA0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1C1F6F6"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92C29F6"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112" w:name="_Hlk69130885"/>
      <w:r w:rsidRPr="00E528F3">
        <w:rPr>
          <w:rFonts w:ascii="Calibri" w:hAnsi="Calibri" w:cs="Calibri"/>
          <w:color w:val="000000"/>
          <w:sz w:val="22"/>
        </w:rPr>
        <w:t>FFS how to determine the subset (e.g., by (pre-)configuration, UE determination)</w:t>
      </w:r>
      <w:bookmarkEnd w:id="112"/>
    </w:p>
    <w:p w14:paraId="5E52A01A"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22D4E834"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CDCD5C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1F02FB2E"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506AE828"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3059153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48F6174"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6B9A78C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017673F"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3CE09B5A"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0FB49FC5"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1F61F467"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0BE9D0D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23FE5FAA" w14:textId="77777777" w:rsidR="005E24CF" w:rsidRDefault="005E24CF" w:rsidP="005E24CF">
      <w:pPr>
        <w:autoSpaceDE w:val="0"/>
        <w:autoSpaceDN w:val="0"/>
        <w:rPr>
          <w:rFonts w:ascii="Calibri" w:hAnsi="Calibri" w:cs="Calibri"/>
          <w:color w:val="0070C0"/>
          <w:sz w:val="24"/>
          <w:szCs w:val="28"/>
        </w:rPr>
      </w:pPr>
    </w:p>
    <w:p w14:paraId="70A8CB21"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1685B10B"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1E5B6CF"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04A2E571"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7848C30A"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1A6F502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3B634D13"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6B90A85E"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27980F84"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0F980E0D"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575FCD0E" w14:textId="77777777" w:rsidR="005E24CF" w:rsidRDefault="005E24CF" w:rsidP="005E24CF">
      <w:pPr>
        <w:autoSpaceDE w:val="0"/>
        <w:autoSpaceDN w:val="0"/>
        <w:jc w:val="both"/>
        <w:rPr>
          <w:rFonts w:ascii="Times New Roman" w:eastAsia="Times New Roman" w:hAnsi="Times New Roman"/>
          <w:color w:val="000000"/>
        </w:rPr>
      </w:pPr>
    </w:p>
    <w:p w14:paraId="114A851B" w14:textId="77777777" w:rsidR="00DE7C43" w:rsidRPr="00EF74FD" w:rsidRDefault="00DE7C43" w:rsidP="00DE7C43">
      <w:pPr>
        <w:pStyle w:val="Heading2"/>
      </w:pPr>
      <w:r w:rsidRPr="00EF74FD">
        <w:t>RAN1#10</w:t>
      </w:r>
      <w:r>
        <w:t>4b</w:t>
      </w:r>
      <w:r w:rsidRPr="00EF74FD">
        <w:t>-e</w:t>
      </w:r>
      <w:r>
        <w:t xml:space="preserve"> (12 – 20 April 2021)</w:t>
      </w:r>
    </w:p>
    <w:p w14:paraId="72E10950"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3E2F3E38"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572C36F"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0EC0520B" w14:textId="77777777" w:rsidR="00DE7C43" w:rsidRDefault="00DE7C43" w:rsidP="00DE7C43">
      <w:pPr>
        <w:autoSpaceDE w:val="0"/>
        <w:autoSpaceDN w:val="0"/>
        <w:jc w:val="both"/>
        <w:rPr>
          <w:rFonts w:ascii="Calibri" w:hAnsi="Calibri" w:cs="Calibri"/>
          <w:color w:val="000000" w:themeColor="text1"/>
          <w:sz w:val="22"/>
        </w:rPr>
      </w:pPr>
    </w:p>
    <w:p w14:paraId="031825E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5071A67D"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330CF862"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13A19275"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14:paraId="387C5797"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14:paraId="15390177"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46FA0241"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00355128"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18772155"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2D467D64"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0445406D"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6FC54C25"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7F070A45"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4C21E962" w14:textId="77777777" w:rsidR="00DE7C43" w:rsidRDefault="00DE7C43" w:rsidP="00DE7C43">
      <w:pPr>
        <w:autoSpaceDE w:val="0"/>
        <w:autoSpaceDN w:val="0"/>
        <w:jc w:val="both"/>
        <w:rPr>
          <w:rFonts w:ascii="Calibri" w:hAnsi="Calibri" w:cs="Calibri"/>
          <w:color w:val="000000" w:themeColor="text1"/>
          <w:sz w:val="22"/>
        </w:rPr>
      </w:pPr>
    </w:p>
    <w:p w14:paraId="4C03393B"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32B7641A"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408800DA"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r w:rsidRPr="001F2CBF">
        <w:rPr>
          <w:rStyle w:val="Emphasis"/>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3C958902"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FB5D516"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0DBC9226" w14:textId="77777777" w:rsidR="00326644" w:rsidRPr="001F2CBF" w:rsidRDefault="00326644" w:rsidP="00326644">
      <w:pPr>
        <w:rPr>
          <w:rFonts w:asciiTheme="minorHAnsi" w:hAnsiTheme="minorHAnsi" w:cstheme="minorHAnsi"/>
          <w:sz w:val="22"/>
          <w:szCs w:val="22"/>
        </w:rPr>
      </w:pPr>
    </w:p>
    <w:p w14:paraId="163F7787" w14:textId="77777777" w:rsidR="00982247" w:rsidRPr="00EF74FD" w:rsidRDefault="00982247" w:rsidP="00982247">
      <w:pPr>
        <w:pStyle w:val="Heading2"/>
      </w:pPr>
      <w:r w:rsidRPr="00EF74FD">
        <w:t>RAN1#10</w:t>
      </w:r>
      <w:r>
        <w:t>5</w:t>
      </w:r>
      <w:r w:rsidRPr="00EF74FD">
        <w:t>-e</w:t>
      </w:r>
      <w:r>
        <w:t xml:space="preserve"> (10 – 27 May 2021)</w:t>
      </w:r>
    </w:p>
    <w:p w14:paraId="1BD9209B"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3C49460"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577D1E4F"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7600AB37"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12B55A1D"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524ECB33"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33D63400"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14:paraId="3B95C0FD"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B196D58"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1984B518"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13241165" w14:textId="77777777"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69BC0197"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6C95FD02"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11818EE"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24814F2F"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0FC7870F" w14:textId="77777777" w:rsidR="00982247" w:rsidRPr="00326644" w:rsidRDefault="00982247" w:rsidP="00982247">
      <w:pPr>
        <w:rPr>
          <w:rFonts w:asciiTheme="minorHAnsi" w:hAnsiTheme="minorHAnsi" w:cstheme="minorHAnsi"/>
          <w:sz w:val="22"/>
          <w:szCs w:val="22"/>
          <w:lang w:eastAsia="zh-TW"/>
        </w:rPr>
      </w:pPr>
    </w:p>
    <w:p w14:paraId="7494FAC6"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2658434"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5B8D858C"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F4930B6"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DEA2B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9141B59"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3369DDE7"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7F72C613"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125BAF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4F827D8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5C15ADBB" w14:textId="77777777" w:rsidR="00982247" w:rsidRPr="00326644" w:rsidRDefault="00982247" w:rsidP="00982247">
      <w:pPr>
        <w:rPr>
          <w:rFonts w:asciiTheme="minorHAnsi" w:hAnsiTheme="minorHAnsi" w:cstheme="minorHAnsi"/>
          <w:sz w:val="22"/>
          <w:szCs w:val="22"/>
          <w:lang w:eastAsia="zh-TW"/>
        </w:rPr>
      </w:pPr>
    </w:p>
    <w:p w14:paraId="46B6C00A" w14:textId="77777777" w:rsidR="00982247" w:rsidRPr="00326644" w:rsidRDefault="00982247" w:rsidP="00982247">
      <w:pPr>
        <w:rPr>
          <w:rFonts w:asciiTheme="minorHAnsi" w:hAnsiTheme="minorHAnsi" w:cstheme="minorHAnsi"/>
          <w:sz w:val="22"/>
          <w:szCs w:val="22"/>
          <w:lang w:eastAsia="zh-TW"/>
        </w:rPr>
      </w:pPr>
    </w:p>
    <w:p w14:paraId="6BF2290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441DEDB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4B35EB49"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E902CE1"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2C169A04"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7A1F630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212783C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14:paraId="03F80B0B" w14:textId="77777777" w:rsidR="00982247" w:rsidRPr="00326644" w:rsidRDefault="00982247" w:rsidP="00982247">
      <w:pPr>
        <w:rPr>
          <w:rFonts w:asciiTheme="minorHAnsi" w:hAnsiTheme="minorHAnsi" w:cstheme="minorHAnsi"/>
          <w:sz w:val="22"/>
          <w:szCs w:val="22"/>
          <w:lang w:eastAsia="zh-TW"/>
        </w:rPr>
      </w:pPr>
    </w:p>
    <w:p w14:paraId="5DCC67FB" w14:textId="77777777" w:rsidR="00982247" w:rsidRPr="00326644" w:rsidRDefault="00982247" w:rsidP="00982247">
      <w:pPr>
        <w:rPr>
          <w:rFonts w:asciiTheme="minorHAnsi" w:hAnsiTheme="minorHAnsi" w:cstheme="minorHAnsi"/>
          <w:sz w:val="22"/>
          <w:szCs w:val="22"/>
          <w:lang w:eastAsia="zh-TW"/>
        </w:rPr>
      </w:pPr>
    </w:p>
    <w:p w14:paraId="05BDF0DD"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62CDF83E"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2B957F0"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6B6F5DDD"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2A70D2A9"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4E5C1C"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32BEE" w14:textId="77777777" w:rsidR="007A59BC" w:rsidRDefault="007A59BC">
      <w:r>
        <w:separator/>
      </w:r>
    </w:p>
  </w:endnote>
  <w:endnote w:type="continuationSeparator" w:id="0">
    <w:p w14:paraId="6601A8C6" w14:textId="77777777" w:rsidR="007A59BC" w:rsidRDefault="007A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4E3DC" w14:textId="77777777" w:rsidR="007A59BC" w:rsidRDefault="007A59BC">
      <w:r>
        <w:separator/>
      </w:r>
    </w:p>
  </w:footnote>
  <w:footnote w:type="continuationSeparator" w:id="0">
    <w:p w14:paraId="69EB2924" w14:textId="77777777" w:rsidR="007A59BC" w:rsidRDefault="007A5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39C57B2F"/>
    <w:multiLevelType w:val="hybridMultilevel"/>
    <w:tmpl w:val="FDAC392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2DC2193"/>
    <w:multiLevelType w:val="hybridMultilevel"/>
    <w:tmpl w:val="9F1CA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947CE3"/>
    <w:multiLevelType w:val="hybridMultilevel"/>
    <w:tmpl w:val="DE8670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790053F1"/>
    <w:multiLevelType w:val="hybridMultilevel"/>
    <w:tmpl w:val="1E6ECBA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4">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5">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44"/>
  </w:num>
  <w:num w:numId="4">
    <w:abstractNumId w:val="43"/>
  </w:num>
  <w:num w:numId="5">
    <w:abstractNumId w:val="36"/>
  </w:num>
  <w:num w:numId="6">
    <w:abstractNumId w:val="25"/>
  </w:num>
  <w:num w:numId="7">
    <w:abstractNumId w:val="9"/>
  </w:num>
  <w:num w:numId="8">
    <w:abstractNumId w:val="46"/>
  </w:num>
  <w:num w:numId="9">
    <w:abstractNumId w:val="16"/>
  </w:num>
  <w:num w:numId="10">
    <w:abstractNumId w:val="38"/>
  </w:num>
  <w:num w:numId="11">
    <w:abstractNumId w:val="22"/>
  </w:num>
  <w:num w:numId="12">
    <w:abstractNumId w:val="5"/>
  </w:num>
  <w:num w:numId="13">
    <w:abstractNumId w:val="17"/>
  </w:num>
  <w:num w:numId="14">
    <w:abstractNumId w:val="14"/>
  </w:num>
  <w:num w:numId="15">
    <w:abstractNumId w:val="39"/>
  </w:num>
  <w:num w:numId="16">
    <w:abstractNumId w:val="2"/>
  </w:num>
  <w:num w:numId="17">
    <w:abstractNumId w:val="24"/>
  </w:num>
  <w:num w:numId="18">
    <w:abstractNumId w:val="6"/>
  </w:num>
  <w:num w:numId="19">
    <w:abstractNumId w:val="11"/>
  </w:num>
  <w:num w:numId="20">
    <w:abstractNumId w:val="34"/>
  </w:num>
  <w:num w:numId="21">
    <w:abstractNumId w:val="45"/>
  </w:num>
  <w:num w:numId="22">
    <w:abstractNumId w:val="26"/>
  </w:num>
  <w:num w:numId="23">
    <w:abstractNumId w:val="13"/>
  </w:num>
  <w:num w:numId="24">
    <w:abstractNumId w:val="27"/>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5"/>
  </w:num>
  <w:num w:numId="28">
    <w:abstractNumId w:val="40"/>
  </w:num>
  <w:num w:numId="29">
    <w:abstractNumId w:val="12"/>
  </w:num>
  <w:num w:numId="30">
    <w:abstractNumId w:val="15"/>
  </w:num>
  <w:num w:numId="31">
    <w:abstractNumId w:val="28"/>
  </w:num>
  <w:num w:numId="32">
    <w:abstractNumId w:val="29"/>
  </w:num>
  <w:num w:numId="33">
    <w:abstractNumId w:val="24"/>
  </w:num>
  <w:num w:numId="34">
    <w:abstractNumId w:val="19"/>
  </w:num>
  <w:num w:numId="35">
    <w:abstractNumId w:val="7"/>
  </w:num>
  <w:num w:numId="36">
    <w:abstractNumId w:val="42"/>
  </w:num>
  <w:num w:numId="37">
    <w:abstractNumId w:val="18"/>
  </w:num>
  <w:num w:numId="38">
    <w:abstractNumId w:val="31"/>
  </w:num>
  <w:num w:numId="39">
    <w:abstractNumId w:val="33"/>
  </w:num>
  <w:num w:numId="40">
    <w:abstractNumId w:val="8"/>
  </w:num>
  <w:num w:numId="41">
    <w:abstractNumId w:val="20"/>
  </w:num>
  <w:num w:numId="42">
    <w:abstractNumId w:val="30"/>
  </w:num>
  <w:num w:numId="43">
    <w:abstractNumId w:val="23"/>
  </w:num>
  <w:num w:numId="44">
    <w:abstractNumId w:val="41"/>
  </w:num>
  <w:num w:numId="45">
    <w:abstractNumId w:val="37"/>
  </w:num>
  <w:num w:numId="46">
    <w:abstractNumId w:val="21"/>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0"/>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tzQ2NzIxNzW2NDdQ0lEKTi0uzszPAykwqgUASSRAKC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39B"/>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8D4"/>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67"/>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43B"/>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33A"/>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0F4"/>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50"/>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41"/>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AEF"/>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02"/>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2FF1"/>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5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1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8B6"/>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3EC"/>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981"/>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6C"/>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9AD"/>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63"/>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70"/>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5C0"/>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24"/>
    <w:rsid w:val="00500545"/>
    <w:rsid w:val="0050057F"/>
    <w:rsid w:val="005005AF"/>
    <w:rsid w:val="0050067C"/>
    <w:rsid w:val="00500A70"/>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95F"/>
    <w:rsid w:val="00522A37"/>
    <w:rsid w:val="00522B00"/>
    <w:rsid w:val="00522C83"/>
    <w:rsid w:val="00522DD6"/>
    <w:rsid w:val="00522E82"/>
    <w:rsid w:val="00522EAC"/>
    <w:rsid w:val="00522EB6"/>
    <w:rsid w:val="00523395"/>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59B"/>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43"/>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CD5"/>
    <w:rsid w:val="00587D61"/>
    <w:rsid w:val="00587D78"/>
    <w:rsid w:val="00587DCA"/>
    <w:rsid w:val="00590268"/>
    <w:rsid w:val="005906CB"/>
    <w:rsid w:val="005906FD"/>
    <w:rsid w:val="00590854"/>
    <w:rsid w:val="00590957"/>
    <w:rsid w:val="00590A9F"/>
    <w:rsid w:val="00590AF3"/>
    <w:rsid w:val="00590E14"/>
    <w:rsid w:val="00590E20"/>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4CF"/>
    <w:rsid w:val="005C492A"/>
    <w:rsid w:val="005C49C7"/>
    <w:rsid w:val="005C4B2F"/>
    <w:rsid w:val="005C4DFC"/>
    <w:rsid w:val="005C50BA"/>
    <w:rsid w:val="005C51A9"/>
    <w:rsid w:val="005C51F3"/>
    <w:rsid w:val="005C5302"/>
    <w:rsid w:val="005C57D2"/>
    <w:rsid w:val="005C58CE"/>
    <w:rsid w:val="005C5A1F"/>
    <w:rsid w:val="005C5AEF"/>
    <w:rsid w:val="005C5ED5"/>
    <w:rsid w:val="005C60BC"/>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CA6"/>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1F51"/>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1EAE"/>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AD1"/>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9BC"/>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4B0"/>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02A"/>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3"/>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16E"/>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0F"/>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3B4"/>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8B"/>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7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3CC"/>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CC0"/>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641"/>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20"/>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11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56F"/>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CC8"/>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770"/>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1B0"/>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75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4E"/>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08"/>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B39"/>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DCE"/>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A79"/>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E5C"/>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05"/>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87E20"/>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97F"/>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0"/>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06"/>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7B8"/>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44"/>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453"/>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2E5"/>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088"/>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DBD"/>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D53B6A"/>
  <w15:docId w15:val="{15A7C5D7-CE96-44B1-8D0F-A0ED28DE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リスト段落,목록 단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496869">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1220250">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0124724">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386045">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842814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124693">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756210">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C:\3GPP\RAN1_Meetings\Tdocs\2021\R1-2106818.zip" TargetMode="External"/><Relationship Id="rId26" Type="http://schemas.openxmlformats.org/officeDocument/2006/relationships/hyperlink" Target="file:///C:\3GPP\RAN1_Meetings\Tdocs\2021\R1-2107171.zip" TargetMode="External"/><Relationship Id="rId39" Type="http://schemas.openxmlformats.org/officeDocument/2006/relationships/hyperlink" Target="file:///C:\3GPP\RAN1_Meetings\Tdocs\2021\R1-2108023.zip" TargetMode="External"/><Relationship Id="rId21" Type="http://schemas.openxmlformats.org/officeDocument/2006/relationships/hyperlink" Target="file:///C:\3GPP\RAN1_Meetings\Tdocs\2021\R1-2107022.zip" TargetMode="External"/><Relationship Id="rId34" Type="http://schemas.openxmlformats.org/officeDocument/2006/relationships/hyperlink" Target="file:///C:\3GPP\RAN1_Meetings\Tdocs\2021\R1-2107609.zip" TargetMode="External"/><Relationship Id="rId42" Type="http://schemas.openxmlformats.org/officeDocument/2006/relationships/hyperlink" Target="file:///C:\3GPP\RAN1_Meetings\Tdocs\2021\R1-2108096.zip"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C:\3GPP\RAN1_Meetings\Tdocs\2021\R1-2106714.zip" TargetMode="External"/><Relationship Id="rId29" Type="http://schemas.openxmlformats.org/officeDocument/2006/relationships/hyperlink" Target="file:///C:\3GPP\RAN1_Meetings\Tdocs\2021\R1-2107367.zip" TargetMode="External"/><Relationship Id="rId11" Type="http://schemas.openxmlformats.org/officeDocument/2006/relationships/endnotes" Target="endnotes.xml"/><Relationship Id="rId24" Type="http://schemas.openxmlformats.org/officeDocument/2006/relationships/hyperlink" Target="file:///C:\3GPP\RAN1_Meetings\Tdocs\2021\R1-2107151.zip" TargetMode="External"/><Relationship Id="rId32" Type="http://schemas.openxmlformats.org/officeDocument/2006/relationships/hyperlink" Target="file:///C:\3GPP\RAN1_Meetings\Tdocs\2021\R1-2107498.zip" TargetMode="External"/><Relationship Id="rId37" Type="http://schemas.openxmlformats.org/officeDocument/2006/relationships/hyperlink" Target="file:///C:\3GPP\RAN1_Meetings\Tdocs\2021\R1-2107879.zip" TargetMode="External"/><Relationship Id="rId40" Type="http://schemas.openxmlformats.org/officeDocument/2006/relationships/hyperlink" Target="file:///C:\3GPP\RAN1_Meetings\Tdocs\2021\R1-2108035.zip" TargetMode="External"/><Relationship Id="rId45" Type="http://schemas.openxmlformats.org/officeDocument/2006/relationships/hyperlink" Target="file:///C:\3GPP\RAN1_Meetings\Tdocs\2021\R1-2108238.zip" TargetMode="External"/><Relationship Id="rId5" Type="http://schemas.openxmlformats.org/officeDocument/2006/relationships/customXml" Target="../customXml/item4.xml"/><Relationship Id="rId15" Type="http://schemas.openxmlformats.org/officeDocument/2006/relationships/hyperlink" Target="file:///C:\3GPP\RAN1_Meetings\Tdocs\2021\R1-2106531.zip" TargetMode="External"/><Relationship Id="rId23" Type="http://schemas.openxmlformats.org/officeDocument/2006/relationships/hyperlink" Target="file:///C:\3GPP\RAN1_Meetings\Tdocs\2021\R1-2107091.zip" TargetMode="External"/><Relationship Id="rId28" Type="http://schemas.openxmlformats.org/officeDocument/2006/relationships/hyperlink" Target="file:///C:\3GPP\RAN1_Meetings\Tdocs\2021\R1-2107223.zip" TargetMode="External"/><Relationship Id="rId36" Type="http://schemas.openxmlformats.org/officeDocument/2006/relationships/hyperlink" Target="file:///C:\3GPP\RAN1_Meetings\Tdocs\2021\R1-2107804.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3GPP\RAN1_Meetings\Tdocs\2021\R1-2106909.zip" TargetMode="External"/><Relationship Id="rId31" Type="http://schemas.openxmlformats.org/officeDocument/2006/relationships/hyperlink" Target="file:///C:\3GPP\RAN1_Meetings\Tdocs\2021\R1-2107481.zip" TargetMode="External"/><Relationship Id="rId44" Type="http://schemas.openxmlformats.org/officeDocument/2006/relationships/hyperlink" Target="file:///C:\3GPP\RAN1_Meetings\Tdocs\2021\R1-210813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file:///C:\3GPP\RAN1_Meetings\Tdocs\2021\R1-2107037.zip" TargetMode="External"/><Relationship Id="rId27" Type="http://schemas.openxmlformats.org/officeDocument/2006/relationships/hyperlink" Target="file:///C:\3GPP\RAN1_Meetings\Tdocs\2021\R1-2107195.zip" TargetMode="External"/><Relationship Id="rId30" Type="http://schemas.openxmlformats.org/officeDocument/2006/relationships/hyperlink" Target="file:///C:\3GPP\RAN1_Meetings\Tdocs\2021\R1-2107422.zip" TargetMode="External"/><Relationship Id="rId35" Type="http://schemas.openxmlformats.org/officeDocument/2006/relationships/hyperlink" Target="file:///C:\3GPP\RAN1_Meetings\Tdocs\2021\R1-2107760.zip" TargetMode="External"/><Relationship Id="rId43" Type="http://schemas.openxmlformats.org/officeDocument/2006/relationships/hyperlink" Target="file:///C:\3GPP\RAN1_Meetings\Tdocs\2021\R1-2108121.zip" TargetMode="External"/><Relationship Id="rId48"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724.zip" TargetMode="External"/><Relationship Id="rId25" Type="http://schemas.openxmlformats.org/officeDocument/2006/relationships/hyperlink" Target="file:///C:\3GPP\RAN1_Meetings\Tdocs\2021\R1-2107163.zip" TargetMode="External"/><Relationship Id="rId33" Type="http://schemas.openxmlformats.org/officeDocument/2006/relationships/hyperlink" Target="file:///C:\3GPP\RAN1_Meetings\Tdocs\2021\R1-2107528.zip" TargetMode="External"/><Relationship Id="rId38" Type="http://schemas.openxmlformats.org/officeDocument/2006/relationships/hyperlink" Target="file:///C:\3GPP\RAN1_Meetings\Tdocs\2021\R1-2107899.zip" TargetMode="External"/><Relationship Id="rId46" Type="http://schemas.openxmlformats.org/officeDocument/2006/relationships/image" Target="media/image3.emf"/><Relationship Id="rId20" Type="http://schemas.openxmlformats.org/officeDocument/2006/relationships/hyperlink" Target="file:///C:\3GPP\RAN1_Meetings\Tdocs\2021\R1-2107021.zip" TargetMode="External"/><Relationship Id="rId41" Type="http://schemas.openxmlformats.org/officeDocument/2006/relationships/hyperlink" Target="file:///C:\3GPP\RAN1_Meetings\Tdocs\2021\R1-2108085.zip" TargetMode="External"/><Relationship Id="rId1" Type="http://schemas.microsoft.com/office/2006/relationships/keyMapCustomizations" Target="customizations.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4.xml><?xml version="1.0" encoding="utf-8"?>
<ds:datastoreItem xmlns:ds="http://schemas.openxmlformats.org/officeDocument/2006/customXml" ds:itemID="{F01B8AAB-B4AA-4D7A-84D2-4CA1B182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19</TotalTime>
  <Pages>82</Pages>
  <Words>37670</Words>
  <Characters>214722</Characters>
  <Application>Microsoft Office Word</Application>
  <DocSecurity>0</DocSecurity>
  <Lines>1789</Lines>
  <Paragraphs>503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251889</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Umut Ugurlu</cp:lastModifiedBy>
  <cp:revision>13</cp:revision>
  <cp:lastPrinted>2013-05-13T15:37:00Z</cp:lastPrinted>
  <dcterms:created xsi:type="dcterms:W3CDTF">2021-08-19T17:15:00Z</dcterms:created>
  <dcterms:modified xsi:type="dcterms:W3CDTF">2021-08-19T18:10:00Z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