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aff"/>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1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1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6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63" w:author="Kevin Lin" w:date="2021-08-18T05:02:00Z">
              <w:r w:rsidRPr="00CB731B" w:rsidDel="00CB731B">
                <w:rPr>
                  <w:rFonts w:ascii="Calibri" w:hAnsi="Calibri" w:cs="Calibri"/>
                  <w:color w:val="0070C0"/>
                  <w:sz w:val="22"/>
                </w:rPr>
                <w:delText xml:space="preserve">n’ </w:delText>
              </w:r>
            </w:del>
            <w:ins w:id="6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65" w:author="Kevin Lin" w:date="2021-08-18T05:02:00Z">
              <w:r w:rsidRPr="00CB731B" w:rsidDel="00CB731B">
                <w:rPr>
                  <w:rFonts w:ascii="Calibri" w:hAnsi="Calibri" w:cs="Calibri"/>
                  <w:color w:val="0070C0"/>
                  <w:sz w:val="22"/>
                </w:rPr>
                <w:delText>at slot n’</w:delText>
              </w:r>
            </w:del>
            <w:ins w:id="66" w:author="Kevin Lin" w:date="2021-08-18T05:02:00Z">
              <w:r w:rsidRPr="00CB731B">
                <w:rPr>
                  <w:rFonts w:ascii="Calibri" w:hAnsi="Calibri" w:cs="Calibri"/>
                  <w:color w:val="0070C0"/>
                  <w:sz w:val="22"/>
                </w:rPr>
                <w:t>just before the first slot o</w:t>
              </w:r>
            </w:ins>
            <w:ins w:id="6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8" w:name="OLE_LINK43"/>
            <w:r>
              <w:rPr>
                <w:rFonts w:ascii="Calibri" w:eastAsiaTheme="minorEastAsia" w:hAnsi="Calibri" w:cs="Calibri"/>
                <w:sz w:val="22"/>
                <w:lang w:eastAsia="zh-CN"/>
              </w:rPr>
              <w:t>resource exclusion procedure</w:t>
            </w:r>
            <w:bookmarkEnd w:id="6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 xml:space="preserve">As the required sensing was already done in PBPS, the same sensing results can be reused for re-evaluation or pre-emption checking, if necessary. No modification is </w:t>
            </w:r>
            <w:r>
              <w:rPr>
                <w:rFonts w:ascii="Calibri" w:hAnsi="Calibri" w:cs="Calibri"/>
                <w:sz w:val="22"/>
                <w:lang w:eastAsia="ko-KR"/>
              </w:rPr>
              <w:lastRenderedPageBreak/>
              <w:t>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lastRenderedPageBreak/>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aff"/>
              <w:numPr>
                <w:ilvl w:val="0"/>
                <w:numId w:val="23"/>
              </w:numPr>
              <w:autoSpaceDE w:val="0"/>
              <w:autoSpaceDN w:val="0"/>
              <w:spacing w:line="256" w:lineRule="auto"/>
              <w:ind w:leftChars="100" w:left="57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aff"/>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lastRenderedPageBreak/>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2"/>
        <w:rPr>
          <w:color w:val="000000" w:themeColor="text1"/>
        </w:rPr>
      </w:pPr>
      <w:r w:rsidRPr="00712934">
        <w:rPr>
          <w:color w:val="000000" w:themeColor="text1"/>
        </w:rPr>
        <w:lastRenderedPageBreak/>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宋体"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487327EB"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378B66F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aff"/>
              <w:rPr>
                <w:rFonts w:asciiTheme="minorHAnsi" w:hAnsiTheme="minorHAnsi" w:cstheme="minorHAnsi"/>
                <w:szCs w:val="20"/>
                <w:lang w:val="en-US"/>
              </w:rPr>
            </w:pPr>
          </w:p>
          <w:p w14:paraId="41993358"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aff"/>
              <w:ind w:leftChars="0" w:left="1440"/>
              <w:rPr>
                <w:rFonts w:asciiTheme="minorHAnsi" w:hAnsiTheme="minorHAnsi" w:cstheme="minorHAnsi"/>
                <w:szCs w:val="20"/>
              </w:rPr>
            </w:pPr>
          </w:p>
          <w:p w14:paraId="7C204D43"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aff"/>
              <w:ind w:leftChars="0" w:left="720"/>
              <w:rPr>
                <w:rFonts w:asciiTheme="minorHAnsi" w:hAnsiTheme="minorHAnsi" w:cstheme="minorHAnsi"/>
                <w:szCs w:val="20"/>
              </w:rPr>
            </w:pPr>
          </w:p>
          <w:p w14:paraId="4A9A43B3"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aff"/>
              <w:ind w:leftChars="0" w:left="720"/>
              <w:rPr>
                <w:rFonts w:asciiTheme="minorHAnsi" w:hAnsiTheme="minorHAnsi" w:cstheme="minorHAnsi"/>
                <w:szCs w:val="20"/>
              </w:rPr>
            </w:pPr>
          </w:p>
          <w:p w14:paraId="0207D5B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3"/>
      </w:pPr>
      <w:bookmarkStart w:id="69" w:name="_GoBack"/>
      <w:bookmarkEnd w:id="69"/>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aff"/>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aff"/>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lastRenderedPageBreak/>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aff"/>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aff"/>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aff"/>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aff"/>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aff"/>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aff"/>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aff"/>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aff"/>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aff"/>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aff"/>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aff"/>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aff"/>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aff"/>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lastRenderedPageBreak/>
              <w:t xml:space="preserve">FFS whether/how to consider periodic sensing occasions which fall within the set of resources SA and/or within the RSW. </w:t>
            </w:r>
          </w:p>
          <w:p w14:paraId="1BC2B6C5" w14:textId="77777777" w:rsidR="008A63B4" w:rsidRPr="003F7924" w:rsidRDefault="008A63B4" w:rsidP="008A63B4">
            <w:pPr>
              <w:pStyle w:val="aff"/>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aff"/>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aff"/>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aff"/>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aff"/>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aff"/>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aff"/>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aff"/>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aff"/>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aff"/>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aff"/>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aff"/>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aff"/>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aff"/>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aff"/>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aff"/>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aff"/>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aff"/>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aff"/>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aff"/>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aff"/>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aff"/>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lastRenderedPageBreak/>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aff"/>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aff"/>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aff"/>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aff"/>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aff"/>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lastRenderedPageBreak/>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aff"/>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aff"/>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aff"/>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aff"/>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aff"/>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lastRenderedPageBreak/>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aff"/>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0"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aff"/>
              <w:numPr>
                <w:ilvl w:val="0"/>
                <w:numId w:val="17"/>
              </w:numPr>
              <w:autoSpaceDE w:val="0"/>
              <w:autoSpaceDN w:val="0"/>
              <w:ind w:leftChars="0"/>
              <w:jc w:val="both"/>
              <w:rPr>
                <w:del w:id="71" w:author="Zhaobang Miao" w:date="2021-08-19T11:10:00Z"/>
                <w:rFonts w:ascii="Calibri" w:hAnsi="Calibri" w:cs="Calibri"/>
                <w:b/>
                <w:bCs/>
                <w:color w:val="000000" w:themeColor="text1"/>
                <w:sz w:val="22"/>
              </w:rPr>
            </w:pPr>
            <w:ins w:id="72"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73"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74" w:author="Zhaobang Miao" w:date="2021-08-19T11:13:00Z">
              <w:r>
                <w:rPr>
                  <w:rFonts w:ascii="Calibri" w:hAnsi="Calibri" w:cs="Calibri"/>
                  <w:b/>
                  <w:bCs/>
                  <w:color w:val="000000" w:themeColor="text1"/>
                  <w:sz w:val="22"/>
                </w:rPr>
                <w:t xml:space="preserve">l sensing. </w:t>
              </w:r>
            </w:ins>
            <w:ins w:id="75" w:author="Zhaobang Miao" w:date="2021-08-19T11:22:00Z">
              <w:r w:rsidR="00E2217A">
                <w:rPr>
                  <w:rFonts w:ascii="Calibri" w:hAnsi="Calibri" w:cs="Calibri"/>
                  <w:b/>
                  <w:bCs/>
                  <w:color w:val="000000" w:themeColor="text1"/>
                  <w:sz w:val="22"/>
                </w:rPr>
                <w:t xml:space="preserve"> </w:t>
              </w:r>
            </w:ins>
            <w:ins w:id="76" w:author="Zhaobang Miao" w:date="2021-08-19T11:13:00Z">
              <w:r>
                <w:rPr>
                  <w:rFonts w:ascii="Calibri" w:hAnsi="Calibri" w:cs="Calibri"/>
                  <w:b/>
                  <w:bCs/>
                  <w:color w:val="000000" w:themeColor="text1"/>
                  <w:sz w:val="22"/>
                </w:rPr>
                <w:t xml:space="preserve">On the other hand, </w:t>
              </w:r>
            </w:ins>
            <w:ins w:id="77" w:author="Zhaobang Miao" w:date="2021-08-19T11:14:00Z">
              <w:r>
                <w:rPr>
                  <w:rFonts w:ascii="Calibri" w:hAnsi="Calibri" w:cs="Calibri"/>
                  <w:b/>
                  <w:bCs/>
                  <w:color w:val="000000" w:themeColor="text1"/>
                  <w:sz w:val="22"/>
                </w:rPr>
                <w:t xml:space="preserve">we agree that a balance between the </w:t>
              </w:r>
            </w:ins>
            <w:ins w:id="78" w:author="Zhaobang Miao" w:date="2021-08-19T11:15:00Z">
              <w:r>
                <w:rPr>
                  <w:rFonts w:ascii="Calibri" w:hAnsi="Calibri" w:cs="Calibri"/>
                  <w:b/>
                  <w:bCs/>
                  <w:color w:val="000000" w:themeColor="text1"/>
                  <w:sz w:val="22"/>
                </w:rPr>
                <w:t xml:space="preserve">sensing window and remaining </w:t>
              </w:r>
            </w:ins>
            <w:ins w:id="79" w:author="Zhaobang Miao" w:date="2021-08-19T11:14:00Z">
              <w:r>
                <w:rPr>
                  <w:rFonts w:ascii="Calibri" w:hAnsi="Calibri" w:cs="Calibri"/>
                  <w:b/>
                  <w:bCs/>
                  <w:color w:val="000000" w:themeColor="text1"/>
                  <w:sz w:val="22"/>
                </w:rPr>
                <w:t xml:space="preserve">RSW </w:t>
              </w:r>
            </w:ins>
            <w:ins w:id="80" w:author="Zhaobang Miao" w:date="2021-08-19T11:15:00Z">
              <w:r>
                <w:rPr>
                  <w:rFonts w:ascii="Calibri" w:hAnsi="Calibri" w:cs="Calibri"/>
                  <w:b/>
                  <w:bCs/>
                  <w:color w:val="000000" w:themeColor="text1"/>
                  <w:sz w:val="22"/>
                </w:rPr>
                <w:t xml:space="preserve">is needed. </w:t>
              </w:r>
            </w:ins>
            <w:ins w:id="81" w:author="Zhaobang Miao" w:date="2021-08-19T11:16:00Z">
              <w:r>
                <w:rPr>
                  <w:rFonts w:ascii="Calibri" w:hAnsi="Calibri" w:cs="Calibri"/>
                  <w:b/>
                  <w:bCs/>
                  <w:color w:val="000000" w:themeColor="text1"/>
                  <w:sz w:val="22"/>
                </w:rPr>
                <w:t>But we’re not sure about the motivation to restrict TB&lt;=32</w:t>
              </w:r>
            </w:ins>
            <w:ins w:id="82" w:author="Zhaobang Miao" w:date="2021-08-19T11:22:00Z">
              <w:r w:rsidR="00E2217A">
                <w:rPr>
                  <w:rFonts w:ascii="Calibri" w:hAnsi="Calibri" w:cs="Calibri"/>
                  <w:b/>
                  <w:bCs/>
                  <w:color w:val="000000" w:themeColor="text1"/>
                  <w:sz w:val="22"/>
                </w:rPr>
                <w:t xml:space="preserve"> because a</w:t>
              </w:r>
            </w:ins>
            <w:ins w:id="83" w:author="Zhaobang Miao" w:date="2021-08-19T11:19:00Z">
              <w:r>
                <w:rPr>
                  <w:rFonts w:ascii="Calibri" w:hAnsi="Calibri" w:cs="Calibri"/>
                  <w:b/>
                  <w:bCs/>
                  <w:color w:val="000000" w:themeColor="text1"/>
                  <w:sz w:val="22"/>
                </w:rPr>
                <w:t xml:space="preserve"> </w:t>
              </w:r>
            </w:ins>
            <w:ins w:id="84" w:author="Zhaobang Miao" w:date="2021-08-19T11:21:00Z">
              <w:r w:rsidR="00E2217A">
                <w:rPr>
                  <w:rFonts w:ascii="Calibri" w:hAnsi="Calibri" w:cs="Calibri"/>
                  <w:b/>
                  <w:bCs/>
                  <w:color w:val="000000" w:themeColor="text1"/>
                  <w:sz w:val="22"/>
                </w:rPr>
                <w:t>sensing in slot</w:t>
              </w:r>
            </w:ins>
            <w:ins w:id="85" w:author="Zhaobang Miao" w:date="2021-08-19T11:20:00Z">
              <w:r>
                <w:rPr>
                  <w:rFonts w:ascii="Calibri" w:hAnsi="Calibri" w:cs="Calibri"/>
                  <w:b/>
                  <w:bCs/>
                  <w:color w:val="000000" w:themeColor="text1"/>
                  <w:sz w:val="22"/>
                </w:rPr>
                <w:t xml:space="preserve"> </w:t>
              </w:r>
            </w:ins>
            <w:ins w:id="86" w:author="Zhaobang Miao" w:date="2021-08-19T11:22:00Z">
              <w:r w:rsidR="00E2217A">
                <w:rPr>
                  <w:rFonts w:ascii="Calibri" w:hAnsi="Calibri" w:cs="Calibri"/>
                  <w:b/>
                  <w:bCs/>
                  <w:color w:val="000000" w:themeColor="text1"/>
                  <w:sz w:val="22"/>
                </w:rPr>
                <w:t xml:space="preserve">after </w:t>
              </w:r>
            </w:ins>
            <w:ins w:id="87"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8" w:author="Zhaobang Miao" w:date="2021-08-19T11:22:00Z">
              <w:r w:rsidR="00E2217A">
                <w:rPr>
                  <w:rFonts w:ascii="Calibri" w:hAnsi="Calibri" w:cs="Calibri"/>
                  <w:b/>
                  <w:bCs/>
                  <w:color w:val="000000" w:themeColor="text1"/>
                  <w:sz w:val="22"/>
                </w:rPr>
                <w:t>2</w:t>
              </w:r>
            </w:ins>
            <w:ins w:id="89" w:author="Zhaobang Miao" w:date="2021-08-19T11:20:00Z">
              <w:r>
                <w:rPr>
                  <w:rFonts w:ascii="Calibri" w:hAnsi="Calibri" w:cs="Calibri"/>
                  <w:b/>
                  <w:bCs/>
                  <w:color w:val="000000" w:themeColor="text1"/>
                  <w:sz w:val="22"/>
                </w:rPr>
                <w:t xml:space="preserve"> may also </w:t>
              </w:r>
            </w:ins>
            <w:ins w:id="90" w:author="Zhaobang Miao" w:date="2021-08-19T11:21:00Z">
              <w:r w:rsidR="00E2217A">
                <w:rPr>
                  <w:rFonts w:ascii="Calibri" w:hAnsi="Calibri" w:cs="Calibri"/>
                  <w:b/>
                  <w:bCs/>
                  <w:color w:val="000000" w:themeColor="text1"/>
                  <w:sz w:val="22"/>
                </w:rPr>
                <w:t>detect reservation in the remaining RSW.</w:t>
              </w:r>
            </w:ins>
            <w:ins w:id="91"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aff"/>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aff"/>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lastRenderedPageBreak/>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aff"/>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aff"/>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aff"/>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aff"/>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 xml:space="preserve">if the contiguous sensing window is defined by fixed values, i.e., the values TA and TB are not adapted based on certain parameters, due to the different nature of the contiguous partial sensing and the full sensing operation in Rel-16, it could </w:t>
            </w:r>
            <w:r w:rsidRPr="00D7210E">
              <w:rPr>
                <w:rFonts w:ascii="Times New Roman" w:hAnsi="Times New Roman"/>
                <w:color w:val="000000" w:themeColor="text1"/>
                <w:szCs w:val="20"/>
              </w:rPr>
              <w:lastRenderedPageBreak/>
              <w:t>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aff"/>
              <w:rPr>
                <w:rFonts w:ascii="Times New Roman" w:hAnsi="Times New Roman"/>
                <w:color w:val="000000" w:themeColor="text1"/>
                <w:szCs w:val="20"/>
              </w:rPr>
            </w:pPr>
          </w:p>
          <w:p w14:paraId="0B164D9F" w14:textId="77777777" w:rsidR="00B701B0" w:rsidRPr="005601D4" w:rsidRDefault="00B701B0" w:rsidP="00B701B0">
            <w:pPr>
              <w:pStyle w:val="aff"/>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aff"/>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aff"/>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aff"/>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aff"/>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aff"/>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aff"/>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aff"/>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aff"/>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w:t>
            </w:r>
            <w:r>
              <w:rPr>
                <w:rFonts w:ascii="Calibri" w:hAnsi="Calibri" w:cs="Calibri"/>
                <w:sz w:val="22"/>
              </w:rPr>
              <w:lastRenderedPageBreak/>
              <w:t xml:space="preserve">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val="en-US" w:eastAsia="zh-CN"/>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aff"/>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aff"/>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aff"/>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An extra field is added in SCI for indicating the original priority value associated with QoS requirement, or</w:t>
      </w:r>
    </w:p>
    <w:p w14:paraId="6693FAEC"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14:paraId="23DDCC28"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w:t>
            </w:r>
            <w:r>
              <w:rPr>
                <w:rFonts w:ascii="Calibri" w:eastAsiaTheme="minorEastAsia" w:hAnsi="Calibri" w:cs="Calibri"/>
                <w:sz w:val="22"/>
                <w:lang w:eastAsia="zh-CN"/>
              </w:rPr>
              <w:lastRenderedPageBreak/>
              <w:t xml:space="preserve">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lastRenderedPageBreak/>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w:t>
            </w:r>
            <w:r>
              <w:rPr>
                <w:rFonts w:ascii="Calibri" w:hAnsi="Calibri"/>
                <w:strike/>
                <w:color w:val="000000"/>
                <w:sz w:val="22"/>
                <w:szCs w:val="22"/>
              </w:rPr>
              <w:lastRenderedPageBreak/>
              <w:t xml:space="preserve">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92"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93" w:author="Kevin Lin" w:date="2021-08-17T14:16:00Z">
              <w:r w:rsidRPr="00A359D8" w:rsidDel="00A359D8">
                <w:rPr>
                  <w:rFonts w:ascii="Calibri" w:hAnsi="Calibri" w:cs="Calibri"/>
                  <w:b/>
                  <w:bCs/>
                  <w:color w:val="000000" w:themeColor="text1"/>
                  <w:sz w:val="22"/>
                </w:rPr>
                <w:delText>and pre-emption checking are</w:delText>
              </w:r>
            </w:del>
            <w:ins w:id="94"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95"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96" w:author="Kevin Lin" w:date="2021-08-17T14:14:00Z">
              <w:r>
                <w:rPr>
                  <w:rFonts w:ascii="Calibri" w:hAnsi="Calibri" w:cs="Calibri"/>
                  <w:b/>
                  <w:bCs/>
                  <w:color w:val="000000" w:themeColor="text1"/>
                  <w:sz w:val="22"/>
                </w:rPr>
                <w:t xml:space="preserve">resource(s) </w:t>
              </w:r>
            </w:ins>
            <w:ins w:id="97" w:author="Kevin Lin" w:date="2021-08-17T14:15:00Z">
              <w:r>
                <w:rPr>
                  <w:rFonts w:ascii="Calibri" w:hAnsi="Calibri" w:cs="Calibri"/>
                  <w:b/>
                  <w:bCs/>
                  <w:color w:val="000000" w:themeColor="text1"/>
                  <w:sz w:val="22"/>
                </w:rPr>
                <w:t>to be first time signal</w:t>
              </w:r>
            </w:ins>
            <w:ins w:id="98" w:author="Kevin Lin" w:date="2021-08-17T14:17:00Z">
              <w:r>
                <w:rPr>
                  <w:rFonts w:ascii="Calibri" w:hAnsi="Calibri" w:cs="Calibri"/>
                  <w:b/>
                  <w:bCs/>
                  <w:color w:val="000000" w:themeColor="text1"/>
                  <w:sz w:val="22"/>
                </w:rPr>
                <w:t>l</w:t>
              </w:r>
            </w:ins>
            <w:ins w:id="99"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0"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01"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02" w:author="Kevin Lin" w:date="2021-08-17T14:15:00Z">
              <w:r>
                <w:rPr>
                  <w:rFonts w:ascii="Calibri" w:hAnsi="Calibri" w:cs="Calibri"/>
                  <w:b/>
                  <w:bCs/>
                  <w:color w:val="000000" w:themeColor="text1"/>
                  <w:sz w:val="22"/>
                </w:rPr>
                <w:t>)</w:t>
              </w:r>
            </w:ins>
            <w:ins w:id="103" w:author="Kevin Lin" w:date="2021-08-17T14:17:00Z">
              <w:r>
                <w:rPr>
                  <w:rFonts w:ascii="Calibri" w:hAnsi="Calibri" w:cs="Calibri"/>
                  <w:b/>
                  <w:bCs/>
                  <w:color w:val="000000" w:themeColor="text1"/>
                  <w:sz w:val="22"/>
                </w:rPr>
                <w:t xml:space="preserve"> to be signa</w:t>
              </w:r>
            </w:ins>
            <w:ins w:id="104" w:author="Kevin Lin" w:date="2021-08-17T14:18:00Z">
              <w:r>
                <w:rPr>
                  <w:rFonts w:ascii="Calibri" w:hAnsi="Calibri" w:cs="Calibri"/>
                  <w:b/>
                  <w:bCs/>
                  <w:color w:val="000000" w:themeColor="text1"/>
                  <w:sz w:val="22"/>
                </w:rPr>
                <w:t>lled in slot ‘m’</w:t>
              </w:r>
            </w:ins>
            <w:del w:id="105"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af8"/>
              <w:rPr>
                <w:rFonts w:asciiTheme="minorHAnsi" w:hAnsiTheme="minorHAnsi" w:cstheme="minorHAnsi"/>
              </w:rPr>
            </w:pPr>
          </w:p>
          <w:p w14:paraId="0492179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af8"/>
              <w:rPr>
                <w:rFonts w:asciiTheme="minorHAnsi" w:hAnsiTheme="minorHAnsi" w:cstheme="minorHAnsi"/>
              </w:rPr>
            </w:pPr>
          </w:p>
          <w:p w14:paraId="4494786A" w14:textId="77777777"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lastRenderedPageBreak/>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aff"/>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aff"/>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aff"/>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aff"/>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lastRenderedPageBreak/>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aff"/>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w:t>
            </w:r>
            <w:r w:rsidRPr="00511E73">
              <w:rPr>
                <w:rFonts w:ascii="Calibri" w:eastAsiaTheme="minorEastAsia" w:hAnsi="Calibri" w:cs="Calibri"/>
                <w:color w:val="000000" w:themeColor="text1"/>
                <w:sz w:val="22"/>
                <w:lang w:eastAsia="zh-CN"/>
              </w:rPr>
              <w:lastRenderedPageBreak/>
              <w:t xml:space="preserve">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2"/>
      </w:pPr>
      <w:r>
        <w:t>Periodic-based partial sensing</w:t>
      </w:r>
    </w:p>
    <w:p w14:paraId="79CAF8B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2"/>
      </w:pPr>
      <w:r w:rsidRPr="00732FB7">
        <w:lastRenderedPageBreak/>
        <w:t>Contiguous partial sensing</w:t>
      </w:r>
    </w:p>
    <w:p w14:paraId="34896D2C"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06"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06"/>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07"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7"/>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8"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8"/>
    </w:p>
    <w:p w14:paraId="288454BF"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9"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9"/>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0"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0"/>
    </w:p>
    <w:p w14:paraId="422F3092"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2"/>
      </w:pPr>
      <w:r w:rsidRPr="00732FB7">
        <w:t>Re-evaluation and pre-emption check</w:t>
      </w:r>
      <w:r w:rsidR="00217AD3">
        <w:t>ing</w:t>
      </w:r>
    </w:p>
    <w:p w14:paraId="4DDFBD77"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691EAE"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691EAE"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691EAE"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691EAE"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691EAE"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2"/>
        <w:rPr>
          <w:color w:val="000000" w:themeColor="text1"/>
        </w:rPr>
      </w:pPr>
      <w:r>
        <w:rPr>
          <w:color w:val="000000" w:themeColor="text1"/>
        </w:rPr>
        <w:t>Sidelink DRX</w:t>
      </w:r>
    </w:p>
    <w:p w14:paraId="5B11731A"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2"/>
        <w:rPr>
          <w:color w:val="000000" w:themeColor="text1"/>
        </w:rPr>
      </w:pPr>
      <w:r>
        <w:rPr>
          <w:color w:val="000000" w:themeColor="text1"/>
        </w:rPr>
        <w:t>Others</w:t>
      </w:r>
    </w:p>
    <w:p w14:paraId="3B503180"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11" w:name="_Ref54027126"/>
    <w:p w14:paraId="6F29F71A" w14:textId="77777777" w:rsidR="00BE3A80" w:rsidRPr="003500E4" w:rsidRDefault="003A7D11"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691EAE" w:rsidP="00BE3A80">
      <w:pPr>
        <w:pStyle w:val="aff"/>
        <w:numPr>
          <w:ilvl w:val="0"/>
          <w:numId w:val="14"/>
        </w:numPr>
        <w:tabs>
          <w:tab w:val="left" w:pos="1560"/>
        </w:tabs>
        <w:ind w:leftChars="0"/>
      </w:pPr>
      <w:hyperlink r:id="rId15"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11"/>
    <w:p w14:paraId="7D5000BD" w14:textId="77777777" w:rsidR="00326644" w:rsidRPr="003500E4" w:rsidRDefault="003A7D11"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691EAE" w:rsidP="00326644">
      <w:pPr>
        <w:pStyle w:val="aff"/>
        <w:numPr>
          <w:ilvl w:val="0"/>
          <w:numId w:val="14"/>
        </w:numPr>
        <w:tabs>
          <w:tab w:val="left" w:pos="1560"/>
        </w:tabs>
        <w:ind w:leftChars="0"/>
      </w:pPr>
      <w:hyperlink r:id="rId16"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691EAE" w:rsidP="00326644">
      <w:pPr>
        <w:pStyle w:val="aff"/>
        <w:numPr>
          <w:ilvl w:val="0"/>
          <w:numId w:val="14"/>
        </w:numPr>
        <w:tabs>
          <w:tab w:val="left" w:pos="1560"/>
        </w:tabs>
        <w:ind w:leftChars="0"/>
      </w:pPr>
      <w:hyperlink r:id="rId17" w:history="1">
        <w:r w:rsidR="00326644" w:rsidRPr="003500E4">
          <w:rPr>
            <w:rStyle w:val="ac"/>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691EAE" w:rsidP="00326644">
      <w:pPr>
        <w:pStyle w:val="aff"/>
        <w:numPr>
          <w:ilvl w:val="0"/>
          <w:numId w:val="14"/>
        </w:numPr>
        <w:tabs>
          <w:tab w:val="left" w:pos="1560"/>
        </w:tabs>
        <w:ind w:leftChars="0"/>
      </w:pPr>
      <w:hyperlink r:id="rId18" w:history="1">
        <w:r w:rsidR="00326644" w:rsidRPr="003500E4">
          <w:rPr>
            <w:rStyle w:val="ac"/>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691EAE" w:rsidP="00326644">
      <w:pPr>
        <w:pStyle w:val="aff"/>
        <w:numPr>
          <w:ilvl w:val="0"/>
          <w:numId w:val="14"/>
        </w:numPr>
        <w:tabs>
          <w:tab w:val="left" w:pos="1560"/>
        </w:tabs>
        <w:ind w:leftChars="0"/>
      </w:pPr>
      <w:hyperlink r:id="rId19" w:history="1">
        <w:r w:rsidR="00326644" w:rsidRPr="003500E4">
          <w:rPr>
            <w:rStyle w:val="ac"/>
          </w:rPr>
          <w:t>R1-2106909</w:t>
        </w:r>
      </w:hyperlink>
      <w:r w:rsidR="00326644" w:rsidRPr="003500E4">
        <w:tab/>
        <w:t>On Resource Allocation for Power Saving</w:t>
      </w:r>
      <w:r w:rsidR="00326644" w:rsidRPr="003500E4">
        <w:tab/>
        <w:t>Samsung</w:t>
      </w:r>
    </w:p>
    <w:p w14:paraId="78EE2967" w14:textId="77777777" w:rsidR="00326644" w:rsidRPr="003500E4" w:rsidRDefault="00691EAE" w:rsidP="00326644">
      <w:pPr>
        <w:pStyle w:val="aff"/>
        <w:numPr>
          <w:ilvl w:val="0"/>
          <w:numId w:val="14"/>
        </w:numPr>
        <w:tabs>
          <w:tab w:val="left" w:pos="1560"/>
        </w:tabs>
        <w:ind w:leftChars="0"/>
      </w:pPr>
      <w:hyperlink r:id="rId20"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691EAE" w:rsidP="00326644">
      <w:pPr>
        <w:pStyle w:val="aff"/>
        <w:numPr>
          <w:ilvl w:val="0"/>
          <w:numId w:val="14"/>
        </w:numPr>
        <w:tabs>
          <w:tab w:val="left" w:pos="1560"/>
        </w:tabs>
        <w:ind w:leftChars="0"/>
      </w:pPr>
      <w:hyperlink r:id="rId21"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691EAE" w:rsidP="00326644">
      <w:pPr>
        <w:pStyle w:val="aff"/>
        <w:numPr>
          <w:ilvl w:val="0"/>
          <w:numId w:val="14"/>
        </w:numPr>
        <w:tabs>
          <w:tab w:val="left" w:pos="1560"/>
        </w:tabs>
        <w:ind w:leftChars="0"/>
      </w:pPr>
      <w:hyperlink r:id="rId22" w:history="1">
        <w:r w:rsidR="00326644" w:rsidRPr="003500E4">
          <w:rPr>
            <w:rStyle w:val="ac"/>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691EAE" w:rsidP="00326644">
      <w:pPr>
        <w:pStyle w:val="aff"/>
        <w:numPr>
          <w:ilvl w:val="0"/>
          <w:numId w:val="14"/>
        </w:numPr>
        <w:tabs>
          <w:tab w:val="left" w:pos="1560"/>
        </w:tabs>
        <w:ind w:leftChars="0"/>
      </w:pPr>
      <w:hyperlink r:id="rId23" w:history="1">
        <w:r w:rsidR="00326644" w:rsidRPr="003500E4">
          <w:rPr>
            <w:rStyle w:val="ac"/>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691EAE" w:rsidP="00326644">
      <w:pPr>
        <w:pStyle w:val="aff"/>
        <w:numPr>
          <w:ilvl w:val="0"/>
          <w:numId w:val="14"/>
        </w:numPr>
        <w:tabs>
          <w:tab w:val="left" w:pos="1560"/>
        </w:tabs>
        <w:ind w:leftChars="0"/>
      </w:pPr>
      <w:hyperlink r:id="rId24" w:history="1">
        <w:r w:rsidR="00326644" w:rsidRPr="003500E4">
          <w:rPr>
            <w:rStyle w:val="ac"/>
          </w:rPr>
          <w:t>R1-2107151</w:t>
        </w:r>
      </w:hyperlink>
      <w:r w:rsidR="00326644" w:rsidRPr="003500E4">
        <w:tab/>
        <w:t>Discussion on resource allocation for power saving</w:t>
      </w:r>
      <w:r w:rsidR="00326644" w:rsidRPr="003500E4">
        <w:tab/>
        <w:t>NEC</w:t>
      </w:r>
    </w:p>
    <w:p w14:paraId="50A0FF77" w14:textId="77777777" w:rsidR="00326644" w:rsidRPr="003500E4" w:rsidRDefault="00691EAE" w:rsidP="00326644">
      <w:pPr>
        <w:pStyle w:val="aff"/>
        <w:numPr>
          <w:ilvl w:val="0"/>
          <w:numId w:val="14"/>
        </w:numPr>
        <w:tabs>
          <w:tab w:val="left" w:pos="1560"/>
        </w:tabs>
        <w:ind w:leftChars="0"/>
      </w:pPr>
      <w:hyperlink r:id="rId25"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691EAE" w:rsidP="00326644">
      <w:pPr>
        <w:pStyle w:val="aff"/>
        <w:numPr>
          <w:ilvl w:val="0"/>
          <w:numId w:val="14"/>
        </w:numPr>
        <w:tabs>
          <w:tab w:val="left" w:pos="1560"/>
        </w:tabs>
        <w:ind w:leftChars="0"/>
      </w:pPr>
      <w:hyperlink r:id="rId26" w:history="1">
        <w:r w:rsidR="00326644" w:rsidRPr="003500E4">
          <w:rPr>
            <w:rStyle w:val="ac"/>
          </w:rPr>
          <w:t>R1-2107171</w:t>
        </w:r>
      </w:hyperlink>
      <w:r w:rsidR="00326644" w:rsidRPr="003500E4">
        <w:tab/>
        <w:t>Considerations on partial sensing mechanism of NR V2X</w:t>
      </w:r>
      <w:r w:rsidR="00326644" w:rsidRPr="003500E4">
        <w:tab/>
        <w:t>CAICT</w:t>
      </w:r>
    </w:p>
    <w:p w14:paraId="6E89D1D4" w14:textId="77777777" w:rsidR="00326644" w:rsidRPr="003500E4" w:rsidRDefault="00691EAE" w:rsidP="00326644">
      <w:pPr>
        <w:pStyle w:val="aff"/>
        <w:numPr>
          <w:ilvl w:val="0"/>
          <w:numId w:val="14"/>
        </w:numPr>
        <w:tabs>
          <w:tab w:val="left" w:pos="1560"/>
        </w:tabs>
        <w:ind w:leftChars="0"/>
      </w:pPr>
      <w:hyperlink r:id="rId27" w:history="1">
        <w:r w:rsidR="00326644" w:rsidRPr="003500E4">
          <w:rPr>
            <w:rStyle w:val="ac"/>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691EAE" w:rsidP="00326644">
      <w:pPr>
        <w:pStyle w:val="aff"/>
        <w:numPr>
          <w:ilvl w:val="0"/>
          <w:numId w:val="14"/>
        </w:numPr>
        <w:tabs>
          <w:tab w:val="left" w:pos="1560"/>
        </w:tabs>
        <w:ind w:leftChars="0"/>
      </w:pPr>
      <w:hyperlink r:id="rId28" w:history="1">
        <w:r w:rsidR="00326644" w:rsidRPr="003500E4">
          <w:rPr>
            <w:rStyle w:val="ac"/>
          </w:rPr>
          <w:t>R1-2107223</w:t>
        </w:r>
      </w:hyperlink>
      <w:r w:rsidR="00326644" w:rsidRPr="003500E4">
        <w:tab/>
        <w:t>Discussion on power saving in NR sidelink communication</w:t>
      </w:r>
      <w:r w:rsidR="00326644" w:rsidRPr="003500E4">
        <w:tab/>
        <w:t>OPPO</w:t>
      </w:r>
    </w:p>
    <w:p w14:paraId="1813205A" w14:textId="77777777" w:rsidR="00326644" w:rsidRPr="003500E4" w:rsidRDefault="00691EAE" w:rsidP="00326644">
      <w:pPr>
        <w:pStyle w:val="aff"/>
        <w:numPr>
          <w:ilvl w:val="0"/>
          <w:numId w:val="14"/>
        </w:numPr>
        <w:tabs>
          <w:tab w:val="left" w:pos="1560"/>
        </w:tabs>
        <w:ind w:leftChars="0"/>
      </w:pPr>
      <w:hyperlink r:id="rId29"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691EAE" w:rsidP="00326644">
      <w:pPr>
        <w:pStyle w:val="aff"/>
        <w:numPr>
          <w:ilvl w:val="0"/>
          <w:numId w:val="14"/>
        </w:numPr>
        <w:tabs>
          <w:tab w:val="left" w:pos="1560"/>
        </w:tabs>
        <w:ind w:leftChars="0"/>
      </w:pPr>
      <w:hyperlink r:id="rId30"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691EAE" w:rsidP="00326644">
      <w:pPr>
        <w:pStyle w:val="aff"/>
        <w:numPr>
          <w:ilvl w:val="0"/>
          <w:numId w:val="14"/>
        </w:numPr>
        <w:tabs>
          <w:tab w:val="left" w:pos="1560"/>
        </w:tabs>
        <w:ind w:leftChars="0"/>
      </w:pPr>
      <w:hyperlink r:id="rId31" w:history="1">
        <w:r w:rsidR="00326644" w:rsidRPr="003500E4">
          <w:rPr>
            <w:rStyle w:val="ac"/>
          </w:rPr>
          <w:t>R1-2107481</w:t>
        </w:r>
      </w:hyperlink>
      <w:r w:rsidR="00326644" w:rsidRPr="003500E4">
        <w:tab/>
        <w:t>Discussion on resource allocation for power saving</w:t>
      </w:r>
      <w:r w:rsidR="00326644" w:rsidRPr="003500E4">
        <w:tab/>
        <w:t>ETRI</w:t>
      </w:r>
    </w:p>
    <w:p w14:paraId="6557F7E1" w14:textId="77777777" w:rsidR="00326644" w:rsidRPr="003500E4" w:rsidRDefault="00691EAE" w:rsidP="00326644">
      <w:pPr>
        <w:pStyle w:val="aff"/>
        <w:numPr>
          <w:ilvl w:val="0"/>
          <w:numId w:val="14"/>
        </w:numPr>
        <w:tabs>
          <w:tab w:val="left" w:pos="1560"/>
        </w:tabs>
        <w:ind w:leftChars="0"/>
        <w:rPr>
          <w:color w:val="000000" w:themeColor="text1"/>
        </w:rPr>
      </w:pPr>
      <w:hyperlink r:id="rId32"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691EAE" w:rsidP="00326644">
      <w:pPr>
        <w:pStyle w:val="aff"/>
        <w:numPr>
          <w:ilvl w:val="0"/>
          <w:numId w:val="14"/>
        </w:numPr>
        <w:tabs>
          <w:tab w:val="left" w:pos="1560"/>
        </w:tabs>
        <w:ind w:leftChars="0"/>
      </w:pPr>
      <w:hyperlink r:id="rId33"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691EAE" w:rsidP="00326644">
      <w:pPr>
        <w:pStyle w:val="aff"/>
        <w:numPr>
          <w:ilvl w:val="0"/>
          <w:numId w:val="14"/>
        </w:numPr>
        <w:tabs>
          <w:tab w:val="left" w:pos="1560"/>
        </w:tabs>
        <w:ind w:leftChars="0"/>
      </w:pPr>
      <w:hyperlink r:id="rId34"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691EAE" w:rsidP="00326644">
      <w:pPr>
        <w:pStyle w:val="aff"/>
        <w:numPr>
          <w:ilvl w:val="0"/>
          <w:numId w:val="14"/>
        </w:numPr>
        <w:tabs>
          <w:tab w:val="left" w:pos="1560"/>
        </w:tabs>
        <w:ind w:leftChars="0"/>
      </w:pPr>
      <w:hyperlink r:id="rId35"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691EAE" w:rsidP="00326644">
      <w:pPr>
        <w:pStyle w:val="aff"/>
        <w:numPr>
          <w:ilvl w:val="0"/>
          <w:numId w:val="14"/>
        </w:numPr>
        <w:tabs>
          <w:tab w:val="left" w:pos="1560"/>
        </w:tabs>
        <w:ind w:leftChars="0"/>
      </w:pPr>
      <w:hyperlink r:id="rId36" w:history="1">
        <w:r w:rsidR="00326644" w:rsidRPr="003500E4">
          <w:rPr>
            <w:rStyle w:val="ac"/>
          </w:rPr>
          <w:t>R1-2107804</w:t>
        </w:r>
      </w:hyperlink>
      <w:r w:rsidR="00326644" w:rsidRPr="003500E4">
        <w:tab/>
        <w:t>Discussion on resource allocation for power saving</w:t>
      </w:r>
      <w:r w:rsidR="00326644" w:rsidRPr="003500E4">
        <w:tab/>
        <w:t>Sharp</w:t>
      </w:r>
    </w:p>
    <w:p w14:paraId="740AE6DD" w14:textId="77777777" w:rsidR="00326644" w:rsidRPr="003500E4" w:rsidRDefault="00691EAE" w:rsidP="00326644">
      <w:pPr>
        <w:pStyle w:val="aff"/>
        <w:numPr>
          <w:ilvl w:val="0"/>
          <w:numId w:val="14"/>
        </w:numPr>
        <w:tabs>
          <w:tab w:val="left" w:pos="1560"/>
        </w:tabs>
        <w:ind w:leftChars="0"/>
      </w:pPr>
      <w:hyperlink r:id="rId37"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691EAE" w:rsidP="00326644">
      <w:pPr>
        <w:pStyle w:val="aff"/>
        <w:numPr>
          <w:ilvl w:val="0"/>
          <w:numId w:val="14"/>
        </w:numPr>
        <w:tabs>
          <w:tab w:val="left" w:pos="1560"/>
        </w:tabs>
        <w:ind w:leftChars="0"/>
      </w:pPr>
      <w:hyperlink r:id="rId38"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691EAE" w:rsidP="00326644">
      <w:pPr>
        <w:pStyle w:val="aff"/>
        <w:numPr>
          <w:ilvl w:val="0"/>
          <w:numId w:val="14"/>
        </w:numPr>
        <w:tabs>
          <w:tab w:val="left" w:pos="1560"/>
        </w:tabs>
        <w:ind w:leftChars="0"/>
      </w:pPr>
      <w:hyperlink r:id="rId39"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691EAE" w:rsidP="00326644">
      <w:pPr>
        <w:pStyle w:val="aff"/>
        <w:numPr>
          <w:ilvl w:val="0"/>
          <w:numId w:val="14"/>
        </w:numPr>
        <w:tabs>
          <w:tab w:val="left" w:pos="1560"/>
        </w:tabs>
        <w:ind w:leftChars="0"/>
      </w:pPr>
      <w:hyperlink r:id="rId40" w:history="1">
        <w:r w:rsidR="00326644" w:rsidRPr="003500E4">
          <w:rPr>
            <w:rStyle w:val="ac"/>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691EAE" w:rsidP="00326644">
      <w:pPr>
        <w:pStyle w:val="aff"/>
        <w:numPr>
          <w:ilvl w:val="0"/>
          <w:numId w:val="14"/>
        </w:numPr>
        <w:tabs>
          <w:tab w:val="left" w:pos="1560"/>
        </w:tabs>
        <w:ind w:leftChars="0"/>
      </w:pPr>
      <w:hyperlink r:id="rId41"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691EAE" w:rsidP="00326644">
      <w:pPr>
        <w:pStyle w:val="aff"/>
        <w:numPr>
          <w:ilvl w:val="0"/>
          <w:numId w:val="14"/>
        </w:numPr>
        <w:tabs>
          <w:tab w:val="left" w:pos="1560"/>
        </w:tabs>
        <w:ind w:leftChars="0"/>
      </w:pPr>
      <w:hyperlink r:id="rId42" w:history="1">
        <w:r w:rsidR="00326644" w:rsidRPr="003500E4">
          <w:rPr>
            <w:rStyle w:val="ac"/>
          </w:rPr>
          <w:t>R1-2108096</w:t>
        </w:r>
      </w:hyperlink>
      <w:r w:rsidR="00326644" w:rsidRPr="003500E4">
        <w:tab/>
        <w:t>Discussion on partial sensing and SL DRX impact</w:t>
      </w:r>
      <w:r w:rsidR="00326644" w:rsidRPr="003500E4">
        <w:tab/>
        <w:t>ASUSTeK</w:t>
      </w:r>
    </w:p>
    <w:p w14:paraId="1030D680" w14:textId="77777777" w:rsidR="00326644" w:rsidRPr="003500E4" w:rsidRDefault="00691EAE" w:rsidP="00326644">
      <w:pPr>
        <w:pStyle w:val="aff"/>
        <w:numPr>
          <w:ilvl w:val="0"/>
          <w:numId w:val="14"/>
        </w:numPr>
        <w:tabs>
          <w:tab w:val="left" w:pos="1560"/>
        </w:tabs>
        <w:ind w:leftChars="0"/>
        <w:rPr>
          <w:color w:val="000000" w:themeColor="text1"/>
        </w:rPr>
      </w:pPr>
      <w:hyperlink r:id="rId43"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691EAE" w:rsidP="00326644">
      <w:pPr>
        <w:pStyle w:val="aff"/>
        <w:numPr>
          <w:ilvl w:val="0"/>
          <w:numId w:val="14"/>
        </w:numPr>
        <w:tabs>
          <w:tab w:val="left" w:pos="1560"/>
        </w:tabs>
        <w:ind w:leftChars="0"/>
      </w:pPr>
      <w:hyperlink r:id="rId44" w:history="1">
        <w:r w:rsidR="00326644" w:rsidRPr="003500E4">
          <w:rPr>
            <w:rStyle w:val="ac"/>
          </w:rPr>
          <w:t>R1-2108136</w:t>
        </w:r>
      </w:hyperlink>
      <w:r w:rsidR="00326644" w:rsidRPr="003500E4">
        <w:tab/>
        <w:t>Resource allocation procedures for power saving</w:t>
      </w:r>
      <w:r w:rsidR="00326644" w:rsidRPr="003500E4">
        <w:tab/>
        <w:t>Ericsson</w:t>
      </w:r>
    </w:p>
    <w:p w14:paraId="1EE7D27A" w14:textId="77777777" w:rsidR="00982A3B" w:rsidRPr="003500E4" w:rsidRDefault="00691EAE" w:rsidP="00326644">
      <w:pPr>
        <w:pStyle w:val="aff"/>
        <w:numPr>
          <w:ilvl w:val="0"/>
          <w:numId w:val="14"/>
        </w:numPr>
        <w:tabs>
          <w:tab w:val="left" w:pos="1560"/>
        </w:tabs>
        <w:ind w:leftChars="0"/>
      </w:pPr>
      <w:hyperlink r:id="rId45"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112" w:name="_Hlk69130885"/>
      <w:r w:rsidRPr="00E528F3">
        <w:rPr>
          <w:rFonts w:ascii="Calibri" w:hAnsi="Calibri" w:cs="Calibri"/>
          <w:color w:val="000000"/>
          <w:sz w:val="22"/>
        </w:rPr>
        <w:t>FFS how to determine the subset (e.g., by (pre-)configuration, UE determination)</w:t>
      </w:r>
      <w:bookmarkEnd w:id="112"/>
    </w:p>
    <w:p w14:paraId="5E52A01A"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FE05" w14:textId="77777777" w:rsidR="00691EAE" w:rsidRDefault="00691EAE">
      <w:r>
        <w:separator/>
      </w:r>
    </w:p>
  </w:endnote>
  <w:endnote w:type="continuationSeparator" w:id="0">
    <w:p w14:paraId="4CB605BA" w14:textId="77777777" w:rsidR="00691EAE" w:rsidRDefault="0069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5B9E" w14:textId="77777777" w:rsidR="00691EAE" w:rsidRDefault="00691EAE">
      <w:r>
        <w:separator/>
      </w:r>
    </w:p>
  </w:footnote>
  <w:footnote w:type="continuationSeparator" w:id="0">
    <w:p w14:paraId="21C3A58D" w14:textId="77777777" w:rsidR="00691EAE" w:rsidRDefault="00691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9" Type="http://schemas.openxmlformats.org/officeDocument/2006/relationships/hyperlink" Target="file:///C:\3GPP\RAN1_Meetings\Tdocs\2021\R1-2107367.zip" TargetMode="Externa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0" Type="http://schemas.openxmlformats.org/officeDocument/2006/relationships/hyperlink" Target="file:///C:\3GPP\RAN1_Meetings\Tdocs\2021\R1-2107021.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53E0D360-083B-402D-AB79-4E69A43A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7</TotalTime>
  <Pages>81</Pages>
  <Words>37356</Words>
  <Characters>212930</Characters>
  <Application>Microsoft Office Word</Application>
  <DocSecurity>0</DocSecurity>
  <Lines>1774</Lines>
  <Paragraphs>499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249787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Shupeng Li</cp:lastModifiedBy>
  <cp:revision>3</cp:revision>
  <cp:lastPrinted>2013-05-13T15:37:00Z</cp:lastPrinted>
  <dcterms:created xsi:type="dcterms:W3CDTF">2021-08-19T17:15:00Z</dcterms:created>
  <dcterms:modified xsi:type="dcterms:W3CDTF">2021-08-19T17:23:00Z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