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 xml:space="preserve">Conditions in which contiguous partial sensing is performed by UE, when at least </w:t>
      </w:r>
      <w:proofErr w:type="gramStart"/>
      <w:r w:rsidRPr="00752C03">
        <w:rPr>
          <w:rFonts w:cs="Times"/>
          <w:sz w:val="22"/>
        </w:rPr>
        <w:t>all of</w:t>
      </w:r>
      <w:proofErr w:type="gramEnd"/>
      <w:r w:rsidRPr="00752C03">
        <w:rPr>
          <w:rFonts w:cs="Times"/>
          <w:sz w:val="22"/>
        </w:rPr>
        <w:t xml:space="preserve">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 xml:space="preserve">In our view, a UE performing partial sensing should minimize as much as possible the sensing occasions to be monitored </w:t>
            </w:r>
            <w:proofErr w:type="gramStart"/>
            <w:r w:rsidRPr="004043F1">
              <w:rPr>
                <w:rFonts w:ascii="Calibri" w:hAnsi="Calibri" w:cs="Calibri"/>
                <w:sz w:val="22"/>
              </w:rPr>
              <w:t>in order to</w:t>
            </w:r>
            <w:proofErr w:type="gramEnd"/>
            <w:r w:rsidRPr="004043F1">
              <w:rPr>
                <w:rFonts w:ascii="Calibri" w:hAnsi="Calibri" w:cs="Calibri"/>
                <w:sz w:val="22"/>
              </w:rPr>
              <w:t xml:space="preserve">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then i</w:t>
            </w:r>
            <w:proofErr w:type="spellStart"/>
            <w:r w:rsidRPr="00037541">
              <w:rPr>
                <w:rFonts w:ascii="Calibri" w:hAnsi="Calibri" w:cs="Calibri"/>
                <w:sz w:val="22"/>
              </w:rPr>
              <w:t>ts</w:t>
            </w:r>
            <w:proofErr w:type="spellEnd"/>
            <w:r w:rsidRPr="00037541">
              <w:rPr>
                <w:rFonts w:ascii="Calibri" w:hAnsi="Calibri" w:cs="Calibri"/>
                <w:sz w:val="22"/>
              </w:rPr>
              <w:t xml:space="preserve">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proofErr w:type="spellStart"/>
            <w:r>
              <w:rPr>
                <w:rFonts w:ascii="Calibri" w:hAnsi="Calibri" w:cs="Calibri"/>
                <w:sz w:val="22"/>
              </w:rPr>
              <w:t>Futurewei</w:t>
            </w:r>
            <w:proofErr w:type="spellEnd"/>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w:t>
      </w:r>
      <w:proofErr w:type="gramStart"/>
      <w:r>
        <w:rPr>
          <w:rFonts w:ascii="Calibri" w:hAnsi="Calibri" w:cs="Calibri"/>
          <w:color w:val="000000" w:themeColor="text1"/>
          <w:sz w:val="22"/>
        </w:rPr>
        <w:t>it is clear that periodic</w:t>
      </w:r>
      <w:proofErr w:type="gramEnd"/>
      <w:r>
        <w:rPr>
          <w:rFonts w:ascii="Calibri" w:hAnsi="Calibri" w:cs="Calibri"/>
          <w:color w:val="000000" w:themeColor="text1"/>
          <w:sz w:val="22"/>
        </w:rPr>
        <w:t xml:space="preserve">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prefer to confirm the original WA in last meeting. The intention of Option 2 also make sense, since the most recent sensing occasion is already supported by “by default” bullet, therefore option 2 is also acceptable. In addition,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companies have strong concern on DRX </w:t>
            </w:r>
            <w:proofErr w:type="gramStart"/>
            <w:r>
              <w:rPr>
                <w:rFonts w:ascii="Calibri" w:eastAsiaTheme="minorEastAsia" w:hAnsi="Calibri" w:cs="Calibri"/>
                <w:sz w:val="22"/>
                <w:lang w:eastAsia="zh-CN"/>
              </w:rPr>
              <w:t>impact</w:t>
            </w:r>
            <w:proofErr w:type="gramEnd"/>
            <w:r>
              <w:rPr>
                <w:rFonts w:ascii="Calibri" w:eastAsiaTheme="minorEastAsia" w:hAnsi="Calibri" w:cs="Calibri"/>
                <w:sz w:val="22"/>
                <w:lang w:eastAsia="zh-CN"/>
              </w:rPr>
              <w:t xml:space="preserve">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xml:space="preserve">. We can live with updated Option </w:t>
            </w:r>
            <w:proofErr w:type="gramStart"/>
            <w:r>
              <w:rPr>
                <w:rFonts w:ascii="Calibri" w:hAnsi="Calibri" w:cs="Calibri"/>
                <w:sz w:val="22"/>
              </w:rPr>
              <w:t>3</w:t>
            </w:r>
            <w:proofErr w:type="gramEnd"/>
            <w:r>
              <w:rPr>
                <w:rFonts w:ascii="Calibri" w:hAnsi="Calibri" w:cs="Calibri"/>
                <w:sz w:val="22"/>
              </w:rPr>
              <w:t xml:space="preserve">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proofErr w:type="gramStart"/>
            <w:r>
              <w:rPr>
                <w:rFonts w:ascii="Calibri" w:eastAsiaTheme="minorEastAsia" w:hAnsi="Calibri" w:cs="Calibri"/>
                <w:sz w:val="22"/>
                <w:lang w:eastAsia="zh-CN"/>
              </w:rPr>
              <w:t>pattern</w:t>
            </w:r>
            <w:r w:rsidRPr="00C40FD1">
              <w:rPr>
                <w:rFonts w:ascii="Calibri" w:eastAsiaTheme="minorEastAsia" w:hAnsi="Calibri" w:cs="Calibri"/>
                <w:sz w:val="22"/>
                <w:lang w:eastAsia="zh-CN"/>
              </w:rPr>
              <w:t>, and</w:t>
            </w:r>
            <w:proofErr w:type="gramEnd"/>
            <w:r w:rsidRPr="00C40FD1">
              <w:rPr>
                <w:rFonts w:ascii="Calibri" w:eastAsiaTheme="minorEastAsia" w:hAnsi="Calibri" w:cs="Calibri"/>
                <w:sz w:val="22"/>
                <w:lang w:eastAsia="zh-CN"/>
              </w:rPr>
              <w:t xml:space="preserve">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First priority Option </w:t>
            </w:r>
            <w:proofErr w:type="gramStart"/>
            <w:r>
              <w:rPr>
                <w:rFonts w:ascii="Calibri" w:eastAsiaTheme="minorEastAsia" w:hAnsi="Calibri" w:cs="Calibri"/>
                <w:sz w:val="22"/>
                <w:lang w:eastAsia="zh-CN"/>
              </w:rPr>
              <w:t>3;</w:t>
            </w:r>
            <w:proofErr w:type="gramEnd"/>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w:t>
            </w:r>
            <w:proofErr w:type="gramStart"/>
            <w:r>
              <w:rPr>
                <w:rFonts w:ascii="Calibri" w:eastAsiaTheme="minorEastAsia" w:hAnsi="Calibri" w:cs="Calibri"/>
                <w:sz w:val="22"/>
                <w:lang w:eastAsia="zh-CN"/>
              </w:rPr>
              <w:t>ask</w:t>
            </w:r>
            <w:proofErr w:type="gramEnd"/>
            <w:r>
              <w:rPr>
                <w:rFonts w:ascii="Calibri" w:eastAsiaTheme="minorEastAsia" w:hAnsi="Calibri" w:cs="Calibri"/>
                <w:sz w:val="22"/>
                <w:lang w:eastAsia="zh-CN"/>
              </w:rPr>
              <w:t xml:space="preserve">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 xml:space="preserve">Huawei, </w:t>
            </w:r>
            <w:proofErr w:type="spellStart"/>
            <w:r>
              <w:rPr>
                <w:rFonts w:ascii="Calibri" w:hAnsi="Calibri" w:cs="Calibri"/>
                <w:sz w:val="22"/>
              </w:rPr>
              <w:t>HiSilicon</w:t>
            </w:r>
            <w:proofErr w:type="spellEnd"/>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lastRenderedPageBreak/>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6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63" w:author="Kevin Lin" w:date="2021-08-18T05:02:00Z">
              <w:r w:rsidRPr="00CB731B" w:rsidDel="00CB731B">
                <w:rPr>
                  <w:rFonts w:ascii="Calibri" w:hAnsi="Calibri" w:cs="Calibri"/>
                  <w:color w:val="0070C0"/>
                  <w:sz w:val="22"/>
                </w:rPr>
                <w:delText xml:space="preserve">n’ </w:delText>
              </w:r>
            </w:del>
            <w:ins w:id="6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65" w:author="Kevin Lin" w:date="2021-08-18T05:02:00Z">
              <w:r w:rsidRPr="00CB731B" w:rsidDel="00CB731B">
                <w:rPr>
                  <w:rFonts w:ascii="Calibri" w:hAnsi="Calibri" w:cs="Calibri"/>
                  <w:color w:val="0070C0"/>
                  <w:sz w:val="22"/>
                </w:rPr>
                <w:delText>at slot n’</w:delText>
              </w:r>
            </w:del>
            <w:ins w:id="66" w:author="Kevin Lin" w:date="2021-08-18T05:02:00Z">
              <w:r w:rsidRPr="00CB731B">
                <w:rPr>
                  <w:rFonts w:ascii="Calibri" w:hAnsi="Calibri" w:cs="Calibri"/>
                  <w:color w:val="0070C0"/>
                  <w:sz w:val="22"/>
                </w:rPr>
                <w:t>just before the first slot o</w:t>
              </w:r>
            </w:ins>
            <w:ins w:id="6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w:t>
            </w:r>
            <w:proofErr w:type="gramStart"/>
            <w:r>
              <w:rPr>
                <w:rFonts w:ascii="Calibri" w:eastAsiaTheme="minorEastAsia" w:hAnsi="Calibri" w:cs="Calibri"/>
                <w:sz w:val="22"/>
                <w:lang w:eastAsia="zh-CN"/>
              </w:rPr>
              <w:t>all of</w:t>
            </w:r>
            <w:proofErr w:type="gramEnd"/>
            <w:r>
              <w:rPr>
                <w:rFonts w:ascii="Calibri" w:eastAsiaTheme="minorEastAsia" w:hAnsi="Calibri" w:cs="Calibri"/>
                <w:sz w:val="22"/>
                <w:lang w:eastAsia="zh-CN"/>
              </w:rPr>
              <w:t xml:space="preserve">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68" w:name="OLE_LINK43"/>
            <w:r>
              <w:rPr>
                <w:rFonts w:ascii="Calibri" w:eastAsiaTheme="minorEastAsia" w:hAnsi="Calibri" w:cs="Calibri"/>
                <w:sz w:val="22"/>
                <w:lang w:eastAsia="zh-CN"/>
              </w:rPr>
              <w:t>resource exclusion procedure</w:t>
            </w:r>
            <w:bookmarkEnd w:id="6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w:t>
            </w:r>
            <w:r>
              <w:rPr>
                <w:rFonts w:ascii="Calibri" w:eastAsiaTheme="minorEastAsia" w:hAnsi="Calibri" w:cs="Calibri"/>
                <w:sz w:val="22"/>
                <w:lang w:eastAsia="zh-CN"/>
              </w:rPr>
              <w:lastRenderedPageBreak/>
              <w:t xml:space="preserve">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spellStart"/>
            <w:r>
              <w:rPr>
                <w:rFonts w:ascii="Calibri" w:eastAsiaTheme="minorEastAsia" w:hAnsi="Calibri" w:cs="Calibri" w:hint="eastAsia"/>
                <w:sz w:val="22"/>
                <w:lang w:eastAsia="zh-CN"/>
              </w:rPr>
              <w:t>sidelink</w:t>
            </w:r>
            <w:proofErr w:type="spell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lastRenderedPageBreak/>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w:t>
            </w:r>
            <w:proofErr w:type="spellStart"/>
            <w:r w:rsidRPr="00037541">
              <w:rPr>
                <w:rFonts w:ascii="Calibri" w:hAnsi="Calibri" w:cs="Calibri"/>
                <w:sz w:val="22"/>
              </w:rPr>
              <w:t>sidelink</w:t>
            </w:r>
            <w:proofErr w:type="spellEnd"/>
            <w:r w:rsidRPr="00037541">
              <w:rPr>
                <w:rFonts w:ascii="Calibri" w:hAnsi="Calibri" w:cs="Calibri"/>
                <w:sz w:val="22"/>
              </w:rPr>
              <w:t xml:space="preserve">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proofErr w:type="spellStart"/>
            <w:r>
              <w:rPr>
                <w:rFonts w:ascii="Calibri" w:hAnsi="Calibri" w:cs="Calibri"/>
                <w:sz w:val="22"/>
              </w:rPr>
              <w:lastRenderedPageBreak/>
              <w:t>Futurewei</w:t>
            </w:r>
            <w:proofErr w:type="spellEnd"/>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 xml:space="preserve">Observing from the comments raised, and since this issue has been discussed before, everyone is </w:t>
      </w:r>
      <w:proofErr w:type="gramStart"/>
      <w:r w:rsidRPr="00C4656E">
        <w:rPr>
          <w:rFonts w:asciiTheme="minorHAnsi" w:hAnsiTheme="minorHAnsi" w:cstheme="minorHAnsi"/>
          <w:sz w:val="22"/>
          <w:szCs w:val="22"/>
        </w:rPr>
        <w:t>well aware</w:t>
      </w:r>
      <w:proofErr w:type="gramEnd"/>
      <w:r w:rsidRPr="00C4656E">
        <w:rPr>
          <w:rFonts w:asciiTheme="minorHAnsi" w:hAnsiTheme="minorHAnsi" w:cstheme="minorHAnsi"/>
          <w:sz w:val="22"/>
          <w:szCs w:val="22"/>
        </w:rPr>
        <w:t xml:space="preserv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lastRenderedPageBreak/>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proofErr w:type="gramStart"/>
      <w:r w:rsidR="00252A75" w:rsidRPr="00252A75">
        <w:rPr>
          <w:rFonts w:ascii="Calibri" w:hAnsi="Calibri" w:cs="Calibri"/>
          <w:b/>
          <w:bCs/>
          <w:color w:val="000000" w:themeColor="text1"/>
          <w:sz w:val="22"/>
        </w:rPr>
        <w:t>all of</w:t>
      </w:r>
      <w:proofErr w:type="gramEnd"/>
      <w:r w:rsidR="00252A75" w:rsidRPr="00252A75">
        <w:rPr>
          <w:rFonts w:ascii="Calibri" w:hAnsi="Calibri" w:cs="Calibri"/>
          <w:b/>
          <w:bCs/>
          <w:color w:val="000000" w:themeColor="text1"/>
          <w:sz w:val="22"/>
        </w:rPr>
        <w:t xml:space="preserve">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w:t>
            </w:r>
            <w:proofErr w:type="gramStart"/>
            <w:r>
              <w:rPr>
                <w:rFonts w:ascii="Calibri" w:eastAsiaTheme="minorEastAsia" w:hAnsi="Calibri" w:cs="Calibri"/>
                <w:sz w:val="22"/>
                <w:lang w:eastAsia="zh-CN"/>
              </w:rPr>
              <w:t>conditions</w:t>
            </w:r>
            <w:proofErr w:type="gramEnd"/>
            <w:r>
              <w:rPr>
                <w:rFonts w:ascii="Calibri" w:eastAsiaTheme="minorEastAsia" w:hAnsi="Calibri" w:cs="Calibri"/>
                <w:sz w:val="22"/>
                <w:lang w:eastAsia="zh-CN"/>
              </w:rPr>
              <w:t xml:space="preserve"> but the sensing operation is not triggering based. In addition, we are a bit confused on the wording in the main bullet: whether new condition is still possible or not? Therefore,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lastRenderedPageBreak/>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w:t>
            </w:r>
            <w:r>
              <w:rPr>
                <w:rFonts w:ascii="Calibri" w:eastAsiaTheme="minorEastAsia" w:hAnsi="Calibri" w:cs="Calibri"/>
                <w:sz w:val="22"/>
                <w:lang w:eastAsia="zh-CN"/>
              </w:rPr>
              <w:lastRenderedPageBreak/>
              <w:t xml:space="preserve">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proofErr w:type="gramStart"/>
      <w:r w:rsidR="005E1891" w:rsidRPr="00252A75">
        <w:rPr>
          <w:rFonts w:ascii="Calibri" w:hAnsi="Calibri" w:cs="Calibri"/>
          <w:b/>
          <w:bCs/>
          <w:color w:val="000000" w:themeColor="text1"/>
          <w:sz w:val="22"/>
        </w:rPr>
        <w:t>all of</w:t>
      </w:r>
      <w:proofErr w:type="gramEnd"/>
      <w:r w:rsidR="005E1891" w:rsidRPr="00252A75">
        <w:rPr>
          <w:rFonts w:ascii="Calibri" w:hAnsi="Calibri" w:cs="Calibri"/>
          <w:b/>
          <w:bCs/>
          <w:color w:val="000000" w:themeColor="text1"/>
          <w:sz w:val="22"/>
        </w:rPr>
        <w:t xml:space="preserve">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xml:space="preserve">, it is proposed to handle them in separate proposals, Proposal </w:t>
      </w:r>
      <w:proofErr w:type="gramStart"/>
      <w:r w:rsidR="00DF6EB2" w:rsidRPr="00CD7BD7">
        <w:rPr>
          <w:rFonts w:ascii="Calibri" w:hAnsi="Calibri" w:cs="Calibri"/>
          <w:color w:val="000000" w:themeColor="text1"/>
          <w:sz w:val="22"/>
        </w:rPr>
        <w:t>3.5-1</w:t>
      </w:r>
      <w:proofErr w:type="gramEnd"/>
      <w:r w:rsidR="00DF6EB2" w:rsidRPr="00CD7BD7">
        <w:rPr>
          <w:rFonts w:ascii="Calibri" w:hAnsi="Calibri" w:cs="Calibri"/>
          <w:color w:val="000000" w:themeColor="text1"/>
          <w:sz w:val="22"/>
        </w:rPr>
        <w:t xml:space="preserve">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lastRenderedPageBreak/>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 xml:space="preserve">To avoid complicating the discussion, suggest </w:t>
            </w:r>
            <w:proofErr w:type="gramStart"/>
            <w:r w:rsidRPr="00871EA2">
              <w:rPr>
                <w:rFonts w:ascii="Calibri" w:eastAsiaTheme="minorEastAsia" w:hAnsi="Calibri" w:cs="Calibri"/>
                <w:sz w:val="22"/>
                <w:lang w:eastAsia="zh-CN"/>
              </w:rPr>
              <w:t>to add</w:t>
            </w:r>
            <w:proofErr w:type="gramEnd"/>
            <w:r w:rsidRPr="00871EA2">
              <w:rPr>
                <w:rFonts w:ascii="Calibri" w:eastAsiaTheme="minorEastAsia" w:hAnsi="Calibri" w:cs="Calibri"/>
                <w:sz w:val="22"/>
                <w:lang w:eastAsia="zh-CN"/>
              </w:rPr>
              <w:t xml:space="preserve">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 xml:space="preserve">Regarding the problem with insufficient number of Y candidate slots can be found with the resource selection window, an FFS is added in the new version of the proposal, </w:t>
            </w:r>
            <w:proofErr w:type="gramStart"/>
            <w:r w:rsidRPr="00ED4328">
              <w:rPr>
                <w:rFonts w:ascii="Calibri" w:eastAsiaTheme="minorEastAsia" w:hAnsi="Calibri" w:cs="Calibri"/>
                <w:color w:val="0070C0"/>
                <w:sz w:val="22"/>
                <w:lang w:eastAsia="zh-CN"/>
              </w:rPr>
              <w:t>taking into account</w:t>
            </w:r>
            <w:proofErr w:type="gramEnd"/>
            <w:r w:rsidRPr="00ED4328">
              <w:rPr>
                <w:rFonts w:ascii="Calibri" w:eastAsiaTheme="minorEastAsia" w:hAnsi="Calibri" w:cs="Calibri"/>
                <w:color w:val="0070C0"/>
                <w:sz w:val="22"/>
                <w:lang w:eastAsia="zh-CN"/>
              </w:rPr>
              <w:t xml:space="preserve">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initialized when only CPS is performed. Therefore, we suggest </w:t>
            </w:r>
            <w:proofErr w:type="gramStart"/>
            <w:r>
              <w:rPr>
                <w:rFonts w:ascii="Calibri" w:eastAsiaTheme="minorEastAsia" w:hAnsi="Calibri" w:cs="Calibri"/>
                <w:sz w:val="22"/>
                <w:lang w:eastAsia="zh-CN"/>
              </w:rPr>
              <w:t>to revisit</w:t>
            </w:r>
            <w:proofErr w:type="gramEnd"/>
            <w:r>
              <w:rPr>
                <w:rFonts w:ascii="Calibri" w:eastAsiaTheme="minorEastAsia" w:hAnsi="Calibri" w:cs="Calibri"/>
                <w:sz w:val="22"/>
                <w:lang w:eastAsia="zh-CN"/>
              </w:rPr>
              <w:t xml:space="preserve">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lastRenderedPageBreak/>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Support with minor change proposed. Suggest </w:t>
            </w:r>
            <w:proofErr w:type="gramStart"/>
            <w:r>
              <w:rPr>
                <w:rFonts w:ascii="Calibri" w:eastAsiaTheme="minorEastAsia" w:hAnsi="Calibri" w:cs="Calibri"/>
                <w:sz w:val="22"/>
                <w:lang w:eastAsia="zh-CN"/>
              </w:rPr>
              <w:t>to replace</w:t>
            </w:r>
            <w:proofErr w:type="gramEnd"/>
            <w:r>
              <w:rPr>
                <w:rFonts w:ascii="Calibri" w:eastAsiaTheme="minorEastAsia" w:hAnsi="Calibri" w:cs="Calibri"/>
                <w:sz w:val="22"/>
                <w:lang w:eastAsia="zh-CN"/>
              </w:rPr>
              <w:t xml:space="preserv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First of all</w:t>
            </w:r>
            <w:proofErr w:type="gramEnd"/>
            <w:r>
              <w:rPr>
                <w:rFonts w:ascii="Calibri" w:hAnsi="Calibri" w:cs="Calibri"/>
                <w:sz w:val="22"/>
                <w:lang w:eastAsia="ko-KR"/>
              </w:rPr>
              <w:t xml:space="preserve">,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needs to be excluded as they </w:t>
            </w:r>
            <w:proofErr w:type="gramStart"/>
            <w:r>
              <w:rPr>
                <w:rFonts w:ascii="Calibri" w:hAnsi="Calibri" w:cs="Calibri"/>
                <w:sz w:val="22"/>
                <w:lang w:eastAsia="ko-KR"/>
              </w:rPr>
              <w:t>are lack of</w:t>
            </w:r>
            <w:proofErr w:type="gramEnd"/>
            <w:r>
              <w:rPr>
                <w:rFonts w:ascii="Calibri" w:hAnsi="Calibri" w:cs="Calibri"/>
                <w:sz w:val="22"/>
                <w:lang w:eastAsia="ko-KR"/>
              </w:rPr>
              <w:t xml:space="preserve">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 xml:space="preserve">ZTE, </w:t>
            </w:r>
            <w:proofErr w:type="spellStart"/>
            <w:r w:rsidRPr="007248D9">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 xml:space="preserve">uawei, </w:t>
            </w:r>
            <w:proofErr w:type="spellStart"/>
            <w:r w:rsidRPr="009D0B23">
              <w:rPr>
                <w:rFonts w:ascii="Calibri" w:eastAsiaTheme="minorEastAsia" w:hAnsi="Calibri" w:cs="Calibri"/>
                <w:sz w:val="22"/>
                <w:lang w:eastAsia="zh-CN"/>
              </w:rPr>
              <w:t>HiSilicon</w:t>
            </w:r>
            <w:proofErr w:type="spellEnd"/>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lastRenderedPageBreak/>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proofErr w:type="spellStart"/>
            <w:r>
              <w:rPr>
                <w:rFonts w:ascii="Calibri" w:hAnsi="Calibri" w:cs="Calibri"/>
                <w:sz w:val="22"/>
              </w:rPr>
              <w:t>Futurewei</w:t>
            </w:r>
            <w:proofErr w:type="spellEnd"/>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w:t>
            </w:r>
            <w:proofErr w:type="gramStart"/>
            <w:r>
              <w:rPr>
                <w:rFonts w:ascii="Calibri" w:hAnsi="Calibri" w:cs="Calibri"/>
                <w:sz w:val="22"/>
              </w:rPr>
              <w:t>benefit</w:t>
            </w:r>
            <w:proofErr w:type="gramEnd"/>
            <w:r>
              <w:rPr>
                <w:rFonts w:ascii="Calibri" w:hAnsi="Calibri" w:cs="Calibri"/>
                <w:sz w:val="22"/>
              </w:rPr>
              <w:t xml:space="preserve">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w:t>
            </w:r>
            <w:r>
              <w:rPr>
                <w:rFonts w:ascii="Calibri" w:hAnsi="Calibri" w:cs="Calibri"/>
                <w:sz w:val="22"/>
              </w:rPr>
              <w:lastRenderedPageBreak/>
              <w:t xml:space="preserve">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w:t>
            </w:r>
            <w:proofErr w:type="spellStart"/>
            <w:r w:rsidRPr="009C1FCC">
              <w:rPr>
                <w:rFonts w:ascii="Calibri" w:hAnsi="Calibri" w:cs="Calibri"/>
                <w:color w:val="0070C0"/>
                <w:sz w:val="22"/>
              </w:rPr>
              <w:t>sidelink</w:t>
            </w:r>
            <w:proofErr w:type="spellEnd"/>
            <w:r w:rsidRPr="009C1FCC">
              <w:rPr>
                <w:rFonts w:ascii="Calibri" w:hAnsi="Calibri" w:cs="Calibri"/>
                <w:color w:val="0070C0"/>
                <w:sz w:val="22"/>
              </w:rPr>
              <w:t xml:space="preserve">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proofErr w:type="gramStart"/>
            <w:r w:rsidRPr="0035792A">
              <w:rPr>
                <w:rFonts w:ascii="Calibri" w:eastAsiaTheme="minorEastAsia" w:hAnsi="Calibri" w:cs="Calibri"/>
                <w:sz w:val="22"/>
                <w:lang w:eastAsia="zh-CN"/>
              </w:rPr>
              <w:t>Similar to</w:t>
            </w:r>
            <w:proofErr w:type="gramEnd"/>
            <w:r w:rsidRPr="0035792A">
              <w:rPr>
                <w:rFonts w:ascii="Calibri" w:eastAsiaTheme="minorEastAsia" w:hAnsi="Calibri" w:cs="Calibri"/>
                <w:sz w:val="22"/>
                <w:lang w:eastAsia="zh-CN"/>
              </w:rPr>
              <w:t xml:space="preserve">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do not understand what </w:t>
            </w:r>
            <w:proofErr w:type="gramStart"/>
            <w:r>
              <w:rPr>
                <w:rFonts w:ascii="Calibri" w:eastAsiaTheme="minorEastAsia" w:hAnsi="Calibri" w:cs="Calibri"/>
                <w:sz w:val="22"/>
                <w:lang w:eastAsia="zh-CN"/>
              </w:rPr>
              <w:t>is the exact meaning</w:t>
            </w:r>
            <w:proofErr w:type="gramEnd"/>
            <w:r>
              <w:rPr>
                <w:rFonts w:ascii="Calibri" w:eastAsiaTheme="minorEastAsia" w:hAnsi="Calibri" w:cs="Calibri"/>
                <w:sz w:val="22"/>
                <w:lang w:eastAsia="zh-CN"/>
              </w:rPr>
              <w:t xml:space="preserve">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w:t>
            </w:r>
            <w:r w:rsidRPr="00DB4988">
              <w:rPr>
                <w:rFonts w:ascii="Calibri" w:hAnsi="Calibri" w:cs="Calibri"/>
                <w:i/>
                <w:color w:val="000000"/>
                <w:szCs w:val="20"/>
              </w:rPr>
              <w:lastRenderedPageBreak/>
              <w:t>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w:t>
            </w:r>
            <w:proofErr w:type="gramStart"/>
            <w:r>
              <w:rPr>
                <w:rFonts w:ascii="Calibri" w:eastAsiaTheme="minorEastAsia" w:hAnsi="Calibri" w:cs="Calibri"/>
                <w:sz w:val="22"/>
                <w:lang w:eastAsia="zh-CN"/>
              </w:rPr>
              <w:t>no</w:t>
            </w:r>
            <w:proofErr w:type="gramEnd"/>
            <w:r>
              <w:rPr>
                <w:rFonts w:ascii="Calibri" w:eastAsiaTheme="minorEastAsia" w:hAnsi="Calibri" w:cs="Calibri"/>
                <w:sz w:val="22"/>
                <w:lang w:eastAsia="zh-CN"/>
              </w:rPr>
              <w:t xml:space="preserve">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lastRenderedPageBreak/>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w:t>
            </w:r>
            <w:proofErr w:type="gramStart"/>
            <w:r w:rsidRPr="004E01F6">
              <w:rPr>
                <w:rFonts w:asciiTheme="minorHAnsi" w:hAnsiTheme="minorHAnsi" w:cstheme="minorHAnsi"/>
                <w:szCs w:val="20"/>
              </w:rPr>
              <w:t>or</w:t>
            </w:r>
            <w:proofErr w:type="gramEnd"/>
            <w:r w:rsidRPr="004E01F6">
              <w:rPr>
                <w:rFonts w:asciiTheme="minorHAnsi" w:hAnsiTheme="minorHAnsi" w:cstheme="minorHAnsi"/>
                <w:szCs w:val="20"/>
              </w:rPr>
              <w:t xml:space="preserve">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 xml:space="preserve">Regarding the third bullet, RAN1 </w:t>
            </w:r>
            <w:proofErr w:type="gramStart"/>
            <w:r w:rsidRPr="004E01F6">
              <w:rPr>
                <w:rFonts w:asciiTheme="minorHAnsi" w:hAnsiTheme="minorHAnsi" w:cstheme="minorHAnsi"/>
                <w:szCs w:val="20"/>
                <w:lang w:val="en-US"/>
              </w:rPr>
              <w:t>has to</w:t>
            </w:r>
            <w:proofErr w:type="gramEnd"/>
            <w:r w:rsidRPr="004E01F6">
              <w:rPr>
                <w:rFonts w:asciiTheme="minorHAnsi" w:hAnsiTheme="minorHAnsi" w:cstheme="minorHAnsi"/>
                <w:szCs w:val="20"/>
                <w:lang w:val="en-US"/>
              </w:rPr>
              <w:t xml:space="preserve">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lastRenderedPageBreak/>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proofErr w:type="spellStart"/>
            <w:r>
              <w:rPr>
                <w:rFonts w:ascii="Calibri" w:hAnsi="Calibri" w:cs="Calibri"/>
                <w:sz w:val="22"/>
              </w:rPr>
              <w:t>Futurewei</w:t>
            </w:r>
            <w:proofErr w:type="spellEnd"/>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e.g.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lastRenderedPageBreak/>
              <w:t xml:space="preserve">We propose to add an FFS under the RSW definition </w:t>
            </w:r>
            <w:proofErr w:type="gramStart"/>
            <w:r>
              <w:rPr>
                <w:rFonts w:ascii="Calibri" w:hAnsi="Calibri" w:cs="Calibri"/>
                <w:sz w:val="22"/>
              </w:rPr>
              <w:t>similar to</w:t>
            </w:r>
            <w:proofErr w:type="gramEnd"/>
            <w:r>
              <w:rPr>
                <w:rFonts w:ascii="Calibri" w:hAnsi="Calibri" w:cs="Calibri"/>
                <w:sz w:val="22"/>
              </w:rPr>
              <w:t xml:space="preserve">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w:t>
            </w:r>
            <w:r w:rsidRPr="00E870FA">
              <w:rPr>
                <w:rFonts w:ascii="Calibri" w:hAnsi="Calibri" w:cs="Calibri"/>
                <w:b/>
                <w:bCs/>
                <w:color w:val="000000" w:themeColor="text1"/>
                <w:sz w:val="22"/>
              </w:rPr>
              <w:lastRenderedPageBreak/>
              <w:t xml:space="preserve">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the proposal above can be </w:t>
            </w:r>
            <w:proofErr w:type="gramStart"/>
            <w:r>
              <w:rPr>
                <w:rFonts w:ascii="Calibri" w:eastAsiaTheme="minorEastAsia" w:hAnsi="Calibri" w:cs="Calibri"/>
                <w:sz w:val="22"/>
                <w:lang w:eastAsia="zh-CN"/>
              </w:rPr>
              <w:t>applied</w:t>
            </w:r>
            <w:r w:rsidRPr="00892965">
              <w:rPr>
                <w:rFonts w:ascii="Calibri" w:eastAsiaTheme="minorEastAsia" w:hAnsi="Calibri" w:cs="Calibri"/>
                <w:sz w:val="22"/>
                <w:lang w:eastAsia="zh-CN"/>
              </w:rPr>
              <w:t>;</w:t>
            </w:r>
            <w:proofErr w:type="gramEnd"/>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bullet, but</w:t>
            </w:r>
            <w:proofErr w:type="gramEnd"/>
            <w:r>
              <w:rPr>
                <w:rFonts w:ascii="Calibri" w:eastAsiaTheme="minorEastAsia" w:hAnsi="Calibri" w:cs="Calibri"/>
                <w:sz w:val="22"/>
                <w:lang w:eastAsia="zh-CN"/>
              </w:rPr>
              <w:t xml:space="preserve">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w:t>
            </w:r>
            <w:proofErr w:type="gramStart"/>
            <w:r>
              <w:rPr>
                <w:rFonts w:ascii="Calibri" w:eastAsiaTheme="minorEastAsia" w:hAnsi="Calibri" w:cs="Calibri"/>
                <w:sz w:val="22"/>
                <w:lang w:eastAsia="zh-CN"/>
              </w:rPr>
              <w:t>and also</w:t>
            </w:r>
            <w:proofErr w:type="gramEnd"/>
            <w:r>
              <w:rPr>
                <w:rFonts w:ascii="Calibri" w:eastAsiaTheme="minorEastAsia" w:hAnsi="Calibri" w:cs="Calibri"/>
                <w:sz w:val="22"/>
                <w:lang w:eastAsia="zh-CN"/>
              </w:rPr>
              <w:t xml:space="preserve">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w:t>
            </w:r>
            <w:proofErr w:type="gramStart"/>
            <w:r>
              <w:rPr>
                <w:rFonts w:ascii="Calibri" w:hAnsi="Calibri" w:cs="Calibri"/>
                <w:sz w:val="22"/>
                <w:lang w:eastAsia="ko-KR"/>
              </w:rPr>
              <w:t>Considering PBPS and CPS, there</w:t>
            </w:r>
            <w:proofErr w:type="gramEnd"/>
            <w:r>
              <w:rPr>
                <w:rFonts w:ascii="Calibri" w:hAnsi="Calibri" w:cs="Calibri"/>
                <w:sz w:val="22"/>
                <w:lang w:eastAsia="ko-KR"/>
              </w:rPr>
              <w:t xml:space="preserv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t>
            </w:r>
            <w:proofErr w:type="gramStart"/>
            <w:r>
              <w:rPr>
                <w:rFonts w:ascii="Calibri" w:hAnsi="Calibri" w:cs="Calibri"/>
                <w:sz w:val="22"/>
                <w:lang w:eastAsia="ko-KR"/>
              </w:rPr>
              <w:t>whether or not</w:t>
            </w:r>
            <w:proofErr w:type="gramEnd"/>
            <w:r>
              <w:rPr>
                <w:rFonts w:ascii="Calibri" w:hAnsi="Calibri" w:cs="Calibri"/>
                <w:sz w:val="22"/>
                <w:lang w:eastAsia="ko-KR"/>
              </w:rPr>
              <w:t xml:space="preserve">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w:t>
            </w:r>
            <w:proofErr w:type="gramStart"/>
            <w:r>
              <w:rPr>
                <w:rFonts w:ascii="Calibri" w:hAnsi="Calibri" w:cs="Calibri"/>
                <w:sz w:val="22"/>
                <w:lang w:eastAsia="ko-KR"/>
              </w:rPr>
              <w:t>really necessary</w:t>
            </w:r>
            <w:proofErr w:type="gramEnd"/>
            <w:r>
              <w:rPr>
                <w:rFonts w:ascii="Calibri" w:hAnsi="Calibri" w:cs="Calibri"/>
                <w:sz w:val="22"/>
                <w:lang w:eastAsia="ko-KR"/>
              </w:rPr>
              <w:t>,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lastRenderedPageBreak/>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lastRenderedPageBreak/>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lastRenderedPageBreak/>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w:t>
            </w:r>
            <w:proofErr w:type="spellStart"/>
            <w:r>
              <w:rPr>
                <w:rFonts w:ascii="Calibri" w:hAnsi="Calibri" w:cs="Calibri"/>
                <w:color w:val="000000" w:themeColor="text1"/>
                <w:sz w:val="22"/>
              </w:rPr>
              <w:t>Ymin</w:t>
            </w:r>
            <w:proofErr w:type="spellEnd"/>
            <w:r>
              <w:rPr>
                <w:rFonts w:ascii="Calibri" w:hAnsi="Calibri" w:cs="Calibri"/>
                <w:color w:val="000000" w:themeColor="text1"/>
                <w:sz w:val="22"/>
              </w:rPr>
              <w:t xml:space="preserve">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lastRenderedPageBreak/>
              <w:t xml:space="preserve">When there are at least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w:t>
            </w:r>
            <w:proofErr w:type="gramStart"/>
            <w:r>
              <w:rPr>
                <w:rFonts w:ascii="Calibri" w:eastAsiaTheme="minorEastAsia" w:hAnsi="Calibri" w:cs="Calibri"/>
                <w:sz w:val="22"/>
                <w:lang w:eastAsia="zh-CN"/>
              </w:rPr>
              <w:t>at this point in time</w:t>
            </w:r>
            <w:proofErr w:type="gramEnd"/>
            <w:r>
              <w:rPr>
                <w:rFonts w:ascii="Calibri" w:eastAsiaTheme="minorEastAsia" w:hAnsi="Calibri" w:cs="Calibri"/>
                <w:sz w:val="22"/>
                <w:lang w:eastAsia="zh-CN"/>
              </w:rPr>
              <w:t xml:space="preserv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w:t>
            </w:r>
            <w:proofErr w:type="gramStart"/>
            <w:r>
              <w:rPr>
                <w:rFonts w:ascii="Calibri" w:eastAsiaTheme="minorEastAsia" w:hAnsi="Calibri" w:cs="Calibri"/>
                <w:sz w:val="22"/>
                <w:lang w:eastAsia="zh-CN"/>
              </w:rPr>
              <w:t>proposal, but</w:t>
            </w:r>
            <w:proofErr w:type="gramEnd"/>
            <w:r>
              <w:rPr>
                <w:rFonts w:ascii="Calibri" w:eastAsiaTheme="minorEastAsia" w:hAnsi="Calibri" w:cs="Calibri"/>
                <w:sz w:val="22"/>
                <w:lang w:eastAsia="zh-CN"/>
              </w:rPr>
              <w:t xml:space="preserve">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perfect match Y candidate slots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w:t>
            </w:r>
            <w:proofErr w:type="gramStart"/>
            <w:r>
              <w:rPr>
                <w:rFonts w:ascii="Calibri" w:eastAsiaTheme="minorEastAsia" w:hAnsi="Calibri" w:cs="Calibri"/>
                <w:sz w:val="22"/>
                <w:lang w:eastAsia="zh-CN"/>
              </w:rPr>
              <w:t>sensing</w:t>
            </w:r>
            <w:proofErr w:type="gramEnd"/>
            <w:r>
              <w:rPr>
                <w:rFonts w:ascii="Calibri" w:eastAsiaTheme="minorEastAsia" w:hAnsi="Calibri" w:cs="Calibri"/>
                <w:sz w:val="22"/>
                <w:lang w:eastAsia="zh-CN"/>
              </w:rPr>
              <w:t xml:space="preserve">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xml:space="preserve">…” the intention is not clear. UE shall perform PSCCH decoding and RSRP measurement during active time, which specified by RAN2, but it is not crystal clear the relationship with UE performing resource exclusion according to step 6) and 7).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(i.e. step 5 of Rel-16 mode 2 procedure), we think this is not necessary given that the selection of set of Y candidate slots is already agreed as UE implementation. This is exactly same as in LTE-V where unmonitored slots (i.e.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Based on the comments above, we suggest </w:t>
            </w:r>
            <w:proofErr w:type="gramStart"/>
            <w:r>
              <w:rPr>
                <w:rFonts w:ascii="Calibri" w:eastAsiaTheme="minorEastAsia" w:hAnsi="Calibri" w:cs="Calibri"/>
                <w:sz w:val="22"/>
                <w:lang w:eastAsia="zh-CN"/>
              </w:rPr>
              <w:t>to change</w:t>
            </w:r>
            <w:proofErr w:type="gramEnd"/>
            <w:r>
              <w:rPr>
                <w:rFonts w:ascii="Calibri" w:eastAsiaTheme="minorEastAsia" w:hAnsi="Calibri" w:cs="Calibri"/>
                <w:sz w:val="22"/>
                <w:lang w:eastAsia="zh-CN"/>
              </w:rPr>
              <w:t xml:space="preserv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hint="eastAsia"/>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w:t>
            </w:r>
            <w:proofErr w:type="spellStart"/>
            <w:r w:rsidRPr="000A29E3">
              <w:rPr>
                <w:rFonts w:ascii="Calibri" w:eastAsiaTheme="minorEastAsia" w:hAnsi="Calibri" w:cs="Calibri"/>
                <w:sz w:val="22"/>
                <w:lang w:eastAsia="zh-CN"/>
              </w:rPr>
              <w:t>n+TA</w:t>
            </w:r>
            <w:proofErr w:type="spellEnd"/>
            <w:r w:rsidRPr="000A29E3">
              <w:rPr>
                <w:rFonts w:ascii="Calibri" w:eastAsiaTheme="minorEastAsia" w:hAnsi="Calibri" w:cs="Calibri"/>
                <w:sz w:val="22"/>
                <w:lang w:eastAsia="zh-CN"/>
              </w:rPr>
              <w:t xml:space="preserve">, </w:t>
            </w:r>
            <w:proofErr w:type="spellStart"/>
            <w:r w:rsidRPr="000A29E3">
              <w:rPr>
                <w:rFonts w:ascii="Calibri" w:eastAsiaTheme="minorEastAsia" w:hAnsi="Calibri" w:cs="Calibri"/>
                <w:sz w:val="22"/>
                <w:lang w:eastAsia="zh-CN"/>
              </w:rPr>
              <w:t>n+TB</w:t>
            </w:r>
            <w:proofErr w:type="spellEnd"/>
            <w:r w:rsidRPr="000A29E3">
              <w:rPr>
                <w:rFonts w:ascii="Calibri" w:eastAsiaTheme="minorEastAsia" w:hAnsi="Calibri" w:cs="Calibri"/>
                <w:sz w:val="22"/>
                <w:lang w:eastAsia="zh-CN"/>
              </w:rPr>
              <w:t>]</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definition as (pre-)configured slots: the per</w:t>
            </w:r>
            <w:r>
              <w:rPr>
                <w:rFonts w:ascii="Calibri" w:eastAsiaTheme="minorEastAsia" w:hAnsi="Calibri" w:cs="Calibri"/>
                <w:sz w:val="22"/>
                <w:lang w:eastAsia="zh-CN"/>
              </w:rPr>
              <w:t>i</w:t>
            </w:r>
            <w:r>
              <w:rPr>
                <w:rFonts w:ascii="Calibri" w:eastAsiaTheme="minorEastAsia" w:hAnsi="Calibri" w:cs="Calibri"/>
                <w:sz w:val="22"/>
                <w:lang w:eastAsia="zh-CN"/>
              </w:rPr>
              <w:t>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general, this proposal might be too ambitious. Based on the feedback from companies, suggest </w:t>
            </w:r>
            <w:proofErr w:type="gramStart"/>
            <w:r>
              <w:rPr>
                <w:rFonts w:ascii="Calibri" w:eastAsiaTheme="minorEastAsia" w:hAnsi="Calibri" w:cs="Calibri"/>
                <w:sz w:val="22"/>
                <w:lang w:eastAsia="zh-CN"/>
              </w:rPr>
              <w:t>to make</w:t>
            </w:r>
            <w:proofErr w:type="gramEnd"/>
            <w:r>
              <w:rPr>
                <w:rFonts w:ascii="Calibri" w:eastAsiaTheme="minorEastAsia" w:hAnsi="Calibri" w:cs="Calibri"/>
                <w:sz w:val="22"/>
                <w:lang w:eastAsia="zh-CN"/>
              </w:rPr>
              <w:t xml:space="preserv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hint="eastAsia"/>
                <w:sz w:val="22"/>
                <w:lang w:eastAsia="zh-CN"/>
              </w:rPr>
            </w:pPr>
          </w:p>
        </w:tc>
      </w:tr>
    </w:tbl>
    <w:p w14:paraId="5974D61A" w14:textId="77777777"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6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70" w:author="Zhaobang Miao" w:date="2021-08-19T11:10:00Z"/>
                <w:rFonts w:ascii="Calibri" w:hAnsi="Calibri" w:cs="Calibri"/>
                <w:b/>
                <w:bCs/>
                <w:color w:val="000000" w:themeColor="text1"/>
                <w:sz w:val="22"/>
              </w:rPr>
            </w:pPr>
            <w:ins w:id="7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7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73" w:author="Zhaobang Miao" w:date="2021-08-19T11:13:00Z">
              <w:r>
                <w:rPr>
                  <w:rFonts w:ascii="Calibri" w:hAnsi="Calibri" w:cs="Calibri"/>
                  <w:b/>
                  <w:bCs/>
                  <w:color w:val="000000" w:themeColor="text1"/>
                  <w:sz w:val="22"/>
                </w:rPr>
                <w:t xml:space="preserve">l sensing. </w:t>
              </w:r>
            </w:ins>
            <w:ins w:id="74" w:author="Zhaobang Miao" w:date="2021-08-19T11:22:00Z">
              <w:r w:rsidR="00E2217A">
                <w:rPr>
                  <w:rFonts w:ascii="Calibri" w:hAnsi="Calibri" w:cs="Calibri"/>
                  <w:b/>
                  <w:bCs/>
                  <w:color w:val="000000" w:themeColor="text1"/>
                  <w:sz w:val="22"/>
                </w:rPr>
                <w:t xml:space="preserve"> </w:t>
              </w:r>
            </w:ins>
            <w:ins w:id="75" w:author="Zhaobang Miao" w:date="2021-08-19T11:13:00Z">
              <w:r>
                <w:rPr>
                  <w:rFonts w:ascii="Calibri" w:hAnsi="Calibri" w:cs="Calibri"/>
                  <w:b/>
                  <w:bCs/>
                  <w:color w:val="000000" w:themeColor="text1"/>
                  <w:sz w:val="22"/>
                </w:rPr>
                <w:t xml:space="preserve">On the other hand, </w:t>
              </w:r>
            </w:ins>
            <w:ins w:id="76" w:author="Zhaobang Miao" w:date="2021-08-19T11:14:00Z">
              <w:r>
                <w:rPr>
                  <w:rFonts w:ascii="Calibri" w:hAnsi="Calibri" w:cs="Calibri"/>
                  <w:b/>
                  <w:bCs/>
                  <w:color w:val="000000" w:themeColor="text1"/>
                  <w:sz w:val="22"/>
                </w:rPr>
                <w:t xml:space="preserve">we agree that a balance between the </w:t>
              </w:r>
            </w:ins>
            <w:ins w:id="77" w:author="Zhaobang Miao" w:date="2021-08-19T11:15:00Z">
              <w:r>
                <w:rPr>
                  <w:rFonts w:ascii="Calibri" w:hAnsi="Calibri" w:cs="Calibri"/>
                  <w:b/>
                  <w:bCs/>
                  <w:color w:val="000000" w:themeColor="text1"/>
                  <w:sz w:val="22"/>
                </w:rPr>
                <w:t xml:space="preserve">sensing window and remaining </w:t>
              </w:r>
            </w:ins>
            <w:ins w:id="78" w:author="Zhaobang Miao" w:date="2021-08-19T11:14:00Z">
              <w:r>
                <w:rPr>
                  <w:rFonts w:ascii="Calibri" w:hAnsi="Calibri" w:cs="Calibri"/>
                  <w:b/>
                  <w:bCs/>
                  <w:color w:val="000000" w:themeColor="text1"/>
                  <w:sz w:val="22"/>
                </w:rPr>
                <w:t xml:space="preserve">RSW </w:t>
              </w:r>
            </w:ins>
            <w:ins w:id="79" w:author="Zhaobang Miao" w:date="2021-08-19T11:15:00Z">
              <w:r>
                <w:rPr>
                  <w:rFonts w:ascii="Calibri" w:hAnsi="Calibri" w:cs="Calibri"/>
                  <w:b/>
                  <w:bCs/>
                  <w:color w:val="000000" w:themeColor="text1"/>
                  <w:sz w:val="22"/>
                </w:rPr>
                <w:t xml:space="preserve">is needed. </w:t>
              </w:r>
            </w:ins>
            <w:ins w:id="80" w:author="Zhaobang Miao" w:date="2021-08-19T11:16:00Z">
              <w:r>
                <w:rPr>
                  <w:rFonts w:ascii="Calibri" w:hAnsi="Calibri" w:cs="Calibri"/>
                  <w:b/>
                  <w:bCs/>
                  <w:color w:val="000000" w:themeColor="text1"/>
                  <w:sz w:val="22"/>
                </w:rPr>
                <w:t>But we’re not sure about the motivation to restrict TB&lt;=32</w:t>
              </w:r>
            </w:ins>
            <w:ins w:id="81" w:author="Zhaobang Miao" w:date="2021-08-19T11:22:00Z">
              <w:r w:rsidR="00E2217A">
                <w:rPr>
                  <w:rFonts w:ascii="Calibri" w:hAnsi="Calibri" w:cs="Calibri"/>
                  <w:b/>
                  <w:bCs/>
                  <w:color w:val="000000" w:themeColor="text1"/>
                  <w:sz w:val="22"/>
                </w:rPr>
                <w:t xml:space="preserve"> because a</w:t>
              </w:r>
            </w:ins>
            <w:ins w:id="82" w:author="Zhaobang Miao" w:date="2021-08-19T11:19:00Z">
              <w:r>
                <w:rPr>
                  <w:rFonts w:ascii="Calibri" w:hAnsi="Calibri" w:cs="Calibri"/>
                  <w:b/>
                  <w:bCs/>
                  <w:color w:val="000000" w:themeColor="text1"/>
                  <w:sz w:val="22"/>
                </w:rPr>
                <w:t xml:space="preserve"> </w:t>
              </w:r>
            </w:ins>
            <w:ins w:id="83" w:author="Zhaobang Miao" w:date="2021-08-19T11:21:00Z">
              <w:r w:rsidR="00E2217A">
                <w:rPr>
                  <w:rFonts w:ascii="Calibri" w:hAnsi="Calibri" w:cs="Calibri"/>
                  <w:b/>
                  <w:bCs/>
                  <w:color w:val="000000" w:themeColor="text1"/>
                  <w:sz w:val="22"/>
                </w:rPr>
                <w:t>sensing in slot</w:t>
              </w:r>
            </w:ins>
            <w:ins w:id="84" w:author="Zhaobang Miao" w:date="2021-08-19T11:20:00Z">
              <w:r>
                <w:rPr>
                  <w:rFonts w:ascii="Calibri" w:hAnsi="Calibri" w:cs="Calibri"/>
                  <w:b/>
                  <w:bCs/>
                  <w:color w:val="000000" w:themeColor="text1"/>
                  <w:sz w:val="22"/>
                </w:rPr>
                <w:t xml:space="preserve"> </w:t>
              </w:r>
            </w:ins>
            <w:ins w:id="85" w:author="Zhaobang Miao" w:date="2021-08-19T11:22:00Z">
              <w:r w:rsidR="00E2217A">
                <w:rPr>
                  <w:rFonts w:ascii="Calibri" w:hAnsi="Calibri" w:cs="Calibri"/>
                  <w:b/>
                  <w:bCs/>
                  <w:color w:val="000000" w:themeColor="text1"/>
                  <w:sz w:val="22"/>
                </w:rPr>
                <w:t xml:space="preserve">after </w:t>
              </w:r>
            </w:ins>
            <w:ins w:id="8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87" w:author="Zhaobang Miao" w:date="2021-08-19T11:22:00Z">
              <w:r w:rsidR="00E2217A">
                <w:rPr>
                  <w:rFonts w:ascii="Calibri" w:hAnsi="Calibri" w:cs="Calibri"/>
                  <w:b/>
                  <w:bCs/>
                  <w:color w:val="000000" w:themeColor="text1"/>
                  <w:sz w:val="22"/>
                </w:rPr>
                <w:t>2</w:t>
              </w:r>
            </w:ins>
            <w:ins w:id="88" w:author="Zhaobang Miao" w:date="2021-08-19T11:20:00Z">
              <w:r>
                <w:rPr>
                  <w:rFonts w:ascii="Calibri" w:hAnsi="Calibri" w:cs="Calibri"/>
                  <w:b/>
                  <w:bCs/>
                  <w:color w:val="000000" w:themeColor="text1"/>
                  <w:sz w:val="22"/>
                </w:rPr>
                <w:t xml:space="preserve"> may also </w:t>
              </w:r>
            </w:ins>
            <w:ins w:id="89" w:author="Zhaobang Miao" w:date="2021-08-19T11:21:00Z">
              <w:r w:rsidR="00E2217A">
                <w:rPr>
                  <w:rFonts w:ascii="Calibri" w:hAnsi="Calibri" w:cs="Calibri"/>
                  <w:b/>
                  <w:bCs/>
                  <w:color w:val="000000" w:themeColor="text1"/>
                  <w:sz w:val="22"/>
                </w:rPr>
                <w:t>detect reservation in the remaining RSW.</w:t>
              </w:r>
            </w:ins>
            <w:ins w:id="9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 xml:space="preserve">We have concern on 2nd bullet. Current 2nd bullet means that UE can select any value from 1 to 32 for T_B. But it is not good since if 1 is selected, many aperiodic reservations </w:t>
            </w:r>
            <w:r>
              <w:rPr>
                <w:rFonts w:ascii="Calibri" w:hAnsi="Calibri" w:cs="Calibri"/>
                <w:sz w:val="22"/>
              </w:rPr>
              <w:lastRenderedPageBreak/>
              <w:t>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lastRenderedPageBreak/>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xml:space="preserve">: the value </w:t>
            </w:r>
            <w:proofErr w:type="gramStart"/>
            <w:r>
              <w:rPr>
                <w:rFonts w:ascii="Times New Roman" w:hAnsi="Times New Roman"/>
                <w:color w:val="000000" w:themeColor="text1"/>
                <w:szCs w:val="20"/>
              </w:rPr>
              <w:t>has to</w:t>
            </w:r>
            <w:proofErr w:type="gramEnd"/>
            <w:r>
              <w:rPr>
                <w:rFonts w:ascii="Times New Roman" w:hAnsi="Times New Roman"/>
                <w:color w:val="000000" w:themeColor="text1"/>
                <w:szCs w:val="20"/>
              </w:rPr>
              <w:t xml:space="preserve">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lastRenderedPageBreak/>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iven that PBPS and CPS belongs to one partial sensing RA, it is more appropriate to design the partial sensing RA in a unified manner, i.e. common resource selection procedure base on Y candidate slots, otherwise,  it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val="en-US" w:eastAsia="zh-CN"/>
              </w:rPr>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val="en-US" w:eastAsia="zh-CN"/>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w:t>
            </w:r>
            <w:proofErr w:type="gramStart"/>
            <w:r>
              <w:rPr>
                <w:rFonts w:ascii="Calibri" w:eastAsiaTheme="minorEastAsia" w:hAnsi="Calibri" w:cs="Calibri"/>
                <w:sz w:val="22"/>
                <w:lang w:eastAsia="zh-CN"/>
              </w:rPr>
              <w:t>as long as</w:t>
            </w:r>
            <w:proofErr w:type="gramEnd"/>
            <w:r>
              <w:rPr>
                <w:rFonts w:ascii="Calibri" w:eastAsiaTheme="minorEastAsia" w:hAnsi="Calibri" w:cs="Calibri"/>
                <w:sz w:val="22"/>
                <w:lang w:eastAsia="zh-CN"/>
              </w:rPr>
              <w:t xml:space="preserve"> it meets </w:t>
            </w:r>
            <w:proofErr w:type="spellStart"/>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proofErr w:type="spellEnd"/>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Similarly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xml:space="preserve">. We </w:t>
            </w:r>
            <w:proofErr w:type="gramStart"/>
            <w:r>
              <w:rPr>
                <w:rFonts w:ascii="Calibri" w:eastAsiaTheme="minorEastAsia" w:hAnsi="Calibri" w:cs="Calibri"/>
                <w:sz w:val="22"/>
                <w:lang w:eastAsia="zh-CN"/>
              </w:rPr>
              <w:t>suggests</w:t>
            </w:r>
            <w:proofErr w:type="gramEnd"/>
            <w:r>
              <w:rPr>
                <w:rFonts w:ascii="Calibri" w:eastAsiaTheme="minorEastAsia" w:hAnsi="Calibri" w:cs="Calibri"/>
                <w:sz w:val="22"/>
                <w:lang w:eastAsia="zh-CN"/>
              </w:rPr>
              <w:t xml:space="preserve">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proofErr w:type="spellEnd"/>
            <w:r w:rsidRPr="0058517E">
              <w:rPr>
                <w:rFonts w:ascii="Calibri" w:hAnsi="Calibri" w:cs="Calibri"/>
                <w:b/>
                <w:bCs/>
                <w:color w:val="000000" w:themeColor="text1"/>
                <w:sz w:val="22"/>
              </w:rPr>
              <w:t xml:space="preserve">,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proofErr w:type="spellEnd"/>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hint="eastAsia"/>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w:t>
            </w:r>
            <w:proofErr w:type="gramStart"/>
            <w:r>
              <w:rPr>
                <w:rFonts w:ascii="Calibri" w:hAnsi="Calibri" w:cs="Calibri"/>
                <w:sz w:val="22"/>
              </w:rPr>
              <w:t>general</w:t>
            </w:r>
            <w:proofErr w:type="gramEnd"/>
            <w:r>
              <w:rPr>
                <w:rFonts w:ascii="Calibri" w:hAnsi="Calibri" w:cs="Calibri"/>
                <w:sz w:val="22"/>
              </w:rPr>
              <w:t xml:space="preserve">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hint="eastAsia"/>
                <w:sz w:val="22"/>
                <w:lang w:eastAsia="zh-CN"/>
              </w:rPr>
            </w:pP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w:t>
            </w:r>
            <w:proofErr w:type="gramStart"/>
            <w:r>
              <w:rPr>
                <w:rFonts w:ascii="Calibri" w:eastAsiaTheme="minorEastAsia" w:hAnsi="Calibri" w:cs="Calibri"/>
                <w:sz w:val="22"/>
                <w:lang w:eastAsia="zh-CN"/>
              </w:rPr>
              <w:t>down-select</w:t>
            </w:r>
            <w:proofErr w:type="gramEnd"/>
            <w:r>
              <w:rPr>
                <w:rFonts w:ascii="Calibri" w:eastAsiaTheme="minorEastAsia" w:hAnsi="Calibri" w:cs="Calibri"/>
                <w:sz w:val="22"/>
                <w:lang w:eastAsia="zh-CN"/>
              </w:rPr>
              <w:t xml:space="preserve">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w:t>
            </w:r>
            <w:r w:rsidRPr="00DB2823">
              <w:rPr>
                <w:rFonts w:ascii="Calibri" w:hAnsi="Calibri" w:cs="Calibri"/>
                <w:sz w:val="22"/>
              </w:rPr>
              <w:lastRenderedPageBreak/>
              <w:t xml:space="preserve">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w:t>
            </w:r>
            <w:r>
              <w:rPr>
                <w:rFonts w:ascii="Calibri" w:eastAsiaTheme="minorEastAsia" w:hAnsi="Calibri" w:cs="Calibri"/>
                <w:sz w:val="22"/>
                <w:lang w:eastAsia="zh-CN"/>
              </w:rPr>
              <w:lastRenderedPageBreak/>
              <w:t xml:space="preserve">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proofErr w:type="gramStart"/>
            <w:r>
              <w:rPr>
                <w:rFonts w:ascii="Calibri" w:hAnsi="Calibri" w:cs="Calibri"/>
                <w:sz w:val="22"/>
              </w:rPr>
              <w:t>First of all</w:t>
            </w:r>
            <w:proofErr w:type="gramEnd"/>
            <w:r>
              <w:rPr>
                <w:rFonts w:ascii="Calibri" w:hAnsi="Calibri" w:cs="Calibri"/>
                <w:sz w:val="22"/>
              </w:rPr>
              <w:t>,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xml:space="preserve">, </w:t>
            </w:r>
            <w:proofErr w:type="gramStart"/>
            <w:r w:rsidRPr="00863C5D">
              <w:rPr>
                <w:rFonts w:ascii="Calibri" w:hAnsi="Calibri" w:cs="Calibri"/>
                <w:color w:val="000000"/>
                <w:szCs w:val="20"/>
              </w:rPr>
              <w:t>and etc.</w:t>
            </w:r>
            <w:proofErr w:type="gramEnd"/>
            <w:r w:rsidRPr="00863C5D">
              <w:rPr>
                <w:rFonts w:ascii="Calibri" w:hAnsi="Calibri" w:cs="Calibri"/>
                <w:color w:val="000000"/>
                <w:szCs w:val="20"/>
              </w:rPr>
              <w:t>).</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w:t>
            </w:r>
            <w:proofErr w:type="gramStart"/>
            <w:r>
              <w:rPr>
                <w:rFonts w:ascii="Calibri" w:hAnsi="Calibri" w:cs="Calibri"/>
                <w:sz w:val="22"/>
              </w:rPr>
              <w:t>1 bit</w:t>
            </w:r>
            <w:proofErr w:type="gramEnd"/>
            <w:r>
              <w:rPr>
                <w:rFonts w:ascii="Calibri" w:hAnsi="Calibri" w:cs="Calibri"/>
                <w:sz w:val="22"/>
              </w:rPr>
              <w:t xml:space="preserve">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w:t>
      </w:r>
      <w:proofErr w:type="gramStart"/>
      <w:r>
        <w:rPr>
          <w:rFonts w:ascii="Calibri" w:hAnsi="Calibri" w:cs="Calibri"/>
          <w:sz w:val="22"/>
        </w:rPr>
        <w:t>the majority of</w:t>
      </w:r>
      <w:proofErr w:type="gramEnd"/>
      <w:r>
        <w:rPr>
          <w:rFonts w:ascii="Calibri" w:hAnsi="Calibri" w:cs="Calibri"/>
          <w:sz w:val="22"/>
        </w:rPr>
        <w:t xml:space="preserve">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w:t>
      </w:r>
      <w:r w:rsidR="00E44E1A">
        <w:rPr>
          <w:rFonts w:ascii="Calibri" w:hAnsi="Calibri" w:cs="Calibri"/>
          <w:sz w:val="22"/>
        </w:rPr>
        <w:lastRenderedPageBreak/>
        <w:t>10)</w:t>
      </w:r>
      <w:r>
        <w:rPr>
          <w:rFonts w:ascii="Calibri" w:hAnsi="Calibri" w:cs="Calibri"/>
          <w:sz w:val="22"/>
        </w:rPr>
        <w:t xml:space="preserve">. </w:t>
      </w:r>
      <w:r w:rsidR="00E44E1A">
        <w:rPr>
          <w:rFonts w:ascii="Calibri" w:hAnsi="Calibri" w:cs="Calibri"/>
          <w:sz w:val="22"/>
        </w:rPr>
        <w:t xml:space="preserve">I think at this stage, we don’t need to refine wordings or delete sub-bullets. Let’s first go through which option(s) should be considered further. The plan is to </w:t>
      </w:r>
      <w:proofErr w:type="gramStart"/>
      <w:r w:rsidR="00E44E1A">
        <w:rPr>
          <w:rFonts w:ascii="Calibri" w:hAnsi="Calibri" w:cs="Calibri"/>
          <w:sz w:val="22"/>
        </w:rPr>
        <w:t>down-select</w:t>
      </w:r>
      <w:proofErr w:type="gramEnd"/>
      <w:r w:rsidR="00E44E1A">
        <w:rPr>
          <w:rFonts w:ascii="Calibri" w:hAnsi="Calibri" w:cs="Calibri"/>
          <w:sz w:val="22"/>
        </w:rPr>
        <w:t xml:space="preserve">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w:t>
            </w:r>
            <w:proofErr w:type="gramStart"/>
            <w:r>
              <w:rPr>
                <w:rFonts w:ascii="Calibri" w:hAnsi="Calibri" w:cs="Calibri"/>
                <w:sz w:val="22"/>
              </w:rPr>
              <w:t>more or less achieve</w:t>
            </w:r>
            <w:proofErr w:type="gramEnd"/>
            <w:r>
              <w:rPr>
                <w:rFonts w:ascii="Calibri" w:hAnsi="Calibri" w:cs="Calibri"/>
                <w:sz w:val="22"/>
              </w:rPr>
              <w:t xml:space="preser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1 and suggest </w:t>
            </w:r>
            <w:proofErr w:type="gramStart"/>
            <w:r>
              <w:rPr>
                <w:rFonts w:ascii="Calibri" w:eastAsiaTheme="minorEastAsia" w:hAnsi="Calibri" w:cs="Calibri"/>
                <w:sz w:val="22"/>
                <w:lang w:eastAsia="zh-CN"/>
              </w:rPr>
              <w:t>to converge</w:t>
            </w:r>
            <w:proofErr w:type="gramEnd"/>
            <w:r>
              <w:rPr>
                <w:rFonts w:ascii="Calibri" w:eastAsiaTheme="minorEastAsia" w:hAnsi="Calibri" w:cs="Calibri"/>
                <w:sz w:val="22"/>
                <w:lang w:eastAsia="zh-CN"/>
              </w:rPr>
              <w:t xml:space="preserv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is similar to the Rel-16 pre-emption design where a pre-emption priority threshold is used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 xml:space="preserve">It is ok at this stage to have multiple options for further discussion, but it is not beneficial to have a prolong list for further study.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hint="eastAsia"/>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hint="eastAsia"/>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lastRenderedPageBreak/>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9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92" w:author="Kevin Lin" w:date="2021-08-17T14:16:00Z">
              <w:r w:rsidRPr="00A359D8" w:rsidDel="00A359D8">
                <w:rPr>
                  <w:rFonts w:ascii="Calibri" w:hAnsi="Calibri" w:cs="Calibri"/>
                  <w:b/>
                  <w:bCs/>
                  <w:color w:val="000000" w:themeColor="text1"/>
                  <w:sz w:val="22"/>
                </w:rPr>
                <w:delText>and pre-emption checking are</w:delText>
              </w:r>
            </w:del>
            <w:ins w:id="9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9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95" w:author="Kevin Lin" w:date="2021-08-17T14:14:00Z">
              <w:r>
                <w:rPr>
                  <w:rFonts w:ascii="Calibri" w:hAnsi="Calibri" w:cs="Calibri"/>
                  <w:b/>
                  <w:bCs/>
                  <w:color w:val="000000" w:themeColor="text1"/>
                  <w:sz w:val="22"/>
                </w:rPr>
                <w:t xml:space="preserve">resource(s) </w:t>
              </w:r>
            </w:ins>
            <w:ins w:id="96" w:author="Kevin Lin" w:date="2021-08-17T14:15:00Z">
              <w:r>
                <w:rPr>
                  <w:rFonts w:ascii="Calibri" w:hAnsi="Calibri" w:cs="Calibri"/>
                  <w:b/>
                  <w:bCs/>
                  <w:color w:val="000000" w:themeColor="text1"/>
                  <w:sz w:val="22"/>
                </w:rPr>
                <w:t>to be first time signal</w:t>
              </w:r>
            </w:ins>
            <w:ins w:id="97" w:author="Kevin Lin" w:date="2021-08-17T14:17:00Z">
              <w:r>
                <w:rPr>
                  <w:rFonts w:ascii="Calibri" w:hAnsi="Calibri" w:cs="Calibri"/>
                  <w:b/>
                  <w:bCs/>
                  <w:color w:val="000000" w:themeColor="text1"/>
                  <w:sz w:val="22"/>
                </w:rPr>
                <w:t>l</w:t>
              </w:r>
            </w:ins>
            <w:ins w:id="9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9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0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01" w:author="Kevin Lin" w:date="2021-08-17T14:15:00Z">
              <w:r>
                <w:rPr>
                  <w:rFonts w:ascii="Calibri" w:hAnsi="Calibri" w:cs="Calibri"/>
                  <w:b/>
                  <w:bCs/>
                  <w:color w:val="000000" w:themeColor="text1"/>
                  <w:sz w:val="22"/>
                </w:rPr>
                <w:t>)</w:t>
              </w:r>
            </w:ins>
            <w:ins w:id="102" w:author="Kevin Lin" w:date="2021-08-17T14:17:00Z">
              <w:r>
                <w:rPr>
                  <w:rFonts w:ascii="Calibri" w:hAnsi="Calibri" w:cs="Calibri"/>
                  <w:b/>
                  <w:bCs/>
                  <w:color w:val="000000" w:themeColor="text1"/>
                  <w:sz w:val="22"/>
                </w:rPr>
                <w:t xml:space="preserve"> to be signa</w:t>
              </w:r>
            </w:ins>
            <w:ins w:id="103" w:author="Kevin Lin" w:date="2021-08-17T14:18:00Z">
              <w:r>
                <w:rPr>
                  <w:rFonts w:ascii="Calibri" w:hAnsi="Calibri" w:cs="Calibri"/>
                  <w:b/>
                  <w:bCs/>
                  <w:color w:val="000000" w:themeColor="text1"/>
                  <w:sz w:val="22"/>
                </w:rPr>
                <w:t>lled in slot ‘m’</w:t>
              </w:r>
            </w:ins>
            <w:del w:id="10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Instead we need to specify the details of partial sensing to be performed for re-evaluation or pre-emption checking when they are triggered by MAC layer. It can be added in this </w:t>
            </w:r>
            <w:proofErr w:type="gramStart"/>
            <w:r>
              <w:rPr>
                <w:rFonts w:ascii="Calibri" w:hAnsi="Calibri" w:cs="Calibri"/>
                <w:sz w:val="22"/>
                <w:lang w:eastAsia="ko-KR"/>
              </w:rPr>
              <w:t>proposal, or</w:t>
            </w:r>
            <w:proofErr w:type="gramEnd"/>
            <w:r>
              <w:rPr>
                <w:rFonts w:ascii="Calibri" w:hAnsi="Calibri" w:cs="Calibri"/>
                <w:sz w:val="22"/>
                <w:lang w:eastAsia="ko-KR"/>
              </w:rPr>
              <w:t xml:space="preserve">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w:t>
            </w:r>
            <w:proofErr w:type="gramStart"/>
            <w:r w:rsidRPr="0095682E">
              <w:rPr>
                <w:rFonts w:eastAsiaTheme="minorEastAsia"/>
                <w:color w:val="000000"/>
                <w:sz w:val="22"/>
                <w:szCs w:val="22"/>
                <w:lang w:eastAsia="zh-CN"/>
              </w:rPr>
              <w:t>Taking into account</w:t>
            </w:r>
            <w:proofErr w:type="gramEnd"/>
            <w:r w:rsidRPr="0095682E">
              <w:rPr>
                <w:rFonts w:eastAsiaTheme="minorEastAsia"/>
                <w:color w:val="000000"/>
                <w:sz w:val="22"/>
                <w:szCs w:val="22"/>
                <w:lang w:eastAsia="zh-CN"/>
              </w:rPr>
              <w:t xml:space="preserve"> power consumption, a UE is not necessary to do it. These conditions should be further discussed. Suggest </w:t>
            </w:r>
            <w:proofErr w:type="gramStart"/>
            <w:r w:rsidRPr="0095682E">
              <w:rPr>
                <w:rFonts w:eastAsiaTheme="minorEastAsia"/>
                <w:color w:val="000000"/>
                <w:sz w:val="22"/>
                <w:szCs w:val="22"/>
                <w:lang w:eastAsia="zh-CN"/>
              </w:rPr>
              <w:t>to clarify</w:t>
            </w:r>
            <w:proofErr w:type="gramEnd"/>
            <w:r w:rsidRPr="0095682E">
              <w:rPr>
                <w:rFonts w:eastAsiaTheme="minorEastAsia"/>
                <w:color w:val="000000"/>
                <w:sz w:val="22"/>
                <w:szCs w:val="22"/>
                <w:lang w:eastAsia="zh-CN"/>
              </w:rPr>
              <w:t xml:space="preserve">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w:t>
            </w:r>
            <w:proofErr w:type="gramStart"/>
            <w:r w:rsidRPr="00362271">
              <w:rPr>
                <w:rFonts w:ascii="Calibri" w:hAnsi="Calibri" w:cs="Calibri"/>
                <w:i/>
                <w:iCs/>
                <w:sz w:val="22"/>
              </w:rPr>
              <w:t>PeemptionEnable</w:t>
            </w:r>
            <w:proofErr w:type="spellEnd"/>
            <w:proofErr w:type="gram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 xml:space="preserve">The UE </w:t>
            </w:r>
            <w:proofErr w:type="gramStart"/>
            <w:r w:rsidRPr="00452A88">
              <w:rPr>
                <w:rFonts w:ascii="Calibri" w:hAnsi="Calibri" w:cs="Calibri"/>
                <w:b/>
                <w:bCs/>
                <w:color w:val="FF0000"/>
                <w:sz w:val="22"/>
              </w:rPr>
              <w:t>is allowed to</w:t>
            </w:r>
            <w:proofErr w:type="gramEnd"/>
            <w:r w:rsidRPr="00452A88">
              <w:rPr>
                <w:rFonts w:ascii="Calibri" w:hAnsi="Calibri" w:cs="Calibri"/>
                <w:b/>
                <w:bCs/>
                <w:color w:val="FF0000"/>
                <w:sz w:val="22"/>
              </w:rPr>
              <w:t xml:space="preserve">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w:t>
      </w:r>
      <w:proofErr w:type="spellStart"/>
      <w:r>
        <w:rPr>
          <w:rFonts w:ascii="Calibri" w:hAnsi="Calibri" w:cs="Calibri"/>
          <w:sz w:val="22"/>
        </w:rPr>
        <w:t>HiSilicon</w:t>
      </w:r>
      <w:proofErr w:type="spellEnd"/>
      <w:r>
        <w:rPr>
          <w:rFonts w:ascii="Calibri" w:hAnsi="Calibri" w:cs="Calibri"/>
          <w:sz w:val="22"/>
        </w:rPr>
        <w:t xml:space="preserve">, </w:t>
      </w:r>
      <w:proofErr w:type="spellStart"/>
      <w:r>
        <w:rPr>
          <w:rFonts w:ascii="Calibri" w:hAnsi="Calibri" w:cs="Calibri"/>
          <w:sz w:val="22"/>
        </w:rPr>
        <w:t>Futurewei</w:t>
      </w:r>
      <w:proofErr w:type="spellEnd"/>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The UE </w:t>
      </w:r>
      <w:proofErr w:type="gramStart"/>
      <w:r w:rsidRPr="00E808A6">
        <w:rPr>
          <w:rFonts w:ascii="Calibri" w:hAnsi="Calibri" w:cs="Calibri"/>
          <w:b/>
          <w:bCs/>
          <w:color w:val="FF0000"/>
          <w:sz w:val="22"/>
        </w:rPr>
        <w:t>is allowed to</w:t>
      </w:r>
      <w:proofErr w:type="gramEnd"/>
      <w:r w:rsidRPr="00E808A6">
        <w:rPr>
          <w:rFonts w:ascii="Calibri" w:hAnsi="Calibri" w:cs="Calibri"/>
          <w:b/>
          <w:bCs/>
          <w:color w:val="FF0000"/>
          <w:sz w:val="22"/>
        </w:rPr>
        <w:t xml:space="preserve">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lastRenderedPageBreak/>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 xml:space="preserve">The UE </w:t>
            </w:r>
            <w:proofErr w:type="gramStart"/>
            <w:r w:rsidRPr="00A6310E">
              <w:rPr>
                <w:rFonts w:ascii="Calibri" w:hAnsi="Calibri" w:cs="Calibri"/>
                <w:b/>
                <w:bCs/>
                <w:strike/>
                <w:color w:val="FF0000"/>
                <w:sz w:val="22"/>
              </w:rPr>
              <w:t>is allowed to</w:t>
            </w:r>
            <w:proofErr w:type="gramEnd"/>
            <w:r w:rsidRPr="00A6310E">
              <w:rPr>
                <w:rFonts w:ascii="Calibri" w:hAnsi="Calibri" w:cs="Calibri"/>
                <w:b/>
                <w:bCs/>
                <w:strike/>
                <w:color w:val="FF0000"/>
                <w:sz w:val="22"/>
              </w:rPr>
              <w:t xml:space="preserve">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lastRenderedPageBreak/>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 xml:space="preserve">The UE </w:t>
            </w:r>
            <w:proofErr w:type="gramStart"/>
            <w:r w:rsidRPr="001D3B6D">
              <w:rPr>
                <w:rFonts w:ascii="Calibri" w:hAnsi="Calibri" w:cs="Calibri"/>
                <w:b/>
                <w:bCs/>
                <w:strike/>
                <w:color w:val="5B9BD5" w:themeColor="accent1"/>
                <w:sz w:val="22"/>
              </w:rPr>
              <w:t>is allowed to</w:t>
            </w:r>
            <w:proofErr w:type="gramEnd"/>
            <w:r w:rsidRPr="001D3B6D">
              <w:rPr>
                <w:rFonts w:ascii="Calibri" w:hAnsi="Calibri" w:cs="Calibri"/>
                <w:b/>
                <w:bCs/>
                <w:strike/>
                <w:color w:val="5B9BD5" w:themeColor="accent1"/>
                <w:sz w:val="22"/>
              </w:rPr>
              <w:t xml:space="preserve">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lastRenderedPageBreak/>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w:t>
            </w:r>
            <w:r w:rsidRPr="00511E73">
              <w:rPr>
                <w:rFonts w:ascii="Calibri" w:eastAsiaTheme="minorEastAsia" w:hAnsi="Calibri" w:cs="Calibri"/>
                <w:color w:val="000000" w:themeColor="text1"/>
                <w:sz w:val="22"/>
                <w:lang w:eastAsia="zh-CN"/>
              </w:rPr>
              <w:lastRenderedPageBreak/>
              <w:t xml:space="preserve">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 xml:space="preserve">uawei, </w:t>
            </w:r>
            <w:proofErr w:type="spellStart"/>
            <w:r>
              <w:rPr>
                <w:rFonts w:ascii="Calibri" w:eastAsiaTheme="minorEastAsia" w:hAnsi="Calibri" w:cs="Calibri"/>
                <w:color w:val="000000" w:themeColor="text1"/>
                <w:sz w:val="22"/>
                <w:lang w:eastAsia="zh-CN"/>
              </w:rPr>
              <w:t>HiSilicon</w:t>
            </w:r>
            <w:proofErr w:type="spellEnd"/>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hint="eastAsia"/>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Otherwise this proposal is agreeable for us.</w:t>
            </w:r>
          </w:p>
          <w:p w14:paraId="536C8A5C" w14:textId="77777777" w:rsidR="00F93088" w:rsidRDefault="00F93088" w:rsidP="00F93088">
            <w:pPr>
              <w:autoSpaceDE w:val="0"/>
              <w:autoSpaceDN w:val="0"/>
              <w:jc w:val="both"/>
              <w:rPr>
                <w:rFonts w:ascii="Calibri" w:eastAsiaTheme="minorEastAsia" w:hAnsi="Calibri" w:cs="Calibri" w:hint="eastAsia"/>
                <w:color w:val="000000" w:themeColor="text1"/>
                <w:sz w:val="22"/>
                <w:lang w:eastAsia="zh-CN"/>
              </w:rPr>
            </w:pP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w:t>
      </w:r>
      <w:proofErr w:type="spellStart"/>
      <w:r w:rsidRPr="007B0ECF">
        <w:rPr>
          <w:rFonts w:asciiTheme="minorHAnsi" w:eastAsia="SimSun" w:hAnsiTheme="minorHAnsi" w:cstheme="minorHAnsi"/>
          <w:iCs/>
          <w:color w:val="000000" w:themeColor="text1"/>
          <w:sz w:val="22"/>
          <w:szCs w:val="22"/>
          <w:lang w:eastAsia="zh-CN"/>
        </w:rPr>
        <w:t>ering</w:t>
      </w:r>
      <w:proofErr w:type="spellEnd"/>
      <w:r w:rsidRPr="007B0ECF">
        <w:rPr>
          <w:rFonts w:asciiTheme="minorHAnsi" w:eastAsia="SimSun" w:hAnsiTheme="minorHAnsi" w:cstheme="minorHAnsi"/>
          <w:iCs/>
          <w:color w:val="000000" w:themeColor="text1"/>
          <w:sz w:val="22"/>
          <w:szCs w:val="22"/>
          <w:lang w:eastAsia="zh-CN"/>
        </w:rPr>
        <w:t xml:space="preserve">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Reduced power consumption from not monitoring sensing occasions before slot </w:t>
      </w:r>
      <w:proofErr w:type="gramStart"/>
      <w:r w:rsidRPr="007B0ECF">
        <w:rPr>
          <w:rFonts w:asciiTheme="minorHAnsi" w:hAnsiTheme="minorHAnsi" w:cstheme="minorHAnsi"/>
          <w:color w:val="000000" w:themeColor="text1"/>
          <w:sz w:val="22"/>
          <w:szCs w:val="22"/>
        </w:rPr>
        <w:t>n, since</w:t>
      </w:r>
      <w:proofErr w:type="gramEnd"/>
      <w:r w:rsidRPr="007B0ECF">
        <w:rPr>
          <w:rFonts w:asciiTheme="minorHAnsi" w:hAnsiTheme="minorHAnsi" w:cstheme="minorHAnsi"/>
          <w:color w:val="000000" w:themeColor="text1"/>
          <w:sz w:val="22"/>
          <w:szCs w:val="22"/>
        </w:rPr>
        <w:t xml:space="preserv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UE uses assistance information messages </w:t>
      </w:r>
      <w:proofErr w:type="gramStart"/>
      <w:r w:rsidRPr="001756FB">
        <w:rPr>
          <w:rFonts w:asciiTheme="minorHAnsi" w:hAnsiTheme="minorHAnsi" w:cstheme="minorHAnsi"/>
          <w:color w:val="000000" w:themeColor="text1"/>
          <w:sz w:val="22"/>
          <w:szCs w:val="28"/>
        </w:rPr>
        <w:t>in order to</w:t>
      </w:r>
      <w:proofErr w:type="gramEnd"/>
      <w:r w:rsidRPr="001756FB">
        <w:rPr>
          <w:rFonts w:asciiTheme="minorHAnsi" w:hAnsiTheme="minorHAnsi" w:cstheme="minorHAnsi"/>
          <w:color w:val="000000" w:themeColor="text1"/>
          <w:sz w:val="22"/>
          <w:szCs w:val="28"/>
        </w:rPr>
        <w:t xml:space="preserve">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w:t>
      </w:r>
      <w:proofErr w:type="gramStart"/>
      <w:r w:rsidRPr="001756FB">
        <w:rPr>
          <w:rFonts w:asciiTheme="minorHAnsi" w:hAnsiTheme="minorHAnsi" w:cstheme="minorHAnsi" w:hint="eastAsia"/>
          <w:color w:val="000000" w:themeColor="text1"/>
          <w:sz w:val="22"/>
          <w:szCs w:val="28"/>
        </w:rPr>
        <w:t>all of</w:t>
      </w:r>
      <w:proofErr w:type="gramEnd"/>
      <w:r w:rsidRPr="001756FB">
        <w:rPr>
          <w:rFonts w:asciiTheme="minorHAnsi" w:hAnsiTheme="minorHAnsi" w:cstheme="minorHAnsi" w:hint="eastAsia"/>
          <w:color w:val="000000" w:themeColor="text1"/>
          <w:sz w:val="22"/>
          <w:szCs w:val="28"/>
        </w:rPr>
        <w:t xml:space="preserve">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hint="eastAsia"/>
          <w:color w:val="000000" w:themeColor="text1"/>
          <w:sz w:val="22"/>
          <w:szCs w:val="28"/>
        </w:rPr>
        <w:t>Sufficient amount of</w:t>
      </w:r>
      <w:proofErr w:type="gramEnd"/>
      <w:r w:rsidRPr="007B0ECF">
        <w:rPr>
          <w:rFonts w:asciiTheme="minorHAnsi" w:hAnsiTheme="minorHAnsi" w:cstheme="minorHAnsi" w:hint="eastAsia"/>
          <w:color w:val="000000" w:themeColor="text1"/>
          <w:sz w:val="22"/>
          <w:szCs w:val="28"/>
        </w:rPr>
        <w:t xml:space="preserve">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05"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05"/>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0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0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10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0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0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0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xml:space="preserve">, the min. selection window length, which is (pre-)configured per priority, </w:t>
      </w:r>
      <w:proofErr w:type="gramStart"/>
      <w:r w:rsidRPr="007B0ECF">
        <w:rPr>
          <w:rFonts w:asciiTheme="minorHAnsi" w:hAnsiTheme="minorHAnsi" w:cstheme="minorHAnsi"/>
          <w:iCs/>
          <w:color w:val="000000" w:themeColor="text1"/>
          <w:sz w:val="22"/>
        </w:rPr>
        <w:t>similar to</w:t>
      </w:r>
      <w:proofErr w:type="gramEnd"/>
      <w:r w:rsidRPr="007B0ECF">
        <w:rPr>
          <w:rFonts w:asciiTheme="minorHAnsi" w:hAnsiTheme="minorHAnsi" w:cstheme="minorHAnsi"/>
          <w:iCs/>
          <w:color w:val="000000" w:themeColor="text1"/>
          <w:sz w:val="22"/>
        </w:rPr>
        <w:t xml:space="preserve">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w:t>
      </w:r>
      <w:proofErr w:type="gramStart"/>
      <w:r w:rsidRPr="007B0ECF">
        <w:rPr>
          <w:rFonts w:asciiTheme="minorHAnsi" w:hAnsiTheme="minorHAnsi" w:cstheme="minorHAnsi"/>
          <w:color w:val="000000" w:themeColor="text1"/>
          <w:sz w:val="22"/>
          <w:szCs w:val="22"/>
        </w:rPr>
        <w:t>sensing</w:t>
      </w:r>
      <w:proofErr w:type="gramEnd"/>
      <w:r w:rsidRPr="007B0ECF">
        <w:rPr>
          <w:rFonts w:asciiTheme="minorHAnsi" w:hAnsiTheme="minorHAnsi" w:cstheme="minorHAnsi"/>
          <w:color w:val="000000" w:themeColor="text1"/>
          <w:sz w:val="22"/>
          <w:szCs w:val="22"/>
        </w:rPr>
        <w:t xml:space="preserve">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0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0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(i.e.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When UE randomly selected a resource for periodic transmission, the resource is reselected based on the NR-V2X SPS resource reservation procedure for the following periodic transmissions, </w:t>
      </w:r>
      <w:proofErr w:type="gramStart"/>
      <w:r w:rsidRPr="007B0ECF">
        <w:rPr>
          <w:rFonts w:asciiTheme="minorHAnsi" w:hAnsiTheme="minorHAnsi" w:cstheme="minorHAnsi"/>
          <w:color w:val="000000" w:themeColor="text1"/>
          <w:sz w:val="22"/>
          <w:szCs w:val="22"/>
        </w:rPr>
        <w:t>similar to</w:t>
      </w:r>
      <w:proofErr w:type="gramEnd"/>
      <w:r w:rsidRPr="007B0ECF">
        <w:rPr>
          <w:rFonts w:asciiTheme="minorHAnsi" w:hAnsiTheme="minorHAnsi" w:cstheme="minorHAnsi"/>
          <w:color w:val="000000" w:themeColor="text1"/>
          <w:sz w:val="22"/>
          <w:szCs w:val="22"/>
        </w:rPr>
        <w:t xml:space="preserve">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Re-evaluation and pre-emption checking </w:t>
      </w:r>
      <w:proofErr w:type="gramStart"/>
      <w:r w:rsidRPr="001756FB">
        <w:rPr>
          <w:rFonts w:asciiTheme="minorHAnsi" w:hAnsiTheme="minorHAnsi" w:cstheme="minorHAnsi"/>
          <w:bCs/>
          <w:iCs/>
          <w:color w:val="000000" w:themeColor="text1"/>
          <w:sz w:val="22"/>
          <w:szCs w:val="22"/>
        </w:rPr>
        <w:t>is</w:t>
      </w:r>
      <w:proofErr w:type="gramEnd"/>
      <w:r w:rsidRPr="001756FB">
        <w:rPr>
          <w:rFonts w:asciiTheme="minorHAnsi" w:hAnsiTheme="minorHAnsi" w:cstheme="minorHAnsi"/>
          <w:bCs/>
          <w:iCs/>
          <w:color w:val="000000" w:themeColor="text1"/>
          <w:sz w:val="22"/>
          <w:szCs w:val="22"/>
        </w:rPr>
        <w:t xml:space="preserve">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Re-evaluation and pre-emption checking </w:t>
      </w:r>
      <w:proofErr w:type="gramStart"/>
      <w:r w:rsidRPr="001756FB">
        <w:rPr>
          <w:rFonts w:asciiTheme="minorHAnsi" w:eastAsiaTheme="minorEastAsia" w:hAnsiTheme="minorHAnsi" w:cstheme="minorHAnsi"/>
          <w:color w:val="000000" w:themeColor="text1"/>
          <w:sz w:val="22"/>
          <w:szCs w:val="22"/>
          <w:lang w:eastAsia="zh-CN"/>
        </w:rPr>
        <w:t>is</w:t>
      </w:r>
      <w:proofErr w:type="gramEnd"/>
      <w:r w:rsidRPr="001756FB">
        <w:rPr>
          <w:rFonts w:asciiTheme="minorHAnsi" w:eastAsiaTheme="minorEastAsia" w:hAnsiTheme="minorHAnsi" w:cstheme="minorHAnsi"/>
          <w:color w:val="000000" w:themeColor="text1"/>
          <w:sz w:val="22"/>
          <w:szCs w:val="22"/>
          <w:lang w:eastAsia="zh-CN"/>
        </w:rPr>
        <w:t xml:space="preserve">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HARQ-feedback is enabled, detection of </w:t>
      </w:r>
      <w:proofErr w:type="gramStart"/>
      <w:r w:rsidRPr="001756FB">
        <w:rPr>
          <w:rFonts w:asciiTheme="minorHAnsi" w:hAnsiTheme="minorHAnsi" w:cstheme="minorHAnsi"/>
          <w:color w:val="000000" w:themeColor="text1"/>
          <w:sz w:val="22"/>
          <w:szCs w:val="28"/>
        </w:rPr>
        <w:t>a number of</w:t>
      </w:r>
      <w:proofErr w:type="gramEnd"/>
      <w:r w:rsidRPr="001756FB">
        <w:rPr>
          <w:rFonts w:asciiTheme="minorHAnsi" w:hAnsiTheme="minorHAnsi" w:cstheme="minorHAnsi"/>
          <w:color w:val="000000" w:themeColor="text1"/>
          <w:sz w:val="22"/>
          <w:szCs w:val="28"/>
        </w:rPr>
        <w:t xml:space="preserve">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FD7DBD"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FD7DBD"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FD7DBD"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FD7DBD"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FD7DBD"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proofErr w:type="spellStart"/>
      <w:r>
        <w:rPr>
          <w:color w:val="000000" w:themeColor="text1"/>
        </w:rPr>
        <w:t>Sidelink</w:t>
      </w:r>
      <w:proofErr w:type="spellEnd"/>
      <w:r>
        <w:rPr>
          <w:color w:val="000000" w:themeColor="text1"/>
        </w:rPr>
        <w:t xml:space="preserve">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w:t>
      </w: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1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to reduce power consumption</w:t>
      </w:r>
      <w:r w:rsidR="00326644" w:rsidRPr="003500E4">
        <w:rPr>
          <w:color w:val="000000" w:themeColor="text1"/>
        </w:rPr>
        <w:tab/>
        <w:t xml:space="preserve">Huawei, </w:t>
      </w:r>
      <w:proofErr w:type="spellStart"/>
      <w:r w:rsidR="00326644" w:rsidRPr="003500E4">
        <w:rPr>
          <w:color w:val="000000" w:themeColor="text1"/>
        </w:rPr>
        <w:t>HiSilicon</w:t>
      </w:r>
      <w:proofErr w:type="spellEnd"/>
    </w:p>
    <w:p w14:paraId="37F9982E" w14:textId="77777777" w:rsidR="00326644" w:rsidRPr="003500E4" w:rsidRDefault="00FD7DBD"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1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 xml:space="preserve">Resource allocation for </w:t>
      </w:r>
      <w:proofErr w:type="spellStart"/>
      <w:r w:rsidR="00326644" w:rsidRPr="003500E4">
        <w:t>sidelink</w:t>
      </w:r>
      <w:proofErr w:type="spellEnd"/>
      <w:r w:rsidR="00326644" w:rsidRPr="003500E4">
        <w:t xml:space="preserve"> power saving</w:t>
      </w:r>
      <w:r w:rsidR="00326644" w:rsidRPr="003500E4">
        <w:tab/>
        <w:t>vivo</w:t>
      </w:r>
    </w:p>
    <w:p w14:paraId="01393F4F" w14:textId="77777777" w:rsidR="00326644" w:rsidRPr="003500E4" w:rsidRDefault="00FD7DBD"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0C3E7BDD" w14:textId="77777777" w:rsidR="00326644" w:rsidRPr="003500E4" w:rsidRDefault="00FD7DBD"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FD7DBD"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4CEE9C47" w14:textId="77777777" w:rsidR="00326644" w:rsidRPr="003500E4" w:rsidRDefault="00FD7DBD"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FD7DBD"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63B75DE9" w14:textId="77777777" w:rsidR="00326644" w:rsidRPr="003500E4" w:rsidRDefault="00FD7DBD"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0C9A997A" w14:textId="77777777" w:rsidR="00326644" w:rsidRPr="003500E4" w:rsidRDefault="00FD7DBD"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21FE8B07" w14:textId="77777777" w:rsidR="00326644" w:rsidRPr="003500E4" w:rsidRDefault="00FD7DBD"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3D285DBD" w14:textId="77777777" w:rsidR="00326644" w:rsidRPr="003500E4" w:rsidRDefault="00FD7DBD"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FD7DBD"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4B754FF9" w14:textId="77777777" w:rsidR="00326644" w:rsidRPr="003500E4" w:rsidRDefault="00FD7DBD"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FD7DBD"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FD7DBD"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1813205A" w14:textId="77777777" w:rsidR="00326644" w:rsidRPr="003500E4" w:rsidRDefault="00FD7DBD"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30CCDEEF" w14:textId="77777777" w:rsidR="00326644" w:rsidRPr="003500E4" w:rsidRDefault="00FD7DBD"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FD7DBD"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FD7DBD"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7ACD6467" w14:textId="77777777" w:rsidR="00326644" w:rsidRPr="003500E4" w:rsidRDefault="00FD7DBD"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FD7DBD"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54727A4F" w14:textId="77777777" w:rsidR="00326644" w:rsidRPr="003500E4" w:rsidRDefault="00FD7DBD"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46CAFAF8" w14:textId="77777777" w:rsidR="00326644" w:rsidRPr="003500E4" w:rsidRDefault="00FD7DBD"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FD7DBD"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6147A644" w14:textId="77777777" w:rsidR="00326644" w:rsidRPr="003500E4" w:rsidRDefault="00FD7DBD"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14C273D2" w14:textId="77777777" w:rsidR="00326644" w:rsidRPr="003500E4" w:rsidRDefault="00FD7DBD"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FD7DBD"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309E4137" w14:textId="77777777" w:rsidR="00326644" w:rsidRPr="003500E4" w:rsidRDefault="00FD7DBD"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42389820" w14:textId="77777777" w:rsidR="00326644" w:rsidRPr="003500E4" w:rsidRDefault="00FD7DBD"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1030D680" w14:textId="77777777" w:rsidR="00326644" w:rsidRPr="003500E4" w:rsidRDefault="00FD7DBD"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3CA19BEE" w14:textId="77777777" w:rsidR="00DE7C43" w:rsidRPr="003500E4" w:rsidRDefault="00FD7DBD"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FD7DBD"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Type D: UE </w:t>
      </w:r>
      <w:proofErr w:type="gramStart"/>
      <w:r w:rsidRPr="00C66D17">
        <w:rPr>
          <w:rFonts w:ascii="Calibri" w:hAnsi="Calibri"/>
          <w:color w:val="000000"/>
          <w:sz w:val="22"/>
          <w:szCs w:val="22"/>
        </w:rPr>
        <w:t>is capable of performing</w:t>
      </w:r>
      <w:proofErr w:type="gramEnd"/>
      <w:r w:rsidRPr="00C66D17">
        <w:rPr>
          <w:rFonts w:ascii="Calibri" w:hAnsi="Calibri"/>
          <w:color w:val="000000"/>
          <w:sz w:val="22"/>
          <w:szCs w:val="22"/>
        </w:rPr>
        <w:t xml:space="preserve">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t>
      </w:r>
      <w:proofErr w:type="gramStart"/>
      <w:r>
        <w:rPr>
          <w:rFonts w:ascii="Times New Roman" w:hAnsi="Times New Roman"/>
          <w:sz w:val="22"/>
          <w:szCs w:val="22"/>
        </w:rPr>
        <w:t>whether or not</w:t>
      </w:r>
      <w:proofErr w:type="gramEnd"/>
      <w:r>
        <w:rPr>
          <w:rFonts w:ascii="Times New Roman" w:hAnsi="Times New Roman"/>
          <w:sz w:val="22"/>
          <w:szCs w:val="22"/>
        </w:rPr>
        <w:t xml:space="preserve">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11" w:name="_Hlk69130885"/>
      <w:r w:rsidRPr="00E528F3">
        <w:rPr>
          <w:rFonts w:ascii="Calibri" w:hAnsi="Calibri" w:cs="Calibri"/>
          <w:color w:val="000000"/>
          <w:sz w:val="22"/>
        </w:rPr>
        <w:t>FFS how to determine the subset (e.g., by (pre-)configuration, UE determination)</w:t>
      </w:r>
      <w:bookmarkEnd w:id="11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w:t>
      </w:r>
      <w:proofErr w:type="gramStart"/>
      <w:r w:rsidRPr="00E528F3">
        <w:rPr>
          <w:rFonts w:ascii="Calibri" w:hAnsi="Calibri" w:cs="Calibri"/>
          <w:color w:val="000000"/>
          <w:sz w:val="22"/>
          <w:szCs w:val="22"/>
        </w:rPr>
        <w:t>DRX, if</w:t>
      </w:r>
      <w:proofErr w:type="gramEnd"/>
      <w:r w:rsidRPr="00E528F3">
        <w:rPr>
          <w:rFonts w:ascii="Calibri" w:hAnsi="Calibri" w:cs="Calibri"/>
          <w:color w:val="000000"/>
          <w:sz w:val="22"/>
          <w:szCs w:val="22"/>
        </w:rPr>
        <w:t xml:space="preserve">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 xml:space="preserve">FFS interaction with periodic-based partial </w:t>
      </w:r>
      <w:proofErr w:type="gramStart"/>
      <w:r>
        <w:rPr>
          <w:rFonts w:ascii="Calibri" w:hAnsi="Calibri" w:cs="Calibri"/>
          <w:color w:val="000000"/>
          <w:sz w:val="22"/>
          <w:szCs w:val="22"/>
        </w:rPr>
        <w:t>sensing, if</w:t>
      </w:r>
      <w:proofErr w:type="gramEnd"/>
      <w:r>
        <w:rPr>
          <w:rFonts w:ascii="Calibri" w:hAnsi="Calibri" w:cs="Calibri"/>
          <w:color w:val="000000"/>
          <w:sz w:val="22"/>
          <w:szCs w:val="22"/>
        </w:rPr>
        <w:t xml:space="preserve">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 xml:space="preserve">urther discuss </w:t>
      </w:r>
      <w:proofErr w:type="gramStart"/>
      <w:r w:rsidRPr="00184733">
        <w:rPr>
          <w:rFonts w:ascii="Calibri" w:hAnsi="Calibri" w:cs="Calibri"/>
          <w:color w:val="000000" w:themeColor="text1"/>
          <w:sz w:val="22"/>
        </w:rPr>
        <w:t>whether or not</w:t>
      </w:r>
      <w:proofErr w:type="gramEnd"/>
      <w:r w:rsidRPr="00184733">
        <w:rPr>
          <w:rFonts w:ascii="Calibri" w:hAnsi="Calibri" w:cs="Calibri"/>
          <w:color w:val="000000" w:themeColor="text1"/>
          <w:sz w:val="22"/>
        </w:rPr>
        <w:t xml:space="preserve">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 xml:space="preserve">When periodic-based partial sensing is potentially performed by UE in a mode 2 Tx resource pool provided by higher layer, at least </w:t>
      </w:r>
      <w:proofErr w:type="gramStart"/>
      <w:r w:rsidRPr="001F2CBF">
        <w:rPr>
          <w:rFonts w:asciiTheme="minorHAnsi" w:hAnsiTheme="minorHAnsi" w:cstheme="minorHAnsi"/>
          <w:sz w:val="22"/>
          <w:szCs w:val="22"/>
          <w:lang w:eastAsia="ko-KR"/>
        </w:rPr>
        <w:t>all of</w:t>
      </w:r>
      <w:proofErr w:type="gramEnd"/>
      <w:r w:rsidRPr="001F2CBF">
        <w:rPr>
          <w:rFonts w:asciiTheme="minorHAnsi" w:hAnsiTheme="minorHAnsi" w:cstheme="minorHAnsi"/>
          <w:sz w:val="22"/>
          <w:szCs w:val="22"/>
          <w:lang w:eastAsia="ko-KR"/>
        </w:rPr>
        <w:t xml:space="preserve">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 xml:space="preserve">Including study potential solution(s) if the impact is not negligible (e.g. threshold based, raising priority, minimum time gap, pattern based, a priori SCI reserving initial transmissions, resource pool partitioning, </w:t>
      </w:r>
      <w:proofErr w:type="gramStart"/>
      <w:r w:rsidRPr="00326644">
        <w:rPr>
          <w:rFonts w:asciiTheme="minorHAnsi" w:hAnsiTheme="minorHAnsi" w:cstheme="minorHAnsi"/>
          <w:color w:val="000000"/>
          <w:sz w:val="22"/>
          <w:szCs w:val="22"/>
        </w:rPr>
        <w:t>and etc.</w:t>
      </w:r>
      <w:proofErr w:type="gramEnd"/>
      <w:r w:rsidRPr="00326644">
        <w:rPr>
          <w:rFonts w:asciiTheme="minorHAnsi" w:hAnsiTheme="minorHAnsi" w:cstheme="minorHAnsi"/>
          <w:color w:val="000000"/>
          <w:sz w:val="22"/>
          <w:szCs w:val="22"/>
        </w:rPr>
        <w:t>).</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31D4" w14:textId="77777777" w:rsidR="00FD7DBD" w:rsidRDefault="00FD7DBD">
      <w:r>
        <w:separator/>
      </w:r>
    </w:p>
  </w:endnote>
  <w:endnote w:type="continuationSeparator" w:id="0">
    <w:p w14:paraId="72C80820" w14:textId="77777777" w:rsidR="00FD7DBD" w:rsidRDefault="00FD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77CE8" w14:textId="77777777" w:rsidR="00FD7DBD" w:rsidRDefault="00FD7DBD">
      <w:r>
        <w:separator/>
      </w:r>
    </w:p>
  </w:footnote>
  <w:footnote w:type="continuationSeparator" w:id="0">
    <w:p w14:paraId="2C27BAAD" w14:textId="77777777" w:rsidR="00FD7DBD" w:rsidRDefault="00FD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3" Type="http://schemas.openxmlformats.org/officeDocument/2006/relationships/customXml" Target="../customXml/item2.xm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0" Type="http://schemas.openxmlformats.org/officeDocument/2006/relationships/hyperlink" Target="file:///C:\3GPP\RAN1_Meetings\Tdocs\2021\R1-2107021.zip" TargetMode="External"/><Relationship Id="rId29" Type="http://schemas.openxmlformats.org/officeDocument/2006/relationships/hyperlink" Target="file:///C:\3GPP\RAN1_Meetings\Tdocs\2021\R1-2107367.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BE7E5DE8-49F6-44F2-BB93-605120A35641}">
  <ds:schemaRefs>
    <ds:schemaRef ds:uri="http://schemas.openxmlformats.org/officeDocument/2006/bibliography"/>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5</TotalTime>
  <Pages>81</Pages>
  <Words>37183</Words>
  <Characters>211949</Characters>
  <Application>Microsoft Office Word</Application>
  <DocSecurity>0</DocSecurity>
  <Lines>1766</Lines>
  <Paragraphs>497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248635</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Tan, Jun (Nokia - US/Naperville)</cp:lastModifiedBy>
  <cp:revision>4</cp:revision>
  <cp:lastPrinted>2013-05-13T15:37:00Z</cp:lastPrinted>
  <dcterms:created xsi:type="dcterms:W3CDTF">2021-08-19T15:11:00Z</dcterms:created>
  <dcterms:modified xsi:type="dcterms:W3CDTF">2021-08-19T16:32:00Z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