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lastRenderedPageBreak/>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6"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7" w:author="Kevin Lin" w:date="2021-08-18T05:02:00Z">
              <w:r w:rsidRPr="00CB731B" w:rsidDel="00CB731B">
                <w:rPr>
                  <w:rFonts w:ascii="Calibri" w:hAnsi="Calibri" w:cs="Calibri"/>
                  <w:color w:val="0070C0"/>
                  <w:sz w:val="22"/>
                </w:rPr>
                <w:delText xml:space="preserve">n’ </w:delText>
              </w:r>
            </w:del>
            <w:ins w:id="58"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9" w:author="Kevin Lin" w:date="2021-08-18T05:02:00Z">
              <w:r w:rsidRPr="00CB731B" w:rsidDel="00CB731B">
                <w:rPr>
                  <w:rFonts w:ascii="Calibri" w:hAnsi="Calibri" w:cs="Calibri"/>
                  <w:color w:val="0070C0"/>
                  <w:sz w:val="22"/>
                </w:rPr>
                <w:delText>at slot n’</w:delText>
              </w:r>
            </w:del>
            <w:ins w:id="60" w:author="Kevin Lin" w:date="2021-08-18T05:02:00Z">
              <w:r w:rsidRPr="00CB731B">
                <w:rPr>
                  <w:rFonts w:ascii="Calibri" w:hAnsi="Calibri" w:cs="Calibri"/>
                  <w:color w:val="0070C0"/>
                  <w:sz w:val="22"/>
                </w:rPr>
                <w:t>just before the first slot o</w:t>
              </w:r>
            </w:ins>
            <w:ins w:id="61"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If not, we prefer to keep Rel-16 mechanism, i.e.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62" w:name="OLE_LINK43"/>
            <w:r>
              <w:rPr>
                <w:rFonts w:ascii="Calibri" w:eastAsiaTheme="minorEastAsia" w:hAnsi="Calibri" w:cs="Calibri"/>
                <w:sz w:val="22"/>
                <w:lang w:eastAsia="zh-CN"/>
              </w:rPr>
              <w:t>resource exclusion procedure</w:t>
            </w:r>
            <w:bookmarkEnd w:id="6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w:t>
            </w:r>
            <w:r>
              <w:rPr>
                <w:rFonts w:ascii="Calibri" w:eastAsiaTheme="minorEastAsia" w:hAnsi="Calibri" w:cs="Calibri"/>
                <w:sz w:val="22"/>
                <w:lang w:eastAsia="zh-CN"/>
              </w:rPr>
              <w:lastRenderedPageBreak/>
              <w:t xml:space="preserve">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lastRenderedPageBreak/>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 xml:space="preserve">As discussed in the last meeting, “whether CPS is needed when the UE has sensing results already” is an issue that should be solved. To solve this issue, the following </w:t>
            </w:r>
            <w:r>
              <w:rPr>
                <w:rFonts w:ascii="Calibri" w:hAnsi="Calibri" w:cs="Calibri"/>
                <w:sz w:val="22"/>
              </w:rPr>
              <w:lastRenderedPageBreak/>
              <w:t>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lastRenderedPageBreak/>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lastRenderedPageBreak/>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 xml:space="preserve">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w:t>
            </w:r>
            <w:r w:rsidR="00ED4328">
              <w:rPr>
                <w:rFonts w:ascii="Calibri" w:eastAsiaTheme="minorEastAsia" w:hAnsi="Calibri" w:cs="Calibri"/>
                <w:color w:val="0070C0"/>
                <w:sz w:val="22"/>
                <w:lang w:eastAsia="zh-CN"/>
              </w:rPr>
              <w:lastRenderedPageBreak/>
              <w:t>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lastRenderedPageBreak/>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lastRenderedPageBreak/>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lastRenderedPageBreak/>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w:t>
            </w:r>
            <w:r w:rsidRPr="009C1FCC">
              <w:rPr>
                <w:rFonts w:ascii="Calibri" w:hAnsi="Calibri" w:cs="Calibri"/>
                <w:color w:val="0070C0"/>
                <w:sz w:val="22"/>
              </w:rPr>
              <w:lastRenderedPageBreak/>
              <w:t>not reserved by the same UE. So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lastRenderedPageBreak/>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 xml:space="preserve">(is this RSW the one used for the on-going periodic based partial sensing below? Since these are two </w:t>
            </w:r>
            <w:r>
              <w:rPr>
                <w:rFonts w:ascii="Calibri" w:hAnsi="Calibri" w:cs="Calibri"/>
                <w:b/>
                <w:bCs/>
                <w:color w:val="FF0000"/>
                <w:sz w:val="22"/>
              </w:rPr>
              <w:lastRenderedPageBreak/>
              <w:t>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lastRenderedPageBreak/>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[n+T</w:t>
            </w:r>
            <w:r w:rsidRPr="006F3789">
              <w:rPr>
                <w:rFonts w:ascii="Times New Roman" w:hAnsi="Times New Roman"/>
                <w:color w:val="FF0000"/>
                <w:szCs w:val="20"/>
                <w:vertAlign w:val="subscript"/>
              </w:rPr>
              <w:t>A</w:t>
            </w:r>
            <w:r w:rsidRPr="00C71F0B">
              <w:rPr>
                <w:rFonts w:ascii="Times New Roman" w:hAnsi="Times New Roman"/>
                <w:color w:val="FF0000"/>
                <w:szCs w:val="20"/>
              </w:rPr>
              <w:t>, n+T</w:t>
            </w:r>
            <w:r w:rsidRPr="006F3789">
              <w:rPr>
                <w:rFonts w:ascii="Times New Roman" w:hAnsi="Times New Roman"/>
                <w:color w:val="FF0000"/>
                <w:szCs w:val="20"/>
                <w:vertAlign w:val="subscript"/>
              </w:rPr>
              <w:t>B</w:t>
            </w:r>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w:t>
            </w:r>
            <w:r w:rsidRPr="003F7924">
              <w:rPr>
                <w:rFonts w:ascii="Times New Roman" w:hAnsi="Times New Roman"/>
                <w:szCs w:val="20"/>
              </w:rPr>
              <w:lastRenderedPageBreak/>
              <w:t>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(sl-MultiReserveResource)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‘Ymin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Ymin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bl>
    <w:p w14:paraId="5974D61A" w14:textId="77777777"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63"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64" w:author="Zhaobang Miao" w:date="2021-08-19T11:10:00Z"/>
                <w:rFonts w:ascii="Calibri" w:hAnsi="Calibri" w:cs="Calibri"/>
                <w:b/>
                <w:bCs/>
                <w:color w:val="000000" w:themeColor="text1"/>
                <w:sz w:val="22"/>
              </w:rPr>
            </w:pPr>
            <w:ins w:id="65"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6"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7" w:author="Zhaobang Miao" w:date="2021-08-19T11:13:00Z">
              <w:r>
                <w:rPr>
                  <w:rFonts w:ascii="Calibri" w:hAnsi="Calibri" w:cs="Calibri"/>
                  <w:b/>
                  <w:bCs/>
                  <w:color w:val="000000" w:themeColor="text1"/>
                  <w:sz w:val="22"/>
                </w:rPr>
                <w:t xml:space="preserve">l sensing. </w:t>
              </w:r>
            </w:ins>
            <w:ins w:id="68" w:author="Zhaobang Miao" w:date="2021-08-19T11:22:00Z">
              <w:r w:rsidR="00E2217A">
                <w:rPr>
                  <w:rFonts w:ascii="Calibri" w:hAnsi="Calibri" w:cs="Calibri"/>
                  <w:b/>
                  <w:bCs/>
                  <w:color w:val="000000" w:themeColor="text1"/>
                  <w:sz w:val="22"/>
                </w:rPr>
                <w:t xml:space="preserve"> </w:t>
              </w:r>
            </w:ins>
            <w:ins w:id="69" w:author="Zhaobang Miao" w:date="2021-08-19T11:13:00Z">
              <w:r>
                <w:rPr>
                  <w:rFonts w:ascii="Calibri" w:hAnsi="Calibri" w:cs="Calibri"/>
                  <w:b/>
                  <w:bCs/>
                  <w:color w:val="000000" w:themeColor="text1"/>
                  <w:sz w:val="22"/>
                </w:rPr>
                <w:t xml:space="preserve">On the other hand, </w:t>
              </w:r>
            </w:ins>
            <w:ins w:id="70" w:author="Zhaobang Miao" w:date="2021-08-19T11:14:00Z">
              <w:r>
                <w:rPr>
                  <w:rFonts w:ascii="Calibri" w:hAnsi="Calibri" w:cs="Calibri"/>
                  <w:b/>
                  <w:bCs/>
                  <w:color w:val="000000" w:themeColor="text1"/>
                  <w:sz w:val="22"/>
                </w:rPr>
                <w:t xml:space="preserve">we agree that a balance between the </w:t>
              </w:r>
            </w:ins>
            <w:ins w:id="71" w:author="Zhaobang Miao" w:date="2021-08-19T11:15:00Z">
              <w:r>
                <w:rPr>
                  <w:rFonts w:ascii="Calibri" w:hAnsi="Calibri" w:cs="Calibri"/>
                  <w:b/>
                  <w:bCs/>
                  <w:color w:val="000000" w:themeColor="text1"/>
                  <w:sz w:val="22"/>
                </w:rPr>
                <w:t xml:space="preserve">sensing window and remaining </w:t>
              </w:r>
            </w:ins>
            <w:ins w:id="72" w:author="Zhaobang Miao" w:date="2021-08-19T11:14:00Z">
              <w:r>
                <w:rPr>
                  <w:rFonts w:ascii="Calibri" w:hAnsi="Calibri" w:cs="Calibri"/>
                  <w:b/>
                  <w:bCs/>
                  <w:color w:val="000000" w:themeColor="text1"/>
                  <w:sz w:val="22"/>
                </w:rPr>
                <w:t xml:space="preserve">RSW </w:t>
              </w:r>
            </w:ins>
            <w:ins w:id="73" w:author="Zhaobang Miao" w:date="2021-08-19T11:15:00Z">
              <w:r>
                <w:rPr>
                  <w:rFonts w:ascii="Calibri" w:hAnsi="Calibri" w:cs="Calibri"/>
                  <w:b/>
                  <w:bCs/>
                  <w:color w:val="000000" w:themeColor="text1"/>
                  <w:sz w:val="22"/>
                </w:rPr>
                <w:t xml:space="preserve">is needed. </w:t>
              </w:r>
            </w:ins>
            <w:ins w:id="74" w:author="Zhaobang Miao" w:date="2021-08-19T11:16:00Z">
              <w:r>
                <w:rPr>
                  <w:rFonts w:ascii="Calibri" w:hAnsi="Calibri" w:cs="Calibri"/>
                  <w:b/>
                  <w:bCs/>
                  <w:color w:val="000000" w:themeColor="text1"/>
                  <w:sz w:val="22"/>
                </w:rPr>
                <w:t>But we’re not sure about the motivation to restrict TB&lt;=32</w:t>
              </w:r>
            </w:ins>
            <w:ins w:id="75" w:author="Zhaobang Miao" w:date="2021-08-19T11:22:00Z">
              <w:r w:rsidR="00E2217A">
                <w:rPr>
                  <w:rFonts w:ascii="Calibri" w:hAnsi="Calibri" w:cs="Calibri"/>
                  <w:b/>
                  <w:bCs/>
                  <w:color w:val="000000" w:themeColor="text1"/>
                  <w:sz w:val="22"/>
                </w:rPr>
                <w:t xml:space="preserve"> because a</w:t>
              </w:r>
            </w:ins>
            <w:ins w:id="76" w:author="Zhaobang Miao" w:date="2021-08-19T11:19:00Z">
              <w:r>
                <w:rPr>
                  <w:rFonts w:ascii="Calibri" w:hAnsi="Calibri" w:cs="Calibri"/>
                  <w:b/>
                  <w:bCs/>
                  <w:color w:val="000000" w:themeColor="text1"/>
                  <w:sz w:val="22"/>
                </w:rPr>
                <w:t xml:space="preserve"> </w:t>
              </w:r>
            </w:ins>
            <w:ins w:id="77" w:author="Zhaobang Miao" w:date="2021-08-19T11:21:00Z">
              <w:r w:rsidR="00E2217A">
                <w:rPr>
                  <w:rFonts w:ascii="Calibri" w:hAnsi="Calibri" w:cs="Calibri"/>
                  <w:b/>
                  <w:bCs/>
                  <w:color w:val="000000" w:themeColor="text1"/>
                  <w:sz w:val="22"/>
                </w:rPr>
                <w:t>sensing in slot</w:t>
              </w:r>
            </w:ins>
            <w:ins w:id="78" w:author="Zhaobang Miao" w:date="2021-08-19T11:20:00Z">
              <w:r>
                <w:rPr>
                  <w:rFonts w:ascii="Calibri" w:hAnsi="Calibri" w:cs="Calibri"/>
                  <w:b/>
                  <w:bCs/>
                  <w:color w:val="000000" w:themeColor="text1"/>
                  <w:sz w:val="22"/>
                </w:rPr>
                <w:t xml:space="preserve"> </w:t>
              </w:r>
            </w:ins>
            <w:ins w:id="79" w:author="Zhaobang Miao" w:date="2021-08-19T11:22:00Z">
              <w:r w:rsidR="00E2217A">
                <w:rPr>
                  <w:rFonts w:ascii="Calibri" w:hAnsi="Calibri" w:cs="Calibri"/>
                  <w:b/>
                  <w:bCs/>
                  <w:color w:val="000000" w:themeColor="text1"/>
                  <w:sz w:val="22"/>
                </w:rPr>
                <w:t xml:space="preserve">after </w:t>
              </w:r>
            </w:ins>
            <w:ins w:id="80"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81" w:author="Zhaobang Miao" w:date="2021-08-19T11:22:00Z">
              <w:r w:rsidR="00E2217A">
                <w:rPr>
                  <w:rFonts w:ascii="Calibri" w:hAnsi="Calibri" w:cs="Calibri"/>
                  <w:b/>
                  <w:bCs/>
                  <w:color w:val="000000" w:themeColor="text1"/>
                  <w:sz w:val="22"/>
                </w:rPr>
                <w:t>2</w:t>
              </w:r>
            </w:ins>
            <w:ins w:id="82" w:author="Zhaobang Miao" w:date="2021-08-19T11:20:00Z">
              <w:r>
                <w:rPr>
                  <w:rFonts w:ascii="Calibri" w:hAnsi="Calibri" w:cs="Calibri"/>
                  <w:b/>
                  <w:bCs/>
                  <w:color w:val="000000" w:themeColor="text1"/>
                  <w:sz w:val="22"/>
                </w:rPr>
                <w:t xml:space="preserve"> may also </w:t>
              </w:r>
            </w:ins>
            <w:ins w:id="83" w:author="Zhaobang Miao" w:date="2021-08-19T11:21:00Z">
              <w:r w:rsidR="00E2217A">
                <w:rPr>
                  <w:rFonts w:ascii="Calibri" w:hAnsi="Calibri" w:cs="Calibri"/>
                  <w:b/>
                  <w:bCs/>
                  <w:color w:val="000000" w:themeColor="text1"/>
                  <w:sz w:val="22"/>
                </w:rPr>
                <w:t>detect reservation in the remaining RSW.</w:t>
              </w:r>
            </w:ins>
            <w:ins w:id="84"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bullet, same modification as in Proposal 3.5-1 on the definition of RSW is suggested. Both alternative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lastRenderedPageBreak/>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f(min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For the second to last FFS, we have the same comments as in our previous reply. So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w:t>
            </w:r>
            <w:r w:rsidRPr="00D7210E">
              <w:rPr>
                <w:rFonts w:ascii="Calibri" w:hAnsi="Calibri" w:cs="Calibri"/>
                <w:b/>
                <w:bCs/>
                <w:i/>
                <w:iCs/>
                <w:color w:val="FF0000"/>
                <w:sz w:val="22"/>
              </w:rPr>
              <w:t xml:space="preserve"> f(RSW,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lastRenderedPageBreak/>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w:t>
            </w:r>
            <w:bookmarkStart w:id="85" w:name="_GoBack"/>
            <w:bookmarkEnd w:id="85"/>
            <w:r w:rsidRPr="00C71F0B">
              <w:rPr>
                <w:rFonts w:ascii="Calibri" w:hAnsi="Calibri" w:cs="Calibri"/>
                <w:bCs/>
                <w:sz w:val="22"/>
              </w:rPr>
              <w:t xml:space="preserv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lastRenderedPageBreak/>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 xml:space="preserve">The priority signalled in SCI with a priority offset is used for RX </w:t>
            </w:r>
            <w:r w:rsidRPr="00E02E64">
              <w:rPr>
                <w:rFonts w:ascii="Calibri" w:hAnsi="Calibri" w:cs="Calibri"/>
                <w:sz w:val="22"/>
              </w:rPr>
              <w:lastRenderedPageBreak/>
              <w:t>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lastRenderedPageBreak/>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lastRenderedPageBreak/>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86"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7" w:author="Kevin Lin" w:date="2021-08-17T14:16:00Z">
              <w:r w:rsidRPr="00A359D8" w:rsidDel="00A359D8">
                <w:rPr>
                  <w:rFonts w:ascii="Calibri" w:hAnsi="Calibri" w:cs="Calibri"/>
                  <w:b/>
                  <w:bCs/>
                  <w:color w:val="000000" w:themeColor="text1"/>
                  <w:sz w:val="22"/>
                </w:rPr>
                <w:delText>and pre-emption checking are</w:delText>
              </w:r>
            </w:del>
            <w:ins w:id="88"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9"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90" w:author="Kevin Lin" w:date="2021-08-17T14:14:00Z">
              <w:r>
                <w:rPr>
                  <w:rFonts w:ascii="Calibri" w:hAnsi="Calibri" w:cs="Calibri"/>
                  <w:b/>
                  <w:bCs/>
                  <w:color w:val="000000" w:themeColor="text1"/>
                  <w:sz w:val="22"/>
                </w:rPr>
                <w:t xml:space="preserve">resource(s) </w:t>
              </w:r>
            </w:ins>
            <w:ins w:id="91" w:author="Kevin Lin" w:date="2021-08-17T14:15:00Z">
              <w:r>
                <w:rPr>
                  <w:rFonts w:ascii="Calibri" w:hAnsi="Calibri" w:cs="Calibri"/>
                  <w:b/>
                  <w:bCs/>
                  <w:color w:val="000000" w:themeColor="text1"/>
                  <w:sz w:val="22"/>
                </w:rPr>
                <w:t>to be first time signal</w:t>
              </w:r>
            </w:ins>
            <w:ins w:id="92" w:author="Kevin Lin" w:date="2021-08-17T14:17:00Z">
              <w:r>
                <w:rPr>
                  <w:rFonts w:ascii="Calibri" w:hAnsi="Calibri" w:cs="Calibri"/>
                  <w:b/>
                  <w:bCs/>
                  <w:color w:val="000000" w:themeColor="text1"/>
                  <w:sz w:val="22"/>
                </w:rPr>
                <w:t>l</w:t>
              </w:r>
            </w:ins>
            <w:ins w:id="93"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94"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95"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6" w:author="Kevin Lin" w:date="2021-08-17T14:15:00Z">
              <w:r>
                <w:rPr>
                  <w:rFonts w:ascii="Calibri" w:hAnsi="Calibri" w:cs="Calibri"/>
                  <w:b/>
                  <w:bCs/>
                  <w:color w:val="000000" w:themeColor="text1"/>
                  <w:sz w:val="22"/>
                </w:rPr>
                <w:t>)</w:t>
              </w:r>
            </w:ins>
            <w:ins w:id="97" w:author="Kevin Lin" w:date="2021-08-17T14:17:00Z">
              <w:r>
                <w:rPr>
                  <w:rFonts w:ascii="Calibri" w:hAnsi="Calibri" w:cs="Calibri"/>
                  <w:b/>
                  <w:bCs/>
                  <w:color w:val="000000" w:themeColor="text1"/>
                  <w:sz w:val="22"/>
                </w:rPr>
                <w:t xml:space="preserve"> to be signa</w:t>
              </w:r>
            </w:ins>
            <w:ins w:id="98" w:author="Kevin Lin" w:date="2021-08-17T14:18:00Z">
              <w:r>
                <w:rPr>
                  <w:rFonts w:ascii="Calibri" w:hAnsi="Calibri" w:cs="Calibri"/>
                  <w:b/>
                  <w:bCs/>
                  <w:color w:val="000000" w:themeColor="text1"/>
                  <w:sz w:val="22"/>
                </w:rPr>
                <w:t>lled in slot ‘m’</w:t>
              </w:r>
            </w:ins>
            <w:del w:id="99"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lastRenderedPageBreak/>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w:t>
      </w:r>
      <w:r w:rsidR="00C842BD">
        <w:rPr>
          <w:rFonts w:ascii="Calibri" w:hAnsi="Calibri" w:cs="Calibri"/>
          <w:sz w:val="22"/>
        </w:rPr>
        <w:lastRenderedPageBreak/>
        <w:t>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For the sub-bullet of the 2nd bullet, considering the power saving, it does not needed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w:t>
            </w:r>
            <w:r w:rsidRPr="008A6BEC">
              <w:rPr>
                <w:rFonts w:ascii="Calibri" w:eastAsiaTheme="minorEastAsia" w:hAnsi="Calibri" w:cs="Calibri"/>
                <w:sz w:val="22"/>
                <w:lang w:eastAsia="zh-CN"/>
              </w:rPr>
              <w:lastRenderedPageBreak/>
              <w:t xml:space="preserve">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lastRenderedPageBreak/>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00"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00"/>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10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0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0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02"/>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0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0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10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04"/>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E65C44"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E65C44"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E65C44"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E65C44"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E65C44"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05"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E65C44"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5"/>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E65C44"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E65C44"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E65C44"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E65C44"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E65C44"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E65C44"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E65C44"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E65C44"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E65C44"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E65C44"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E65C44"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E65C44"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E65C44"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E65C44"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E65C44"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E65C44"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E65C44"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E65C44"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E65C44"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E65C44"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E65C44"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E65C44"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E65C44"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E65C44"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02E1EF19" w14:textId="77777777" w:rsidR="00326644" w:rsidRPr="003500E4" w:rsidRDefault="00E65C44"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E65C44"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E65C44"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E65C44"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E65C44"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E65C44"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06" w:name="_Hlk69130885"/>
      <w:r w:rsidRPr="00E528F3">
        <w:rPr>
          <w:rFonts w:ascii="Calibri" w:hAnsi="Calibri" w:cs="Calibri"/>
          <w:color w:val="000000"/>
          <w:sz w:val="22"/>
        </w:rPr>
        <w:t>FFS how to determine the subset (e.g., by (pre-)configuration, UE determination)</w:t>
      </w:r>
      <w:bookmarkEnd w:id="106"/>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D9B1" w14:textId="77777777" w:rsidR="00E65C44" w:rsidRDefault="00E65C44">
      <w:r>
        <w:separator/>
      </w:r>
    </w:p>
  </w:endnote>
  <w:endnote w:type="continuationSeparator" w:id="0">
    <w:p w14:paraId="69D04542" w14:textId="77777777" w:rsidR="00E65C44" w:rsidRDefault="00E6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65E59" w14:textId="77777777" w:rsidR="00E65C44" w:rsidRDefault="00E65C44">
      <w:r>
        <w:separator/>
      </w:r>
    </w:p>
  </w:footnote>
  <w:footnote w:type="continuationSeparator" w:id="0">
    <w:p w14:paraId="03A3BB81" w14:textId="77777777" w:rsidR="00E65C44" w:rsidRDefault="00E6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B5C7A0B9-6FF3-4AB0-A4F7-76E26708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77</Pages>
  <Words>35657</Words>
  <Characters>203251</Characters>
  <Application>Microsoft Office Word</Application>
  <DocSecurity>0</DocSecurity>
  <Lines>1693</Lines>
  <Paragraphs>476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238432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Selvanesan, Sarun</cp:lastModifiedBy>
  <cp:revision>4</cp:revision>
  <cp:lastPrinted>2013-05-13T15:37:00Z</cp:lastPrinted>
  <dcterms:created xsi:type="dcterms:W3CDTF">2021-08-19T14:19:00Z</dcterms:created>
  <dcterms:modified xsi:type="dcterms:W3CDTF">2021-08-19T14:22:00Z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