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E77B"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77777777" w:rsidR="008036B4" w:rsidRPr="008036B4" w:rsidRDefault="008036B4"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814C0C">
              <w:rPr>
                <w:rFonts w:ascii="Calibri" w:hAnsi="Calibri" w:cs="Calibri"/>
                <w:color w:val="000000" w:themeColor="text1"/>
                <w:sz w:val="22"/>
              </w:rPr>
              <w:t>P_RSVP_Tx</w:t>
            </w:r>
            <w:proofErr w:type="spellEnd"/>
            <w:r w:rsidRPr="00814C0C">
              <w:rPr>
                <w:rFonts w:ascii="Calibri" w:hAnsi="Calibri" w:cs="Calibri"/>
                <w:color w:val="000000" w:themeColor="text1"/>
                <w:sz w:val="22"/>
              </w:rPr>
              <w:t xml:space="preserve">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proofErr w:type="spellStart"/>
            <w:r>
              <w:rPr>
                <w:rFonts w:ascii="Calibri" w:hAnsi="Calibri" w:cs="Calibri"/>
                <w:sz w:val="22"/>
              </w:rPr>
              <w:t>Futurewei</w:t>
            </w:r>
            <w:proofErr w:type="spellEnd"/>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is not configured by the network,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 xml:space="preserve">If </w:t>
            </w:r>
            <w:proofErr w:type="spellStart"/>
            <w:r>
              <w:rPr>
                <w:rFonts w:ascii="Calibri" w:hAnsi="Calibri" w:cs="Calibri"/>
                <w:sz w:val="22"/>
              </w:rPr>
              <w:t>P_RSVP_Tx</w:t>
            </w:r>
            <w:proofErr w:type="spellEnd"/>
            <w:r>
              <w:rPr>
                <w:rFonts w:ascii="Calibri" w:hAnsi="Calibri" w:cs="Calibri"/>
                <w:sz w:val="22"/>
              </w:rPr>
              <w:t xml:space="preserve"> is not monitored, collision probably will increase significantly. There was a Rel-16 discussion to monitor only </w:t>
            </w:r>
            <w:proofErr w:type="spellStart"/>
            <w:r>
              <w:rPr>
                <w:rFonts w:ascii="Calibri" w:hAnsi="Calibri" w:cs="Calibri"/>
                <w:sz w:val="22"/>
              </w:rPr>
              <w:t>P_RSVP_Tx</w:t>
            </w:r>
            <w:proofErr w:type="spellEnd"/>
            <w:r>
              <w:rPr>
                <w:rFonts w:ascii="Calibri" w:hAnsi="Calibri" w:cs="Calibri"/>
                <w:sz w:val="22"/>
              </w:rPr>
              <w:t>,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 xml:space="preserve">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corresponding to </w:t>
            </w:r>
            <w:proofErr w:type="spellStart"/>
            <w:r w:rsidRPr="00EA0365">
              <w:rPr>
                <w:rFonts w:asciiTheme="minorHAnsi" w:eastAsiaTheme="minorEastAsia" w:hAnsiTheme="minorHAnsi" w:cstheme="minorHAnsi"/>
                <w:iCs/>
                <w:sz w:val="21"/>
                <w:szCs w:val="21"/>
              </w:rPr>
              <w:t>P_RSVP_Tx</w:t>
            </w:r>
            <w:proofErr w:type="spellEnd"/>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w:t>
      </w:r>
      <w:proofErr w:type="spellStart"/>
      <w:r>
        <w:rPr>
          <w:rFonts w:ascii="Calibri" w:hAnsi="Calibri" w:cs="Calibri"/>
          <w:color w:val="000000" w:themeColor="text1"/>
          <w:sz w:val="22"/>
        </w:rPr>
        <w:t>Tdocs</w:t>
      </w:r>
      <w:proofErr w:type="spellEnd"/>
      <w:r>
        <w:rPr>
          <w:rFonts w:ascii="Calibri" w:hAnsi="Calibri" w:cs="Calibri"/>
          <w:color w:val="000000" w:themeColor="text1"/>
          <w:sz w:val="22"/>
        </w:rPr>
        <w:t xml:space="preserve">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w:t>
            </w:r>
            <w:proofErr w:type="gramStart"/>
            <w:r>
              <w:rPr>
                <w:rFonts w:ascii="Calibri" w:hAnsi="Calibri" w:cs="Calibri"/>
                <w:sz w:val="22"/>
                <w:lang w:eastAsia="ko-KR"/>
              </w:rPr>
              <w:t>e.g.</w:t>
            </w:r>
            <w:proofErr w:type="gramEnd"/>
            <w:r>
              <w:rPr>
                <w:rFonts w:ascii="Calibri" w:hAnsi="Calibri" w:cs="Calibri"/>
                <w:sz w:val="22"/>
                <w:lang w:eastAsia="ko-KR"/>
              </w:rPr>
              <w:t xml:space="preserve">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 xml:space="preserve">As similar to other agreements RAN1 has achieved on partial sensing so far, SL DRX should be separately discussed to simplify the design case-by-case rather than mix them as a whole, otherwise, too </w:t>
            </w:r>
            <w:proofErr w:type="gramStart"/>
            <w:r>
              <w:rPr>
                <w:rFonts w:asciiTheme="minorHAnsi" w:eastAsiaTheme="minorEastAsia" w:hAnsiTheme="minorHAnsi" w:cstheme="minorHAnsi"/>
                <w:color w:val="000000"/>
                <w:sz w:val="22"/>
                <w:szCs w:val="22"/>
                <w:lang w:eastAsia="zh-CN"/>
              </w:rPr>
              <w:t>much</w:t>
            </w:r>
            <w:proofErr w:type="gramEnd"/>
            <w:r>
              <w:rPr>
                <w:rFonts w:asciiTheme="minorHAnsi" w:eastAsiaTheme="minorEastAsia" w:hAnsiTheme="minorHAnsi" w:cstheme="minorHAnsi"/>
                <w:color w:val="000000"/>
                <w:sz w:val="22"/>
                <w:szCs w:val="22"/>
                <w:lang w:eastAsia="zh-CN"/>
              </w:rPr>
              <w:t xml:space="preserve"> cross-links does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 xml:space="preserve">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w:t>
            </w:r>
            <w:proofErr w:type="gramStart"/>
            <w:r w:rsidRPr="00DD1688">
              <w:rPr>
                <w:rFonts w:ascii="Calibri" w:eastAsiaTheme="minorEastAsia" w:hAnsi="Calibri" w:cs="Calibri"/>
                <w:sz w:val="22"/>
                <w:lang w:eastAsia="zh-CN"/>
              </w:rPr>
              <w:t>e.g.</w:t>
            </w:r>
            <w:proofErr w:type="gramEnd"/>
            <w:r w:rsidRPr="00DD1688">
              <w:rPr>
                <w:rFonts w:ascii="Calibri" w:eastAsiaTheme="minorEastAsia" w:hAnsi="Calibri" w:cs="Calibri"/>
                <w:sz w:val="22"/>
                <w:lang w:eastAsia="zh-CN"/>
              </w:rPr>
              <w:t xml:space="preserve">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w:t>
            </w:r>
            <w:proofErr w:type="gramStart"/>
            <w:r w:rsidRPr="00037541">
              <w:rPr>
                <w:rFonts w:asciiTheme="minorHAnsi" w:hAnsiTheme="minorHAnsi" w:cstheme="minorHAnsi"/>
                <w:color w:val="000000"/>
                <w:sz w:val="22"/>
                <w:szCs w:val="22"/>
                <w:lang w:eastAsia="ko-KR"/>
              </w:rPr>
              <w:t>e.g.</w:t>
            </w:r>
            <w:proofErr w:type="gramEnd"/>
            <w:r w:rsidRPr="00037541">
              <w:rPr>
                <w:rFonts w:asciiTheme="minorHAnsi" w:hAnsiTheme="minorHAnsi" w:cstheme="minorHAnsi"/>
                <w:color w:val="000000"/>
                <w:sz w:val="22"/>
                <w:szCs w:val="22"/>
                <w:lang w:eastAsia="ko-KR"/>
              </w:rPr>
              <w:t xml:space="preserve">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proofErr w:type="spellStart"/>
            <w:r>
              <w:rPr>
                <w:rFonts w:ascii="Calibri" w:hAnsi="Calibri" w:cs="Calibri"/>
                <w:sz w:val="22"/>
              </w:rPr>
              <w:t>Futurewei</w:t>
            </w:r>
            <w:proofErr w:type="spellEnd"/>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w:t>
            </w:r>
            <w:proofErr w:type="spellStart"/>
            <w:r>
              <w:rPr>
                <w:rFonts w:asciiTheme="minorHAnsi" w:hAnsiTheme="minorHAnsi" w:cstheme="minorHAnsi"/>
                <w:color w:val="000000"/>
                <w:sz w:val="22"/>
                <w:szCs w:val="22"/>
                <w:lang w:eastAsia="ko-KR"/>
              </w:rPr>
              <w:t>i.e</w:t>
            </w:r>
            <w:proofErr w:type="spellEnd"/>
            <w:r>
              <w:rPr>
                <w:rFonts w:asciiTheme="minorHAnsi" w:hAnsiTheme="minorHAnsi" w:cstheme="minorHAnsi"/>
                <w:color w:val="000000"/>
                <w:sz w:val="22"/>
                <w:szCs w:val="22"/>
                <w:lang w:eastAsia="ko-KR"/>
              </w:rPr>
              <w:t>, it is not “</w:t>
            </w:r>
            <w:proofErr w:type="spellStart"/>
            <w:r>
              <w:rPr>
                <w:rFonts w:asciiTheme="minorHAnsi" w:hAnsiTheme="minorHAnsi" w:cstheme="minorHAnsi"/>
                <w:color w:val="000000"/>
                <w:sz w:val="22"/>
                <w:szCs w:val="22"/>
                <w:lang w:eastAsia="ko-KR"/>
              </w:rPr>
              <w:t>specificable</w:t>
            </w:r>
            <w:proofErr w:type="spellEnd"/>
            <w:r>
              <w:rPr>
                <w:rFonts w:asciiTheme="minorHAnsi" w:hAnsiTheme="minorHAnsi" w:cstheme="minorHAnsi"/>
                <w:color w:val="000000"/>
                <w:sz w:val="22"/>
                <w:szCs w:val="22"/>
                <w:lang w:eastAsia="ko-KR"/>
              </w:rPr>
              <w:t xml:space="preserv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w:t>
      </w:r>
      <w:proofErr w:type="gramStart"/>
      <w:r w:rsidR="009E766A">
        <w:rPr>
          <w:rFonts w:asciiTheme="minorHAnsi" w:hAnsiTheme="minorHAnsi" w:cstheme="minorHAnsi"/>
          <w:sz w:val="22"/>
          <w:szCs w:val="22"/>
        </w:rPr>
        <w:t>e.g.</w:t>
      </w:r>
      <w:proofErr w:type="gramEnd"/>
      <w:r w:rsidR="009E766A">
        <w:rPr>
          <w:rFonts w:asciiTheme="minorHAnsi" w:hAnsiTheme="minorHAnsi" w:cstheme="minorHAnsi"/>
          <w:sz w:val="22"/>
          <w:szCs w:val="22"/>
        </w:rPr>
        <w:t xml:space="preserve">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 xml:space="preserve">It seems the support of this option is from the same set of companies who raised the comment during the GTW. A majority of the group is still </w:t>
      </w:r>
      <w:proofErr w:type="gramStart"/>
      <w:r w:rsidR="009E766A">
        <w:rPr>
          <w:rFonts w:asciiTheme="minorHAnsi" w:hAnsiTheme="minorHAnsi" w:cstheme="minorHAnsi"/>
          <w:sz w:val="22"/>
          <w:szCs w:val="22"/>
        </w:rPr>
        <w:t>prefer</w:t>
      </w:r>
      <w:proofErr w:type="gramEnd"/>
      <w:r w:rsidR="009E766A">
        <w:rPr>
          <w:rFonts w:asciiTheme="minorHAnsi" w:hAnsiTheme="minorHAnsi" w:cstheme="minorHAnsi"/>
          <w:sz w:val="22"/>
          <w:szCs w:val="22"/>
        </w:rPr>
        <w:t xml:space="preserve">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56C3E46D" w14:textId="77777777" w:rsidR="009949A4" w:rsidRPr="009949A4"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 xml:space="preserve">k is (pre-)configured per </w:t>
            </w:r>
            <w:proofErr w:type="spellStart"/>
            <w:r w:rsidRPr="009949A4">
              <w:rPr>
                <w:rFonts w:asciiTheme="minorHAnsi" w:hAnsiTheme="minorHAnsi" w:cstheme="minorHAnsi"/>
                <w:color w:val="0070C0"/>
                <w:sz w:val="22"/>
                <w:szCs w:val="22"/>
                <w:u w:val="single"/>
                <w:lang w:eastAsia="ko-KR"/>
              </w:rPr>
              <w:t>P_reserve</w:t>
            </w:r>
            <w:proofErr w:type="spellEnd"/>
            <w:r>
              <w:rPr>
                <w:rFonts w:asciiTheme="minorHAnsi" w:hAnsiTheme="minorHAnsi" w:cstheme="minorHAnsi"/>
                <w:color w:val="000000"/>
                <w:sz w:val="22"/>
                <w:szCs w:val="22"/>
                <w:lang w:eastAsia="ko-KR"/>
              </w:rPr>
              <w: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proofErr w:type="spellStart"/>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proofErr w:type="spellEnd"/>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 xml:space="preserve">sensing </w:t>
              </w:r>
              <w:r>
                <w:rPr>
                  <w:rFonts w:asciiTheme="minorHAnsi" w:hAnsiTheme="minorHAnsi" w:cstheme="minorHAnsi"/>
                  <w:color w:val="000000"/>
                  <w:sz w:val="22"/>
                  <w:szCs w:val="22"/>
                  <w:lang w:eastAsia="ko-KR"/>
                </w:rPr>
                <w:lastRenderedPageBreak/>
                <w:t>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EFFDFAC"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3A6E56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ask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ListParagraph"/>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roofErr w:type="gramStart"/>
            <w:r>
              <w:rPr>
                <w:rFonts w:asciiTheme="minorHAnsi" w:eastAsiaTheme="minorEastAsia" w:hAnsiTheme="minorHAnsi" w:cstheme="minorHAnsi"/>
                <w:color w:val="000000"/>
                <w:sz w:val="22"/>
                <w:szCs w:val="22"/>
                <w:lang w:eastAsia="zh-CN"/>
              </w:rPr>
              <w:t>.}…</w:t>
            </w:r>
            <w:proofErr w:type="gramEnd"/>
          </w:p>
          <w:p w14:paraId="006E2F53" w14:textId="19265651" w:rsidR="004819AD" w:rsidRDefault="004819AD" w:rsidP="004819AD">
            <w:pPr>
              <w:autoSpaceDE w:val="0"/>
              <w:autoSpaceDN w:val="0"/>
              <w:jc w:val="both"/>
              <w:rPr>
                <w:rFonts w:ascii="Calibri" w:hAnsi="Calibri" w:cs="Calibri"/>
                <w:sz w:val="22"/>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hint="eastAsia"/>
                <w:sz w:val="22"/>
                <w:szCs w:val="22"/>
                <w:lang w:eastAsia="zh-CN"/>
              </w:rPr>
            </w:pPr>
            <w:r>
              <w:rPr>
                <w:rFonts w:ascii="Calibri" w:eastAsiaTheme="minorEastAsia" w:hAnsi="Calibri"/>
                <w:sz w:val="22"/>
                <w:szCs w:val="22"/>
                <w:lang w:eastAsia="zh-CN"/>
              </w:rPr>
              <w:t>Intel</w:t>
            </w:r>
          </w:p>
        </w:tc>
        <w:tc>
          <w:tcPr>
            <w:tcW w:w="1372" w:type="dxa"/>
          </w:tcPr>
          <w:p w14:paraId="643A883F" w14:textId="77777777" w:rsidR="00D75B05" w:rsidRDefault="00D75B05" w:rsidP="004819AD">
            <w:pPr>
              <w:autoSpaceDE w:val="0"/>
              <w:autoSpaceDN w:val="0"/>
              <w:jc w:val="both"/>
              <w:rPr>
                <w:rFonts w:ascii="Calibri" w:hAnsi="Calibri" w:cs="Calibri" w:hint="eastAsia"/>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bl>
    <w:p w14:paraId="742EEB9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w:t>
      </w:r>
      <w:proofErr w:type="spellStart"/>
      <w:r w:rsidR="00AC25E1" w:rsidRPr="00AC25E1">
        <w:rPr>
          <w:rFonts w:ascii="Calibri" w:hAnsi="Calibri" w:cs="Calibri"/>
          <w:color w:val="000000" w:themeColor="text1"/>
          <w:sz w:val="22"/>
        </w:rPr>
        <w:t>Tdoc</w:t>
      </w:r>
      <w:proofErr w:type="spellEnd"/>
      <w:r w:rsidR="00AC25E1" w:rsidRPr="00AC25E1">
        <w:rPr>
          <w:rFonts w:ascii="Calibri" w:hAnsi="Calibri" w:cs="Calibri"/>
          <w:color w:val="000000" w:themeColor="text1"/>
          <w:sz w:val="22"/>
        </w:rPr>
        <w:t xml:space="preserve">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lastRenderedPageBreak/>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Heading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56"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57" w:author="Kevin Lin" w:date="2021-08-18T05:02:00Z">
              <w:r w:rsidRPr="00CB731B" w:rsidDel="00CB731B">
                <w:rPr>
                  <w:rFonts w:ascii="Calibri" w:hAnsi="Calibri" w:cs="Calibri"/>
                  <w:color w:val="0070C0"/>
                  <w:sz w:val="22"/>
                </w:rPr>
                <w:delText xml:space="preserve">n’ </w:delText>
              </w:r>
            </w:del>
            <w:ins w:id="58"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59" w:author="Kevin Lin" w:date="2021-08-18T05:02:00Z">
              <w:r w:rsidRPr="00CB731B" w:rsidDel="00CB731B">
                <w:rPr>
                  <w:rFonts w:ascii="Calibri" w:hAnsi="Calibri" w:cs="Calibri"/>
                  <w:color w:val="0070C0"/>
                  <w:sz w:val="22"/>
                </w:rPr>
                <w:delText>at slot n’</w:delText>
              </w:r>
            </w:del>
            <w:ins w:id="60" w:author="Kevin Lin" w:date="2021-08-18T05:02:00Z">
              <w:r w:rsidRPr="00CB731B">
                <w:rPr>
                  <w:rFonts w:ascii="Calibri" w:hAnsi="Calibri" w:cs="Calibri"/>
                  <w:color w:val="0070C0"/>
                  <w:sz w:val="22"/>
                </w:rPr>
                <w:t>just before the first slot o</w:t>
              </w:r>
            </w:ins>
            <w:ins w:id="61"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ED6A783"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 xml:space="preserve">If not, we prefer to keep Rel-16 mechanism, </w:t>
            </w:r>
            <w:proofErr w:type="gramStart"/>
            <w:r>
              <w:rPr>
                <w:rFonts w:ascii="Calibri" w:hAnsi="Calibri" w:cs="Calibri"/>
                <w:sz w:val="22"/>
              </w:rPr>
              <w:t>i.e.</w:t>
            </w:r>
            <w:proofErr w:type="gramEnd"/>
            <w:r>
              <w:rPr>
                <w:rFonts w:ascii="Calibri" w:hAnsi="Calibri" w:cs="Calibri"/>
                <w:sz w:val="22"/>
              </w:rPr>
              <w:t xml:space="preserv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lastRenderedPageBreak/>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62" w:name="OLE_LINK43"/>
            <w:r>
              <w:rPr>
                <w:rFonts w:ascii="Calibri" w:eastAsiaTheme="minorEastAsia" w:hAnsi="Calibri" w:cs="Calibri"/>
                <w:sz w:val="22"/>
                <w:lang w:eastAsia="zh-CN"/>
              </w:rPr>
              <w:t>resource exclusion procedure</w:t>
            </w:r>
            <w:bookmarkEnd w:id="62"/>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w:t>
            </w:r>
            <w:proofErr w:type="gramStart"/>
            <w:r w:rsidRPr="00562783">
              <w:rPr>
                <w:rFonts w:ascii="Calibri" w:eastAsiaTheme="minorEastAsia" w:hAnsi="Calibri" w:cs="Calibri"/>
                <w:sz w:val="22"/>
                <w:lang w:eastAsia="zh-CN"/>
              </w:rPr>
              <w:t>integer</w:t>
            </w:r>
            <w:proofErr w:type="gramEnd"/>
            <w:r w:rsidRPr="00562783">
              <w:rPr>
                <w:rFonts w:ascii="Calibri" w:eastAsiaTheme="minorEastAsia" w:hAnsi="Calibri" w:cs="Calibri"/>
                <w:sz w:val="22"/>
                <w:lang w:eastAsia="zh-CN"/>
              </w:rPr>
              <w:t xml:space="preserve">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t>
            </w:r>
            <w:r>
              <w:rPr>
                <w:rFonts w:ascii="Calibri" w:eastAsiaTheme="minorEastAsia" w:hAnsi="Calibri" w:cs="Calibri"/>
                <w:sz w:val="22"/>
                <w:lang w:eastAsia="zh-CN"/>
              </w:rPr>
              <w:lastRenderedPageBreak/>
              <w:t xml:space="preserve">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exists possibility that the sensing will be interrupted by future UE operations,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proofErr w:type="gramStart"/>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In</w:t>
            </w:r>
            <w:proofErr w:type="gramEnd"/>
            <w:r w:rsidRPr="00AB59C8">
              <w:rPr>
                <w:rFonts w:ascii="Calibri" w:hAnsi="Calibri" w:cs="Calibri"/>
                <w:i/>
                <w:color w:val="000000"/>
                <w:szCs w:val="20"/>
                <w:lang w:val="en-AU" w:eastAsia="ko-KR"/>
              </w:rPr>
              <w:t xml:space="preserve">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There is no agreement nor conclusion to require UE to report the candidate resource set S_A to MAC in slot n, even in Rel-16, UE </w:t>
            </w:r>
            <w:r>
              <w:rPr>
                <w:rFonts w:ascii="Calibri" w:eastAsiaTheme="minorEastAsia" w:hAnsi="Calibri" w:cs="Calibri"/>
                <w:sz w:val="22"/>
                <w:lang w:eastAsia="zh-CN"/>
              </w:rPr>
              <w:lastRenderedPageBreak/>
              <w:t xml:space="preserve">performing full sensing. A full sensing UE needs to report S_A just before the first possible candidate resource subject to the processing time,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proofErr w:type="gramStart"/>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t>
            </w:r>
            <w:proofErr w:type="gramEnd"/>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proofErr w:type="spellStart"/>
            <w:r>
              <w:rPr>
                <w:rFonts w:ascii="Calibri" w:hAnsi="Calibri" w:cs="Calibri"/>
                <w:sz w:val="22"/>
              </w:rPr>
              <w:t>Futurewei</w:t>
            </w:r>
            <w:proofErr w:type="spellEnd"/>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in the same resource pool (</w:t>
            </w:r>
            <w:proofErr w:type="gramStart"/>
            <w:r w:rsidR="007774DE">
              <w:rPr>
                <w:rFonts w:ascii="Calibri" w:hAnsi="Calibri" w:cs="Calibri"/>
                <w:color w:val="0070C0"/>
                <w:sz w:val="22"/>
              </w:rPr>
              <w:t>e.g.</w:t>
            </w:r>
            <w:proofErr w:type="gramEnd"/>
            <w:r w:rsidR="007774DE">
              <w:rPr>
                <w:rFonts w:ascii="Calibri" w:hAnsi="Calibri" w:cs="Calibri"/>
                <w:color w:val="0070C0"/>
                <w:sz w:val="22"/>
              </w:rPr>
              <w:t xml:space="preserve">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conditions of each operation. Otherwise, the suggested description is a bit ambiguous in that </w:t>
            </w:r>
            <w:proofErr w:type="gramStart"/>
            <w:r>
              <w:rPr>
                <w:rFonts w:ascii="Calibri" w:hAnsi="Calibri" w:cs="Calibri"/>
                <w:sz w:val="22"/>
                <w:lang w:eastAsia="ko-KR"/>
              </w:rPr>
              <w:t>e.g.</w:t>
            </w:r>
            <w:proofErr w:type="gramEnd"/>
            <w:r>
              <w:rPr>
                <w:rFonts w:ascii="Calibri" w:hAnsi="Calibri" w:cs="Calibri"/>
                <w:sz w:val="22"/>
                <w:lang w:eastAsia="ko-KR"/>
              </w:rPr>
              <w:t xml:space="preserve">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Pr>
          <w:p w14:paraId="0B1C010A"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w:t>
            </w:r>
            <w:r w:rsidRPr="00F54A87">
              <w:rPr>
                <w:rFonts w:ascii="Calibri" w:eastAsiaTheme="minorEastAsia" w:hAnsi="Calibri" w:cs="Calibri"/>
                <w:i/>
                <w:iCs/>
                <w:color w:val="000000" w:themeColor="text1"/>
                <w:sz w:val="22"/>
                <w:lang w:eastAsia="zh-CN"/>
              </w:rPr>
              <w:lastRenderedPageBreak/>
              <w:t xml:space="preserve">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proofErr w:type="spellStart"/>
            <w:r>
              <w:rPr>
                <w:rFonts w:ascii="Calibri" w:hAnsi="Calibri" w:cs="Calibri"/>
                <w:sz w:val="22"/>
              </w:rPr>
              <w:t>Futurewei</w:t>
            </w:r>
            <w:proofErr w:type="spellEnd"/>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w:t>
            </w:r>
            <w:proofErr w:type="spellStart"/>
            <w:r>
              <w:rPr>
                <w:rFonts w:ascii="Calibri" w:hAnsi="Calibri" w:cs="Calibri"/>
                <w:sz w:val="22"/>
              </w:rPr>
              <w:t>can not</w:t>
            </w:r>
            <w:proofErr w:type="spellEnd"/>
            <w:r>
              <w:rPr>
                <w:rFonts w:ascii="Calibri" w:hAnsi="Calibri" w:cs="Calibri"/>
                <w:sz w:val="22"/>
              </w:rPr>
              <w:t xml:space="preserve">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 xml:space="preserve">and same set of Y candidate slots. However, the main contention </w:t>
      </w:r>
      <w:r w:rsidR="00FA68D2" w:rsidRPr="00CD7BD7">
        <w:rPr>
          <w:rFonts w:ascii="Calibri" w:hAnsi="Calibri" w:cs="Calibri"/>
          <w:color w:val="000000" w:themeColor="text1"/>
          <w:sz w:val="22"/>
        </w:rPr>
        <w:lastRenderedPageBreak/>
        <w:t>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lastRenderedPageBreak/>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roofErr w:type="spellEnd"/>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w:t>
            </w:r>
            <w:proofErr w:type="gramStart"/>
            <w:r w:rsidRPr="00CA6AF7">
              <w:rPr>
                <w:rFonts w:ascii="Calibri" w:hAnsi="Calibri" w:cs="Calibri"/>
                <w:color w:val="0070C0"/>
                <w:sz w:val="22"/>
                <w:lang w:eastAsia="ko-KR"/>
              </w:rPr>
              <w:t>So</w:t>
            </w:r>
            <w:proofErr w:type="gramEnd"/>
            <w:r w:rsidRPr="00CA6AF7">
              <w:rPr>
                <w:rFonts w:ascii="Calibri" w:hAnsi="Calibri" w:cs="Calibri"/>
                <w:color w:val="0070C0"/>
                <w:sz w:val="22"/>
                <w:lang w:eastAsia="ko-KR"/>
              </w:rPr>
              <w:t xml:space="preserve">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 xml:space="preserve">to everyone the results from SL DRX active duration should be applied or not during </w:t>
            </w:r>
            <w:r w:rsidR="007248D9">
              <w:rPr>
                <w:rFonts w:ascii="Calibri" w:hAnsi="Calibri" w:cs="Calibri"/>
                <w:color w:val="0070C0"/>
                <w:sz w:val="22"/>
                <w:lang w:eastAsia="ko-KR"/>
              </w:rPr>
              <w:lastRenderedPageBreak/>
              <w:t>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Last comment. If both PBPS and CPS are performed, for some candidate slots (A) both PBPS and CPS results are available, while for the other candidate slots (B) only PBPS results are available. This is because CPS can only detect a collision within a limited range due the max. distance (</w:t>
            </w:r>
            <w:proofErr w:type="gramStart"/>
            <w:r>
              <w:rPr>
                <w:rFonts w:ascii="Calibri" w:hAnsi="Calibri" w:cs="Calibri"/>
                <w:sz w:val="22"/>
                <w:lang w:eastAsia="ko-KR"/>
              </w:rPr>
              <w:t>e.g.</w:t>
            </w:r>
            <w:proofErr w:type="gramEnd"/>
            <w:r>
              <w:rPr>
                <w:rFonts w:ascii="Calibri" w:hAnsi="Calibri" w:cs="Calibri"/>
                <w:sz w:val="22"/>
                <w:lang w:eastAsia="ko-KR"/>
              </w:rPr>
              <w:t xml:space="preserve">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w:t>
            </w:r>
            <w:proofErr w:type="gramStart"/>
            <w:r>
              <w:rPr>
                <w:rFonts w:ascii="Calibri" w:hAnsi="Calibri" w:cs="Calibri"/>
                <w:sz w:val="22"/>
                <w:lang w:eastAsia="ko-KR"/>
              </w:rPr>
              <w:t>needs</w:t>
            </w:r>
            <w:proofErr w:type="gramEnd"/>
            <w:r>
              <w:rPr>
                <w:rFonts w:ascii="Calibri" w:hAnsi="Calibri" w:cs="Calibri"/>
                <w:sz w:val="22"/>
                <w:lang w:eastAsia="ko-KR"/>
              </w:rPr>
              <w:t xml:space="preserve">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 xml:space="preserve">t is not clear to us whether "PSCCH decoding and RSRP measurements" refers to the sensing or measurement of overlapping time slots between PBPS/CPS and DRX active times, and whether they include the sensing or </w:t>
            </w:r>
            <w:r w:rsidRPr="00D854AE">
              <w:rPr>
                <w:rFonts w:ascii="Calibri" w:eastAsiaTheme="minorEastAsia" w:hAnsi="Calibri" w:cs="Calibri"/>
                <w:color w:val="000000" w:themeColor="text1"/>
                <w:sz w:val="22"/>
                <w:lang w:eastAsia="zh-CN"/>
              </w:rPr>
              <w:lastRenderedPageBreak/>
              <w:t>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 xml:space="preserve">ZTE, </w:t>
            </w:r>
            <w:proofErr w:type="spellStart"/>
            <w:r w:rsidRPr="007248D9">
              <w:rPr>
                <w:rFonts w:ascii="Calibri" w:eastAsiaTheme="minorEastAsia" w:hAnsi="Calibri" w:cs="Calibri" w:hint="eastAsia"/>
                <w:sz w:val="22"/>
                <w:lang w:val="en-US" w:eastAsia="zh-CN"/>
              </w:rPr>
              <w:t>Sanechips</w:t>
            </w:r>
            <w:proofErr w:type="spellEnd"/>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proofErr w:type="gramStart"/>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w:t>
            </w:r>
            <w:proofErr w:type="gramEnd"/>
            <w:r w:rsidRPr="007248D9">
              <w:rPr>
                <w:rFonts w:ascii="Calibri" w:eastAsia="SimSun" w:hAnsi="Calibri" w:cs="Calibri" w:hint="eastAsia"/>
                <w:color w:val="000000" w:themeColor="text1"/>
                <w:sz w:val="22"/>
                <w:lang w:val="en-US" w:eastAsia="zh-CN"/>
              </w:rPr>
              <w:t xml:space="preserve"> main bullet.</w:t>
            </w:r>
          </w:p>
          <w:p w14:paraId="527972AD"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sidRPr="009D0B23">
              <w:rPr>
                <w:rFonts w:ascii="Calibri" w:eastAsiaTheme="minorEastAsia" w:hAnsi="Calibri" w:cs="Calibri"/>
                <w:sz w:val="22"/>
                <w:lang w:eastAsia="zh-CN"/>
              </w:rPr>
              <w:t>However</w:t>
            </w:r>
            <w:proofErr w:type="gramEnd"/>
            <w:r w:rsidRPr="009D0B23">
              <w:rPr>
                <w:rFonts w:ascii="Calibri" w:eastAsiaTheme="minorEastAsia" w:hAnsi="Calibri" w:cs="Calibri"/>
                <w:sz w:val="22"/>
                <w:lang w:eastAsia="zh-CN"/>
              </w:rPr>
              <w:t xml:space="preserve">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 xml:space="preserve">Following </w:t>
            </w:r>
            <w:proofErr w:type="gramStart"/>
            <w:r w:rsidRPr="009D0B23">
              <w:rPr>
                <w:rFonts w:ascii="Calibri" w:eastAsiaTheme="minorEastAsia" w:hAnsi="Calibri" w:cs="Calibri"/>
                <w:sz w:val="22"/>
                <w:lang w:eastAsia="zh-CN"/>
              </w:rPr>
              <w:t>changes</w:t>
            </w:r>
            <w:proofErr w:type="gramEnd"/>
            <w:r w:rsidRPr="009D0B23">
              <w:rPr>
                <w:rFonts w:ascii="Calibri" w:eastAsiaTheme="minorEastAsia" w:hAnsi="Calibri" w:cs="Calibri"/>
                <w:sz w:val="22"/>
                <w:lang w:eastAsia="zh-CN"/>
              </w:rPr>
              <w:t xml:space="preserve"> we suggest to be made to avoid confusion.</w:t>
            </w:r>
          </w:p>
          <w:p w14:paraId="363185BE"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proofErr w:type="spellStart"/>
            <w:r w:rsidRPr="009D0B23">
              <w:rPr>
                <w:rFonts w:ascii="Calibri" w:eastAsiaTheme="minorEastAsia" w:hAnsi="Calibri" w:cs="Calibri"/>
                <w:b/>
                <w:i/>
                <w:sz w:val="22"/>
                <w:lang w:eastAsia="zh-CN"/>
              </w:rPr>
              <w:t>sl-MultiReserveResource</w:t>
            </w:r>
            <w:proofErr w:type="spellEnd"/>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 xml:space="preserve">hird bullet FFS is not motivated and should be removed, given that the selection of set of </w:t>
            </w:r>
            <w:proofErr w:type="gramStart"/>
            <w:r w:rsidRPr="009D0B23">
              <w:rPr>
                <w:rFonts w:ascii="Calibri" w:eastAsiaTheme="minorEastAsia" w:hAnsi="Calibri" w:cs="Calibri"/>
                <w:sz w:val="22"/>
                <w:lang w:eastAsia="zh-CN"/>
              </w:rPr>
              <w:t>Y</w:t>
            </w:r>
            <w:proofErr w:type="gramEnd"/>
            <w:r w:rsidRPr="009D0B23">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w:t>
            </w:r>
            <w:r w:rsidRPr="004E01F6">
              <w:rPr>
                <w:rFonts w:asciiTheme="minorHAnsi" w:hAnsiTheme="minorHAnsi" w:cstheme="minorHAnsi"/>
                <w:sz w:val="22"/>
              </w:rPr>
              <w:lastRenderedPageBreak/>
              <w:t>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lastRenderedPageBreak/>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w:t>
            </w:r>
            <w:proofErr w:type="gramStart"/>
            <w:r w:rsidRPr="004456CB">
              <w:rPr>
                <w:rFonts w:ascii="Calibri" w:eastAsiaTheme="minorEastAsia" w:hAnsi="Calibri" w:cs="Calibri"/>
                <w:color w:val="0070C0"/>
                <w:sz w:val="22"/>
                <w:lang w:eastAsia="zh-CN"/>
              </w:rPr>
              <w:t>No</w:t>
            </w:r>
            <w:proofErr w:type="gramEnd"/>
            <w:r w:rsidRPr="004456CB">
              <w:rPr>
                <w:rFonts w:ascii="Calibri" w:eastAsiaTheme="minorEastAsia" w:hAnsi="Calibri" w:cs="Calibri"/>
                <w:color w:val="0070C0"/>
                <w:sz w:val="22"/>
                <w:lang w:eastAsia="zh-CN"/>
              </w:rPr>
              <w:t xml:space="preserve">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proofErr w:type="spellStart"/>
            <w:r>
              <w:rPr>
                <w:rFonts w:ascii="Calibri" w:hAnsi="Calibri" w:cs="Calibri"/>
                <w:sz w:val="22"/>
              </w:rPr>
              <w:t>Futurewei</w:t>
            </w:r>
            <w:proofErr w:type="spellEnd"/>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sidelink RSRP per slot based and according to PSSCH allocation. The UE cannot perform averaging of RSRP across slot or PRBs that are not reserved by the same UE. </w:t>
            </w:r>
            <w:proofErr w:type="gramStart"/>
            <w:r w:rsidRPr="009C1FCC">
              <w:rPr>
                <w:rFonts w:ascii="Calibri" w:hAnsi="Calibri" w:cs="Calibri"/>
                <w:color w:val="0070C0"/>
                <w:sz w:val="22"/>
              </w:rPr>
              <w:t>So</w:t>
            </w:r>
            <w:proofErr w:type="gramEnd"/>
            <w:r w:rsidRPr="009C1FCC">
              <w:rPr>
                <w:rFonts w:ascii="Calibri" w:hAnsi="Calibri" w:cs="Calibri"/>
                <w:color w:val="0070C0"/>
                <w:sz w:val="22"/>
              </w:rPr>
              <w:t xml:space="preserve">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lastRenderedPageBreak/>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lastRenderedPageBreak/>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w:t>
            </w:r>
            <w:proofErr w:type="gramStart"/>
            <w:r w:rsidRPr="002F55B7">
              <w:rPr>
                <w:rFonts w:ascii="Calibri" w:hAnsi="Calibri" w:cs="Calibri"/>
                <w:b/>
                <w:bCs/>
                <w:color w:val="000000" w:themeColor="text1"/>
                <w:sz w:val="22"/>
              </w:rPr>
              <w:t>slots</w:t>
            </w:r>
            <w:r>
              <w:rPr>
                <w:rFonts w:ascii="Calibri" w:hAnsi="Calibri" w:cs="Calibri"/>
                <w:color w:val="0070C0"/>
                <w:sz w:val="22"/>
              </w:rPr>
              <w:t>,  then</w:t>
            </w:r>
            <w:proofErr w:type="gramEnd"/>
            <w:r>
              <w:rPr>
                <w:rFonts w:ascii="Calibri" w:hAnsi="Calibri" w:cs="Calibri"/>
                <w:color w:val="0070C0"/>
                <w:sz w:val="22"/>
              </w:rPr>
              <w:t xml:space="preserve">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w:t>
            </w:r>
            <w:proofErr w:type="gramStart"/>
            <w:r>
              <w:rPr>
                <w:rFonts w:ascii="Calibri" w:hAnsi="Calibri" w:cs="Calibri"/>
                <w:sz w:val="22"/>
              </w:rPr>
              <w:t>i.e.</w:t>
            </w:r>
            <w:proofErr w:type="gramEnd"/>
            <w:r>
              <w:rPr>
                <w:rFonts w:ascii="Calibri" w:hAnsi="Calibri" w:cs="Calibri"/>
                <w:sz w:val="22"/>
              </w:rPr>
              <w:t xml:space="preserv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w:t>
            </w:r>
            <w:r>
              <w:rPr>
                <w:rFonts w:ascii="Calibri" w:eastAsiaTheme="minorEastAsia" w:hAnsi="Calibri" w:cs="Calibri"/>
                <w:sz w:val="22"/>
                <w:lang w:eastAsia="zh-CN"/>
              </w:rPr>
              <w:lastRenderedPageBreak/>
              <w:t xml:space="preserve">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w:t>
            </w:r>
            <w:proofErr w:type="gramStart"/>
            <w:r w:rsidRPr="00E85401">
              <w:rPr>
                <w:rFonts w:ascii="Calibri" w:eastAsiaTheme="minorEastAsia" w:hAnsi="Calibri" w:cs="Calibri"/>
                <w:sz w:val="22"/>
                <w:lang w:eastAsia="zh-CN"/>
              </w:rPr>
              <w:t>e.g.</w:t>
            </w:r>
            <w:proofErr w:type="gramEnd"/>
            <w:r w:rsidRPr="00E85401">
              <w:rPr>
                <w:rFonts w:ascii="Calibri" w:eastAsiaTheme="minorEastAsia" w:hAnsi="Calibri" w:cs="Calibri"/>
                <w:sz w:val="22"/>
                <w:lang w:eastAsia="zh-CN"/>
              </w:rPr>
              <w:t xml:space="preserve">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lastRenderedPageBreak/>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proofErr w:type="spellStart"/>
            <w:r>
              <w:rPr>
                <w:rFonts w:ascii="Calibri" w:hAnsi="Calibri" w:cs="Calibri"/>
                <w:sz w:val="22"/>
              </w:rPr>
              <w:t>Futurewei</w:t>
            </w:r>
            <w:proofErr w:type="spellEnd"/>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 xml:space="preserve">(in this case the UE can just select a RSW with legacy </w:t>
            </w:r>
            <w:proofErr w:type="spellStart"/>
            <w:r>
              <w:rPr>
                <w:rFonts w:ascii="Calibri" w:hAnsi="Calibri" w:cs="Calibri"/>
                <w:b/>
                <w:bCs/>
                <w:color w:val="FF0000"/>
                <w:sz w:val="22"/>
              </w:rPr>
              <w:t>precedures</w:t>
            </w:r>
            <w:proofErr w:type="spellEnd"/>
            <w:r>
              <w:rPr>
                <w:rFonts w:ascii="Calibri" w:hAnsi="Calibri" w:cs="Calibri"/>
                <w:b/>
                <w:bCs/>
                <w:color w:val="FF0000"/>
                <w:sz w:val="22"/>
              </w:rPr>
              <w:t>,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I have not kept any revision marks, because there would be too many and look messy / </w:t>
      </w:r>
      <w:proofErr w:type="spellStart"/>
      <w:r>
        <w:rPr>
          <w:rFonts w:ascii="Calibri" w:hAnsi="Calibri" w:cs="Calibri"/>
          <w:sz w:val="22"/>
        </w:rPr>
        <w:t>to</w:t>
      </w:r>
      <w:proofErr w:type="spellEnd"/>
      <w:r>
        <w:rPr>
          <w:rFonts w:ascii="Calibri" w:hAnsi="Calibri" w:cs="Calibri"/>
          <w:sz w:val="22"/>
        </w:rPr>
        <w:t xml:space="preserve">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aperiodic traffic, if there are at least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slots within the </w:t>
            </w:r>
            <w:proofErr w:type="spellStart"/>
            <w:r>
              <w:rPr>
                <w:rFonts w:ascii="Calibri" w:eastAsiaTheme="minorEastAsia" w:hAnsi="Calibri" w:cs="Calibri"/>
                <w:sz w:val="22"/>
                <w:lang w:eastAsia="zh-CN"/>
              </w:rPr>
              <w:t>the</w:t>
            </w:r>
            <w:proofErr w:type="spellEnd"/>
            <w:r>
              <w:rPr>
                <w:rFonts w:ascii="Calibri" w:eastAsiaTheme="minorEastAsia" w:hAnsi="Calibri" w:cs="Calibri"/>
                <w:sz w:val="22"/>
                <w:lang w:eastAsia="zh-CN"/>
              </w:rPr>
              <w:t xml:space="preserve"> RSW, S_A should not be only limit to the selected Y slots, it can at least </w:t>
            </w:r>
            <w:proofErr w:type="gramStart"/>
            <w:r>
              <w:rPr>
                <w:rFonts w:ascii="Calibri" w:eastAsiaTheme="minorEastAsia" w:hAnsi="Calibri" w:cs="Calibri"/>
                <w:sz w:val="22"/>
                <w:lang w:eastAsia="zh-CN"/>
              </w:rPr>
              <w:t>includes</w:t>
            </w:r>
            <w:proofErr w:type="gramEnd"/>
            <w:r>
              <w:rPr>
                <w:rFonts w:ascii="Calibri" w:eastAsiaTheme="minorEastAsia" w:hAnsi="Calibri" w:cs="Calibri"/>
                <w:sz w:val="22"/>
                <w:lang w:eastAsia="zh-CN"/>
              </w:rPr>
              <w:t xml:space="preserve">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74773CA8"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3DB7E98F" w14:textId="77777777" w:rsidR="00AE2770"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C3475F">
            <w:pPr>
              <w:pStyle w:val="ListParagraph"/>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agreement </w:t>
            </w:r>
            <w:proofErr w:type="gramStart"/>
            <w:r>
              <w:rPr>
                <w:rFonts w:ascii="Calibri" w:eastAsiaTheme="minorEastAsia" w:hAnsi="Calibri" w:cs="Calibri"/>
                <w:sz w:val="22"/>
                <w:lang w:eastAsia="zh-CN"/>
              </w:rPr>
              <w:t>guarantee</w:t>
            </w:r>
            <w:proofErr w:type="gramEnd"/>
            <w:r>
              <w:rPr>
                <w:rFonts w:ascii="Calibri" w:eastAsiaTheme="minorEastAsia" w:hAnsi="Calibri" w:cs="Calibri"/>
                <w:sz w:val="22"/>
                <w:lang w:eastAsia="zh-CN"/>
              </w:rPr>
              <w:t xml:space="preserv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w:t>
            </w:r>
            <w:proofErr w:type="gramStart"/>
            <w:r>
              <w:rPr>
                <w:rFonts w:ascii="Calibri" w:eastAsiaTheme="minorEastAsia" w:hAnsi="Calibri" w:cs="Calibri"/>
                <w:sz w:val="22"/>
                <w:lang w:eastAsia="zh-CN"/>
              </w:rPr>
              <w:t>have</w:t>
            </w:r>
            <w:proofErr w:type="gramEnd"/>
            <w:r>
              <w:rPr>
                <w:rFonts w:ascii="Calibri" w:eastAsiaTheme="minorEastAsia" w:hAnsi="Calibri" w:cs="Calibri"/>
                <w:sz w:val="22"/>
                <w:lang w:eastAsia="zh-CN"/>
              </w:rPr>
              <w:t xml:space="preser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are available (</w:t>
            </w:r>
            <w:proofErr w:type="gramStart"/>
            <w:r>
              <w:rPr>
                <w:rFonts w:ascii="Calibri" w:hAnsi="Calibri" w:cs="Calibri"/>
                <w:sz w:val="22"/>
                <w:lang w:eastAsia="ko-KR"/>
              </w:rPr>
              <w:t>e.g.</w:t>
            </w:r>
            <w:proofErr w:type="gramEnd"/>
            <w:r>
              <w:rPr>
                <w:rFonts w:ascii="Calibri" w:hAnsi="Calibri" w:cs="Calibri"/>
                <w:sz w:val="22"/>
                <w:lang w:eastAsia="ko-KR"/>
              </w:rPr>
              <w:t xml:space="preserve">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lastRenderedPageBreak/>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proofErr w:type="spellStart"/>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proofErr w:type="spellEnd"/>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A63B4">
            <w:pPr>
              <w:pStyle w:val="ListParagraph"/>
              <w:numPr>
                <w:ilvl w:val="0"/>
                <w:numId w:val="39"/>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A</w:t>
            </w:r>
            <w:proofErr w:type="spellEnd"/>
            <w:r w:rsidRPr="00C71F0B">
              <w:rPr>
                <w:rFonts w:ascii="Times New Roman" w:hAnsi="Times New Roman"/>
                <w:color w:val="FF0000"/>
                <w:szCs w:val="20"/>
              </w:rPr>
              <w:t xml:space="preserve">,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B</w:t>
            </w:r>
            <w:proofErr w:type="spellEnd"/>
            <w:r w:rsidRPr="00C71F0B">
              <w:rPr>
                <w:rFonts w:ascii="Times New Roman" w:hAnsi="Times New Roman"/>
                <w:color w:val="FF0000"/>
                <w:szCs w:val="20"/>
              </w:rPr>
              <w:t>]</w:t>
            </w:r>
          </w:p>
          <w:p w14:paraId="6955D284" w14:textId="77777777" w:rsidR="008A63B4" w:rsidRPr="003F7924" w:rsidRDefault="008A63B4" w:rsidP="008A63B4">
            <w:pPr>
              <w:pStyle w:val="ListParagraph"/>
              <w:numPr>
                <w:ilvl w:val="0"/>
                <w:numId w:val="39"/>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A63B4">
            <w:pPr>
              <w:pStyle w:val="ListParagraph"/>
              <w:numPr>
                <w:ilvl w:val="0"/>
                <w:numId w:val="39"/>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A63B4">
            <w:pPr>
              <w:pStyle w:val="ListParagraph"/>
              <w:numPr>
                <w:ilvl w:val="1"/>
                <w:numId w:val="39"/>
              </w:numPr>
              <w:ind w:leftChars="0"/>
              <w:rPr>
                <w:rFonts w:asciiTheme="minorHAnsi" w:hAnsiTheme="minorHAnsi" w:cstheme="minorHAnsi"/>
                <w:color w:val="FF0000"/>
                <w:szCs w:val="20"/>
              </w:rPr>
            </w:pPr>
            <w:r w:rsidRPr="000C2633">
              <w:rPr>
                <w:rFonts w:asciiTheme="minorHAnsi" w:hAnsiTheme="minorHAnsi" w:cstheme="minorHAnsi"/>
                <w:color w:val="FF0000"/>
                <w:szCs w:val="20"/>
              </w:rPr>
              <w:t xml:space="preserve">FFS whether/how to consider periodic sensing occasions which fall within the set of resources SA and/or within the RSW. </w:t>
            </w:r>
          </w:p>
          <w:p w14:paraId="1BC2B6C5" w14:textId="77777777" w:rsidR="008A63B4" w:rsidRPr="003F7924" w:rsidRDefault="008A63B4" w:rsidP="008A63B4">
            <w:pPr>
              <w:pStyle w:val="ListParagraph"/>
              <w:numPr>
                <w:ilvl w:val="0"/>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In our understanding, if a sensing occasion (either periodic or contiguous) falls within the SL-DRX Active Time, it will be performed but belongs to any of the two partial sensing schemes. If a sensing occasions falls within SL-DRX Inactive Time, it can be performed (discussions on-going in the LS to RAN2), but it still belongs to any of the two partial sensing schemes. There is not an </w:t>
            </w:r>
            <w:r w:rsidRPr="003F7924">
              <w:rPr>
                <w:rFonts w:ascii="Times New Roman" w:hAnsi="Times New Roman"/>
                <w:szCs w:val="20"/>
              </w:rPr>
              <w:lastRenderedPageBreak/>
              <w:t>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D82B481"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0C52F190" w14:textId="77777777" w:rsidR="008A63B4" w:rsidRPr="003F7924" w:rsidRDefault="008A63B4" w:rsidP="008A63B4">
            <w:pPr>
              <w:pStyle w:val="ListParagraph"/>
              <w:numPr>
                <w:ilvl w:val="3"/>
                <w:numId w:val="39"/>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12E23FB1" w14:textId="77777777" w:rsidR="008A63B4" w:rsidRPr="003F7924" w:rsidRDefault="008A63B4" w:rsidP="008A63B4">
            <w:pPr>
              <w:pStyle w:val="ListParagraph"/>
              <w:numPr>
                <w:ilvl w:val="4"/>
                <w:numId w:val="39"/>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A63B4">
            <w:pPr>
              <w:pStyle w:val="ListParagraph"/>
              <w:numPr>
                <w:ilvl w:val="1"/>
                <w:numId w:val="39"/>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A63B4">
            <w:pPr>
              <w:pStyle w:val="ListParagraph"/>
              <w:numPr>
                <w:ilvl w:val="1"/>
                <w:numId w:val="39"/>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A63B4">
            <w:pPr>
              <w:pStyle w:val="ListParagraph"/>
              <w:numPr>
                <w:ilvl w:val="0"/>
                <w:numId w:val="39"/>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C0E614A" w14:textId="77777777" w:rsidR="004819AD" w:rsidRPr="00AA362F" w:rsidRDefault="004819AD" w:rsidP="004819AD">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lastRenderedPageBreak/>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ListParagraph"/>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w:t>
            </w:r>
            <w:proofErr w:type="spellStart"/>
            <w:r w:rsidRPr="00561F48">
              <w:rPr>
                <w:rFonts w:ascii="Calibri" w:hAnsi="Calibri" w:cs="Calibri"/>
                <w:sz w:val="22"/>
              </w:rPr>
              <w:t>sl-MultiReserveResource</w:t>
            </w:r>
            <w:proofErr w:type="spellEnd"/>
            <w:r w:rsidRPr="00561F48">
              <w:rPr>
                <w:rFonts w:ascii="Calibri" w:hAnsi="Calibri" w:cs="Calibri"/>
                <w:sz w:val="22"/>
              </w:rPr>
              <w:t>)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proofErr w:type="spellStart"/>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proofErr w:type="spellEnd"/>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w:t>
            </w:r>
            <w:proofErr w:type="spellStart"/>
            <w:r>
              <w:rPr>
                <w:rFonts w:ascii="Calibri" w:hAnsi="Calibri" w:cs="Calibri"/>
                <w:sz w:val="22"/>
                <w:lang w:eastAsia="zh-CN"/>
              </w:rPr>
              <w:t>Ymin</w:t>
            </w:r>
            <w:proofErr w:type="spellEnd"/>
            <w:r>
              <w:rPr>
                <w:rFonts w:ascii="Calibri" w:hAnsi="Calibri" w:cs="Calibri"/>
                <w:sz w:val="22"/>
                <w:lang w:eastAsia="zh-CN"/>
              </w:rPr>
              <w:t xml:space="preserve">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hint="eastAsia"/>
                <w:sz w:val="22"/>
                <w:lang w:eastAsia="zh-CN"/>
              </w:rPr>
            </w:pPr>
            <w:r>
              <w:rPr>
                <w:rFonts w:ascii="Calibri" w:hAnsi="Calibri"/>
                <w:sz w:val="22"/>
                <w:szCs w:val="22"/>
              </w:rPr>
              <w:lastRenderedPageBreak/>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w:t>
            </w:r>
            <w:proofErr w:type="spellStart"/>
            <w:r>
              <w:rPr>
                <w:rFonts w:ascii="Calibri" w:hAnsi="Calibri" w:cs="Calibri"/>
                <w:color w:val="000000" w:themeColor="text1"/>
                <w:sz w:val="22"/>
              </w:rPr>
              <w:t>Ymin</w:t>
            </w:r>
            <w:proofErr w:type="spellEnd"/>
            <w:r>
              <w:rPr>
                <w:rFonts w:ascii="Calibri" w:hAnsi="Calibri" w:cs="Calibri"/>
                <w:color w:val="000000" w:themeColor="text1"/>
                <w:sz w:val="22"/>
              </w:rPr>
              <w:t xml:space="preserve">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ListParagraph"/>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ListParagraph"/>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When there are at least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ListParagraph"/>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the case when there are less than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lastRenderedPageBreak/>
              <w:t xml:space="preserve">Our understand of the FL’s intention is to prioritize the resource that were periodically sensed. We think this should be achieved in a different way than only using periodic sensed resources, but </w:t>
            </w:r>
            <w:proofErr w:type="gramStart"/>
            <w:r>
              <w:rPr>
                <w:rFonts w:ascii="Calibri" w:eastAsiaTheme="minorEastAsia" w:hAnsi="Calibri" w:cs="Calibri"/>
                <w:sz w:val="22"/>
                <w:lang w:eastAsia="zh-CN"/>
              </w:rPr>
              <w:t>at this point in time</w:t>
            </w:r>
            <w:proofErr w:type="gramEnd"/>
            <w:r>
              <w:rPr>
                <w:rFonts w:ascii="Calibri" w:eastAsiaTheme="minorEastAsia" w:hAnsi="Calibri" w:cs="Calibri"/>
                <w:sz w:val="22"/>
                <w:lang w:eastAsia="zh-CN"/>
              </w:rPr>
              <w:t xml:space="preserve"> we do not have sufficient understanding to make a judgement for the best course of action in this scenario. </w:t>
            </w:r>
          </w:p>
        </w:tc>
      </w:tr>
    </w:tbl>
    <w:p w14:paraId="5974D61A" w14:textId="77777777"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63"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64" w:author="Zhaobang Miao" w:date="2021-08-19T11:10:00Z"/>
                <w:rFonts w:ascii="Calibri" w:hAnsi="Calibri" w:cs="Calibri"/>
                <w:b/>
                <w:bCs/>
                <w:color w:val="000000" w:themeColor="text1"/>
                <w:sz w:val="22"/>
              </w:rPr>
            </w:pPr>
            <w:ins w:id="65"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66"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67" w:author="Zhaobang Miao" w:date="2021-08-19T11:13:00Z">
              <w:r>
                <w:rPr>
                  <w:rFonts w:ascii="Calibri" w:hAnsi="Calibri" w:cs="Calibri"/>
                  <w:b/>
                  <w:bCs/>
                  <w:color w:val="000000" w:themeColor="text1"/>
                  <w:sz w:val="22"/>
                </w:rPr>
                <w:t xml:space="preserve">l sensing. </w:t>
              </w:r>
            </w:ins>
            <w:ins w:id="68" w:author="Zhaobang Miao" w:date="2021-08-19T11:22:00Z">
              <w:r w:rsidR="00E2217A">
                <w:rPr>
                  <w:rFonts w:ascii="Calibri" w:hAnsi="Calibri" w:cs="Calibri"/>
                  <w:b/>
                  <w:bCs/>
                  <w:color w:val="000000" w:themeColor="text1"/>
                  <w:sz w:val="22"/>
                </w:rPr>
                <w:t xml:space="preserve"> </w:t>
              </w:r>
            </w:ins>
            <w:ins w:id="69" w:author="Zhaobang Miao" w:date="2021-08-19T11:13:00Z">
              <w:r>
                <w:rPr>
                  <w:rFonts w:ascii="Calibri" w:hAnsi="Calibri" w:cs="Calibri"/>
                  <w:b/>
                  <w:bCs/>
                  <w:color w:val="000000" w:themeColor="text1"/>
                  <w:sz w:val="22"/>
                </w:rPr>
                <w:t xml:space="preserve">On the other hand, </w:t>
              </w:r>
            </w:ins>
            <w:ins w:id="70" w:author="Zhaobang Miao" w:date="2021-08-19T11:14:00Z">
              <w:r>
                <w:rPr>
                  <w:rFonts w:ascii="Calibri" w:hAnsi="Calibri" w:cs="Calibri"/>
                  <w:b/>
                  <w:bCs/>
                  <w:color w:val="000000" w:themeColor="text1"/>
                  <w:sz w:val="22"/>
                </w:rPr>
                <w:t xml:space="preserve">we agree that a balance between the </w:t>
              </w:r>
            </w:ins>
            <w:ins w:id="71" w:author="Zhaobang Miao" w:date="2021-08-19T11:15:00Z">
              <w:r>
                <w:rPr>
                  <w:rFonts w:ascii="Calibri" w:hAnsi="Calibri" w:cs="Calibri"/>
                  <w:b/>
                  <w:bCs/>
                  <w:color w:val="000000" w:themeColor="text1"/>
                  <w:sz w:val="22"/>
                </w:rPr>
                <w:t xml:space="preserve">sensing window and remaining </w:t>
              </w:r>
            </w:ins>
            <w:ins w:id="72" w:author="Zhaobang Miao" w:date="2021-08-19T11:14:00Z">
              <w:r>
                <w:rPr>
                  <w:rFonts w:ascii="Calibri" w:hAnsi="Calibri" w:cs="Calibri"/>
                  <w:b/>
                  <w:bCs/>
                  <w:color w:val="000000" w:themeColor="text1"/>
                  <w:sz w:val="22"/>
                </w:rPr>
                <w:t xml:space="preserve">RSW </w:t>
              </w:r>
            </w:ins>
            <w:ins w:id="73" w:author="Zhaobang Miao" w:date="2021-08-19T11:15:00Z">
              <w:r>
                <w:rPr>
                  <w:rFonts w:ascii="Calibri" w:hAnsi="Calibri" w:cs="Calibri"/>
                  <w:b/>
                  <w:bCs/>
                  <w:color w:val="000000" w:themeColor="text1"/>
                  <w:sz w:val="22"/>
                </w:rPr>
                <w:t xml:space="preserve">is needed. </w:t>
              </w:r>
            </w:ins>
            <w:ins w:id="74" w:author="Zhaobang Miao" w:date="2021-08-19T11:16:00Z">
              <w:r>
                <w:rPr>
                  <w:rFonts w:ascii="Calibri" w:hAnsi="Calibri" w:cs="Calibri"/>
                  <w:b/>
                  <w:bCs/>
                  <w:color w:val="000000" w:themeColor="text1"/>
                  <w:sz w:val="22"/>
                </w:rPr>
                <w:t>But we’re not sure about the motivation to restrict TB&lt;=32</w:t>
              </w:r>
            </w:ins>
            <w:ins w:id="75" w:author="Zhaobang Miao" w:date="2021-08-19T11:22:00Z">
              <w:r w:rsidR="00E2217A">
                <w:rPr>
                  <w:rFonts w:ascii="Calibri" w:hAnsi="Calibri" w:cs="Calibri"/>
                  <w:b/>
                  <w:bCs/>
                  <w:color w:val="000000" w:themeColor="text1"/>
                  <w:sz w:val="22"/>
                </w:rPr>
                <w:t xml:space="preserve"> because a</w:t>
              </w:r>
            </w:ins>
            <w:ins w:id="76" w:author="Zhaobang Miao" w:date="2021-08-19T11:19:00Z">
              <w:r>
                <w:rPr>
                  <w:rFonts w:ascii="Calibri" w:hAnsi="Calibri" w:cs="Calibri"/>
                  <w:b/>
                  <w:bCs/>
                  <w:color w:val="000000" w:themeColor="text1"/>
                  <w:sz w:val="22"/>
                </w:rPr>
                <w:t xml:space="preserve"> </w:t>
              </w:r>
            </w:ins>
            <w:ins w:id="77" w:author="Zhaobang Miao" w:date="2021-08-19T11:21:00Z">
              <w:r w:rsidR="00E2217A">
                <w:rPr>
                  <w:rFonts w:ascii="Calibri" w:hAnsi="Calibri" w:cs="Calibri"/>
                  <w:b/>
                  <w:bCs/>
                  <w:color w:val="000000" w:themeColor="text1"/>
                  <w:sz w:val="22"/>
                </w:rPr>
                <w:t>sensing in slot</w:t>
              </w:r>
            </w:ins>
            <w:ins w:id="78" w:author="Zhaobang Miao" w:date="2021-08-19T11:20:00Z">
              <w:r>
                <w:rPr>
                  <w:rFonts w:ascii="Calibri" w:hAnsi="Calibri" w:cs="Calibri"/>
                  <w:b/>
                  <w:bCs/>
                  <w:color w:val="000000" w:themeColor="text1"/>
                  <w:sz w:val="22"/>
                </w:rPr>
                <w:t xml:space="preserve"> </w:t>
              </w:r>
            </w:ins>
            <w:ins w:id="79" w:author="Zhaobang Miao" w:date="2021-08-19T11:22:00Z">
              <w:r w:rsidR="00E2217A">
                <w:rPr>
                  <w:rFonts w:ascii="Calibri" w:hAnsi="Calibri" w:cs="Calibri"/>
                  <w:b/>
                  <w:bCs/>
                  <w:color w:val="000000" w:themeColor="text1"/>
                  <w:sz w:val="22"/>
                </w:rPr>
                <w:t xml:space="preserve">after </w:t>
              </w:r>
            </w:ins>
            <w:ins w:id="80"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81" w:author="Zhaobang Miao" w:date="2021-08-19T11:22:00Z">
              <w:r w:rsidR="00E2217A">
                <w:rPr>
                  <w:rFonts w:ascii="Calibri" w:hAnsi="Calibri" w:cs="Calibri"/>
                  <w:b/>
                  <w:bCs/>
                  <w:color w:val="000000" w:themeColor="text1"/>
                  <w:sz w:val="22"/>
                </w:rPr>
                <w:t>2</w:t>
              </w:r>
            </w:ins>
            <w:ins w:id="82" w:author="Zhaobang Miao" w:date="2021-08-19T11:20:00Z">
              <w:r>
                <w:rPr>
                  <w:rFonts w:ascii="Calibri" w:hAnsi="Calibri" w:cs="Calibri"/>
                  <w:b/>
                  <w:bCs/>
                  <w:color w:val="000000" w:themeColor="text1"/>
                  <w:sz w:val="22"/>
                </w:rPr>
                <w:t xml:space="preserve"> may also </w:t>
              </w:r>
            </w:ins>
            <w:ins w:id="83" w:author="Zhaobang Miao" w:date="2021-08-19T11:21:00Z">
              <w:r w:rsidR="00E2217A">
                <w:rPr>
                  <w:rFonts w:ascii="Calibri" w:hAnsi="Calibri" w:cs="Calibri"/>
                  <w:b/>
                  <w:bCs/>
                  <w:color w:val="000000" w:themeColor="text1"/>
                  <w:sz w:val="22"/>
                </w:rPr>
                <w:t>detect reservation in the remaining RSW.</w:t>
              </w:r>
            </w:ins>
            <w:ins w:id="84"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513A2B7"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D561036" w14:textId="77777777"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w:t>
            </w:r>
            <w:proofErr w:type="gramStart"/>
            <w:r>
              <w:rPr>
                <w:rFonts w:ascii="Calibri" w:hAnsi="Calibri" w:cs="Calibri"/>
                <w:sz w:val="22"/>
              </w:rPr>
              <w:t>companies</w:t>
            </w:r>
            <w:proofErr w:type="gramEnd"/>
            <w:r>
              <w:rPr>
                <w:rFonts w:ascii="Calibri" w:hAnsi="Calibri" w:cs="Calibri"/>
                <w:sz w:val="22"/>
              </w:rPr>
              <w:t xml:space="preserve">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38390AA0"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w:t>
            </w:r>
            <w:proofErr w:type="spellStart"/>
            <w:r>
              <w:rPr>
                <w:rFonts w:ascii="Calibri" w:hAnsi="Calibri" w:cs="Calibri"/>
                <w:sz w:val="22"/>
              </w:rPr>
              <w:t>n+TB</w:t>
            </w:r>
            <w:proofErr w:type="spellEnd"/>
            <w:r>
              <w:rPr>
                <w:rFonts w:ascii="Calibri" w:hAnsi="Calibri" w:cs="Calibri"/>
                <w:sz w:val="22"/>
              </w:rPr>
              <w:t xml:space="preserve">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lastRenderedPageBreak/>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 xml:space="preserve">bullet, same modification as in Proposal 3.5-1 on the definition of RSW is suggested. Both </w:t>
            </w:r>
            <w:proofErr w:type="gramStart"/>
            <w:r>
              <w:rPr>
                <w:rFonts w:ascii="Calibri" w:hAnsi="Calibri" w:cs="Calibri"/>
                <w:sz w:val="22"/>
                <w:lang w:eastAsia="ko-KR"/>
              </w:rPr>
              <w:t>alternative</w:t>
            </w:r>
            <w:proofErr w:type="gramEnd"/>
            <w:r>
              <w:rPr>
                <w:rFonts w:ascii="Calibri" w:hAnsi="Calibri" w:cs="Calibri"/>
                <w:sz w:val="22"/>
                <w:lang w:eastAsia="ko-KR"/>
              </w:rPr>
              <w:t xml:space="preser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w:t>
            </w:r>
            <w:proofErr w:type="gramStart"/>
            <w:r>
              <w:rPr>
                <w:rFonts w:ascii="Calibri" w:hAnsi="Calibri" w:cs="Calibri"/>
                <w:sz w:val="22"/>
                <w:lang w:eastAsia="ko-KR"/>
              </w:rPr>
              <w:t>Otherwise</w:t>
            </w:r>
            <w:proofErr w:type="gramEnd"/>
            <w:r>
              <w:rPr>
                <w:rFonts w:ascii="Calibri" w:hAnsi="Calibri" w:cs="Calibri"/>
                <w:sz w:val="22"/>
                <w:lang w:eastAsia="ko-KR"/>
              </w:rPr>
              <w:t xml:space="preserv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the value has to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 xml:space="preserve">if the contiguous sensing window is defined by fixed values, i.e., the values TA and TB are not adapted based on certain parameters, due to the different nature of the contiguous partial sensing and the full sensing operation in Rel-16, it could </w:t>
            </w:r>
            <w:r w:rsidRPr="00D7210E">
              <w:rPr>
                <w:rFonts w:ascii="Times New Roman" w:hAnsi="Times New Roman"/>
                <w:color w:val="000000" w:themeColor="text1"/>
                <w:szCs w:val="20"/>
              </w:rPr>
              <w:lastRenderedPageBreak/>
              <w:t>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B701B0">
            <w:pPr>
              <w:pStyle w:val="ListParagraph"/>
              <w:numPr>
                <w:ilvl w:val="1"/>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xml:space="preserve">≤ </w:t>
            </w:r>
            <w:proofErr w:type="gramStart"/>
            <w:r w:rsidRPr="00D7210E">
              <w:rPr>
                <w:rFonts w:ascii="Calibri" w:hAnsi="Calibri" w:cs="Calibri"/>
                <w:b/>
                <w:bCs/>
                <w:i/>
                <w:iCs/>
                <w:color w:val="FF0000"/>
                <w:sz w:val="22"/>
              </w:rPr>
              <w:t>f(</w:t>
            </w:r>
            <w:proofErr w:type="gramEnd"/>
            <w:r w:rsidRPr="00D7210E">
              <w:rPr>
                <w:rFonts w:ascii="Calibri" w:hAnsi="Calibri" w:cs="Calibri"/>
                <w:b/>
                <w:bCs/>
                <w:i/>
                <w:iCs/>
                <w:color w:val="FF0000"/>
                <w:sz w:val="22"/>
              </w:rPr>
              <w:t>min RSW, remaining PDB)</w:t>
            </w:r>
          </w:p>
          <w:p w14:paraId="71AC7B5D" w14:textId="77777777" w:rsidR="00B701B0" w:rsidRPr="00890618" w:rsidRDefault="00B701B0" w:rsidP="00B701B0">
            <w:pPr>
              <w:pStyle w:val="ListParagraph"/>
              <w:numPr>
                <w:ilvl w:val="1"/>
                <w:numId w:val="45"/>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B701B0">
            <w:pPr>
              <w:pStyle w:val="ListParagraph"/>
              <w:numPr>
                <w:ilvl w:val="0"/>
                <w:numId w:val="45"/>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B701B0">
            <w:pPr>
              <w:pStyle w:val="ListParagraph"/>
              <w:numPr>
                <w:ilvl w:val="1"/>
                <w:numId w:val="45"/>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 xml:space="preserve">For the second to last FFS, we have the same comments as in our previous reply. </w:t>
            </w:r>
            <w:proofErr w:type="gramStart"/>
            <w:r>
              <w:rPr>
                <w:rFonts w:ascii="Times New Roman" w:hAnsi="Times New Roman"/>
                <w:color w:val="000000" w:themeColor="text1"/>
              </w:rPr>
              <w:t>So</w:t>
            </w:r>
            <w:proofErr w:type="gramEnd"/>
            <w:r>
              <w:rPr>
                <w:rFonts w:ascii="Times New Roman" w:hAnsi="Times New Roman"/>
                <w:color w:val="000000" w:themeColor="text1"/>
              </w:rPr>
              <w:t xml:space="preserve">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w:t>
            </w:r>
            <w:proofErr w:type="gramStart"/>
            <w:r w:rsidRPr="0000367D">
              <w:rPr>
                <w:rFonts w:ascii="Calibri" w:hAnsi="Calibri" w:cs="Calibri"/>
                <w:b/>
                <w:bCs/>
                <w:i/>
                <w:iCs/>
                <w:color w:val="000000" w:themeColor="text1"/>
                <w:sz w:val="22"/>
              </w:rPr>
              <w:t xml:space="preserve">≤ </w:t>
            </w:r>
            <w:r w:rsidRPr="00D7210E">
              <w:rPr>
                <w:rFonts w:ascii="Calibri" w:hAnsi="Calibri" w:cs="Calibri"/>
                <w:b/>
                <w:bCs/>
                <w:i/>
                <w:iCs/>
                <w:color w:val="FF0000"/>
                <w:sz w:val="22"/>
              </w:rPr>
              <w:t xml:space="preserve"> f</w:t>
            </w:r>
            <w:proofErr w:type="gramEnd"/>
            <w:r w:rsidRPr="00D7210E">
              <w:rPr>
                <w:rFonts w:ascii="Calibri" w:hAnsi="Calibri" w:cs="Calibri"/>
                <w:b/>
                <w:bCs/>
                <w:i/>
                <w:iCs/>
                <w:color w:val="FF0000"/>
                <w:sz w:val="22"/>
              </w:rPr>
              <w:t>(RSW,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hint="eastAsia"/>
                <w:sz w:val="22"/>
                <w:lang w:eastAsia="zh-CN"/>
              </w:rPr>
            </w:pPr>
            <w:r>
              <w:rPr>
                <w:rFonts w:ascii="Calibri" w:hAnsi="Calibri" w:cs="Calibri"/>
                <w:sz w:val="22"/>
              </w:rPr>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w:t>
            </w:r>
            <w:r>
              <w:rPr>
                <w:rFonts w:ascii="Calibri" w:hAnsi="Calibri" w:cs="Calibri"/>
                <w:sz w:val="22"/>
              </w:rPr>
              <w:lastRenderedPageBreak/>
              <w:t xml:space="preserve">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hint="eastAsia"/>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315D0401" w14:textId="77777777" w:rsidR="0000367D" w:rsidRDefault="0000367D" w:rsidP="00CD608C">
      <w:pPr>
        <w:autoSpaceDE w:val="0"/>
        <w:autoSpaceDN w:val="0"/>
        <w:jc w:val="both"/>
        <w:rPr>
          <w:rFonts w:ascii="Calibri" w:hAnsi="Calibri" w:cs="Calibri"/>
          <w:color w:val="FF0000"/>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their priorities. </w:t>
            </w:r>
            <w:proofErr w:type="gramStart"/>
            <w:r w:rsidRPr="00146717">
              <w:rPr>
                <w:rFonts w:ascii="Calibri" w:hAnsi="Calibri" w:cs="Calibri"/>
                <w:b/>
                <w:sz w:val="22"/>
              </w:rPr>
              <w:t>E.g.</w:t>
            </w:r>
            <w:proofErr w:type="gramEnd"/>
            <w:r w:rsidRPr="00146717">
              <w:rPr>
                <w:rFonts w:ascii="Calibri" w:hAnsi="Calibri" w:cs="Calibri"/>
                <w:b/>
                <w:sz w:val="22"/>
              </w:rPr>
              <w:t xml:space="preserve">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w:t>
            </w:r>
            <w:r>
              <w:rPr>
                <w:rFonts w:ascii="Calibri" w:eastAsiaTheme="minorEastAsia" w:hAnsi="Calibri" w:cs="Calibri"/>
                <w:sz w:val="22"/>
                <w:lang w:eastAsia="zh-CN"/>
              </w:rPr>
              <w:lastRenderedPageBreak/>
              <w:t xml:space="preserve">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lastRenderedPageBreak/>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lastRenderedPageBreak/>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signalled in SCI based on </w:t>
            </w:r>
            <w:proofErr w:type="gramStart"/>
            <w:r>
              <w:rPr>
                <w:rFonts w:ascii="Calibri" w:hAnsi="Calibri" w:cs="Calibri"/>
                <w:sz w:val="22"/>
                <w:lang w:eastAsia="ko-KR"/>
              </w:rPr>
              <w:t>e.g.</w:t>
            </w:r>
            <w:proofErr w:type="gramEnd"/>
            <w:r>
              <w:rPr>
                <w:rFonts w:ascii="Calibri" w:hAnsi="Calibri" w:cs="Calibri"/>
                <w:sz w:val="22"/>
                <w:lang w:eastAsia="ko-KR"/>
              </w:rPr>
              <w:t xml:space="preserve">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lastRenderedPageBreak/>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lastRenderedPageBreak/>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w:t>
            </w:r>
            <w:proofErr w:type="spellStart"/>
            <w:r>
              <w:rPr>
                <w:rFonts w:ascii="Calibri" w:hAnsi="Calibri" w:cs="Calibri"/>
                <w:sz w:val="22"/>
              </w:rPr>
              <w:t>signaling</w:t>
            </w:r>
            <w:proofErr w:type="spellEnd"/>
            <w:r>
              <w:rPr>
                <w:rFonts w:ascii="Calibri" w:hAnsi="Calibri" w:cs="Calibri"/>
                <w:sz w:val="22"/>
              </w:rPr>
              <w:t xml:space="preserve">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proofErr w:type="spellStart"/>
            <w:r>
              <w:rPr>
                <w:rFonts w:ascii="Calibri" w:hAnsi="Calibri" w:cs="Calibri"/>
                <w:sz w:val="22"/>
              </w:rPr>
              <w:t>Futurewei</w:t>
            </w:r>
            <w:proofErr w:type="spellEnd"/>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lastRenderedPageBreak/>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lastRenderedPageBreak/>
              <w:t>Convida</w:t>
            </w:r>
            <w:proofErr w:type="spellEnd"/>
            <w:r>
              <w:rPr>
                <w:rFonts w:ascii="Calibri" w:hAnsi="Calibri" w:cs="Calibri"/>
                <w:sz w:val="22"/>
              </w:rPr>
              <w:t xml:space="preserve">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 xml:space="preserve">Exclude resources reserved by UE performing random selection without re-evaluation / pre-emption checking, regardless of their priorities. </w:t>
      </w:r>
      <w:proofErr w:type="gramStart"/>
      <w:r w:rsidRPr="00E44E1A">
        <w:rPr>
          <w:rFonts w:ascii="Calibri" w:hAnsi="Calibri" w:cs="Calibri"/>
          <w:b/>
          <w:color w:val="FF0000"/>
          <w:sz w:val="22"/>
        </w:rPr>
        <w:t>E.g.</w:t>
      </w:r>
      <w:proofErr w:type="gramEnd"/>
      <w:r w:rsidRPr="00E44E1A">
        <w:rPr>
          <w:rFonts w:ascii="Calibri" w:hAnsi="Calibri" w:cs="Calibri"/>
          <w:b/>
          <w:color w:val="FF0000"/>
          <w:sz w:val="22"/>
        </w:rPr>
        <w:t xml:space="preserve">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lastRenderedPageBreak/>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w:t>
            </w:r>
            <w:proofErr w:type="gramStart"/>
            <w:r w:rsidRPr="00734B75">
              <w:rPr>
                <w:rFonts w:ascii="Calibri" w:hAnsi="Calibri" w:cs="Calibri"/>
                <w:sz w:val="22"/>
              </w:rPr>
              <w:t>Otherwise</w:t>
            </w:r>
            <w:proofErr w:type="gramEnd"/>
            <w:r w:rsidRPr="00734B75">
              <w:rPr>
                <w:rFonts w:ascii="Calibri" w:hAnsi="Calibri" w:cs="Calibri"/>
                <w:sz w:val="22"/>
              </w:rPr>
              <w:t xml:space="preserv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proofErr w:type="spellStart"/>
            <w:r>
              <w:rPr>
                <w:rFonts w:ascii="Calibri" w:hAnsi="Calibri"/>
                <w:sz w:val="22"/>
                <w:szCs w:val="22"/>
              </w:rPr>
              <w:t>Lenovo&amp;MotM</w:t>
            </w:r>
            <w:proofErr w:type="spellEnd"/>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w:t>
            </w:r>
            <w:proofErr w:type="gramStart"/>
            <w:r>
              <w:rPr>
                <w:rFonts w:ascii="Calibri" w:hAnsi="Calibri"/>
                <w:color w:val="000000"/>
                <w:sz w:val="22"/>
                <w:szCs w:val="22"/>
              </w:rPr>
              <w:t>E.g.</w:t>
            </w:r>
            <w:proofErr w:type="gramEnd"/>
            <w:r>
              <w:rPr>
                <w:rFonts w:ascii="Calibri" w:hAnsi="Calibri"/>
                <w:color w:val="000000"/>
                <w:sz w:val="22"/>
                <w:szCs w:val="22"/>
              </w:rPr>
              <w:t xml:space="preserve">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The priority signalled in SCI with a priority offset is used for RX 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lastRenderedPageBreak/>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hint="eastAsia"/>
                <w:sz w:val="22"/>
                <w:lang w:eastAsia="zh-CN"/>
              </w:rPr>
            </w:pPr>
            <w:r>
              <w:rPr>
                <w:rFonts w:ascii="Calibri" w:hAnsi="Calibri" w:cs="Calibri"/>
                <w:sz w:val="22"/>
                <w:lang w:eastAsia="ko-KR"/>
              </w:rPr>
              <w:lastRenderedPageBreak/>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hint="eastAsia"/>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bl>
    <w:p w14:paraId="082E8F44" w14:textId="77777777" w:rsidR="00E44E1A" w:rsidRPr="00272AEF" w:rsidRDefault="00E44E1A"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85"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86" w:author="Kevin Lin" w:date="2021-08-17T14:16:00Z">
              <w:r w:rsidRPr="00A359D8" w:rsidDel="00A359D8">
                <w:rPr>
                  <w:rFonts w:ascii="Calibri" w:hAnsi="Calibri" w:cs="Calibri"/>
                  <w:b/>
                  <w:bCs/>
                  <w:color w:val="000000" w:themeColor="text1"/>
                  <w:sz w:val="22"/>
                </w:rPr>
                <w:delText>and pre-emption checking are</w:delText>
              </w:r>
            </w:del>
            <w:ins w:id="87"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88"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89" w:author="Kevin Lin" w:date="2021-08-17T14:14:00Z">
              <w:r>
                <w:rPr>
                  <w:rFonts w:ascii="Calibri" w:hAnsi="Calibri" w:cs="Calibri"/>
                  <w:b/>
                  <w:bCs/>
                  <w:color w:val="000000" w:themeColor="text1"/>
                  <w:sz w:val="22"/>
                </w:rPr>
                <w:t xml:space="preserve">resource(s) </w:t>
              </w:r>
            </w:ins>
            <w:ins w:id="90" w:author="Kevin Lin" w:date="2021-08-17T14:15:00Z">
              <w:r>
                <w:rPr>
                  <w:rFonts w:ascii="Calibri" w:hAnsi="Calibri" w:cs="Calibri"/>
                  <w:b/>
                  <w:bCs/>
                  <w:color w:val="000000" w:themeColor="text1"/>
                  <w:sz w:val="22"/>
                </w:rPr>
                <w:t>to be first time signal</w:t>
              </w:r>
            </w:ins>
            <w:ins w:id="91" w:author="Kevin Lin" w:date="2021-08-17T14:17:00Z">
              <w:r>
                <w:rPr>
                  <w:rFonts w:ascii="Calibri" w:hAnsi="Calibri" w:cs="Calibri"/>
                  <w:b/>
                  <w:bCs/>
                  <w:color w:val="000000" w:themeColor="text1"/>
                  <w:sz w:val="22"/>
                </w:rPr>
                <w:t>l</w:t>
              </w:r>
            </w:ins>
            <w:ins w:id="92"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93"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94"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95" w:author="Kevin Lin" w:date="2021-08-17T14:15:00Z">
              <w:r>
                <w:rPr>
                  <w:rFonts w:ascii="Calibri" w:hAnsi="Calibri" w:cs="Calibri"/>
                  <w:b/>
                  <w:bCs/>
                  <w:color w:val="000000" w:themeColor="text1"/>
                  <w:sz w:val="22"/>
                </w:rPr>
                <w:t>)</w:t>
              </w:r>
            </w:ins>
            <w:ins w:id="96" w:author="Kevin Lin" w:date="2021-08-17T14:17:00Z">
              <w:r>
                <w:rPr>
                  <w:rFonts w:ascii="Calibri" w:hAnsi="Calibri" w:cs="Calibri"/>
                  <w:b/>
                  <w:bCs/>
                  <w:color w:val="000000" w:themeColor="text1"/>
                  <w:sz w:val="22"/>
                </w:rPr>
                <w:t xml:space="preserve"> to be signa</w:t>
              </w:r>
            </w:ins>
            <w:ins w:id="97" w:author="Kevin Lin" w:date="2021-08-17T14:18:00Z">
              <w:r>
                <w:rPr>
                  <w:rFonts w:ascii="Calibri" w:hAnsi="Calibri" w:cs="Calibri"/>
                  <w:b/>
                  <w:bCs/>
                  <w:color w:val="000000" w:themeColor="text1"/>
                  <w:sz w:val="22"/>
                </w:rPr>
                <w:t>lled in slot ‘m’</w:t>
              </w:r>
            </w:ins>
            <w:del w:id="98"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proofErr w:type="spellStart"/>
            <w:r w:rsidRPr="00D754D5">
              <w:rPr>
                <w:rFonts w:ascii="Calibri" w:hAnsi="Calibri" w:cs="Calibri"/>
                <w:b/>
                <w:bCs/>
                <w:i/>
                <w:iCs/>
                <w:color w:val="000000" w:themeColor="text1"/>
                <w:sz w:val="22"/>
              </w:rPr>
              <w:t>sl-PreemptionEnable</w:t>
            </w:r>
            <w:proofErr w:type="spellEnd"/>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ine with the proposal in principle, but we would like to make high level consensus before discussing details,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lastRenderedPageBreak/>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to remove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Instead</w:t>
            </w:r>
            <w:proofErr w:type="gramEnd"/>
            <w:r>
              <w:rPr>
                <w:rFonts w:ascii="Calibri" w:hAnsi="Calibri" w:cs="Calibri"/>
                <w:sz w:val="22"/>
                <w:lang w:eastAsia="ko-KR"/>
              </w:rPr>
              <w:t xml:space="preserve"> we need to specify the details of partial sensing to be performed for re-evaluation or pre-emption checking when they are triggered by MAC layer. It can be added in this proposal, or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lastRenderedPageBreak/>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w:t>
            </w:r>
            <w:proofErr w:type="gramStart"/>
            <w:r>
              <w:rPr>
                <w:rFonts w:ascii="Calibri" w:eastAsiaTheme="minorEastAsia" w:hAnsi="Calibri" w:cs="Calibri"/>
                <w:sz w:val="22"/>
                <w:lang w:val="en-US" w:eastAsia="zh-CN"/>
              </w:rPr>
              <w:t>Otherwise</w:t>
            </w:r>
            <w:proofErr w:type="gramEnd"/>
            <w:r>
              <w:rPr>
                <w:rFonts w:ascii="Calibri" w:eastAsiaTheme="minorEastAsia" w:hAnsi="Calibri" w:cs="Calibri"/>
                <w:sz w:val="22"/>
                <w:lang w:val="en-US" w:eastAsia="zh-CN"/>
              </w:rPr>
              <w:t xml:space="preserv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proofErr w:type="spellStart"/>
            <w:r>
              <w:rPr>
                <w:rFonts w:ascii="Calibri" w:hAnsi="Calibri" w:cs="Calibri"/>
                <w:sz w:val="22"/>
              </w:rPr>
              <w:t>Futurewei</w:t>
            </w:r>
            <w:proofErr w:type="spellEnd"/>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proofErr w:type="spellStart"/>
            <w:r w:rsidRPr="00362271">
              <w:rPr>
                <w:rFonts w:ascii="Calibri" w:hAnsi="Calibri" w:cs="Calibri"/>
                <w:i/>
                <w:iCs/>
                <w:sz w:val="22"/>
              </w:rPr>
              <w:t>sl-PeemptionEnable</w:t>
            </w:r>
            <w:proofErr w:type="spellEnd"/>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proofErr w:type="spellStart"/>
            <w:r w:rsidRPr="00D8150F">
              <w:rPr>
                <w:rFonts w:ascii="Calibri" w:hAnsi="Calibri" w:cs="Calibri"/>
                <w:b/>
                <w:bCs/>
                <w:i/>
                <w:iCs/>
                <w:strike/>
                <w:color w:val="FF0000"/>
                <w:sz w:val="22"/>
              </w:rPr>
              <w:t>sl-PreemptionEnable</w:t>
            </w:r>
            <w:proofErr w:type="spellEnd"/>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proofErr w:type="spellStart"/>
            <w:r w:rsidRPr="00E97D8A">
              <w:rPr>
                <w:rFonts w:ascii="Calibri" w:hAnsi="Calibri" w:cs="Calibri"/>
                <w:b/>
                <w:bCs/>
                <w:i/>
                <w:iCs/>
                <w:color w:val="FF0000"/>
                <w:sz w:val="22"/>
              </w:rPr>
              <w:t>sl-PreemptionEnable</w:t>
            </w:r>
            <w:proofErr w:type="spellEnd"/>
            <w:r w:rsidRPr="00E97D8A">
              <w:rPr>
                <w:rFonts w:ascii="Calibri" w:hAnsi="Calibri" w:cs="Calibri"/>
                <w:b/>
                <w:bCs/>
                <w:i/>
                <w:iCs/>
                <w:color w:val="FF0000"/>
                <w:sz w:val="22"/>
              </w:rPr>
              <w:t>.</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Heading3"/>
      </w:pPr>
      <w:r>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No/concern: Fujitsu, Intel, Huawei/HiSilicon, </w:t>
      </w:r>
      <w:proofErr w:type="spellStart"/>
      <w:r>
        <w:rPr>
          <w:rFonts w:ascii="Calibri" w:hAnsi="Calibri" w:cs="Calibri"/>
          <w:sz w:val="22"/>
        </w:rPr>
        <w:t>Futurewei</w:t>
      </w:r>
      <w:proofErr w:type="spellEnd"/>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lastRenderedPageBreak/>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584CB765"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proofErr w:type="spellStart"/>
            <w:r>
              <w:rPr>
                <w:rFonts w:ascii="Calibri" w:hAnsi="Calibri"/>
                <w:sz w:val="22"/>
                <w:szCs w:val="22"/>
              </w:rPr>
              <w:t>Lenovo&amp;MotM</w:t>
            </w:r>
            <w:proofErr w:type="spellEnd"/>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17F2C5B7" w14:textId="77777777"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5AC2BF47"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 xml:space="preserve">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w:t>
            </w:r>
            <w:r>
              <w:rPr>
                <w:rFonts w:ascii="Calibri" w:eastAsiaTheme="minorEastAsia" w:hAnsi="Calibri" w:cs="Calibri"/>
                <w:color w:val="000000" w:themeColor="text1"/>
                <w:sz w:val="22"/>
                <w:lang w:eastAsia="zh-CN"/>
              </w:rPr>
              <w:lastRenderedPageBreak/>
              <w:t>consumption and be able to control power consumption during re-evaluation procedure.</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lastRenderedPageBreak/>
              <w:t>ZTE,Sanechips</w:t>
            </w:r>
            <w:proofErr w:type="spellEnd"/>
            <w:proofErr w:type="gramEnd"/>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 xml:space="preserve">For the sub-bullet of the 2nd bullet, considering the power saving, it does not </w:t>
            </w:r>
            <w:proofErr w:type="gramStart"/>
            <w:r>
              <w:rPr>
                <w:rFonts w:ascii="Calibri" w:hAnsi="Calibri" w:cs="Calibri"/>
                <w:color w:val="000000" w:themeColor="text1"/>
                <w:sz w:val="22"/>
                <w:lang w:eastAsia="ko-KR"/>
              </w:rPr>
              <w:t>needed</w:t>
            </w:r>
            <w:proofErr w:type="gramEnd"/>
            <w:r>
              <w:rPr>
                <w:rFonts w:ascii="Calibri" w:hAnsi="Calibri" w:cs="Calibri"/>
                <w:color w:val="000000" w:themeColor="text1"/>
                <w:sz w:val="22"/>
                <w:lang w:eastAsia="ko-KR"/>
              </w:rPr>
              <w:t xml:space="preserve">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E207B8">
            <w:pPr>
              <w:pStyle w:val="ListParagraph"/>
              <w:numPr>
                <w:ilvl w:val="0"/>
                <w:numId w:val="41"/>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6D1CD920"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hint="eastAsia"/>
                <w:color w:val="000000" w:themeColor="text1"/>
                <w:sz w:val="22"/>
                <w:lang w:eastAsia="zh-CN"/>
              </w:rPr>
            </w:pPr>
            <w:r>
              <w:rPr>
                <w:rFonts w:ascii="Calibri" w:hAnsi="Calibri"/>
                <w:sz w:val="22"/>
                <w:szCs w:val="22"/>
              </w:rPr>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lastRenderedPageBreak/>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1E8175B8" w14:textId="01EA51D5"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periodically reserved transmission. This means transmission with a priority lower than the threshold does not need to perform pre-emption checking for periodic transmissions (Note that a lower value means higher priority). </w:t>
            </w:r>
          </w:p>
        </w:tc>
      </w:tr>
    </w:tbl>
    <w:p w14:paraId="3C1754A3" w14:textId="77777777" w:rsidR="00BF018A" w:rsidRPr="00567443" w:rsidRDefault="00BF018A"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w:t>
      </w:r>
      <w:proofErr w:type="spellStart"/>
      <w:r w:rsidR="00F30CC1" w:rsidRPr="007B0ECF">
        <w:rPr>
          <w:rFonts w:asciiTheme="minorHAnsi" w:hAnsiTheme="minorHAnsi" w:cstheme="minorHAnsi"/>
          <w:color w:val="000000" w:themeColor="text1"/>
          <w:sz w:val="22"/>
          <w:szCs w:val="22"/>
        </w:rPr>
        <w:t>Futurewei</w:t>
      </w:r>
      <w:proofErr w:type="spellEnd"/>
      <w:r w:rsidR="00F30CC1" w:rsidRPr="007B0ECF">
        <w:rPr>
          <w:rFonts w:asciiTheme="minorHAnsi" w:hAnsiTheme="minorHAnsi" w:cstheme="minorHAnsi"/>
          <w:color w:val="000000" w:themeColor="text1"/>
          <w:sz w:val="22"/>
          <w:szCs w:val="22"/>
        </w:rPr>
        <w:t>]</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w:t>
      </w:r>
      <w:proofErr w:type="spellStart"/>
      <w:r w:rsidRPr="007B0ECF">
        <w:rPr>
          <w:rFonts w:asciiTheme="minorHAnsi" w:eastAsia="SimSun" w:hAnsiTheme="minorHAnsi" w:cstheme="minorHAnsi"/>
          <w:iCs/>
          <w:color w:val="000000" w:themeColor="text1"/>
          <w:sz w:val="22"/>
          <w:szCs w:val="22"/>
          <w:lang w:eastAsia="zh-CN"/>
        </w:rPr>
        <w:t>th</w:t>
      </w:r>
      <w:proofErr w:type="spellEnd"/>
      <w:r w:rsidRPr="007B0ECF">
        <w:rPr>
          <w:rFonts w:asciiTheme="minorHAnsi" w:eastAsia="SimSun" w:hAnsiTheme="minorHAnsi" w:cstheme="minorHAnsi"/>
          <w:iCs/>
          <w:color w:val="000000" w:themeColor="text1"/>
          <w:sz w:val="22"/>
          <w:szCs w:val="22"/>
          <w:lang w:eastAsia="zh-CN"/>
        </w:rPr>
        <w:t xml:space="preserve">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[30/</w:t>
      </w:r>
      <w:proofErr w:type="spellStart"/>
      <w:r w:rsidR="00B273EF" w:rsidRPr="007B0ECF">
        <w:rPr>
          <w:rFonts w:ascii="Calibri" w:hAnsi="Calibri" w:cs="Calibri"/>
          <w:color w:val="000000" w:themeColor="text1"/>
          <w:sz w:val="22"/>
          <w:szCs w:val="22"/>
        </w:rPr>
        <w:t>ASUSTeK</w:t>
      </w:r>
      <w:proofErr w:type="spellEnd"/>
      <w:r w:rsidR="00B273EF" w:rsidRPr="007B0ECF">
        <w:rPr>
          <w:rFonts w:ascii="Calibri" w:hAnsi="Calibri" w:cs="Calibri"/>
          <w:color w:val="000000" w:themeColor="text1"/>
          <w:sz w:val="22"/>
          <w:szCs w:val="22"/>
        </w:rPr>
        <w:t xml:space="preserve">],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or contiguous partial sensing can be (pre-)configured to operate independently or jointly in one resource pool. [29/ZTE, </w:t>
      </w:r>
      <w:proofErr w:type="spellStart"/>
      <w:r w:rsidRPr="007B0ECF">
        <w:rPr>
          <w:rFonts w:asciiTheme="minorHAnsi" w:hAnsiTheme="minorHAnsi" w:cstheme="minorHAnsi"/>
          <w:color w:val="000000" w:themeColor="text1"/>
          <w:szCs w:val="22"/>
        </w:rPr>
        <w:t>Sanechips</w:t>
      </w:r>
      <w:proofErr w:type="spellEnd"/>
      <w:r w:rsidRPr="007B0ECF">
        <w:rPr>
          <w:rFonts w:asciiTheme="minorHAnsi" w:hAnsiTheme="minorHAnsi" w:cstheme="minorHAnsi"/>
          <w:color w:val="000000" w:themeColor="text1"/>
          <w:szCs w:val="22"/>
        </w:rPr>
        <w:t>]</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99"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9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100"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00"/>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101"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01"/>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 xml:space="preserve">/ZTE,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02"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02"/>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[29/ZTE,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w:t>
      </w:r>
      <w:proofErr w:type="spellStart"/>
      <w:r w:rsidR="00C03018" w:rsidRPr="007B0ECF">
        <w:rPr>
          <w:rFonts w:asciiTheme="minorHAnsi" w:hAnsiTheme="minorHAnsi" w:cstheme="minorHAnsi"/>
          <w:color w:val="000000" w:themeColor="text1"/>
          <w:sz w:val="22"/>
          <w:szCs w:val="22"/>
        </w:rPr>
        <w:t>Futurewei</w:t>
      </w:r>
      <w:proofErr w:type="spellEnd"/>
      <w:r w:rsidR="00C03018"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w:t>
      </w:r>
      <w:proofErr w:type="spellStart"/>
      <w:r w:rsidR="00433172" w:rsidRPr="007B0ECF">
        <w:rPr>
          <w:rFonts w:asciiTheme="minorHAnsi" w:hAnsiTheme="minorHAnsi" w:cstheme="minorHAnsi"/>
          <w:color w:val="000000" w:themeColor="text1"/>
          <w:sz w:val="22"/>
          <w:szCs w:val="22"/>
        </w:rPr>
        <w:t>Futurewei</w:t>
      </w:r>
      <w:proofErr w:type="spellEnd"/>
      <w:r w:rsidR="00433172" w:rsidRPr="007B0ECF">
        <w:rPr>
          <w:rFonts w:asciiTheme="minorHAnsi" w:hAnsiTheme="minorHAnsi" w:cstheme="minorHAnsi"/>
          <w:color w:val="000000" w:themeColor="text1"/>
          <w:sz w:val="22"/>
          <w:szCs w:val="22"/>
        </w:rPr>
        <w:t>]</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w:t>
      </w:r>
      <w:proofErr w:type="spellStart"/>
      <w:r w:rsidR="002D41EB" w:rsidRPr="007B0ECF">
        <w:rPr>
          <w:rFonts w:asciiTheme="minorHAnsi" w:hAnsiTheme="minorHAnsi" w:cstheme="minorHAnsi"/>
          <w:color w:val="000000" w:themeColor="text1"/>
          <w:sz w:val="22"/>
          <w:szCs w:val="22"/>
        </w:rPr>
        <w:t>Futurewei</w:t>
      </w:r>
      <w:proofErr w:type="spellEnd"/>
      <w:r w:rsidR="002D41EB" w:rsidRPr="007B0ECF">
        <w:rPr>
          <w:rFonts w:asciiTheme="minorHAnsi" w:hAnsiTheme="minorHAnsi" w:cstheme="minorHAnsi"/>
          <w:color w:val="000000" w:themeColor="text1"/>
          <w:sz w:val="22"/>
          <w:szCs w:val="22"/>
        </w:rPr>
        <w:t>]</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Random selection UE with high priority can reserve the resource by sending reservation indication before its data transmission [29/ZTE,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103"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03"/>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sidelink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sidelink </w:t>
      </w:r>
      <w:proofErr w:type="spellStart"/>
      <w:r w:rsidRPr="007B0ECF">
        <w:rPr>
          <w:rFonts w:asciiTheme="minorHAnsi" w:hAnsiTheme="minorHAnsi" w:cstheme="minorHAnsi"/>
          <w:color w:val="000000" w:themeColor="text1"/>
          <w:sz w:val="22"/>
          <w:szCs w:val="28"/>
        </w:rPr>
        <w:t>signaling</w:t>
      </w:r>
      <w:proofErr w:type="spellEnd"/>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w:t>
      </w:r>
      <w:proofErr w:type="spellStart"/>
      <w:r w:rsidR="00F51159" w:rsidRPr="001756FB">
        <w:rPr>
          <w:rFonts w:asciiTheme="minorHAnsi" w:hAnsiTheme="minorHAnsi" w:cstheme="minorHAnsi"/>
          <w:color w:val="000000" w:themeColor="text1"/>
          <w:sz w:val="22"/>
          <w:szCs w:val="28"/>
        </w:rPr>
        <w:t>Futurewei</w:t>
      </w:r>
      <w:proofErr w:type="spellEnd"/>
      <w:r w:rsidR="00F51159" w:rsidRPr="001756FB">
        <w:rPr>
          <w:rFonts w:asciiTheme="minorHAnsi" w:hAnsiTheme="minorHAnsi" w:cstheme="minorHAnsi"/>
          <w:color w:val="000000" w:themeColor="text1"/>
          <w:sz w:val="22"/>
          <w:szCs w:val="28"/>
        </w:rPr>
        <w:t>]</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A13641"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A13641"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A13641"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A13641"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A13641"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r>
        <w:rPr>
          <w:color w:val="000000" w:themeColor="text1"/>
        </w:rPr>
        <w:t>Sidelink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w:t>
      </w:r>
      <w:proofErr w:type="spellStart"/>
      <w:r w:rsidR="00F12DDD" w:rsidRPr="007B0ECF">
        <w:rPr>
          <w:rFonts w:asciiTheme="minorHAnsi" w:hAnsiTheme="minorHAnsi" w:cstheme="minorHAnsi"/>
          <w:color w:val="000000" w:themeColor="text1"/>
          <w:sz w:val="22"/>
          <w:szCs w:val="28"/>
        </w:rPr>
        <w:t>Futurewei</w:t>
      </w:r>
      <w:proofErr w:type="spellEnd"/>
      <w:r w:rsidR="00F12DDD" w:rsidRPr="007B0ECF">
        <w:rPr>
          <w:rFonts w:asciiTheme="minorHAnsi" w:hAnsiTheme="minorHAnsi" w:cstheme="minorHAnsi"/>
          <w:color w:val="000000" w:themeColor="text1"/>
          <w:sz w:val="22"/>
          <w:szCs w:val="28"/>
        </w:rPr>
        <w:t>]</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 xml:space="preserve">[29/ZTE, </w:t>
      </w:r>
      <w:proofErr w:type="spellStart"/>
      <w:r w:rsidR="0014286F" w:rsidRPr="007B0ECF">
        <w:rPr>
          <w:rFonts w:asciiTheme="minorHAnsi" w:hAnsiTheme="minorHAnsi" w:cstheme="minorHAnsi"/>
          <w:color w:val="000000" w:themeColor="text1"/>
          <w:sz w:val="22"/>
          <w:szCs w:val="22"/>
        </w:rPr>
        <w:t>Sanechips</w:t>
      </w:r>
      <w:proofErr w:type="spellEnd"/>
      <w:r w:rsidR="0014286F" w:rsidRPr="007B0ECF">
        <w:rPr>
          <w:rFonts w:asciiTheme="minorHAnsi" w:hAnsiTheme="minorHAnsi" w:cstheme="minorHAnsi"/>
          <w:color w:val="000000" w:themeColor="text1"/>
          <w:sz w:val="22"/>
          <w:szCs w:val="22"/>
        </w:rPr>
        <w:t>],</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w:t>
      </w:r>
      <w:proofErr w:type="spellStart"/>
      <w:r w:rsidRPr="00CF4649">
        <w:rPr>
          <w:rFonts w:asciiTheme="minorHAnsi" w:hAnsiTheme="minorHAnsi" w:cstheme="minorHAnsi"/>
          <w:color w:val="000000" w:themeColor="text1"/>
          <w:sz w:val="22"/>
          <w:szCs w:val="28"/>
        </w:rPr>
        <w:t>Futurewei</w:t>
      </w:r>
      <w:proofErr w:type="spellEnd"/>
      <w:r w:rsidRPr="00CF4649">
        <w:rPr>
          <w:rFonts w:asciiTheme="minorHAnsi" w:hAnsiTheme="minorHAnsi" w:cstheme="minorHAnsi"/>
          <w:color w:val="000000" w:themeColor="text1"/>
          <w:sz w:val="22"/>
          <w:szCs w:val="28"/>
        </w:rPr>
        <w:t>]</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04"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37F9982E" w14:textId="77777777" w:rsidR="00326644" w:rsidRPr="003500E4" w:rsidRDefault="00A13641"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04"/>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A13641"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r>
      <w:proofErr w:type="spellStart"/>
      <w:r w:rsidR="00326644" w:rsidRPr="003500E4">
        <w:rPr>
          <w:color w:val="000000" w:themeColor="text1"/>
        </w:rPr>
        <w:t>Spreadtrum</w:t>
      </w:r>
      <w:proofErr w:type="spellEnd"/>
      <w:r w:rsidR="00326644" w:rsidRPr="003500E4">
        <w:rPr>
          <w:color w:val="000000" w:themeColor="text1"/>
        </w:rPr>
        <w:t xml:space="preserve"> Communications</w:t>
      </w:r>
    </w:p>
    <w:p w14:paraId="0C3E7BDD" w14:textId="77777777" w:rsidR="00326644" w:rsidRPr="003500E4" w:rsidRDefault="00A13641"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A13641"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A13641"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A13641"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A13641"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A13641"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A13641"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A13641"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A13641"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A13641"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A13641"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A13641"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1813205A" w14:textId="77777777" w:rsidR="00326644" w:rsidRPr="003500E4" w:rsidRDefault="00A13641"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A13641"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A13641"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A13641"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A13641"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A13641"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A13641"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A13641"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A13641"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A13641"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A13641"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02E1EF19" w14:textId="77777777" w:rsidR="00326644" w:rsidRPr="003500E4" w:rsidRDefault="00A13641"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r>
      <w:proofErr w:type="spellStart"/>
      <w:r w:rsidR="00326644" w:rsidRPr="003500E4">
        <w:t>InterDigital</w:t>
      </w:r>
      <w:proofErr w:type="spellEnd"/>
      <w:r w:rsidR="00326644" w:rsidRPr="003500E4">
        <w:t>, Inc.</w:t>
      </w:r>
    </w:p>
    <w:p w14:paraId="309E4137" w14:textId="77777777" w:rsidR="00326644" w:rsidRPr="003500E4" w:rsidRDefault="00A13641"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 xml:space="preserve">ZTE, </w:t>
      </w:r>
      <w:proofErr w:type="spellStart"/>
      <w:r w:rsidR="00326644" w:rsidRPr="003500E4">
        <w:rPr>
          <w:color w:val="000000" w:themeColor="text1"/>
        </w:rPr>
        <w:t>Sanechips</w:t>
      </w:r>
      <w:proofErr w:type="spellEnd"/>
    </w:p>
    <w:p w14:paraId="42389820" w14:textId="77777777" w:rsidR="00326644" w:rsidRPr="003500E4" w:rsidRDefault="00A13641"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r>
      <w:proofErr w:type="spellStart"/>
      <w:r w:rsidR="00326644" w:rsidRPr="003500E4">
        <w:t>ASUSTeK</w:t>
      </w:r>
      <w:proofErr w:type="spellEnd"/>
    </w:p>
    <w:p w14:paraId="1030D680" w14:textId="77777777" w:rsidR="00326644" w:rsidRPr="003500E4" w:rsidRDefault="00A13641"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A13641"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A13641"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ko-KR"/>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05" w:name="_Hlk69130885"/>
      <w:r w:rsidRPr="00E528F3">
        <w:rPr>
          <w:rFonts w:ascii="Calibri" w:hAnsi="Calibri" w:cs="Calibri"/>
          <w:color w:val="000000"/>
          <w:sz w:val="22"/>
        </w:rPr>
        <w:t>FFS how to determine the subset (e.g., by (pre-)configuration, UE determination)</w:t>
      </w:r>
      <w:bookmarkEnd w:id="105"/>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F85CA" w14:textId="77777777" w:rsidR="00A13641" w:rsidRDefault="00A13641">
      <w:r>
        <w:separator/>
      </w:r>
    </w:p>
  </w:endnote>
  <w:endnote w:type="continuationSeparator" w:id="0">
    <w:p w14:paraId="106458F1" w14:textId="77777777" w:rsidR="00A13641" w:rsidRDefault="00A1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721E7" w14:textId="77777777" w:rsidR="00A13641" w:rsidRDefault="00A13641">
      <w:r>
        <w:separator/>
      </w:r>
    </w:p>
  </w:footnote>
  <w:footnote w:type="continuationSeparator" w:id="0">
    <w:p w14:paraId="187AE3C5" w14:textId="77777777" w:rsidR="00A13641" w:rsidRDefault="00A1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4"/>
  </w:num>
  <w:num w:numId="4">
    <w:abstractNumId w:val="43"/>
  </w:num>
  <w:num w:numId="5">
    <w:abstractNumId w:val="36"/>
  </w:num>
  <w:num w:numId="6">
    <w:abstractNumId w:val="25"/>
  </w:num>
  <w:num w:numId="7">
    <w:abstractNumId w:val="9"/>
  </w:num>
  <w:num w:numId="8">
    <w:abstractNumId w:val="46"/>
  </w:num>
  <w:num w:numId="9">
    <w:abstractNumId w:val="16"/>
  </w:num>
  <w:num w:numId="10">
    <w:abstractNumId w:val="38"/>
  </w:num>
  <w:num w:numId="11">
    <w:abstractNumId w:val="22"/>
  </w:num>
  <w:num w:numId="12">
    <w:abstractNumId w:val="5"/>
  </w:num>
  <w:num w:numId="13">
    <w:abstractNumId w:val="17"/>
  </w:num>
  <w:num w:numId="14">
    <w:abstractNumId w:val="14"/>
  </w:num>
  <w:num w:numId="15">
    <w:abstractNumId w:val="39"/>
  </w:num>
  <w:num w:numId="16">
    <w:abstractNumId w:val="2"/>
  </w:num>
  <w:num w:numId="17">
    <w:abstractNumId w:val="24"/>
  </w:num>
  <w:num w:numId="18">
    <w:abstractNumId w:val="6"/>
  </w:num>
  <w:num w:numId="19">
    <w:abstractNumId w:val="11"/>
  </w:num>
  <w:num w:numId="20">
    <w:abstractNumId w:val="34"/>
  </w:num>
  <w:num w:numId="21">
    <w:abstractNumId w:val="45"/>
  </w:num>
  <w:num w:numId="22">
    <w:abstractNumId w:val="26"/>
  </w:num>
  <w:num w:numId="23">
    <w:abstractNumId w:val="13"/>
  </w:num>
  <w:num w:numId="24">
    <w:abstractNumId w:val="27"/>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5"/>
  </w:num>
  <w:num w:numId="28">
    <w:abstractNumId w:val="40"/>
  </w:num>
  <w:num w:numId="29">
    <w:abstractNumId w:val="12"/>
  </w:num>
  <w:num w:numId="30">
    <w:abstractNumId w:val="15"/>
  </w:num>
  <w:num w:numId="31">
    <w:abstractNumId w:val="28"/>
  </w:num>
  <w:num w:numId="32">
    <w:abstractNumId w:val="29"/>
  </w:num>
  <w:num w:numId="33">
    <w:abstractNumId w:val="24"/>
  </w:num>
  <w:num w:numId="34">
    <w:abstractNumId w:val="19"/>
  </w:num>
  <w:num w:numId="35">
    <w:abstractNumId w:val="7"/>
  </w:num>
  <w:num w:numId="36">
    <w:abstractNumId w:val="42"/>
  </w:num>
  <w:num w:numId="37">
    <w:abstractNumId w:val="18"/>
  </w:num>
  <w:num w:numId="38">
    <w:abstractNumId w:val="31"/>
  </w:num>
  <w:num w:numId="39">
    <w:abstractNumId w:val="33"/>
  </w:num>
  <w:num w:numId="40">
    <w:abstractNumId w:val="8"/>
  </w:num>
  <w:num w:numId="41">
    <w:abstractNumId w:val="20"/>
  </w:num>
  <w:num w:numId="42">
    <w:abstractNumId w:val="30"/>
  </w:num>
  <w:num w:numId="43">
    <w:abstractNumId w:val="23"/>
  </w:num>
  <w:num w:numId="44">
    <w:abstractNumId w:val="41"/>
  </w:num>
  <w:num w:numId="45">
    <w:abstractNumId w:val="37"/>
  </w:num>
  <w:num w:numId="46">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91FFD-BB70-4E2C-A9E9-69F7DB57798A}">
  <ds:schemaRefs>
    <ds:schemaRef ds:uri="http://schemas.openxmlformats.org/officeDocument/2006/bibliography"/>
  </ds:schemaRefs>
</ds:datastoreItem>
</file>

<file path=customXml/itemProps4.xml><?xml version="1.0" encoding="utf-8"?>
<ds:datastoreItem xmlns:ds="http://schemas.openxmlformats.org/officeDocument/2006/customXml" ds:itemID="{AA2B8735-47AA-489B-81DE-E698A4609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5</TotalTime>
  <Pages>77</Pages>
  <Words>35645</Words>
  <Characters>203177</Characters>
  <Application>Microsoft Office Word</Application>
  <DocSecurity>0</DocSecurity>
  <Lines>1693</Lines>
  <Paragraphs>476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238346</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Author</cp:lastModifiedBy>
  <cp:revision>3</cp:revision>
  <cp:lastPrinted>2013-05-13T15:37:00Z</cp:lastPrinted>
  <dcterms:created xsi:type="dcterms:W3CDTF">2021-08-19T13:37:00Z</dcterms:created>
  <dcterms:modified xsi:type="dcterms:W3CDTF">2021-08-19T13:42:00Z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