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E77B"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257C213E"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26140CE9" w14:textId="77777777" w:rsidR="00E954EC" w:rsidRPr="00C511C0" w:rsidRDefault="00E954EC" w:rsidP="00E954EC">
      <w:pPr>
        <w:ind w:left="1988" w:hanging="1988"/>
        <w:rPr>
          <w:rFonts w:ascii="Arial" w:hAnsi="Arial" w:cs="Arial"/>
          <w:b/>
          <w:sz w:val="24"/>
          <w:lang w:val="en-US"/>
        </w:rPr>
      </w:pPr>
    </w:p>
    <w:p w14:paraId="6A4001C3"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34907BBE"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25E80310"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50CA4AE3"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7BA7CAA4" w14:textId="77777777" w:rsidR="00E954EC" w:rsidRPr="00C511C0" w:rsidRDefault="00E954EC" w:rsidP="0067593D">
      <w:pPr>
        <w:pStyle w:val="3GPPH1"/>
        <w:rPr>
          <w:lang w:val="en-US"/>
        </w:rPr>
      </w:pPr>
      <w:r w:rsidRPr="0067593D">
        <w:t>Introduction</w:t>
      </w:r>
    </w:p>
    <w:p w14:paraId="6F15F029"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c"/>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f1"/>
        <w:tblW w:w="0" w:type="auto"/>
        <w:tblLook w:val="04A0" w:firstRow="1" w:lastRow="0" w:firstColumn="1" w:lastColumn="0" w:noHBand="0" w:noVBand="1"/>
      </w:tblPr>
      <w:tblGrid>
        <w:gridCol w:w="9631"/>
      </w:tblGrid>
      <w:tr w:rsidR="00243C9A" w:rsidRPr="00131C73" w14:paraId="651F1490" w14:textId="77777777" w:rsidTr="00243C9A">
        <w:tc>
          <w:tcPr>
            <w:tcW w:w="9631" w:type="dxa"/>
          </w:tcPr>
          <w:p w14:paraId="37AB3507"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E1E292E"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261EA92C"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014CC033"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761561"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7464B419"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565E107A"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71AAF9A6" w14:textId="77777777"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473853A2" w14:textId="77777777" w:rsidR="00752C03" w:rsidRPr="00752C03" w:rsidRDefault="00752C03" w:rsidP="00752C03">
      <w:pPr>
        <w:rPr>
          <w:b/>
          <w:bCs/>
          <w:sz w:val="22"/>
          <w:szCs w:val="28"/>
          <w:highlight w:val="green"/>
        </w:rPr>
      </w:pPr>
      <w:r w:rsidRPr="00752C03">
        <w:rPr>
          <w:b/>
          <w:bCs/>
          <w:sz w:val="22"/>
          <w:szCs w:val="28"/>
          <w:highlight w:val="green"/>
        </w:rPr>
        <w:t>Agreement</w:t>
      </w:r>
    </w:p>
    <w:p w14:paraId="56ED5148" w14:textId="77777777" w:rsidR="00752C03" w:rsidRPr="00752C03" w:rsidRDefault="00752C03" w:rsidP="00752C03">
      <w:pPr>
        <w:pStyle w:val="aff"/>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6954126B" w14:textId="77777777" w:rsidR="00752C03" w:rsidRPr="00752C03" w:rsidRDefault="00752C03" w:rsidP="00752C03">
      <w:pPr>
        <w:rPr>
          <w:sz w:val="22"/>
          <w:szCs w:val="28"/>
        </w:rPr>
      </w:pPr>
    </w:p>
    <w:p w14:paraId="595375DA"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71DD0402"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46EFBC6F"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761CC3F7" w14:textId="77777777" w:rsidR="00752C03" w:rsidRPr="00752C03" w:rsidRDefault="00752C03" w:rsidP="00752C03">
      <w:pPr>
        <w:pStyle w:val="aff"/>
        <w:numPr>
          <w:ilvl w:val="1"/>
          <w:numId w:val="17"/>
        </w:numPr>
        <w:autoSpaceDE w:val="0"/>
        <w:autoSpaceDN w:val="0"/>
        <w:ind w:leftChars="0"/>
        <w:jc w:val="both"/>
        <w:rPr>
          <w:rFonts w:cs="Times"/>
          <w:sz w:val="22"/>
        </w:rPr>
      </w:pPr>
      <w:r w:rsidRPr="00752C03">
        <w:rPr>
          <w:rFonts w:cs="Times"/>
          <w:sz w:val="22"/>
        </w:rPr>
        <w:t>FFS: When the trigger will be received by L1</w:t>
      </w:r>
    </w:p>
    <w:p w14:paraId="4896CC2C"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5C238E1F" w14:textId="77777777" w:rsidR="00752C03" w:rsidRPr="00752C03" w:rsidRDefault="00752C03" w:rsidP="00752C03">
      <w:pPr>
        <w:pStyle w:val="aff"/>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B1028CE" w14:textId="77777777" w:rsidR="008036B4" w:rsidRPr="008036B4" w:rsidRDefault="008036B4" w:rsidP="00F1272C">
      <w:pPr>
        <w:pStyle w:val="3GPPNormalText"/>
        <w:spacing w:before="120" w:after="240"/>
      </w:pPr>
    </w:p>
    <w:p w14:paraId="15FA561B"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FC61988"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DCE5A70"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07040F8"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4D795278"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425DA068" w14:textId="77777777"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1CDF9551"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48700E9B" w14:textId="77777777"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14:paraId="0DED2368"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5D74111D"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C67F08" w14:paraId="44C05C9B" w14:textId="77777777" w:rsidTr="00DD2743">
        <w:tc>
          <w:tcPr>
            <w:tcW w:w="1680" w:type="dxa"/>
          </w:tcPr>
          <w:p w14:paraId="48C1788D"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13A8C18"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7E1D4A82"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12CE9686" w14:textId="77777777" w:rsidTr="00DD2743">
        <w:tc>
          <w:tcPr>
            <w:tcW w:w="1680" w:type="dxa"/>
          </w:tcPr>
          <w:p w14:paraId="22AD780F"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3E39171"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7C4F8C84"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45079E66" w14:textId="77777777" w:rsidTr="00DD2743">
        <w:tc>
          <w:tcPr>
            <w:tcW w:w="1680" w:type="dxa"/>
          </w:tcPr>
          <w:p w14:paraId="1A713BD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0510900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77315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814C0C">
              <w:rPr>
                <w:rFonts w:ascii="Calibri" w:hAnsi="Calibri" w:cs="Calibri"/>
                <w:color w:val="000000" w:themeColor="text1"/>
                <w:sz w:val="22"/>
              </w:rPr>
              <w:t>P_RSVP_Tx</w:t>
            </w:r>
            <w:proofErr w:type="spellEnd"/>
            <w:r w:rsidRPr="00814C0C">
              <w:rPr>
                <w:rFonts w:ascii="Calibri" w:hAnsi="Calibri" w:cs="Calibri"/>
                <w:color w:val="000000" w:themeColor="text1"/>
                <w:sz w:val="22"/>
              </w:rPr>
              <w:t xml:space="preserve"> may result in persistent collision which will degrade PRR performance.</w:t>
            </w:r>
            <w:r>
              <w:rPr>
                <w:rFonts w:ascii="Calibri" w:hAnsi="Calibri" w:cs="Calibri"/>
                <w:b/>
                <w:bCs/>
                <w:color w:val="000000" w:themeColor="text1"/>
                <w:sz w:val="22"/>
              </w:rPr>
              <w:t xml:space="preserve"> </w:t>
            </w:r>
          </w:p>
        </w:tc>
      </w:tr>
      <w:tr w:rsidR="00AE6731" w14:paraId="7F6E0F4C" w14:textId="77777777" w:rsidTr="00DD2743">
        <w:tc>
          <w:tcPr>
            <w:tcW w:w="1680" w:type="dxa"/>
          </w:tcPr>
          <w:p w14:paraId="5054946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57CF36F2"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437BCCD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3C52833D" w14:textId="77777777" w:rsidTr="00DD2743">
        <w:tc>
          <w:tcPr>
            <w:tcW w:w="1680" w:type="dxa"/>
          </w:tcPr>
          <w:p w14:paraId="3C4DC37B"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0E511CAE"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8C5EE44"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5EE57676" w14:textId="77777777" w:rsidTr="005572A7">
        <w:tc>
          <w:tcPr>
            <w:tcW w:w="1680" w:type="dxa"/>
          </w:tcPr>
          <w:p w14:paraId="4481A18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C1DFD1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5829D9D"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14:paraId="0ADB61AA" w14:textId="77777777" w:rsidTr="005572A7">
        <w:tc>
          <w:tcPr>
            <w:tcW w:w="1680" w:type="dxa"/>
          </w:tcPr>
          <w:p w14:paraId="23FE7252"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73748B61"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913EF0A"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6CC63490"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particular traffics, we are not sure how to avoid the problem </w:t>
            </w:r>
            <w:r>
              <w:rPr>
                <w:rFonts w:ascii="Calibri" w:hAnsi="Calibri" w:cs="Calibri"/>
                <w:sz w:val="22"/>
              </w:rPr>
              <w:t>by (pre-)configuration.</w:t>
            </w:r>
          </w:p>
        </w:tc>
      </w:tr>
      <w:tr w:rsidR="005478F4" w:rsidRPr="003125EF" w14:paraId="1E76D754" w14:textId="77777777" w:rsidTr="005572A7">
        <w:tc>
          <w:tcPr>
            <w:tcW w:w="1680" w:type="dxa"/>
          </w:tcPr>
          <w:p w14:paraId="1D3E7939"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00BD379C"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60AFC1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CFEC02C" w14:textId="77777777" w:rsidTr="005572A7">
        <w:tc>
          <w:tcPr>
            <w:tcW w:w="1680" w:type="dxa"/>
          </w:tcPr>
          <w:p w14:paraId="502F7B0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88F4FE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CF9FA2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6EFE6FA2" w14:textId="77777777" w:rsidTr="005572A7">
        <w:tc>
          <w:tcPr>
            <w:tcW w:w="1680" w:type="dxa"/>
          </w:tcPr>
          <w:p w14:paraId="341F4A8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F7BD2A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3C4CF2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Tx with the same periodicity, 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14:paraId="25DAB33B" w14:textId="77777777" w:rsidTr="00FF6B6E">
        <w:tc>
          <w:tcPr>
            <w:tcW w:w="1680" w:type="dxa"/>
            <w:hideMark/>
          </w:tcPr>
          <w:p w14:paraId="320D80B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4B10488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4ABBE8B1"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EA206D" w:rsidRPr="003125EF" w14:paraId="4CFA92B3" w14:textId="77777777" w:rsidTr="005572A7">
        <w:tc>
          <w:tcPr>
            <w:tcW w:w="1680" w:type="dxa"/>
          </w:tcPr>
          <w:p w14:paraId="521AAB9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4365CF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1499025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 xml:space="preserve">We’re not convinced whether it’s necessary to mandate the sensing occasion associated to </w:t>
            </w:r>
            <w:proofErr w:type="spellStart"/>
            <w:r>
              <w:rPr>
                <w:rFonts w:ascii="Calibri" w:hAnsi="Calibri" w:cs="Calibri"/>
                <w:sz w:val="22"/>
                <w:lang w:eastAsia="ko-KR"/>
              </w:rPr>
              <w:t>P_RSVP_Tx</w:t>
            </w:r>
            <w:proofErr w:type="spellEnd"/>
            <w:r>
              <w:rPr>
                <w:rFonts w:ascii="Calibri" w:hAnsi="Calibri" w:cs="Calibri"/>
                <w:sz w:val="22"/>
                <w:lang w:eastAsia="ko-KR"/>
              </w:rPr>
              <w:t>. UE can monitor the sensing occasion by UE implementation, or the network can choose no (pre-)configuration so that all the periodicities are monitored by UE.</w:t>
            </w:r>
          </w:p>
        </w:tc>
      </w:tr>
      <w:tr w:rsidR="002A48EF" w:rsidRPr="003125EF" w14:paraId="20A5BD25" w14:textId="77777777" w:rsidTr="005572A7">
        <w:tc>
          <w:tcPr>
            <w:tcW w:w="1680" w:type="dxa"/>
          </w:tcPr>
          <w:p w14:paraId="43DABC7C"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397DCA9F"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29D30CFB"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w:t>
            </w:r>
            <w:proofErr w:type="spellStart"/>
            <w:r w:rsidRPr="00EA0365">
              <w:rPr>
                <w:rFonts w:asciiTheme="minorHAnsi" w:eastAsiaTheme="minorEastAsia" w:hAnsiTheme="minorHAnsi" w:cstheme="minorHAnsi"/>
                <w:iCs/>
                <w:sz w:val="21"/>
                <w:szCs w:val="21"/>
              </w:rPr>
              <w:t>P_RSVP_Tx</w:t>
            </w:r>
            <w:proofErr w:type="spellEnd"/>
            <w:r w:rsidRPr="00EA0365">
              <w:rPr>
                <w:rFonts w:asciiTheme="minorHAnsi" w:eastAsiaTheme="minorEastAsia" w:hAnsiTheme="minorHAnsi" w:cstheme="minorHAnsi"/>
                <w:iCs/>
                <w:sz w:val="21"/>
                <w:szCs w:val="21"/>
              </w:rPr>
              <w:t xml:space="preserve"> if it likes.  there is no need to force the UE to monitor the occasions corresponding to P_ </w:t>
            </w:r>
            <w:proofErr w:type="spellStart"/>
            <w:r w:rsidRPr="00EA0365">
              <w:rPr>
                <w:rFonts w:asciiTheme="minorHAnsi" w:eastAsiaTheme="minorEastAsia" w:hAnsiTheme="minorHAnsi" w:cstheme="minorHAnsi"/>
                <w:iCs/>
                <w:sz w:val="21"/>
                <w:szCs w:val="21"/>
              </w:rPr>
              <w:t>RSVP_Tx</w:t>
            </w:r>
            <w:proofErr w:type="spellEnd"/>
          </w:p>
        </w:tc>
      </w:tr>
      <w:tr w:rsidR="00863299" w14:paraId="63E758D9" w14:textId="77777777" w:rsidTr="004226A6">
        <w:tc>
          <w:tcPr>
            <w:tcW w:w="1680" w:type="dxa"/>
          </w:tcPr>
          <w:p w14:paraId="1156049E"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2BFBE283"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792D8F82" w14:textId="77777777" w:rsidR="00863299" w:rsidRDefault="00863299" w:rsidP="004226A6">
            <w:pPr>
              <w:autoSpaceDE w:val="0"/>
              <w:autoSpaceDN w:val="0"/>
              <w:spacing w:before="120" w:after="12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w:t>
            </w:r>
            <w:proofErr w:type="gramStart"/>
            <w:r>
              <w:rPr>
                <w:rFonts w:ascii="Calibri" w:eastAsiaTheme="minorEastAsia" w:hAnsi="Calibri" w:cs="Calibri"/>
                <w:sz w:val="22"/>
                <w:lang w:eastAsia="zh-CN"/>
              </w:rPr>
              <w:t>TX</w:t>
            </w:r>
            <w:r>
              <w:rPr>
                <w:rFonts w:ascii="Calibri" w:eastAsiaTheme="minorEastAsia" w:hAnsi="Calibri" w:cs="Calibri" w:hint="eastAsia"/>
                <w:sz w:val="22"/>
                <w:lang w:val="en-US" w:eastAsia="zh-CN"/>
              </w:rPr>
              <w:t xml:space="preserve">  is</w:t>
            </w:r>
            <w:proofErr w:type="gramEnd"/>
            <w:r>
              <w:rPr>
                <w:rFonts w:ascii="Calibri" w:eastAsiaTheme="minorEastAsia" w:hAnsi="Calibri" w:cs="Calibri" w:hint="eastAsia"/>
                <w:sz w:val="22"/>
                <w:lang w:val="en-US" w:eastAsia="zh-CN"/>
              </w:rPr>
              <w:t xml:space="preserve"> included or not in the restricted subset can be up to high layer configuration.</w:t>
            </w:r>
          </w:p>
        </w:tc>
      </w:tr>
      <w:tr w:rsidR="00AC1A5E" w:rsidRPr="003125EF" w14:paraId="30CDBE70" w14:textId="77777777" w:rsidTr="005572A7">
        <w:tc>
          <w:tcPr>
            <w:tcW w:w="1680" w:type="dxa"/>
          </w:tcPr>
          <w:p w14:paraId="3D4868F4"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1DEF369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7D0E833D"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208F2EC1" w14:textId="77777777" w:rsidTr="000F75E6">
        <w:tc>
          <w:tcPr>
            <w:tcW w:w="1680" w:type="dxa"/>
          </w:tcPr>
          <w:p w14:paraId="600F8B27"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1434" w:type="dxa"/>
          </w:tcPr>
          <w:p w14:paraId="4F5A476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57264B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02B9DFA1" w14:textId="77777777" w:rsidTr="000F75E6">
        <w:tc>
          <w:tcPr>
            <w:tcW w:w="1680" w:type="dxa"/>
          </w:tcPr>
          <w:p w14:paraId="30016D45"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1C9AAA9"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70A4F0E1" w14:textId="77777777"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58C1B7CA" w14:textId="77777777" w:rsidTr="000F75E6">
        <w:tc>
          <w:tcPr>
            <w:tcW w:w="1680" w:type="dxa"/>
          </w:tcPr>
          <w:p w14:paraId="2FC4C894"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2B4FAC3D"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2A8F5BCE" w14:textId="77777777"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 xml:space="preserve">In periodic-based partial sensing, the monitoring of </w:t>
            </w:r>
            <w:proofErr w:type="spellStart"/>
            <w:r w:rsidRPr="00DD1688">
              <w:rPr>
                <w:rFonts w:asciiTheme="minorHAnsi" w:eastAsiaTheme="minorEastAsia" w:hAnsiTheme="minorHAnsi" w:cstheme="minorHAnsi"/>
                <w:iCs/>
                <w:sz w:val="21"/>
                <w:szCs w:val="21"/>
              </w:rPr>
              <w:t>P_RSVP_Tx</w:t>
            </w:r>
            <w:proofErr w:type="spellEnd"/>
            <w:r w:rsidRPr="00DD1688">
              <w:rPr>
                <w:rFonts w:asciiTheme="minorHAnsi" w:eastAsiaTheme="minorEastAsia" w:hAnsiTheme="minorHAnsi" w:cstheme="minorHAnsi"/>
                <w:iCs/>
                <w:sz w:val="21"/>
                <w:szCs w:val="21"/>
              </w:rPr>
              <w:t>, if it isn’t in the (pre-)configured set of Preserve, is left to UE implementation.</w:t>
            </w:r>
          </w:p>
        </w:tc>
      </w:tr>
      <w:tr w:rsidR="00622AD5" w14:paraId="14CC93B6" w14:textId="77777777" w:rsidTr="000F75E6">
        <w:tc>
          <w:tcPr>
            <w:tcW w:w="1680" w:type="dxa"/>
          </w:tcPr>
          <w:p w14:paraId="1AB4A4F0"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1F285BE3"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6A59DEFE" w14:textId="7777777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then i</w:t>
            </w:r>
            <w:proofErr w:type="spellStart"/>
            <w:r w:rsidRPr="00037541">
              <w:rPr>
                <w:rFonts w:ascii="Calibri" w:hAnsi="Calibri" w:cs="Calibri"/>
                <w:sz w:val="22"/>
              </w:rPr>
              <w:t>ts</w:t>
            </w:r>
            <w:proofErr w:type="spellEnd"/>
            <w:r w:rsidRPr="00037541">
              <w:rPr>
                <w:rFonts w:ascii="Calibri" w:hAnsi="Calibri" w:cs="Calibri"/>
                <w:sz w:val="22"/>
              </w:rPr>
              <w:t xml:space="preserve"> reserved resource may have collision with another UE’s reservation of the same periodicity. This leads to continuous resource collision and it is not easily detected due to half duplex constraints. </w:t>
            </w:r>
          </w:p>
        </w:tc>
      </w:tr>
      <w:tr w:rsidR="004C789C" w14:paraId="719A0315" w14:textId="77777777" w:rsidTr="004226A6">
        <w:tc>
          <w:tcPr>
            <w:tcW w:w="1680" w:type="dxa"/>
          </w:tcPr>
          <w:p w14:paraId="074B7401"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proofErr w:type="spellStart"/>
            <w:r>
              <w:rPr>
                <w:rFonts w:ascii="Calibri" w:hAnsi="Calibri" w:cs="Calibri"/>
                <w:sz w:val="22"/>
              </w:rPr>
              <w:t>Futurewei</w:t>
            </w:r>
            <w:proofErr w:type="spellEnd"/>
          </w:p>
        </w:tc>
        <w:tc>
          <w:tcPr>
            <w:tcW w:w="1434" w:type="dxa"/>
          </w:tcPr>
          <w:p w14:paraId="74ADF764"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50F8BDE6"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w:t>
            </w:r>
          </w:p>
        </w:tc>
      </w:tr>
      <w:tr w:rsidR="003E1DF8" w14:paraId="2756C8E4" w14:textId="77777777" w:rsidTr="000F75E6">
        <w:tc>
          <w:tcPr>
            <w:tcW w:w="1680" w:type="dxa"/>
          </w:tcPr>
          <w:p w14:paraId="3C75375D" w14:textId="77777777"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77D9B2A3" w14:textId="77777777"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75A71ED5" w14:textId="77777777"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is not configured by the network,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value can still be monitored by UE implementation.</w:t>
            </w:r>
          </w:p>
        </w:tc>
      </w:tr>
      <w:tr w:rsidR="002657AD" w14:paraId="241315BE" w14:textId="77777777" w:rsidTr="000F75E6">
        <w:tc>
          <w:tcPr>
            <w:tcW w:w="1680" w:type="dxa"/>
          </w:tcPr>
          <w:p w14:paraId="4765A1E1"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2100006B"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181CCDE2"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153ED782" w14:textId="77777777" w:rsidTr="000F75E6">
        <w:tc>
          <w:tcPr>
            <w:tcW w:w="1680" w:type="dxa"/>
          </w:tcPr>
          <w:p w14:paraId="0B35EE2C" w14:textId="77777777"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2EFEC0CA" w14:textId="77777777"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7E36BEB3" w14:textId="77777777" w:rsidR="00BD41C7" w:rsidRDefault="00BD41C7" w:rsidP="00BD41C7">
            <w:pPr>
              <w:autoSpaceDE w:val="0"/>
              <w:autoSpaceDN w:val="0"/>
              <w:jc w:val="both"/>
              <w:rPr>
                <w:rFonts w:ascii="Calibri" w:hAnsi="Calibri" w:cs="Calibri"/>
                <w:sz w:val="22"/>
              </w:rPr>
            </w:pPr>
            <w:r>
              <w:rPr>
                <w:rFonts w:ascii="Calibri" w:hAnsi="Calibri" w:cs="Calibri"/>
                <w:sz w:val="22"/>
              </w:rPr>
              <w:t xml:space="preserve">If </w:t>
            </w:r>
            <w:proofErr w:type="spellStart"/>
            <w:r>
              <w:rPr>
                <w:rFonts w:ascii="Calibri" w:hAnsi="Calibri" w:cs="Calibri"/>
                <w:sz w:val="22"/>
              </w:rPr>
              <w:t>P_RSVP_Tx</w:t>
            </w:r>
            <w:proofErr w:type="spellEnd"/>
            <w:r>
              <w:rPr>
                <w:rFonts w:ascii="Calibri" w:hAnsi="Calibri" w:cs="Calibri"/>
                <w:sz w:val="22"/>
              </w:rPr>
              <w:t xml:space="preserve"> is not monitored, collision probably will increase significantly. There was a Rel-16 discussion to monitor only </w:t>
            </w:r>
            <w:proofErr w:type="spellStart"/>
            <w:r>
              <w:rPr>
                <w:rFonts w:ascii="Calibri" w:hAnsi="Calibri" w:cs="Calibri"/>
                <w:sz w:val="22"/>
              </w:rPr>
              <w:t>P_RSVP_Tx</w:t>
            </w:r>
            <w:proofErr w:type="spellEnd"/>
            <w:r>
              <w:rPr>
                <w:rFonts w:ascii="Calibri" w:hAnsi="Calibri" w:cs="Calibri"/>
                <w:sz w:val="22"/>
              </w:rPr>
              <w:t>, where it was shown to be sufficient in terms of performance.</w:t>
            </w:r>
          </w:p>
        </w:tc>
      </w:tr>
      <w:tr w:rsidR="00EA42EA" w:rsidRPr="003125EF" w14:paraId="76770B60" w14:textId="77777777" w:rsidTr="00EA42EA">
        <w:tc>
          <w:tcPr>
            <w:tcW w:w="1680" w:type="dxa"/>
          </w:tcPr>
          <w:p w14:paraId="26DE6115"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C3F27B7"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5DE35D16"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 xml:space="preserve">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w:t>
            </w:r>
          </w:p>
        </w:tc>
      </w:tr>
      <w:tr w:rsidR="00C36F5D" w:rsidRPr="003125EF" w14:paraId="3A4BEF12" w14:textId="77777777" w:rsidTr="00EA42EA">
        <w:tc>
          <w:tcPr>
            <w:tcW w:w="1680" w:type="dxa"/>
          </w:tcPr>
          <w:p w14:paraId="4FFC61C7"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203FEB88"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4F3B8AE2" w14:textId="7777777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corresponding to </w:t>
            </w:r>
            <w:proofErr w:type="spellStart"/>
            <w:r w:rsidRPr="00EA0365">
              <w:rPr>
                <w:rFonts w:asciiTheme="minorHAnsi" w:eastAsiaTheme="minorEastAsia" w:hAnsiTheme="minorHAnsi" w:cstheme="minorHAnsi"/>
                <w:iCs/>
                <w:sz w:val="21"/>
                <w:szCs w:val="21"/>
              </w:rPr>
              <w:t>P_RSVP_Tx</w:t>
            </w:r>
            <w:proofErr w:type="spellEnd"/>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E1F5FC2" w14:textId="77777777" w:rsidR="00C67F08" w:rsidRPr="005572A7" w:rsidRDefault="00C67F08" w:rsidP="00C67F08">
      <w:pPr>
        <w:pStyle w:val="0Maintext"/>
        <w:spacing w:after="0" w:afterAutospacing="0"/>
        <w:ind w:firstLine="0"/>
      </w:pPr>
    </w:p>
    <w:p w14:paraId="64A93D43" w14:textId="77777777" w:rsidR="00530971" w:rsidRDefault="00530971" w:rsidP="00530971">
      <w:pPr>
        <w:pStyle w:val="3"/>
      </w:pPr>
      <w:r>
        <w:t>Proposals before 2</w:t>
      </w:r>
      <w:r w:rsidRPr="00530971">
        <w:rPr>
          <w:vertAlign w:val="superscript"/>
        </w:rPr>
        <w:t>nd</w:t>
      </w:r>
      <w:r>
        <w:t xml:space="preserve"> </w:t>
      </w:r>
      <w:r w:rsidR="00B31F3D">
        <w:t>GTW session</w:t>
      </w:r>
    </w:p>
    <w:p w14:paraId="4BA01E7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58BE7182" w14:textId="77777777" w:rsidR="00814C0C" w:rsidRDefault="003B2664"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1D1568BD" w14:textId="77777777" w:rsidR="00530971" w:rsidRDefault="00814C0C" w:rsidP="00814C0C">
      <w:pPr>
        <w:pStyle w:val="aff"/>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95FCC56" w14:textId="77777777" w:rsidR="003B2664" w:rsidRDefault="003B2664"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4B2EE97D" w14:textId="77777777" w:rsidR="003B2664" w:rsidRPr="008A2865" w:rsidRDefault="003B2664" w:rsidP="003B2664">
      <w:pPr>
        <w:pStyle w:val="aff"/>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61C04FFA" w14:textId="77777777"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29C9156B" w14:textId="77777777" w:rsidR="00814C0C" w:rsidRDefault="00814C0C" w:rsidP="00C67F08">
      <w:pPr>
        <w:pStyle w:val="0Maintext"/>
        <w:spacing w:after="0" w:afterAutospacing="0"/>
        <w:ind w:firstLine="0"/>
        <w:rPr>
          <w:rFonts w:asciiTheme="minorHAnsi" w:hAnsiTheme="minorHAnsi" w:cstheme="minorHAnsi"/>
          <w:sz w:val="22"/>
          <w:szCs w:val="22"/>
        </w:rPr>
      </w:pPr>
    </w:p>
    <w:p w14:paraId="22477D6B" w14:textId="77777777"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2BA339A7" w14:textId="77777777" w:rsidR="00814C0C" w:rsidRDefault="00814C0C" w:rsidP="00814C0C">
      <w:pPr>
        <w:pStyle w:val="aff"/>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2FE795F5" w14:textId="77777777" w:rsidR="00814C0C" w:rsidRDefault="00814C0C" w:rsidP="00C67F08">
      <w:pPr>
        <w:pStyle w:val="0Maintext"/>
        <w:spacing w:after="0" w:afterAutospacing="0"/>
        <w:ind w:firstLine="0"/>
        <w:rPr>
          <w:rFonts w:asciiTheme="minorHAnsi" w:hAnsiTheme="minorHAnsi" w:cstheme="minorHAnsi"/>
          <w:sz w:val="22"/>
          <w:szCs w:val="22"/>
        </w:rPr>
      </w:pPr>
    </w:p>
    <w:p w14:paraId="6270AD1F" w14:textId="77777777"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17AE654A" w14:textId="77777777"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1870985C"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f1"/>
        <w:tblW w:w="0" w:type="auto"/>
        <w:tblLook w:val="04A0" w:firstRow="1" w:lastRow="0" w:firstColumn="1" w:lastColumn="0" w:noHBand="0" w:noVBand="1"/>
      </w:tblPr>
      <w:tblGrid>
        <w:gridCol w:w="9631"/>
      </w:tblGrid>
      <w:tr w:rsidR="00B76DCB" w14:paraId="06A63D37" w14:textId="77777777" w:rsidTr="00B76DCB">
        <w:tc>
          <w:tcPr>
            <w:tcW w:w="9631" w:type="dxa"/>
          </w:tcPr>
          <w:p w14:paraId="3291B80C" w14:textId="77777777"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B4E67CC" w14:textId="77777777" w:rsidR="00B76DCB" w:rsidRPr="00326644" w:rsidRDefault="00B76DCB" w:rsidP="00B76DCB">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29F0C2DF"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14709C9D"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34DDF8"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6A345001"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73EE1931"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10495D0C"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9834CBB"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D2384B0" w14:textId="77777777" w:rsidR="00B76DCB" w:rsidRPr="00B76DCB" w:rsidRDefault="00B76DCB" w:rsidP="008A2865">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32872266" w14:textId="77777777" w:rsidR="00B76DCB" w:rsidRDefault="00B76DCB" w:rsidP="008A2865">
      <w:pPr>
        <w:autoSpaceDE w:val="0"/>
        <w:autoSpaceDN w:val="0"/>
        <w:jc w:val="both"/>
        <w:rPr>
          <w:rFonts w:ascii="Calibri" w:hAnsi="Calibri" w:cs="Calibri"/>
          <w:color w:val="000000" w:themeColor="text1"/>
          <w:sz w:val="22"/>
        </w:rPr>
      </w:pPr>
    </w:p>
    <w:p w14:paraId="053F7E79"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w:t>
      </w:r>
      <w:proofErr w:type="spellStart"/>
      <w:r>
        <w:rPr>
          <w:rFonts w:ascii="Calibri" w:hAnsi="Calibri" w:cs="Calibri"/>
          <w:color w:val="000000" w:themeColor="text1"/>
          <w:sz w:val="22"/>
        </w:rPr>
        <w:t>Tdocs</w:t>
      </w:r>
      <w:proofErr w:type="spellEnd"/>
      <w:r>
        <w:rPr>
          <w:rFonts w:ascii="Calibri" w:hAnsi="Calibri" w:cs="Calibri"/>
          <w:color w:val="000000" w:themeColor="text1"/>
          <w:sz w:val="22"/>
        </w:rPr>
        <w:t xml:space="preserve">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FE38C25"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7845D62"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7BFF287A"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06C0D326"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2E7111FA"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42CB6E00" w14:textId="77777777" w:rsidR="008A2865" w:rsidRDefault="008A2865" w:rsidP="008A2865">
      <w:pPr>
        <w:pStyle w:val="3"/>
      </w:pPr>
      <w:r>
        <w:t>Proposals before 1</w:t>
      </w:r>
      <w:r w:rsidRPr="00224780">
        <w:rPr>
          <w:vertAlign w:val="superscript"/>
        </w:rPr>
        <w:t>st</w:t>
      </w:r>
      <w:r>
        <w:t xml:space="preserve"> check point</w:t>
      </w:r>
    </w:p>
    <w:p w14:paraId="1147C919"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09FA886C" w14:textId="77777777" w:rsidR="00B76DCB"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B503D85" w14:textId="77777777" w:rsidR="00C66CCF"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0055108E" w14:textId="77777777" w:rsidR="00C66CCF" w:rsidRPr="00C57F8B" w:rsidRDefault="00C66CCF" w:rsidP="00C66CCF">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A68C72A" w14:textId="77777777" w:rsidR="00C57F8B" w:rsidRDefault="00C57F8B" w:rsidP="00C57F8B">
      <w:pPr>
        <w:pStyle w:val="aff"/>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00AD7D37" w14:textId="77777777" w:rsidR="00C57F8B" w:rsidRDefault="00C57F8B" w:rsidP="00C57F8B">
      <w:pPr>
        <w:pStyle w:val="aff"/>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1AA95883" w14:textId="77777777" w:rsidR="00C16858" w:rsidRPr="00295437" w:rsidRDefault="00C16858" w:rsidP="00C16858">
      <w:pPr>
        <w:pStyle w:val="aff"/>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6DB54F8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68"/>
        <w:gridCol w:w="12"/>
        <w:gridCol w:w="1360"/>
        <w:gridCol w:w="6594"/>
      </w:tblGrid>
      <w:tr w:rsidR="004B2E84" w14:paraId="206189B7" w14:textId="77777777" w:rsidTr="00863299">
        <w:tc>
          <w:tcPr>
            <w:tcW w:w="1668" w:type="dxa"/>
          </w:tcPr>
          <w:p w14:paraId="5FB93E14"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608F7EDF"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7C0329A5"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41203697" w14:textId="77777777" w:rsidTr="00863299">
        <w:tc>
          <w:tcPr>
            <w:tcW w:w="1668" w:type="dxa"/>
          </w:tcPr>
          <w:p w14:paraId="58ED052D"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17EC6512" w14:textId="77777777" w:rsidR="004B2E84" w:rsidRPr="00C67F08" w:rsidRDefault="004B2E84" w:rsidP="005E24CF">
            <w:pPr>
              <w:autoSpaceDE w:val="0"/>
              <w:autoSpaceDN w:val="0"/>
              <w:jc w:val="both"/>
              <w:rPr>
                <w:rFonts w:ascii="Calibri" w:hAnsi="Calibri" w:cs="Calibri"/>
                <w:sz w:val="22"/>
              </w:rPr>
            </w:pPr>
          </w:p>
        </w:tc>
        <w:tc>
          <w:tcPr>
            <w:tcW w:w="6594" w:type="dxa"/>
          </w:tcPr>
          <w:p w14:paraId="62EE0F38"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61CAD393"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3D238E6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181A3998"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CEAE02F" w14:textId="77777777" w:rsidTr="00863299">
        <w:tc>
          <w:tcPr>
            <w:tcW w:w="1668" w:type="dxa"/>
          </w:tcPr>
          <w:p w14:paraId="0BDB057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6C6C779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18340CB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1FD942F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5C913438" w14:textId="77777777" w:rsidTr="00863299">
        <w:tc>
          <w:tcPr>
            <w:tcW w:w="1668" w:type="dxa"/>
          </w:tcPr>
          <w:p w14:paraId="09A75ED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74EE2A01"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6FCE68A3"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D197021" w14:textId="77777777" w:rsidTr="00863299">
        <w:tc>
          <w:tcPr>
            <w:tcW w:w="1668" w:type="dxa"/>
          </w:tcPr>
          <w:p w14:paraId="498D1DB0"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45B8BE81"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B714556"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237DD25B" w14:textId="77777777" w:rsidR="009654D0" w:rsidRDefault="009654D0" w:rsidP="004226A6">
            <w:pPr>
              <w:autoSpaceDE w:val="0"/>
              <w:autoSpaceDN w:val="0"/>
              <w:jc w:val="both"/>
              <w:rPr>
                <w:rFonts w:ascii="Calibri" w:eastAsiaTheme="minorEastAsia" w:hAnsi="Calibri" w:cs="Calibri"/>
                <w:sz w:val="22"/>
                <w:lang w:eastAsia="zh-CN"/>
              </w:rPr>
            </w:pPr>
          </w:p>
          <w:p w14:paraId="2CFBA5EE"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0F15012E" w14:textId="77777777" w:rsidTr="00863299">
        <w:tc>
          <w:tcPr>
            <w:tcW w:w="1668" w:type="dxa"/>
          </w:tcPr>
          <w:p w14:paraId="63EF8591"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372" w:type="dxa"/>
            <w:gridSpan w:val="2"/>
          </w:tcPr>
          <w:p w14:paraId="76E3F4D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2236101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8697961" w14:textId="77777777" w:rsidTr="00863299">
        <w:tc>
          <w:tcPr>
            <w:tcW w:w="1668" w:type="dxa"/>
          </w:tcPr>
          <w:p w14:paraId="33DAF09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714DAB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4BCC443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7662692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0FC5566E" w14:textId="77777777" w:rsidTr="00863299">
        <w:tc>
          <w:tcPr>
            <w:tcW w:w="1668" w:type="dxa"/>
          </w:tcPr>
          <w:p w14:paraId="416241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716FF0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6E60B9D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9C928B7" w14:textId="77777777" w:rsidTr="00863299">
        <w:tc>
          <w:tcPr>
            <w:tcW w:w="1668" w:type="dxa"/>
            <w:hideMark/>
          </w:tcPr>
          <w:p w14:paraId="209162CD"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048805B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71506D56"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57F61FF" w14:textId="77777777" w:rsidR="00FF6B6E" w:rsidRDefault="00FF6B6E">
            <w:pPr>
              <w:autoSpaceDE w:val="0"/>
              <w:autoSpaceDN w:val="0"/>
              <w:jc w:val="both"/>
              <w:rPr>
                <w:rFonts w:ascii="Calibri" w:eastAsiaTheme="minorEastAsia" w:hAnsi="Calibri" w:cs="Calibri"/>
                <w:sz w:val="22"/>
                <w:lang w:eastAsia="zh-CN"/>
              </w:rPr>
            </w:pPr>
          </w:p>
          <w:p w14:paraId="72DF40E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1F31BD76" w14:textId="77777777" w:rsidTr="00863299">
        <w:tc>
          <w:tcPr>
            <w:tcW w:w="1668" w:type="dxa"/>
          </w:tcPr>
          <w:p w14:paraId="352BF62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72902CB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201102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47AB691D" w14:textId="77777777" w:rsidR="00EA206D" w:rsidRDefault="00EA206D" w:rsidP="00EA206D">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15EC5DE5" w14:textId="77777777" w:rsidR="00EA206D" w:rsidRDefault="00EA206D" w:rsidP="00EA206D">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27DAE44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137503BD" w14:textId="77777777" w:rsidR="00EA206D" w:rsidRDefault="00EA206D" w:rsidP="00EA206D">
            <w:pPr>
              <w:autoSpaceDE w:val="0"/>
              <w:autoSpaceDN w:val="0"/>
              <w:jc w:val="both"/>
              <w:rPr>
                <w:rFonts w:ascii="Calibri" w:hAnsi="Calibri" w:cs="Calibri"/>
                <w:sz w:val="22"/>
                <w:lang w:eastAsia="ko-KR"/>
              </w:rPr>
            </w:pPr>
          </w:p>
          <w:p w14:paraId="0B1D321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w:t>
            </w:r>
            <w:proofErr w:type="gramStart"/>
            <w:r>
              <w:rPr>
                <w:rFonts w:ascii="Calibri" w:hAnsi="Calibri" w:cs="Calibri"/>
                <w:sz w:val="22"/>
                <w:lang w:eastAsia="ko-KR"/>
              </w:rPr>
              <w:t>e.g.</w:t>
            </w:r>
            <w:proofErr w:type="gramEnd"/>
            <w:r>
              <w:rPr>
                <w:rFonts w:ascii="Calibri" w:hAnsi="Calibri" w:cs="Calibri"/>
                <w:sz w:val="22"/>
                <w:lang w:eastAsia="ko-KR"/>
              </w:rPr>
              <w:t xml:space="preserve">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7A18752C" w14:textId="77777777" w:rsidR="00EA206D" w:rsidRDefault="00EA206D" w:rsidP="00EA206D">
            <w:pPr>
              <w:autoSpaceDE w:val="0"/>
              <w:autoSpaceDN w:val="0"/>
              <w:jc w:val="both"/>
              <w:rPr>
                <w:rFonts w:ascii="Calibri" w:hAnsi="Calibri" w:cs="Calibri"/>
                <w:sz w:val="22"/>
                <w:lang w:eastAsia="ko-KR"/>
              </w:rPr>
            </w:pPr>
          </w:p>
          <w:p w14:paraId="175415B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FD2DE23" w14:textId="77777777" w:rsidR="00EA206D" w:rsidRDefault="00EA206D" w:rsidP="00EA206D">
            <w:pPr>
              <w:autoSpaceDE w:val="0"/>
              <w:autoSpaceDN w:val="0"/>
              <w:jc w:val="both"/>
              <w:rPr>
                <w:rFonts w:ascii="Calibri" w:hAnsi="Calibri" w:cs="Calibri"/>
                <w:sz w:val="22"/>
                <w:lang w:eastAsia="ko-KR"/>
              </w:rPr>
            </w:pPr>
          </w:p>
          <w:p w14:paraId="27A09C77"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79F3A1A" w14:textId="77777777" w:rsidR="00EA206D" w:rsidRPr="00F61CB4" w:rsidRDefault="00EA206D" w:rsidP="00EA206D">
            <w:pPr>
              <w:pStyle w:val="aff"/>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1284CC1E" w14:textId="77777777" w:rsidR="00EA206D" w:rsidRPr="00F61CB4" w:rsidRDefault="00EA206D" w:rsidP="00EA206D">
            <w:pPr>
              <w:pStyle w:val="aff"/>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B97581E" w14:textId="77777777" w:rsidR="00EA206D" w:rsidRPr="00F61CB4" w:rsidRDefault="00EA206D" w:rsidP="00EA206D">
            <w:pPr>
              <w:pStyle w:val="aff"/>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81C39BC" w14:textId="77777777" w:rsidR="00EA206D" w:rsidRDefault="00EA206D" w:rsidP="00EA206D">
            <w:pPr>
              <w:pStyle w:val="aff"/>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7DDFBC08" w14:textId="77777777" w:rsidR="00EA206D" w:rsidRPr="00AB27FD" w:rsidRDefault="00EA206D" w:rsidP="00EA206D">
            <w:pPr>
              <w:pStyle w:val="aff"/>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0B3D7DD7" w14:textId="77777777" w:rsidR="00EA206D" w:rsidRPr="00AB27FD" w:rsidRDefault="00EA206D" w:rsidP="00EA206D">
            <w:pPr>
              <w:autoSpaceDE w:val="0"/>
              <w:autoSpaceDN w:val="0"/>
              <w:jc w:val="both"/>
              <w:rPr>
                <w:color w:val="000000"/>
                <w:szCs w:val="20"/>
                <w:lang w:eastAsia="ko-KR"/>
              </w:rPr>
            </w:pPr>
          </w:p>
          <w:p w14:paraId="5111493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44544352" w14:textId="77777777" w:rsidTr="00863299">
        <w:tc>
          <w:tcPr>
            <w:tcW w:w="1668" w:type="dxa"/>
          </w:tcPr>
          <w:p w14:paraId="523E177B"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3317ABB1"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E226F42"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7A12F52A"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084FE239" w14:textId="77777777" w:rsidTr="00863299">
        <w:tc>
          <w:tcPr>
            <w:tcW w:w="1680" w:type="dxa"/>
            <w:gridSpan w:val="2"/>
          </w:tcPr>
          <w:p w14:paraId="6FA76C64"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1360" w:type="dxa"/>
          </w:tcPr>
          <w:p w14:paraId="04F61CBC"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70B91B0E"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default value of k should not </w:t>
            </w:r>
            <w:proofErr w:type="gramStart"/>
            <w:r>
              <w:rPr>
                <w:rFonts w:ascii="Calibri" w:eastAsiaTheme="minorEastAsia" w:hAnsi="Calibri" w:cs="Calibri" w:hint="eastAsia"/>
                <w:sz w:val="22"/>
                <w:lang w:val="en-US" w:eastAsia="zh-CN"/>
              </w:rPr>
              <w:t>repeated</w:t>
            </w:r>
            <w:proofErr w:type="gramEnd"/>
            <w:r>
              <w:rPr>
                <w:rFonts w:ascii="Calibri" w:eastAsiaTheme="minorEastAsia" w:hAnsi="Calibri" w:cs="Calibri" w:hint="eastAsia"/>
                <w:sz w:val="22"/>
                <w:lang w:val="en-US" w:eastAsia="zh-CN"/>
              </w:rPr>
              <w:t xml:space="preserve"> in this bullet.</w:t>
            </w:r>
          </w:p>
        </w:tc>
      </w:tr>
      <w:tr w:rsidR="00AC1A5E" w14:paraId="6BABB09C" w14:textId="77777777" w:rsidTr="00863299">
        <w:tc>
          <w:tcPr>
            <w:tcW w:w="1668" w:type="dxa"/>
          </w:tcPr>
          <w:p w14:paraId="7BA65B2D"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3804CF9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2B9C088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1C00F45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66979F24" w14:textId="77777777" w:rsidTr="000F75E6">
        <w:tc>
          <w:tcPr>
            <w:tcW w:w="1668" w:type="dxa"/>
          </w:tcPr>
          <w:p w14:paraId="34A3312E"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1372" w:type="dxa"/>
            <w:gridSpan w:val="2"/>
          </w:tcPr>
          <w:p w14:paraId="73A289C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3D8B7500"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2A144A5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6775583A"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1BC69ABD" w14:textId="77777777" w:rsidR="000F75E6" w:rsidRDefault="000F75E6" w:rsidP="004226A6">
            <w:pPr>
              <w:pStyle w:val="aff"/>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2D2B0D31"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67A5E40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622A72A1"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117C7544"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 xml:space="preserve">As similar to other agreements RAN1 has achieved on partial sensing so far, SL DRX should be separately discussed to simplify the design case-by-case rather than mix them as a whole, otherwise, too much cross-links </w:t>
            </w:r>
            <w:proofErr w:type="gramStart"/>
            <w:r>
              <w:rPr>
                <w:rFonts w:asciiTheme="minorHAnsi" w:eastAsiaTheme="minorEastAsia" w:hAnsiTheme="minorHAnsi" w:cstheme="minorHAnsi"/>
                <w:color w:val="000000"/>
                <w:sz w:val="22"/>
                <w:szCs w:val="22"/>
                <w:lang w:eastAsia="zh-CN"/>
              </w:rPr>
              <w:t>does</w:t>
            </w:r>
            <w:proofErr w:type="gramEnd"/>
            <w:r>
              <w:rPr>
                <w:rFonts w:asciiTheme="minorHAnsi" w:eastAsiaTheme="minorEastAsia" w:hAnsiTheme="minorHAnsi" w:cstheme="minorHAnsi"/>
                <w:color w:val="000000"/>
                <w:sz w:val="22"/>
                <w:szCs w:val="22"/>
                <w:lang w:eastAsia="zh-CN"/>
              </w:rPr>
              <w:t xml:space="preserve"> not help to make steady progress.</w:t>
            </w:r>
          </w:p>
          <w:p w14:paraId="6EAB5EF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3F66D21E"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79287549" w14:textId="77777777" w:rsidTr="000F75E6">
        <w:tc>
          <w:tcPr>
            <w:tcW w:w="1668" w:type="dxa"/>
          </w:tcPr>
          <w:p w14:paraId="61C1048A"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44D80184"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2DBF078F"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1491D44A" w14:textId="77777777" w:rsidR="008455B2" w:rsidRPr="004043F1" w:rsidRDefault="008455B2" w:rsidP="008455B2">
            <w:pPr>
              <w:pStyle w:val="aff"/>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3989DE78"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0D16B96C" w14:textId="77777777" w:rsidTr="000F75E6">
        <w:tc>
          <w:tcPr>
            <w:tcW w:w="1668" w:type="dxa"/>
          </w:tcPr>
          <w:p w14:paraId="20286D9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4A017EFE"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3671AC24"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 xml:space="preserve">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w:t>
            </w:r>
            <w:proofErr w:type="gramStart"/>
            <w:r w:rsidRPr="00DD1688">
              <w:rPr>
                <w:rFonts w:ascii="Calibri" w:eastAsiaTheme="minorEastAsia" w:hAnsi="Calibri" w:cs="Calibri"/>
                <w:sz w:val="22"/>
                <w:lang w:eastAsia="zh-CN"/>
              </w:rPr>
              <w:t>e.g.</w:t>
            </w:r>
            <w:proofErr w:type="gramEnd"/>
            <w:r w:rsidRPr="00DD1688">
              <w:rPr>
                <w:rFonts w:ascii="Calibri" w:eastAsiaTheme="minorEastAsia" w:hAnsi="Calibri" w:cs="Calibri"/>
                <w:sz w:val="22"/>
                <w:lang w:eastAsia="zh-CN"/>
              </w:rPr>
              <w:t xml:space="preserve"> with ‘enabled’, rather than with a specific k value.</w:t>
            </w:r>
          </w:p>
          <w:p w14:paraId="41E5C110" w14:textId="77777777" w:rsidR="00B67769" w:rsidRDefault="00B67769" w:rsidP="00B67769">
            <w:pPr>
              <w:autoSpaceDE w:val="0"/>
              <w:autoSpaceDN w:val="0"/>
              <w:jc w:val="both"/>
              <w:rPr>
                <w:rFonts w:ascii="Calibri" w:eastAsiaTheme="minorEastAsia" w:hAnsi="Calibri" w:cs="Calibri"/>
                <w:sz w:val="22"/>
                <w:lang w:eastAsia="zh-CN"/>
              </w:rPr>
            </w:pPr>
          </w:p>
          <w:p w14:paraId="262C5071"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73B31582" w14:textId="77777777" w:rsidTr="000F75E6">
        <w:tc>
          <w:tcPr>
            <w:tcW w:w="1668" w:type="dxa"/>
          </w:tcPr>
          <w:p w14:paraId="3BD42A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557B71CF"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7BCA02E3"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w:t>
            </w:r>
            <w:proofErr w:type="gramStart"/>
            <w:r w:rsidRPr="00037541">
              <w:rPr>
                <w:rFonts w:asciiTheme="minorHAnsi" w:hAnsiTheme="minorHAnsi" w:cstheme="minorHAnsi"/>
                <w:color w:val="000000"/>
                <w:sz w:val="22"/>
                <w:szCs w:val="22"/>
                <w:lang w:eastAsia="ko-KR"/>
              </w:rPr>
              <w:t>e.g.</w:t>
            </w:r>
            <w:proofErr w:type="gramEnd"/>
            <w:r w:rsidRPr="00037541">
              <w:rPr>
                <w:rFonts w:asciiTheme="minorHAnsi" w:hAnsiTheme="minorHAnsi" w:cstheme="minorHAnsi"/>
                <w:color w:val="000000"/>
                <w:sz w:val="22"/>
                <w:szCs w:val="22"/>
                <w:lang w:eastAsia="ko-KR"/>
              </w:rPr>
              <w:t xml:space="preserve"> max number of values or sensing occasions)</w:t>
            </w:r>
            <w:r>
              <w:rPr>
                <w:rFonts w:asciiTheme="minorHAnsi" w:hAnsiTheme="minorHAnsi" w:cstheme="minorHAnsi"/>
                <w:color w:val="000000"/>
                <w:sz w:val="22"/>
                <w:szCs w:val="22"/>
                <w:lang w:eastAsia="ko-KR"/>
              </w:rPr>
              <w:t xml:space="preserve">). </w:t>
            </w:r>
          </w:p>
          <w:p w14:paraId="0FDDC5DD"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49FC6B74" w14:textId="77777777"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14B15293" w14:textId="77777777" w:rsidTr="004226A6">
        <w:tc>
          <w:tcPr>
            <w:tcW w:w="1668" w:type="dxa"/>
          </w:tcPr>
          <w:p w14:paraId="384D0A4C" w14:textId="77777777" w:rsidR="00423607" w:rsidRDefault="00423607" w:rsidP="004226A6">
            <w:pPr>
              <w:autoSpaceDE w:val="0"/>
              <w:autoSpaceDN w:val="0"/>
              <w:jc w:val="both"/>
              <w:rPr>
                <w:rFonts w:ascii="Calibri" w:eastAsiaTheme="minorEastAsia" w:hAnsi="Calibri" w:cs="Calibri"/>
                <w:sz w:val="22"/>
                <w:lang w:eastAsia="zh-CN"/>
              </w:rPr>
            </w:pPr>
            <w:proofErr w:type="spellStart"/>
            <w:r>
              <w:rPr>
                <w:rFonts w:ascii="Calibri" w:hAnsi="Calibri" w:cs="Calibri"/>
                <w:sz w:val="22"/>
              </w:rPr>
              <w:t>Futurewei</w:t>
            </w:r>
            <w:proofErr w:type="spellEnd"/>
          </w:p>
        </w:tc>
        <w:tc>
          <w:tcPr>
            <w:tcW w:w="1372" w:type="dxa"/>
            <w:gridSpan w:val="2"/>
          </w:tcPr>
          <w:p w14:paraId="7E90D900"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15E1DB93"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1F4F9D24" w14:textId="77777777" w:rsidTr="000F75E6">
        <w:tc>
          <w:tcPr>
            <w:tcW w:w="1668" w:type="dxa"/>
          </w:tcPr>
          <w:p w14:paraId="71B97F6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7459A6D9" w14:textId="77777777"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2E62CC9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3E0BA9BF" w14:textId="77777777" w:rsidTr="000F75E6">
        <w:tc>
          <w:tcPr>
            <w:tcW w:w="1668" w:type="dxa"/>
          </w:tcPr>
          <w:p w14:paraId="4C4C3137"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208DB3B" w14:textId="77777777"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8CF2E84" w14:textId="77777777"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w:t>
            </w:r>
            <w:proofErr w:type="gramStart"/>
            <w:r>
              <w:rPr>
                <w:rFonts w:asciiTheme="minorHAnsi" w:hAnsiTheme="minorHAnsi" w:cstheme="minorHAnsi"/>
                <w:color w:val="000000"/>
                <w:sz w:val="22"/>
                <w:szCs w:val="22"/>
                <w:lang w:eastAsia="ko-KR"/>
              </w:rPr>
              <w:t>specification ,</w:t>
            </w:r>
            <w:proofErr w:type="gramEnd"/>
            <w:r>
              <w:rPr>
                <w:rFonts w:asciiTheme="minorHAnsi" w:hAnsiTheme="minorHAnsi" w:cstheme="minorHAnsi"/>
                <w:color w:val="000000"/>
                <w:sz w:val="22"/>
                <w:szCs w:val="22"/>
                <w:lang w:eastAsia="ko-KR"/>
              </w:rPr>
              <w:t xml:space="preserve"> </w:t>
            </w:r>
            <w:proofErr w:type="spellStart"/>
            <w:r>
              <w:rPr>
                <w:rFonts w:asciiTheme="minorHAnsi" w:hAnsiTheme="minorHAnsi" w:cstheme="minorHAnsi"/>
                <w:color w:val="000000"/>
                <w:sz w:val="22"/>
                <w:szCs w:val="22"/>
                <w:lang w:eastAsia="ko-KR"/>
              </w:rPr>
              <w:t>i.e</w:t>
            </w:r>
            <w:proofErr w:type="spellEnd"/>
            <w:r>
              <w:rPr>
                <w:rFonts w:asciiTheme="minorHAnsi" w:hAnsiTheme="minorHAnsi" w:cstheme="minorHAnsi"/>
                <w:color w:val="000000"/>
                <w:sz w:val="22"/>
                <w:szCs w:val="22"/>
                <w:lang w:eastAsia="ko-KR"/>
              </w:rPr>
              <w:t>, it is not “</w:t>
            </w:r>
            <w:proofErr w:type="spellStart"/>
            <w:r>
              <w:rPr>
                <w:rFonts w:asciiTheme="minorHAnsi" w:hAnsiTheme="minorHAnsi" w:cstheme="minorHAnsi"/>
                <w:color w:val="000000"/>
                <w:sz w:val="22"/>
                <w:szCs w:val="22"/>
                <w:lang w:eastAsia="ko-KR"/>
              </w:rPr>
              <w:t>specificable</w:t>
            </w:r>
            <w:proofErr w:type="spellEnd"/>
            <w:r>
              <w:rPr>
                <w:rFonts w:asciiTheme="minorHAnsi" w:hAnsiTheme="minorHAnsi" w:cstheme="minorHAnsi"/>
                <w:color w:val="000000"/>
                <w:sz w:val="22"/>
                <w:szCs w:val="22"/>
                <w:lang w:eastAsia="ko-KR"/>
              </w:rPr>
              <w:t xml:space="preserve">”. </w:t>
            </w:r>
          </w:p>
          <w:p w14:paraId="4F384DC0" w14:textId="77777777" w:rsidR="002657AD" w:rsidRDefault="002657AD" w:rsidP="002657AD">
            <w:pPr>
              <w:autoSpaceDE w:val="0"/>
              <w:autoSpaceDN w:val="0"/>
              <w:jc w:val="both"/>
              <w:rPr>
                <w:rFonts w:ascii="Calibri" w:hAnsi="Calibri" w:cs="Calibri"/>
                <w:sz w:val="22"/>
                <w:lang w:eastAsia="ko-KR"/>
              </w:rPr>
            </w:pPr>
          </w:p>
        </w:tc>
      </w:tr>
      <w:tr w:rsidR="00BE2169" w:rsidRPr="00802F10" w14:paraId="66714A79" w14:textId="77777777" w:rsidTr="000F75E6">
        <w:tc>
          <w:tcPr>
            <w:tcW w:w="1668" w:type="dxa"/>
          </w:tcPr>
          <w:p w14:paraId="607BECE9" w14:textId="77777777"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0D3C8F66" w14:textId="77777777"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6755ECFB" w14:textId="77777777" w:rsidR="00BE2169" w:rsidRDefault="00BE2169" w:rsidP="00BE2169">
            <w:pPr>
              <w:autoSpaceDE w:val="0"/>
              <w:autoSpaceDN w:val="0"/>
              <w:jc w:val="both"/>
              <w:rPr>
                <w:rFonts w:ascii="Calibri" w:hAnsi="Calibri" w:cs="Calibri"/>
                <w:sz w:val="22"/>
              </w:rPr>
            </w:pPr>
          </w:p>
        </w:tc>
      </w:tr>
      <w:tr w:rsidR="00C36F5D" w:rsidRPr="00802F10" w14:paraId="5CADB317" w14:textId="77777777" w:rsidTr="000F75E6">
        <w:tc>
          <w:tcPr>
            <w:tcW w:w="1668" w:type="dxa"/>
          </w:tcPr>
          <w:p w14:paraId="2342F660" w14:textId="77777777" w:rsidR="00C36F5D" w:rsidRDefault="00C36F5D" w:rsidP="00C36F5D">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372" w:type="dxa"/>
            <w:gridSpan w:val="2"/>
          </w:tcPr>
          <w:p w14:paraId="5AF2825C" w14:textId="77777777"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247FFA2F" w14:textId="77777777"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0EBC6747" w14:textId="77777777" w:rsidR="008A2865" w:rsidRPr="009654D0" w:rsidRDefault="008A2865" w:rsidP="008A2865">
      <w:pPr>
        <w:pStyle w:val="0Maintext"/>
        <w:spacing w:after="0" w:afterAutospacing="0"/>
        <w:ind w:firstLine="0"/>
      </w:pPr>
    </w:p>
    <w:p w14:paraId="6CD2D42D" w14:textId="77777777" w:rsidR="008A2865" w:rsidRDefault="008A2865" w:rsidP="008A2865">
      <w:pPr>
        <w:pStyle w:val="3"/>
      </w:pPr>
      <w:r>
        <w:t xml:space="preserve">Proposals before </w:t>
      </w:r>
      <w:r w:rsidR="00D9183D">
        <w:t>3</w:t>
      </w:r>
      <w:r w:rsidR="00D9183D" w:rsidRPr="00D9183D">
        <w:rPr>
          <w:vertAlign w:val="superscript"/>
        </w:rPr>
        <w:t>rd</w:t>
      </w:r>
      <w:r w:rsidR="00D9183D">
        <w:t xml:space="preserve"> </w:t>
      </w:r>
      <w:r w:rsidR="00B31F3D">
        <w:t>GTW session</w:t>
      </w:r>
    </w:p>
    <w:p w14:paraId="6F22A3D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1EF3E1FF" w14:textId="77777777" w:rsidR="008A2865"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0D31AF5C" w14:textId="77777777" w:rsidR="00814C0C"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462106FB" w14:textId="77777777" w:rsidR="00814C0C"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7C15AB9D" w14:textId="77777777" w:rsidR="00814C0C" w:rsidRPr="008A2865" w:rsidRDefault="00814C0C"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66659D78" w14:textId="77777777" w:rsidR="00C67F08" w:rsidRDefault="00C67F08" w:rsidP="00C67F08">
      <w:pPr>
        <w:pStyle w:val="0Maintext"/>
        <w:spacing w:after="0" w:afterAutospacing="0"/>
        <w:ind w:firstLine="0"/>
      </w:pPr>
    </w:p>
    <w:p w14:paraId="6356F31C" w14:textId="77777777"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w:t>
      </w:r>
      <w:proofErr w:type="gramStart"/>
      <w:r w:rsidR="009E766A">
        <w:rPr>
          <w:rFonts w:asciiTheme="minorHAnsi" w:hAnsiTheme="minorHAnsi" w:cstheme="minorHAnsi"/>
          <w:sz w:val="22"/>
          <w:szCs w:val="22"/>
        </w:rPr>
        <w:t>e.g.</w:t>
      </w:r>
      <w:proofErr w:type="gramEnd"/>
      <w:r w:rsidR="009E766A">
        <w:rPr>
          <w:rFonts w:asciiTheme="minorHAnsi" w:hAnsiTheme="minorHAnsi" w:cstheme="minorHAnsi"/>
          <w:sz w:val="22"/>
          <w:szCs w:val="22"/>
        </w:rPr>
        <w:t xml:space="preserve">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 xml:space="preserve">It seems the support of this option is from the same set of companies who raised the comment during the GTW. A majority of the group is still </w:t>
      </w:r>
      <w:proofErr w:type="gramStart"/>
      <w:r w:rsidR="009E766A">
        <w:rPr>
          <w:rFonts w:asciiTheme="minorHAnsi" w:hAnsiTheme="minorHAnsi" w:cstheme="minorHAnsi"/>
          <w:sz w:val="22"/>
          <w:szCs w:val="22"/>
        </w:rPr>
        <w:t>prefer</w:t>
      </w:r>
      <w:proofErr w:type="gramEnd"/>
      <w:r w:rsidR="009E766A">
        <w:rPr>
          <w:rFonts w:asciiTheme="minorHAnsi" w:hAnsiTheme="minorHAnsi" w:cstheme="minorHAnsi"/>
          <w:sz w:val="22"/>
          <w:szCs w:val="22"/>
        </w:rPr>
        <w:t xml:space="preserve">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19B9764E" w14:textId="77777777"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7AFC4ED9" w14:textId="77777777" w:rsidR="001A4821" w:rsidRDefault="001A4821" w:rsidP="00C67F08">
      <w:pPr>
        <w:pStyle w:val="0Maintext"/>
        <w:spacing w:after="0" w:afterAutospacing="0"/>
        <w:ind w:firstLine="0"/>
        <w:rPr>
          <w:rFonts w:asciiTheme="minorHAnsi" w:hAnsiTheme="minorHAnsi" w:cstheme="minorHAnsi"/>
          <w:sz w:val="22"/>
          <w:szCs w:val="22"/>
        </w:rPr>
      </w:pPr>
    </w:p>
    <w:p w14:paraId="3C69C3BB" w14:textId="77777777"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4086C229" w14:textId="77777777" w:rsidR="001A4821" w:rsidRDefault="001A4821" w:rsidP="001A4821">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0CD387F3" w14:textId="77777777" w:rsidR="001A4821" w:rsidRPr="00C57F8B" w:rsidRDefault="001A4821" w:rsidP="001A4821">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2A131BB8" w14:textId="77777777"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af1"/>
        <w:tblW w:w="9634" w:type="dxa"/>
        <w:tblLook w:val="04A0" w:firstRow="1" w:lastRow="0" w:firstColumn="1" w:lastColumn="0" w:noHBand="0" w:noVBand="1"/>
      </w:tblPr>
      <w:tblGrid>
        <w:gridCol w:w="1668"/>
        <w:gridCol w:w="1372"/>
        <w:gridCol w:w="6594"/>
      </w:tblGrid>
      <w:tr w:rsidR="001A4821" w14:paraId="3EABD90F" w14:textId="77777777" w:rsidTr="004226A6">
        <w:tc>
          <w:tcPr>
            <w:tcW w:w="1668" w:type="dxa"/>
          </w:tcPr>
          <w:p w14:paraId="3A1B1C4A"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3D19106F" w14:textId="77777777"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05984C18"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0451D846" w14:textId="77777777" w:rsidTr="004226A6">
        <w:tc>
          <w:tcPr>
            <w:tcW w:w="1668" w:type="dxa"/>
          </w:tcPr>
          <w:p w14:paraId="61B2F1F5"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28F93838"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7BEE8B9D"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096F0CFC" w14:textId="77777777"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341F0516" w14:textId="77777777" w:rsidTr="004226A6">
        <w:tc>
          <w:tcPr>
            <w:tcW w:w="1668" w:type="dxa"/>
          </w:tcPr>
          <w:p w14:paraId="52E295CC"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59999EEE"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7572F8E8" w14:textId="77777777"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56C3E46D" w14:textId="77777777" w:rsidR="009949A4" w:rsidRPr="009949A4" w:rsidRDefault="009949A4" w:rsidP="009949A4">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 xml:space="preserve">k is (pre-)configured per </w:t>
            </w:r>
            <w:proofErr w:type="spellStart"/>
            <w:r w:rsidRPr="009949A4">
              <w:rPr>
                <w:rFonts w:asciiTheme="minorHAnsi" w:hAnsiTheme="minorHAnsi" w:cstheme="minorHAnsi"/>
                <w:color w:val="0070C0"/>
                <w:sz w:val="22"/>
                <w:szCs w:val="22"/>
                <w:u w:val="single"/>
                <w:lang w:eastAsia="ko-KR"/>
              </w:rPr>
              <w:t>P_reserve</w:t>
            </w:r>
            <w:proofErr w:type="spellEnd"/>
            <w:r>
              <w:rPr>
                <w:rFonts w:asciiTheme="minorHAnsi" w:hAnsiTheme="minorHAnsi" w:cstheme="minorHAnsi"/>
                <w:color w:val="000000"/>
                <w:sz w:val="22"/>
                <w:szCs w:val="22"/>
                <w:lang w:eastAsia="ko-KR"/>
              </w:rPr>
              <w:t>.</w:t>
            </w:r>
          </w:p>
        </w:tc>
      </w:tr>
      <w:tr w:rsidR="004C05C0" w14:paraId="5FDAAF40" w14:textId="77777777" w:rsidTr="004226A6">
        <w:tc>
          <w:tcPr>
            <w:tcW w:w="1668" w:type="dxa"/>
          </w:tcPr>
          <w:p w14:paraId="2512EE84"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62550967"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7356B13F"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1934A9EB" w14:textId="77777777" w:rsidTr="004226A6">
        <w:tc>
          <w:tcPr>
            <w:tcW w:w="1668" w:type="dxa"/>
          </w:tcPr>
          <w:p w14:paraId="638223B5"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12A0C174"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3C2A4BCB"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3DAA7D9E"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0A1EC31" w14:textId="77777777" w:rsidR="00A5711A" w:rsidRDefault="00A5711A" w:rsidP="00A5711A">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EEEECD0" w14:textId="77777777" w:rsidR="00A5711A" w:rsidRPr="00C57F8B" w:rsidRDefault="00A5711A" w:rsidP="00A5711A">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proofErr w:type="spellStart"/>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proofErr w:type="spellEnd"/>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 xml:space="preserve">sensing </w:t>
              </w:r>
              <w:r>
                <w:rPr>
                  <w:rFonts w:asciiTheme="minorHAnsi" w:hAnsiTheme="minorHAnsi" w:cstheme="minorHAnsi"/>
                  <w:color w:val="000000"/>
                  <w:sz w:val="22"/>
                  <w:szCs w:val="22"/>
                  <w:lang w:eastAsia="ko-KR"/>
                </w:rPr>
                <w:lastRenderedPageBreak/>
                <w:t>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EFFDFAC"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14:paraId="052E12EF" w14:textId="77777777" w:rsidTr="004226A6">
        <w:tc>
          <w:tcPr>
            <w:tcW w:w="1668" w:type="dxa"/>
          </w:tcPr>
          <w:p w14:paraId="14676D72"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lastRenderedPageBreak/>
              <w:t>S</w:t>
            </w:r>
            <w:r>
              <w:rPr>
                <w:rFonts w:ascii="Calibri" w:eastAsia="MS Mincho" w:hAnsi="Calibri" w:cs="Calibri"/>
                <w:sz w:val="22"/>
                <w:lang w:eastAsia="ja-JP"/>
              </w:rPr>
              <w:t>ony</w:t>
            </w:r>
          </w:p>
        </w:tc>
        <w:tc>
          <w:tcPr>
            <w:tcW w:w="1372" w:type="dxa"/>
          </w:tcPr>
          <w:p w14:paraId="5EDE766B"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1771D611" w14:textId="77777777" w:rsidR="00A5711A" w:rsidRPr="00C67F08" w:rsidRDefault="00A5711A" w:rsidP="00A5711A">
            <w:pPr>
              <w:autoSpaceDE w:val="0"/>
              <w:autoSpaceDN w:val="0"/>
              <w:jc w:val="both"/>
              <w:rPr>
                <w:rFonts w:ascii="Calibri" w:hAnsi="Calibri" w:cs="Calibri"/>
                <w:sz w:val="22"/>
              </w:rPr>
            </w:pPr>
          </w:p>
        </w:tc>
      </w:tr>
      <w:tr w:rsidR="00D33E5C" w14:paraId="66BD81D5" w14:textId="77777777" w:rsidTr="004226A6">
        <w:tc>
          <w:tcPr>
            <w:tcW w:w="1668" w:type="dxa"/>
          </w:tcPr>
          <w:p w14:paraId="53991C9C" w14:textId="777777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1372" w:type="dxa"/>
          </w:tcPr>
          <w:p w14:paraId="33EB78F2"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6B8BA172" w14:textId="77777777" w:rsidR="00D33E5C" w:rsidRPr="00C67F08" w:rsidRDefault="00D33E5C" w:rsidP="00D33E5C">
            <w:pPr>
              <w:autoSpaceDE w:val="0"/>
              <w:autoSpaceDN w:val="0"/>
              <w:jc w:val="both"/>
              <w:rPr>
                <w:rFonts w:ascii="Calibri" w:hAnsi="Calibri" w:cs="Calibri"/>
                <w:sz w:val="22"/>
              </w:rPr>
            </w:pPr>
          </w:p>
        </w:tc>
      </w:tr>
      <w:tr w:rsidR="00AE2770" w:rsidRPr="009F1A5C" w14:paraId="7066714F" w14:textId="77777777" w:rsidTr="00AE2770">
        <w:tc>
          <w:tcPr>
            <w:tcW w:w="1668" w:type="dxa"/>
          </w:tcPr>
          <w:p w14:paraId="0F2AA61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7233894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3E26C528"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1A4EBB5F" w14:textId="77777777" w:rsidTr="00AE2770">
        <w:tc>
          <w:tcPr>
            <w:tcW w:w="1668" w:type="dxa"/>
          </w:tcPr>
          <w:p w14:paraId="2515E57A"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541143E0"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565B7F3"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40D957BE" w14:textId="77777777" w:rsidTr="00AE2770">
        <w:tc>
          <w:tcPr>
            <w:tcW w:w="1668" w:type="dxa"/>
          </w:tcPr>
          <w:p w14:paraId="5976FA09"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446312E5"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27D8BD0D" w14:textId="77777777" w:rsidR="00C3475F" w:rsidRDefault="00C3475F" w:rsidP="00C3475F">
            <w:pPr>
              <w:autoSpaceDE w:val="0"/>
              <w:autoSpaceDN w:val="0"/>
              <w:jc w:val="both"/>
              <w:rPr>
                <w:rFonts w:ascii="Calibri" w:eastAsiaTheme="minorEastAsia" w:hAnsi="Calibri" w:cs="Calibri"/>
                <w:sz w:val="22"/>
                <w:lang w:eastAsia="zh-CN"/>
              </w:rPr>
            </w:pPr>
          </w:p>
        </w:tc>
      </w:tr>
      <w:tr w:rsidR="00D87E20" w:rsidRPr="009F1A5C" w14:paraId="3C1E4445" w14:textId="77777777" w:rsidTr="00AE2770">
        <w:tc>
          <w:tcPr>
            <w:tcW w:w="1668" w:type="dxa"/>
          </w:tcPr>
          <w:p w14:paraId="6D07DA74"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14:paraId="61548A7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035056CA" w14:textId="77777777" w:rsidR="00D87E20" w:rsidRDefault="00D87E20" w:rsidP="00D87E20">
            <w:pPr>
              <w:autoSpaceDE w:val="0"/>
              <w:autoSpaceDN w:val="0"/>
              <w:jc w:val="both"/>
              <w:rPr>
                <w:rFonts w:ascii="Calibri" w:eastAsiaTheme="minorEastAsia" w:hAnsi="Calibri" w:cs="Calibri"/>
                <w:sz w:val="22"/>
                <w:lang w:eastAsia="zh-CN"/>
              </w:rPr>
            </w:pPr>
          </w:p>
        </w:tc>
      </w:tr>
      <w:tr w:rsidR="003E28B6" w:rsidRPr="009F1A5C" w14:paraId="277C0FAA" w14:textId="77777777" w:rsidTr="00AE2770">
        <w:tc>
          <w:tcPr>
            <w:tcW w:w="1668" w:type="dxa"/>
          </w:tcPr>
          <w:p w14:paraId="702DF072" w14:textId="77777777" w:rsidR="003E28B6" w:rsidRDefault="003E28B6"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1372" w:type="dxa"/>
          </w:tcPr>
          <w:p w14:paraId="2D6E2D0B" w14:textId="77777777" w:rsidR="003E28B6" w:rsidRDefault="003E28B6"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76C2BA90" w14:textId="77777777" w:rsidR="003E28B6" w:rsidRDefault="003E28B6" w:rsidP="00D87E20">
            <w:pPr>
              <w:autoSpaceDE w:val="0"/>
              <w:autoSpaceDN w:val="0"/>
              <w:jc w:val="both"/>
              <w:rPr>
                <w:rFonts w:ascii="Calibri" w:eastAsiaTheme="minorEastAsia" w:hAnsi="Calibri" w:cs="Calibri"/>
                <w:sz w:val="22"/>
                <w:lang w:eastAsia="zh-CN"/>
              </w:rPr>
            </w:pPr>
          </w:p>
        </w:tc>
      </w:tr>
      <w:tr w:rsidR="0081602A" w:rsidRPr="009F1A5C" w14:paraId="14BB656E" w14:textId="77777777" w:rsidTr="00AE2770">
        <w:tc>
          <w:tcPr>
            <w:tcW w:w="1668" w:type="dxa"/>
          </w:tcPr>
          <w:p w14:paraId="5D71AF38"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372" w:type="dxa"/>
          </w:tcPr>
          <w:p w14:paraId="6D5BD59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See comments</w:t>
            </w:r>
          </w:p>
        </w:tc>
        <w:tc>
          <w:tcPr>
            <w:tcW w:w="6594" w:type="dxa"/>
          </w:tcPr>
          <w:p w14:paraId="771E621D"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Just for clarification </w:t>
            </w:r>
            <w:r>
              <w:rPr>
                <w:rFonts w:ascii="Calibri" w:hAnsi="Calibri" w:cs="Calibri"/>
                <w:sz w:val="22"/>
                <w:lang w:eastAsia="ko-KR"/>
              </w:rPr>
              <w:t>–</w:t>
            </w:r>
            <w:r>
              <w:rPr>
                <w:rFonts w:ascii="Calibri" w:hAnsi="Calibri" w:cs="Calibri" w:hint="eastAsia"/>
                <w:sz w:val="22"/>
                <w:lang w:eastAsia="ko-KR"/>
              </w:rPr>
              <w:t xml:space="preserve"> if </w:t>
            </w:r>
            <w:r>
              <w:rPr>
                <w:rFonts w:ascii="Calibri" w:hAnsi="Calibri" w:cs="Calibri"/>
                <w:sz w:val="22"/>
                <w:lang w:eastAsia="ko-KR"/>
              </w:rPr>
              <w:t>the proposal is just to update the WA, it’s fine for us. The revised text looks clearer.</w:t>
            </w:r>
          </w:p>
          <w:p w14:paraId="63A6E56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If the proposal is trying to confirm the WA, we’re not ok. As commented in previous round, we’re not convinced why only the second most sensing occasion is treated specially. Allowing network flexibility to configure any set of sensing occasion is more reasonable for additional sensing occasions. Performance depends on case by case.</w:t>
            </w:r>
          </w:p>
        </w:tc>
      </w:tr>
      <w:tr w:rsidR="008A63B4" w:rsidRPr="009F1A5C" w14:paraId="3A361273" w14:textId="77777777" w:rsidTr="00AE2770">
        <w:tc>
          <w:tcPr>
            <w:tcW w:w="1668" w:type="dxa"/>
          </w:tcPr>
          <w:p w14:paraId="43157685" w14:textId="49A6FB4B"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Ericsson</w:t>
            </w:r>
          </w:p>
        </w:tc>
        <w:tc>
          <w:tcPr>
            <w:tcW w:w="1372" w:type="dxa"/>
          </w:tcPr>
          <w:p w14:paraId="29709F30" w14:textId="260353A6"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OK</w:t>
            </w:r>
          </w:p>
        </w:tc>
        <w:tc>
          <w:tcPr>
            <w:tcW w:w="6594" w:type="dxa"/>
          </w:tcPr>
          <w:p w14:paraId="6097CA3B" w14:textId="68ACDFB8" w:rsidR="008A63B4" w:rsidRDefault="008A63B4" w:rsidP="008A63B4">
            <w:pPr>
              <w:autoSpaceDE w:val="0"/>
              <w:autoSpaceDN w:val="0"/>
              <w:jc w:val="both"/>
              <w:rPr>
                <w:rFonts w:ascii="Calibri" w:hAnsi="Calibri" w:cs="Calibri"/>
                <w:sz w:val="22"/>
                <w:lang w:eastAsia="ko-KR"/>
              </w:rPr>
            </w:pPr>
            <w:r>
              <w:rPr>
                <w:rFonts w:ascii="Calibri" w:hAnsi="Calibri" w:cs="Calibri"/>
                <w:sz w:val="22"/>
              </w:rPr>
              <w:t>We are fine with clarifying the WA or confirming it as it is.</w:t>
            </w:r>
          </w:p>
        </w:tc>
      </w:tr>
      <w:tr w:rsidR="004819AD" w:rsidRPr="009F1A5C" w14:paraId="1E1A30F0" w14:textId="77777777" w:rsidTr="00AE2770">
        <w:tc>
          <w:tcPr>
            <w:tcW w:w="1668" w:type="dxa"/>
          </w:tcPr>
          <w:p w14:paraId="68AB875E" w14:textId="5F7F7CFF" w:rsidR="004819AD" w:rsidRPr="00C71F0B" w:rsidRDefault="004819AD" w:rsidP="004819AD">
            <w:pPr>
              <w:autoSpaceDE w:val="0"/>
              <w:autoSpaceDN w:val="0"/>
              <w:jc w:val="both"/>
              <w:rPr>
                <w:rFonts w:ascii="Calibri" w:hAnsi="Calibri" w:cs="Calibri"/>
                <w:sz w:val="22"/>
              </w:rPr>
            </w:pPr>
            <w:r>
              <w:rPr>
                <w:rFonts w:ascii="Calibri" w:eastAsiaTheme="minorEastAsia" w:hAnsi="Calibri" w:hint="eastAsia"/>
                <w:sz w:val="22"/>
                <w:szCs w:val="22"/>
                <w:lang w:eastAsia="zh-CN"/>
              </w:rPr>
              <w:t>v</w:t>
            </w:r>
            <w:r>
              <w:rPr>
                <w:rFonts w:ascii="Calibri" w:eastAsiaTheme="minorEastAsia" w:hAnsi="Calibri"/>
                <w:sz w:val="22"/>
                <w:szCs w:val="22"/>
                <w:lang w:eastAsia="zh-CN"/>
              </w:rPr>
              <w:t>ivo</w:t>
            </w:r>
          </w:p>
        </w:tc>
        <w:tc>
          <w:tcPr>
            <w:tcW w:w="1372" w:type="dxa"/>
          </w:tcPr>
          <w:p w14:paraId="17750C86" w14:textId="1F940CEB" w:rsidR="004819AD" w:rsidRPr="00C71F0B" w:rsidRDefault="004819AD" w:rsidP="004819A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94" w:type="dxa"/>
          </w:tcPr>
          <w:p w14:paraId="3212EF0A" w14:textId="77777777" w:rsidR="004819AD" w:rsidRDefault="004819AD"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would like ask a question for clarification. If the updated WA is agreed, then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previous agreement will be like this</w:t>
            </w:r>
          </w:p>
          <w:p w14:paraId="1B6920A3" w14:textId="77777777" w:rsidR="004819AD" w:rsidRPr="003012AC" w:rsidRDefault="004819AD" w:rsidP="004819AD">
            <w:pPr>
              <w:pStyle w:val="aff"/>
              <w:numPr>
                <w:ilvl w:val="1"/>
                <w:numId w:val="17"/>
              </w:numPr>
              <w:autoSpaceDE w:val="0"/>
              <w:autoSpaceDN w:val="0"/>
              <w:ind w:leftChars="0"/>
              <w:jc w:val="both"/>
              <w:rPr>
                <w:rFonts w:asciiTheme="minorHAnsi" w:hAnsiTheme="minorHAnsi" w:cstheme="minorHAnsi"/>
                <w:color w:val="000000"/>
                <w:sz w:val="22"/>
                <w:szCs w:val="22"/>
                <w:highlight w:val="yellow"/>
                <w:lang w:eastAsia="ko-KR"/>
              </w:rPr>
            </w:pPr>
            <w:r w:rsidRPr="00326644">
              <w:rPr>
                <w:rFonts w:asciiTheme="minorHAnsi" w:hAnsiTheme="minorHAnsi" w:cstheme="minorHAnsi"/>
                <w:color w:val="000000"/>
                <w:sz w:val="22"/>
                <w:szCs w:val="22"/>
                <w:lang w:eastAsia="ko-KR"/>
              </w:rPr>
              <w:t xml:space="preserve">If (pre-)configured, UE additionally monitors periodic sensing occasions that correspond to </w:t>
            </w:r>
            <w:r w:rsidRPr="003012AC">
              <w:rPr>
                <w:rFonts w:asciiTheme="minorHAnsi" w:hAnsiTheme="minorHAnsi" w:cstheme="minorHAnsi"/>
                <w:color w:val="000000"/>
                <w:sz w:val="22"/>
                <w:szCs w:val="22"/>
                <w:highlight w:val="yellow"/>
                <w:lang w:eastAsia="ko-KR"/>
              </w:rPr>
              <w:t>a set of values which can be (pre-)configured with at least one value</w:t>
            </w:r>
          </w:p>
          <w:p w14:paraId="2B15C410" w14:textId="77777777" w:rsidR="004819AD" w:rsidRPr="00326644" w:rsidRDefault="004819AD" w:rsidP="004819AD">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012AC">
              <w:rPr>
                <w:rFonts w:asciiTheme="minorHAnsi" w:hAnsiTheme="minorHAnsi" w:cstheme="minorHAnsi"/>
                <w:color w:val="000000"/>
                <w:sz w:val="22"/>
                <w:szCs w:val="22"/>
                <w:highlight w:val="yellow"/>
                <w:lang w:eastAsia="ko-KR"/>
              </w:rPr>
              <w:t xml:space="preserve">(Working assumption) </w:t>
            </w:r>
            <w:ins w:id="51" w:author="Kevin Lin" w:date="2021-08-18T04:54:00Z">
              <w:r w:rsidRPr="003012AC">
                <w:rPr>
                  <w:rFonts w:asciiTheme="minorHAnsi" w:hAnsiTheme="minorHAnsi" w:cstheme="minorHAnsi"/>
                  <w:color w:val="000000"/>
                  <w:sz w:val="22"/>
                  <w:szCs w:val="22"/>
                  <w:highlight w:val="yellow"/>
                  <w:lang w:eastAsia="ko-KR"/>
                </w:rPr>
                <w:t>I</w:t>
              </w:r>
            </w:ins>
            <w:ins w:id="52" w:author="Kevin Lin" w:date="2021-08-16T23:09:00Z">
              <w:r w:rsidRPr="003012AC">
                <w:rPr>
                  <w:rFonts w:asciiTheme="minorHAnsi" w:hAnsiTheme="minorHAnsi" w:cstheme="minorHAnsi"/>
                  <w:color w:val="000000"/>
                  <w:sz w:val="22"/>
                  <w:szCs w:val="22"/>
                  <w:highlight w:val="yellow"/>
                  <w:lang w:eastAsia="ko-KR"/>
                </w:rPr>
                <w:t xml:space="preserve">nclude </w:t>
              </w:r>
            </w:ins>
            <w:r w:rsidRPr="003012AC">
              <w:rPr>
                <w:rFonts w:asciiTheme="minorHAnsi" w:hAnsiTheme="minorHAnsi" w:cstheme="minorHAnsi"/>
                <w:color w:val="000000"/>
                <w:sz w:val="22"/>
                <w:szCs w:val="22"/>
                <w:highlight w:val="yellow"/>
                <w:lang w:eastAsia="ko-KR"/>
              </w:rPr>
              <w:t xml:space="preserve">the last periodic sensing occasion prior to the most recent </w:t>
            </w:r>
            <w:del w:id="53" w:author="Kevin Lin" w:date="2021-08-18T04:56:00Z">
              <w:r w:rsidRPr="003012AC" w:rsidDel="001A4821">
                <w:rPr>
                  <w:rFonts w:asciiTheme="minorHAnsi" w:hAnsiTheme="minorHAnsi" w:cstheme="minorHAnsi"/>
                  <w:color w:val="000000"/>
                  <w:sz w:val="22"/>
                  <w:szCs w:val="22"/>
                  <w:highlight w:val="yellow"/>
                  <w:lang w:eastAsia="ko-KR"/>
                </w:rPr>
                <w:delText xml:space="preserve">one </w:delText>
              </w:r>
            </w:del>
            <w:ins w:id="54" w:author="Kevin Lin" w:date="2021-08-18T04:51:00Z">
              <w:r w:rsidRPr="003012AC">
                <w:rPr>
                  <w:rFonts w:asciiTheme="minorHAnsi" w:hAnsiTheme="minorHAnsi" w:cstheme="minorHAnsi"/>
                  <w:color w:val="000000"/>
                  <w:sz w:val="22"/>
                  <w:szCs w:val="22"/>
                  <w:highlight w:val="yellow"/>
                  <w:lang w:eastAsia="ko-KR"/>
                </w:rPr>
                <w:t>sensing occasion</w:t>
              </w:r>
            </w:ins>
            <w:ins w:id="55" w:author="Kevin Lin" w:date="2021-08-16T23:12:00Z">
              <w:r w:rsidRPr="003012AC">
                <w:rPr>
                  <w:rFonts w:asciiTheme="minorHAnsi" w:hAnsiTheme="minorHAnsi" w:cstheme="minorHAnsi"/>
                  <w:color w:val="000000"/>
                  <w:sz w:val="22"/>
                  <w:szCs w:val="22"/>
                  <w:highlight w:val="yellow"/>
                  <w:lang w:eastAsia="ko-KR"/>
                </w:rPr>
                <w:t xml:space="preserve"> </w:t>
              </w:r>
            </w:ins>
            <w:r w:rsidRPr="003012AC">
              <w:rPr>
                <w:rFonts w:asciiTheme="minorHAnsi" w:hAnsiTheme="minorHAnsi" w:cstheme="minorHAnsi"/>
                <w:color w:val="000000"/>
                <w:sz w:val="22"/>
                <w:szCs w:val="22"/>
                <w:highlight w:val="yellow"/>
                <w:lang w:eastAsia="ko-KR"/>
              </w:rPr>
              <w:t>for th</w:t>
            </w:r>
            <w:r w:rsidRPr="00326644">
              <w:rPr>
                <w:rFonts w:asciiTheme="minorHAnsi" w:hAnsiTheme="minorHAnsi" w:cstheme="minorHAnsi"/>
                <w:color w:val="000000"/>
                <w:sz w:val="22"/>
                <w:szCs w:val="22"/>
                <w:lang w:eastAsia="ko-KR"/>
              </w:rPr>
              <w:t>e given reservation periodicity</w:t>
            </w:r>
          </w:p>
          <w:p w14:paraId="7D0F7226" w14:textId="77777777" w:rsidR="004819AD" w:rsidRPr="00E53413" w:rsidRDefault="004819AD" w:rsidP="004819AD">
            <w:pPr>
              <w:autoSpaceDE w:val="0"/>
              <w:autoSpaceDN w:val="0"/>
              <w:jc w:val="both"/>
              <w:rPr>
                <w:rFonts w:asciiTheme="minorHAnsi" w:eastAsiaTheme="minorEastAsia" w:hAnsiTheme="minorHAnsi" w:cstheme="minorHAnsi" w:hint="eastAsia"/>
                <w:color w:val="000000"/>
                <w:sz w:val="22"/>
                <w:szCs w:val="22"/>
                <w:lang w:eastAsia="zh-CN"/>
              </w:rPr>
            </w:pPr>
            <w:r>
              <w:rPr>
                <w:rFonts w:ascii="Calibri" w:eastAsiaTheme="minorEastAsia" w:hAnsi="Calibri" w:cs="Calibri"/>
                <w:sz w:val="22"/>
                <w:lang w:eastAsia="zh-CN"/>
              </w:rPr>
              <w:t xml:space="preserve">In our understanding the above highlighted text means that, a set with &gt;=1 value will be (pre-)configured, and this set must include the value corresponding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sensing occasion, but it is not precluded to provide other values. For example, if </w:t>
            </w:r>
            <w:r w:rsidRPr="003012AC">
              <w:rPr>
                <w:rFonts w:asciiTheme="minorHAnsi" w:hAnsiTheme="minorHAnsi" w:cstheme="minorHAnsi" w:hint="eastAsia"/>
                <w:color w:val="000000"/>
                <w:sz w:val="22"/>
                <w:szCs w:val="22"/>
                <w:lang w:eastAsia="ko-KR"/>
              </w:rPr>
              <w:t>k</w:t>
            </w:r>
            <w:r>
              <w:rPr>
                <w:rFonts w:asciiTheme="minorHAnsi" w:hAnsiTheme="minorHAnsi" w:cstheme="minorHAnsi"/>
                <w:color w:val="000000"/>
                <w:sz w:val="22"/>
                <w:szCs w:val="22"/>
                <w:lang w:eastAsia="ko-KR"/>
              </w:rPr>
              <w:t xml:space="preserve">=2 correspond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one, then 2 is mandatory value, set must be {2} or {2, 3, ….} or</w:t>
            </w:r>
            <w:r>
              <w:rPr>
                <w:rFonts w:asciiTheme="minorHAnsi" w:eastAsiaTheme="minorEastAsia" w:hAnsiTheme="minorHAnsi" w:cstheme="minorHAnsi" w:hint="eastAsia"/>
                <w:color w:val="000000"/>
                <w:sz w:val="22"/>
                <w:szCs w:val="22"/>
                <w:lang w:eastAsia="zh-CN"/>
              </w:rPr>
              <w:t xml:space="preserve"> </w:t>
            </w:r>
            <w:r>
              <w:rPr>
                <w:rFonts w:asciiTheme="minorHAnsi" w:eastAsiaTheme="minorEastAsia" w:hAnsiTheme="minorHAnsi" w:cstheme="minorHAnsi"/>
                <w:color w:val="000000"/>
                <w:sz w:val="22"/>
                <w:szCs w:val="22"/>
                <w:lang w:eastAsia="zh-CN"/>
              </w:rPr>
              <w:t>{2,3,4.,</w:t>
            </w:r>
            <w:proofErr w:type="gramStart"/>
            <w:r>
              <w:rPr>
                <w:rFonts w:asciiTheme="minorHAnsi" w:eastAsiaTheme="minorEastAsia" w:hAnsiTheme="minorHAnsi" w:cstheme="minorHAnsi"/>
                <w:color w:val="000000"/>
                <w:sz w:val="22"/>
                <w:szCs w:val="22"/>
                <w:lang w:eastAsia="zh-CN"/>
              </w:rPr>
              <w:t>.}…</w:t>
            </w:r>
            <w:proofErr w:type="gramEnd"/>
          </w:p>
          <w:p w14:paraId="006E2F53" w14:textId="19265651" w:rsidR="004819AD" w:rsidRDefault="004819AD" w:rsidP="004819AD">
            <w:pPr>
              <w:autoSpaceDE w:val="0"/>
              <w:autoSpaceDN w:val="0"/>
              <w:jc w:val="both"/>
              <w:rPr>
                <w:rFonts w:ascii="Calibri" w:hAnsi="Calibri" w:cs="Calibri"/>
                <w:sz w:val="22"/>
              </w:rPr>
            </w:pPr>
            <w:r w:rsidRPr="00B13602">
              <w:rPr>
                <w:rFonts w:ascii="Calibri" w:eastAsiaTheme="minorEastAsia" w:hAnsi="Calibri" w:cs="Calibri"/>
                <w:b/>
                <w:bCs/>
                <w:sz w:val="22"/>
                <w:lang w:eastAsia="zh-CN"/>
              </w:rPr>
              <w:t>If this is the correct understanding, then we can support the updated WA.</w:t>
            </w:r>
            <w:r>
              <w:rPr>
                <w:rFonts w:ascii="Calibri" w:eastAsiaTheme="minorEastAsia" w:hAnsi="Calibri" w:cs="Calibri"/>
                <w:b/>
                <w:bCs/>
                <w:sz w:val="22"/>
                <w:lang w:eastAsia="zh-CN"/>
              </w:rPr>
              <w:t xml:space="preserve"> If it is not, then we are not ok with it because we are not convinced why more flexibility cannot be supported, and we think it contradicts with the previous agreement.</w:t>
            </w:r>
          </w:p>
        </w:tc>
      </w:tr>
    </w:tbl>
    <w:p w14:paraId="742EEB99" w14:textId="77777777" w:rsidR="001A4821" w:rsidRPr="00AE2770" w:rsidRDefault="001A4821" w:rsidP="00C67F08">
      <w:pPr>
        <w:pStyle w:val="0Maintext"/>
        <w:spacing w:after="0" w:afterAutospacing="0"/>
        <w:ind w:firstLine="0"/>
        <w:rPr>
          <w:rFonts w:asciiTheme="minorHAnsi" w:hAnsiTheme="minorHAnsi" w:cstheme="minorHAnsi"/>
          <w:sz w:val="22"/>
          <w:szCs w:val="22"/>
        </w:rPr>
      </w:pPr>
    </w:p>
    <w:p w14:paraId="47114717" w14:textId="77777777"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7CE11697"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 xml:space="preserve">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w:t>
      </w:r>
      <w:proofErr w:type="spellStart"/>
      <w:r w:rsidR="00AC25E1" w:rsidRPr="00AC25E1">
        <w:rPr>
          <w:rFonts w:ascii="Calibri" w:hAnsi="Calibri" w:cs="Calibri"/>
          <w:color w:val="000000" w:themeColor="text1"/>
          <w:sz w:val="22"/>
        </w:rPr>
        <w:t>Tdoc</w:t>
      </w:r>
      <w:proofErr w:type="spellEnd"/>
      <w:r w:rsidR="00AC25E1" w:rsidRPr="00AC25E1">
        <w:rPr>
          <w:rFonts w:ascii="Calibri" w:hAnsi="Calibri" w:cs="Calibri"/>
          <w:color w:val="000000" w:themeColor="text1"/>
          <w:sz w:val="22"/>
        </w:rPr>
        <w:t xml:space="preserve">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622CABDE"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66CA5E27"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7C8AFDB1"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7B337558"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lastRenderedPageBreak/>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0029AF87"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5A3F7993"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5027EAB3" w14:textId="77777777" w:rsidR="008A2865" w:rsidRDefault="008A2865" w:rsidP="008A2865">
      <w:pPr>
        <w:pStyle w:val="3"/>
      </w:pPr>
      <w:r>
        <w:t>Proposals before 1</w:t>
      </w:r>
      <w:r w:rsidRPr="00224780">
        <w:rPr>
          <w:vertAlign w:val="superscript"/>
        </w:rPr>
        <w:t>st</w:t>
      </w:r>
      <w:r>
        <w:t xml:space="preserve"> check point</w:t>
      </w:r>
    </w:p>
    <w:p w14:paraId="2663A547"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7C85CDF" w14:textId="77777777" w:rsidR="008A2865"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3C9FCD2D" w14:textId="77777777" w:rsidR="00295437" w:rsidRPr="00483836"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598EFBFB"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1680"/>
        <w:gridCol w:w="6274"/>
      </w:tblGrid>
      <w:tr w:rsidR="00295437" w14:paraId="383D9176" w14:textId="77777777" w:rsidTr="00295437">
        <w:tc>
          <w:tcPr>
            <w:tcW w:w="1680" w:type="dxa"/>
          </w:tcPr>
          <w:p w14:paraId="5D65B4B5"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21D26C81"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20996828"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15A20E95" w14:textId="77777777" w:rsidTr="00295437">
        <w:tc>
          <w:tcPr>
            <w:tcW w:w="1680" w:type="dxa"/>
          </w:tcPr>
          <w:p w14:paraId="2D0227EC"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6C24A39" w14:textId="77777777" w:rsidR="00295437" w:rsidRPr="00C67F08" w:rsidRDefault="00295437" w:rsidP="005E24CF">
            <w:pPr>
              <w:autoSpaceDE w:val="0"/>
              <w:autoSpaceDN w:val="0"/>
              <w:jc w:val="both"/>
              <w:rPr>
                <w:rFonts w:ascii="Calibri" w:hAnsi="Calibri" w:cs="Calibri"/>
                <w:sz w:val="22"/>
              </w:rPr>
            </w:pPr>
          </w:p>
        </w:tc>
        <w:tc>
          <w:tcPr>
            <w:tcW w:w="6274" w:type="dxa"/>
          </w:tcPr>
          <w:p w14:paraId="26A63D1B"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52830AD3" w14:textId="77777777" w:rsidR="004A5DC4" w:rsidRDefault="004A5DC4"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08432E93" w14:textId="77777777" w:rsidR="006C466D" w:rsidRDefault="006C466D"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45E82CA"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8CC3A81" w14:textId="77777777" w:rsidR="00CB731B" w:rsidRDefault="00CB731B" w:rsidP="006C466D">
            <w:pPr>
              <w:autoSpaceDE w:val="0"/>
              <w:autoSpaceDN w:val="0"/>
              <w:jc w:val="both"/>
              <w:rPr>
                <w:rFonts w:ascii="Calibri" w:hAnsi="Calibri" w:cs="Calibri"/>
                <w:sz w:val="22"/>
              </w:rPr>
            </w:pPr>
          </w:p>
          <w:p w14:paraId="1DED2668"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2DE71875" w14:textId="77777777" w:rsidR="00CB731B" w:rsidRPr="00CB731B" w:rsidRDefault="00CB731B" w:rsidP="006C466D">
            <w:pPr>
              <w:pStyle w:val="aff"/>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56"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57" w:author="Kevin Lin" w:date="2021-08-18T05:02:00Z">
              <w:r w:rsidRPr="00CB731B" w:rsidDel="00CB731B">
                <w:rPr>
                  <w:rFonts w:ascii="Calibri" w:hAnsi="Calibri" w:cs="Calibri"/>
                  <w:color w:val="0070C0"/>
                  <w:sz w:val="22"/>
                </w:rPr>
                <w:delText xml:space="preserve">n’ </w:delText>
              </w:r>
            </w:del>
            <w:ins w:id="58"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59" w:author="Kevin Lin" w:date="2021-08-18T05:02:00Z">
              <w:r w:rsidRPr="00CB731B" w:rsidDel="00CB731B">
                <w:rPr>
                  <w:rFonts w:ascii="Calibri" w:hAnsi="Calibri" w:cs="Calibri"/>
                  <w:color w:val="0070C0"/>
                  <w:sz w:val="22"/>
                </w:rPr>
                <w:delText>at slot n’</w:delText>
              </w:r>
            </w:del>
            <w:ins w:id="60" w:author="Kevin Lin" w:date="2021-08-18T05:02:00Z">
              <w:r w:rsidRPr="00CB731B">
                <w:rPr>
                  <w:rFonts w:ascii="Calibri" w:hAnsi="Calibri" w:cs="Calibri"/>
                  <w:color w:val="0070C0"/>
                  <w:sz w:val="22"/>
                </w:rPr>
                <w:t>just before the first slot o</w:t>
              </w:r>
            </w:ins>
            <w:ins w:id="61"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28A1239C" w14:textId="77777777" w:rsidTr="00295437">
        <w:tc>
          <w:tcPr>
            <w:tcW w:w="1680" w:type="dxa"/>
          </w:tcPr>
          <w:p w14:paraId="051627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074322"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37A74F7C"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73858B41" w14:textId="77777777" w:rsidTr="00295437">
        <w:tc>
          <w:tcPr>
            <w:tcW w:w="1680" w:type="dxa"/>
          </w:tcPr>
          <w:p w14:paraId="48DFF029"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520D4297" w14:textId="77777777" w:rsidR="0040058D" w:rsidRPr="00C67F08" w:rsidRDefault="0040058D" w:rsidP="0040058D">
            <w:pPr>
              <w:autoSpaceDE w:val="0"/>
              <w:autoSpaceDN w:val="0"/>
              <w:jc w:val="both"/>
              <w:rPr>
                <w:rFonts w:ascii="Calibri" w:hAnsi="Calibri" w:cs="Calibri"/>
                <w:sz w:val="22"/>
              </w:rPr>
            </w:pPr>
          </w:p>
        </w:tc>
        <w:tc>
          <w:tcPr>
            <w:tcW w:w="6274" w:type="dxa"/>
          </w:tcPr>
          <w:p w14:paraId="61C071B2"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2ED6A783" w14:textId="77777777"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7BE50B00" w14:textId="77777777" w:rsidR="0040058D" w:rsidRPr="00030B05" w:rsidRDefault="0040058D" w:rsidP="0040058D">
            <w:pPr>
              <w:pStyle w:val="aff"/>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CE40AF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 xml:space="preserve">If not, we prefer to keep Rel-16 mechanism, </w:t>
            </w:r>
            <w:proofErr w:type="gramStart"/>
            <w:r>
              <w:rPr>
                <w:rFonts w:ascii="Calibri" w:hAnsi="Calibri" w:cs="Calibri"/>
                <w:sz w:val="22"/>
              </w:rPr>
              <w:t>i.e.</w:t>
            </w:r>
            <w:proofErr w:type="gramEnd"/>
            <w:r>
              <w:rPr>
                <w:rFonts w:ascii="Calibri" w:hAnsi="Calibri" w:cs="Calibri"/>
                <w:sz w:val="22"/>
              </w:rPr>
              <w:t xml:space="preserve"> Alt2.</w:t>
            </w:r>
          </w:p>
        </w:tc>
      </w:tr>
      <w:tr w:rsidR="00666DCA" w14:paraId="7875443C" w14:textId="77777777" w:rsidTr="00295437">
        <w:tc>
          <w:tcPr>
            <w:tcW w:w="1680" w:type="dxa"/>
          </w:tcPr>
          <w:p w14:paraId="653C418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lastRenderedPageBreak/>
              <w:t>Panasonic</w:t>
            </w:r>
          </w:p>
        </w:tc>
        <w:tc>
          <w:tcPr>
            <w:tcW w:w="1680" w:type="dxa"/>
          </w:tcPr>
          <w:p w14:paraId="53AB079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634F68D3"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6ECB89C9" w14:textId="77777777" w:rsidTr="00835C30">
        <w:tc>
          <w:tcPr>
            <w:tcW w:w="1680" w:type="dxa"/>
          </w:tcPr>
          <w:p w14:paraId="45C7ACF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843E457"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7F9B9832"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F2AB80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62" w:name="OLE_LINK43"/>
            <w:r>
              <w:rPr>
                <w:rFonts w:ascii="Calibri" w:eastAsiaTheme="minorEastAsia" w:hAnsi="Calibri" w:cs="Calibri"/>
                <w:sz w:val="22"/>
                <w:lang w:eastAsia="zh-CN"/>
              </w:rPr>
              <w:t>resource exclusion procedure</w:t>
            </w:r>
            <w:bookmarkEnd w:id="62"/>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74E2430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27331C25"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3418D26C" w14:textId="77777777" w:rsidTr="00835C30">
        <w:tc>
          <w:tcPr>
            <w:tcW w:w="1680" w:type="dxa"/>
          </w:tcPr>
          <w:p w14:paraId="1171D5C4"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5722697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E35BD78"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w:t>
            </w:r>
            <w:proofErr w:type="gramStart"/>
            <w:r w:rsidRPr="00562783">
              <w:rPr>
                <w:rFonts w:ascii="Calibri" w:eastAsiaTheme="minorEastAsia" w:hAnsi="Calibri" w:cs="Calibri"/>
                <w:sz w:val="22"/>
                <w:lang w:eastAsia="zh-CN"/>
              </w:rPr>
              <w:t>integer</w:t>
            </w:r>
            <w:proofErr w:type="gramEnd"/>
            <w:r w:rsidRPr="00562783">
              <w:rPr>
                <w:rFonts w:ascii="Calibri" w:eastAsiaTheme="minorEastAsia" w:hAnsi="Calibri" w:cs="Calibri"/>
                <w:sz w:val="22"/>
                <w:lang w:eastAsia="zh-CN"/>
              </w:rPr>
              <w:t xml:space="preserve">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4EB2955C"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2474405A" w14:textId="77777777" w:rsidTr="00835C30">
        <w:tc>
          <w:tcPr>
            <w:tcW w:w="1680" w:type="dxa"/>
          </w:tcPr>
          <w:p w14:paraId="374D5792"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680" w:type="dxa"/>
          </w:tcPr>
          <w:p w14:paraId="2D2549D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A8D9F3C"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6227F22"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5B713772" w14:textId="77777777" w:rsidTr="00835C30">
        <w:tc>
          <w:tcPr>
            <w:tcW w:w="1680" w:type="dxa"/>
          </w:tcPr>
          <w:p w14:paraId="1AD5800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0B9E7E3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5A5DCC3D"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45D1E203" w14:textId="77777777" w:rsidTr="00835C30">
        <w:tc>
          <w:tcPr>
            <w:tcW w:w="1680" w:type="dxa"/>
          </w:tcPr>
          <w:p w14:paraId="2168F0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51EC85E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79D9DD4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w:t>
            </w:r>
            <w:proofErr w:type="gramStart"/>
            <w:r>
              <w:rPr>
                <w:rFonts w:ascii="Calibri" w:eastAsiaTheme="minorEastAsia" w:hAnsi="Calibri" w:cs="Calibri"/>
                <w:sz w:val="22"/>
                <w:lang w:eastAsia="zh-CN"/>
              </w:rPr>
              <w:t>sensing based</w:t>
            </w:r>
            <w:proofErr w:type="gramEnd"/>
            <w:r>
              <w:rPr>
                <w:rFonts w:ascii="Calibri" w:eastAsiaTheme="minorEastAsia" w:hAnsi="Calibri" w:cs="Calibri"/>
                <w:sz w:val="22"/>
                <w:lang w:eastAsia="zh-CN"/>
              </w:rPr>
              <w:t xml:space="preserve"> resource selection. However, Alt 1 may create new issues and complexity. </w:t>
            </w:r>
          </w:p>
          <w:p w14:paraId="360B28B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w:t>
            </w:r>
            <w:proofErr w:type="gramStart"/>
            <w:r>
              <w:rPr>
                <w:rFonts w:ascii="Calibri" w:eastAsiaTheme="minorEastAsia" w:hAnsi="Calibri" w:cs="Calibri"/>
                <w:sz w:val="22"/>
                <w:lang w:eastAsia="zh-CN"/>
              </w:rPr>
              <w:t>candidate</w:t>
            </w:r>
            <w:proofErr w:type="gramEnd"/>
            <w:r>
              <w:rPr>
                <w:rFonts w:ascii="Calibri" w:eastAsiaTheme="minorEastAsia" w:hAnsi="Calibri" w:cs="Calibri"/>
                <w:sz w:val="22"/>
                <w:lang w:eastAsia="zh-CN"/>
              </w:rPr>
              <w:t xml:space="preserve"> slots, UE shall monitor the sensing occasions corresponding to a given set of periodicity. </w:t>
            </w:r>
          </w:p>
          <w:p w14:paraId="6525BD3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t>
            </w:r>
            <w:r>
              <w:rPr>
                <w:rFonts w:ascii="Calibri" w:eastAsiaTheme="minorEastAsia" w:hAnsi="Calibri" w:cs="Calibri"/>
                <w:sz w:val="22"/>
                <w:lang w:eastAsia="zh-CN"/>
              </w:rPr>
              <w:lastRenderedPageBreak/>
              <w:t xml:space="preserve">without any ambiguity on whether the corresponding sensing occasions are monitored or not. </w:t>
            </w:r>
          </w:p>
          <w:p w14:paraId="73D98EF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for alt 1, some sensing occasions may be later than slot n. Although a UE can decide to monitor these occasions, there always exists possibility that the sensing will be interrupted by future UE operations,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SL or UL transmissions. If the sensing behaviour in these sensing occasions is interrupted, the corresponding candidate slot would be unusable. The issue should be discussed further if Alt 2 is accepted.</w:t>
            </w:r>
          </w:p>
          <w:p w14:paraId="7C4DC62F" w14:textId="77777777" w:rsidR="000F4F91" w:rsidRDefault="000F4F91" w:rsidP="000F4F91">
            <w:pPr>
              <w:autoSpaceDE w:val="0"/>
              <w:autoSpaceDN w:val="0"/>
              <w:jc w:val="both"/>
              <w:rPr>
                <w:rFonts w:ascii="Calibri" w:eastAsiaTheme="minorEastAsia" w:hAnsi="Calibri" w:cs="Calibri"/>
                <w:sz w:val="22"/>
                <w:lang w:eastAsia="zh-CN"/>
              </w:rPr>
            </w:pPr>
          </w:p>
          <w:p w14:paraId="4EB8E50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2637CD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5E77C196"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FD8652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4BAC8D3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5B3265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34D3A962" w14:textId="77777777" w:rsidR="00CB731B" w:rsidRDefault="00CB731B">
            <w:pPr>
              <w:autoSpaceDE w:val="0"/>
              <w:autoSpaceDN w:val="0"/>
              <w:jc w:val="both"/>
              <w:rPr>
                <w:rFonts w:ascii="Calibri" w:eastAsiaTheme="minorEastAsia" w:hAnsi="Calibri" w:cs="Calibri"/>
                <w:sz w:val="22"/>
                <w:lang w:eastAsia="zh-CN"/>
              </w:rPr>
            </w:pPr>
          </w:p>
          <w:p w14:paraId="3715E826" w14:textId="77777777"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15F0C568" w14:textId="77777777" w:rsidTr="00FF6B6E">
        <w:tc>
          <w:tcPr>
            <w:tcW w:w="1680" w:type="dxa"/>
            <w:tcBorders>
              <w:top w:val="single" w:sz="4" w:space="0" w:color="auto"/>
              <w:left w:val="single" w:sz="4" w:space="0" w:color="auto"/>
              <w:bottom w:val="single" w:sz="4" w:space="0" w:color="auto"/>
              <w:right w:val="single" w:sz="4" w:space="0" w:color="auto"/>
            </w:tcBorders>
          </w:tcPr>
          <w:p w14:paraId="334A71C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49FBDAC6"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5E04C4F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7804BB79" w14:textId="77777777" w:rsidR="00EA206D" w:rsidRPr="00AB59C8" w:rsidRDefault="00EA206D" w:rsidP="00EA206D">
            <w:pPr>
              <w:pStyle w:val="aff"/>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899144E" w14:textId="77777777" w:rsidR="00EA206D" w:rsidRPr="00AB59C8" w:rsidRDefault="00EA206D" w:rsidP="00EA206D">
            <w:pPr>
              <w:jc w:val="both"/>
              <w:rPr>
                <w:rFonts w:ascii="宋体" w:eastAsia="宋体" w:hAnsi="宋体"/>
                <w:i/>
                <w:szCs w:val="20"/>
                <w:highlight w:val="green"/>
                <w:lang w:val="en-US" w:eastAsia="ko-KR"/>
              </w:rPr>
            </w:pPr>
            <w:r w:rsidRPr="00AB59C8">
              <w:rPr>
                <w:i/>
                <w:color w:val="000000"/>
                <w:szCs w:val="20"/>
                <w:highlight w:val="green"/>
                <w:lang w:eastAsia="ko-KR"/>
              </w:rPr>
              <w:t>Agreement:</w:t>
            </w:r>
          </w:p>
          <w:p w14:paraId="53ACDE35" w14:textId="77777777" w:rsidR="00EA206D" w:rsidRPr="008008E8" w:rsidRDefault="00EA206D" w:rsidP="00EA206D">
            <w:pPr>
              <w:pStyle w:val="aff"/>
              <w:ind w:leftChars="0" w:left="720" w:hanging="360"/>
              <w:jc w:val="both"/>
              <w:rPr>
                <w:rFonts w:eastAsia="Calibri"/>
                <w:color w:val="000000"/>
                <w:szCs w:val="20"/>
                <w:lang w:eastAsia="ko-KR"/>
              </w:rPr>
            </w:pPr>
            <w:r w:rsidRPr="008008E8">
              <w:rPr>
                <w:szCs w:val="20"/>
                <w:lang w:eastAsia="ko-KR"/>
              </w:rPr>
              <w:t>  </w:t>
            </w:r>
            <w:proofErr w:type="gramStart"/>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In</w:t>
            </w:r>
            <w:proofErr w:type="gramEnd"/>
            <w:r w:rsidRPr="00AB59C8">
              <w:rPr>
                <w:rFonts w:ascii="Calibri" w:hAnsi="Calibri" w:cs="Calibri"/>
                <w:i/>
                <w:color w:val="000000"/>
                <w:szCs w:val="20"/>
                <w:lang w:val="en-AU" w:eastAsia="ko-KR"/>
              </w:rPr>
              <w:t xml:space="preserve">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29D58A58" w14:textId="77777777" w:rsidR="00EA206D" w:rsidRPr="00AB59C8" w:rsidRDefault="00EA206D" w:rsidP="00EA206D">
            <w:pPr>
              <w:pStyle w:val="aff"/>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00292BD0" w14:textId="77777777" w:rsidR="001D034A" w:rsidRPr="001D034A" w:rsidRDefault="00EA206D" w:rsidP="001D034A">
            <w:pPr>
              <w:pStyle w:val="aff"/>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468275DF" w14:textId="77777777" w:rsidR="00EA206D" w:rsidRDefault="00EA206D" w:rsidP="001D034A">
            <w:pPr>
              <w:pStyle w:val="aff"/>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5337A664" w14:textId="77777777" w:rsidTr="00FF6B6E">
        <w:tc>
          <w:tcPr>
            <w:tcW w:w="1680" w:type="dxa"/>
            <w:tcBorders>
              <w:top w:val="single" w:sz="4" w:space="0" w:color="auto"/>
              <w:left w:val="single" w:sz="4" w:space="0" w:color="auto"/>
              <w:bottom w:val="single" w:sz="4" w:space="0" w:color="auto"/>
              <w:right w:val="single" w:sz="4" w:space="0" w:color="auto"/>
            </w:tcBorders>
          </w:tcPr>
          <w:p w14:paraId="50D1DD07"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1E1942DE"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4A26F2A6"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368BEE74" w14:textId="77777777" w:rsidTr="000F75E6">
        <w:tc>
          <w:tcPr>
            <w:tcW w:w="1680" w:type="dxa"/>
          </w:tcPr>
          <w:p w14:paraId="18F72D3C"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 xml:space="preserve">awei, </w:t>
            </w:r>
            <w:proofErr w:type="spellStart"/>
            <w:r>
              <w:rPr>
                <w:rFonts w:ascii="Calibri" w:eastAsiaTheme="minorEastAsia" w:hAnsi="Calibri" w:cs="Calibri"/>
                <w:sz w:val="22"/>
                <w:lang w:eastAsia="zh-CN"/>
              </w:rPr>
              <w:t>HiSilicon</w:t>
            </w:r>
            <w:proofErr w:type="spellEnd"/>
          </w:p>
        </w:tc>
        <w:tc>
          <w:tcPr>
            <w:tcW w:w="1680" w:type="dxa"/>
          </w:tcPr>
          <w:p w14:paraId="5D8F27A5"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57F0BE68"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There is no agreement nor conclusion to require UE to report the candidate resource set S_A to MAC in slot n, even in Rel-16, UE </w:t>
            </w:r>
            <w:r>
              <w:rPr>
                <w:rFonts w:ascii="Calibri" w:eastAsiaTheme="minorEastAsia" w:hAnsi="Calibri" w:cs="Calibri"/>
                <w:sz w:val="22"/>
                <w:lang w:eastAsia="zh-CN"/>
              </w:rPr>
              <w:lastRenderedPageBreak/>
              <w:t xml:space="preserve">performing full sensing. A full sensing UE needs to report S_A just before the first possible candidate resource subject to the processing time,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the first slot of resource selection window.</w:t>
            </w:r>
          </w:p>
          <w:p w14:paraId="49C570F9"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proofErr w:type="gramStart"/>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t>
            </w:r>
            <w:proofErr w:type="gramEnd"/>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3D86900" w14:textId="77777777" w:rsidTr="000F75E6">
        <w:tc>
          <w:tcPr>
            <w:tcW w:w="1680" w:type="dxa"/>
          </w:tcPr>
          <w:p w14:paraId="3147A47E"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680" w:type="dxa"/>
          </w:tcPr>
          <w:p w14:paraId="247E5323"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1D4825A2"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5C7F0FE0" w14:textId="77777777" w:rsidTr="000F75E6">
        <w:tc>
          <w:tcPr>
            <w:tcW w:w="1680" w:type="dxa"/>
          </w:tcPr>
          <w:p w14:paraId="50412B32"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6F23034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D421DD4" w14:textId="77777777"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6534373C" w14:textId="77777777" w:rsidTr="000F75E6">
        <w:tc>
          <w:tcPr>
            <w:tcW w:w="1680" w:type="dxa"/>
          </w:tcPr>
          <w:p w14:paraId="1190F79E"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017829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9E8D9FD"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w:t>
            </w:r>
            <w:proofErr w:type="spellStart"/>
            <w:r w:rsidRPr="00037541">
              <w:rPr>
                <w:rFonts w:ascii="Calibri" w:hAnsi="Calibri" w:cs="Calibri"/>
                <w:sz w:val="22"/>
              </w:rPr>
              <w:t>slot</w:t>
            </w:r>
            <w:proofErr w:type="spellEnd"/>
            <w:r w:rsidRPr="00037541">
              <w:rPr>
                <w:rFonts w:ascii="Calibri" w:hAnsi="Calibri" w:cs="Calibri"/>
                <w:sz w:val="22"/>
              </w:rPr>
              <w:t xml:space="preserve">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4FFBF69" w14:textId="77777777" w:rsidR="00622AD5" w:rsidRPr="00037541" w:rsidRDefault="00622AD5" w:rsidP="00622AD5">
            <w:pPr>
              <w:jc w:val="both"/>
              <w:rPr>
                <w:rFonts w:ascii="Calibri" w:hAnsi="Calibri" w:cs="Calibri"/>
                <w:sz w:val="22"/>
              </w:rPr>
            </w:pPr>
          </w:p>
          <w:p w14:paraId="125F184F" w14:textId="77777777"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13039C91" w14:textId="77777777" w:rsidTr="000F75E6">
        <w:tc>
          <w:tcPr>
            <w:tcW w:w="1680" w:type="dxa"/>
          </w:tcPr>
          <w:p w14:paraId="1F37DCE7" w14:textId="77777777" w:rsidR="00983A2C" w:rsidRDefault="00983A2C" w:rsidP="00983A2C">
            <w:pPr>
              <w:autoSpaceDE w:val="0"/>
              <w:autoSpaceDN w:val="0"/>
              <w:jc w:val="both"/>
              <w:rPr>
                <w:rFonts w:ascii="Calibri" w:hAnsi="Calibri" w:cs="Calibri"/>
                <w:sz w:val="22"/>
              </w:rPr>
            </w:pPr>
            <w:proofErr w:type="spellStart"/>
            <w:r>
              <w:rPr>
                <w:rFonts w:ascii="Calibri" w:hAnsi="Calibri" w:cs="Calibri"/>
                <w:sz w:val="22"/>
              </w:rPr>
              <w:t>Futurewei</w:t>
            </w:r>
            <w:proofErr w:type="spellEnd"/>
          </w:p>
        </w:tc>
        <w:tc>
          <w:tcPr>
            <w:tcW w:w="1680" w:type="dxa"/>
          </w:tcPr>
          <w:p w14:paraId="3D22572B" w14:textId="7777777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6976F0DF" w14:textId="77777777"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3B684C3E" w14:textId="77777777" w:rsidTr="000F75E6">
        <w:tc>
          <w:tcPr>
            <w:tcW w:w="1680" w:type="dxa"/>
          </w:tcPr>
          <w:p w14:paraId="0C9A1C54"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0F3D7818"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4434DF53" w14:textId="77777777"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43ECF260" w14:textId="77777777" w:rsidTr="000F75E6">
        <w:tc>
          <w:tcPr>
            <w:tcW w:w="1680" w:type="dxa"/>
          </w:tcPr>
          <w:p w14:paraId="2B41BF3D"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14526366"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7BC0A89" w14:textId="77777777"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5E49660F" w14:textId="77777777" w:rsidTr="000F75E6">
        <w:tc>
          <w:tcPr>
            <w:tcW w:w="1680" w:type="dxa"/>
          </w:tcPr>
          <w:p w14:paraId="741B2716" w14:textId="77777777"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50B76B81" w14:textId="77777777"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27A41F16" w14:textId="7777777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2B517704" w14:textId="77777777" w:rsidTr="00726063">
        <w:tc>
          <w:tcPr>
            <w:tcW w:w="1680" w:type="dxa"/>
          </w:tcPr>
          <w:p w14:paraId="40DD29D6"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680" w:type="dxa"/>
          </w:tcPr>
          <w:p w14:paraId="7F9ACF2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710A1841"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6C3C1B2C" w14:textId="77777777" w:rsidTr="00726063">
        <w:tc>
          <w:tcPr>
            <w:tcW w:w="1680" w:type="dxa"/>
          </w:tcPr>
          <w:p w14:paraId="6F4FA29A"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680" w:type="dxa"/>
          </w:tcPr>
          <w:p w14:paraId="5D1DD91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5D1E3DF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58EB5D25" w14:textId="77777777" w:rsidR="008A2865" w:rsidRPr="00835C30" w:rsidRDefault="008A2865" w:rsidP="008A2865">
      <w:pPr>
        <w:pStyle w:val="0Maintext"/>
        <w:spacing w:after="0" w:afterAutospacing="0"/>
        <w:ind w:firstLine="0"/>
      </w:pPr>
    </w:p>
    <w:p w14:paraId="58613F83" w14:textId="77777777" w:rsidR="008A2865" w:rsidRDefault="008A2865" w:rsidP="008A2865">
      <w:pPr>
        <w:pStyle w:val="3"/>
      </w:pPr>
      <w:r>
        <w:t>Proposals before 2</w:t>
      </w:r>
      <w:r w:rsidRPr="00530971">
        <w:rPr>
          <w:vertAlign w:val="superscript"/>
        </w:rPr>
        <w:t>nd</w:t>
      </w:r>
      <w:r>
        <w:t xml:space="preserve"> </w:t>
      </w:r>
      <w:r w:rsidR="00B31F3D">
        <w:t>GTW session</w:t>
      </w:r>
    </w:p>
    <w:p w14:paraId="25CE7416"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C482E41" w14:textId="77777777" w:rsidR="008A2865" w:rsidRDefault="00CB731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782371A4" w14:textId="77777777" w:rsidR="00CB731B" w:rsidRPr="008A2865" w:rsidRDefault="00CB731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02CB8E81" w14:textId="77777777" w:rsidR="00C67F08" w:rsidRDefault="00C67F08" w:rsidP="00C67F08">
      <w:pPr>
        <w:pStyle w:val="0Maintext"/>
        <w:spacing w:after="0" w:afterAutospacing="0"/>
        <w:ind w:firstLine="0"/>
      </w:pPr>
    </w:p>
    <w:p w14:paraId="562689F5" w14:textId="77777777"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1F876475" w14:textId="77777777" w:rsidR="00C4656E" w:rsidRDefault="00C4656E" w:rsidP="00C67F08">
      <w:pPr>
        <w:pStyle w:val="0Maintext"/>
        <w:spacing w:after="0" w:afterAutospacing="0"/>
        <w:ind w:firstLine="0"/>
      </w:pPr>
    </w:p>
    <w:p w14:paraId="2825AEED" w14:textId="77777777"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48B48C72" w14:textId="77777777" w:rsidR="00C4656E" w:rsidRDefault="00C4656E" w:rsidP="00C4656E">
      <w:pPr>
        <w:pStyle w:val="aff"/>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517CBCCB" w14:textId="77777777" w:rsidR="00C4656E" w:rsidRDefault="00C4656E" w:rsidP="00C67F08">
      <w:pPr>
        <w:pStyle w:val="0Maintext"/>
        <w:spacing w:after="0" w:afterAutospacing="0"/>
        <w:ind w:firstLine="0"/>
      </w:pPr>
    </w:p>
    <w:p w14:paraId="3963873F" w14:textId="7777777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A484B03" w14:textId="77777777"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027284BD"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7E5B078B"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053D6B3E" w14:textId="77777777" w:rsidR="008A2865" w:rsidRDefault="008A2865" w:rsidP="008A2865">
      <w:pPr>
        <w:pStyle w:val="3"/>
      </w:pPr>
      <w:r>
        <w:t>Proposals before 1</w:t>
      </w:r>
      <w:r w:rsidRPr="00224780">
        <w:rPr>
          <w:vertAlign w:val="superscript"/>
        </w:rPr>
        <w:t>st</w:t>
      </w:r>
      <w:r>
        <w:t xml:space="preserve"> check point</w:t>
      </w:r>
    </w:p>
    <w:p w14:paraId="2047EACA"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020702E1" w14:textId="77777777" w:rsidR="008A286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2062DC1" w14:textId="777777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21631EA" w14:textId="777777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8859E99" w14:textId="77777777" w:rsidR="00252A7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9221D16" w14:textId="77777777" w:rsidR="00252A75" w:rsidRPr="00252A75" w:rsidRDefault="00252A75" w:rsidP="00252A75">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CC2B61A"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295437" w14:paraId="740A716D" w14:textId="77777777" w:rsidTr="00295437">
        <w:tc>
          <w:tcPr>
            <w:tcW w:w="1680" w:type="dxa"/>
          </w:tcPr>
          <w:p w14:paraId="14D0C6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85C32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1452046" w14:textId="77777777" w:rsidTr="00295437">
        <w:tc>
          <w:tcPr>
            <w:tcW w:w="1680" w:type="dxa"/>
          </w:tcPr>
          <w:p w14:paraId="4FAE5862"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E81961E"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7C68FA06" w14:textId="77777777" w:rsidR="006A5D6A" w:rsidRDefault="006A5D6A" w:rsidP="005E24CF">
            <w:pPr>
              <w:autoSpaceDE w:val="0"/>
              <w:autoSpaceDN w:val="0"/>
              <w:jc w:val="both"/>
              <w:rPr>
                <w:rFonts w:ascii="Calibri" w:hAnsi="Calibri" w:cs="Calibri"/>
                <w:sz w:val="22"/>
              </w:rPr>
            </w:pPr>
          </w:p>
          <w:p w14:paraId="624CC591"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36444297"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73BB5872"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3CF317" w14:textId="77777777" w:rsidR="00007E03" w:rsidRPr="00007E03" w:rsidRDefault="00007E03" w:rsidP="00007E03">
            <w:pPr>
              <w:pStyle w:val="aff"/>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3E46A5ED"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37585695"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2FE51AB" w14:textId="77777777" w:rsidR="00007E03"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018FE82A" w14:textId="77777777" w:rsidR="003416FB" w:rsidRDefault="003416FB" w:rsidP="003416FB">
            <w:pPr>
              <w:autoSpaceDE w:val="0"/>
              <w:autoSpaceDN w:val="0"/>
              <w:jc w:val="both"/>
              <w:rPr>
                <w:rFonts w:ascii="Calibri" w:hAnsi="Calibri" w:cs="Calibri"/>
                <w:b/>
                <w:bCs/>
                <w:color w:val="000000" w:themeColor="text1"/>
                <w:sz w:val="22"/>
              </w:rPr>
            </w:pPr>
          </w:p>
          <w:p w14:paraId="08CA3AF9" w14:textId="77777777"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in the same resource pool (</w:t>
            </w:r>
            <w:proofErr w:type="gramStart"/>
            <w:r w:rsidR="007774DE">
              <w:rPr>
                <w:rFonts w:ascii="Calibri" w:hAnsi="Calibri" w:cs="Calibri"/>
                <w:color w:val="0070C0"/>
                <w:sz w:val="22"/>
              </w:rPr>
              <w:t>e.g.</w:t>
            </w:r>
            <w:proofErr w:type="gramEnd"/>
            <w:r w:rsidR="007774DE">
              <w:rPr>
                <w:rFonts w:ascii="Calibri" w:hAnsi="Calibri" w:cs="Calibri"/>
                <w:color w:val="0070C0"/>
                <w:sz w:val="22"/>
              </w:rPr>
              <w:t xml:space="preserve">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1400AB89" w14:textId="77777777" w:rsidTr="00295437">
        <w:tc>
          <w:tcPr>
            <w:tcW w:w="1680" w:type="dxa"/>
          </w:tcPr>
          <w:p w14:paraId="63F3FD2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243898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5BFA46E" w14:textId="77777777" w:rsidTr="00295437">
        <w:tc>
          <w:tcPr>
            <w:tcW w:w="1680" w:type="dxa"/>
          </w:tcPr>
          <w:p w14:paraId="78C15AE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2CC9D36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0B596FB1" w14:textId="77777777" w:rsidTr="00295437">
        <w:tc>
          <w:tcPr>
            <w:tcW w:w="1680" w:type="dxa"/>
          </w:tcPr>
          <w:p w14:paraId="3413E88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ACC515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5B098261" w14:textId="77777777" w:rsidTr="00835C30">
        <w:tc>
          <w:tcPr>
            <w:tcW w:w="1680" w:type="dxa"/>
          </w:tcPr>
          <w:p w14:paraId="011EA129"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F195CCB"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8269212" w14:textId="77777777" w:rsidTr="00835C30">
        <w:tc>
          <w:tcPr>
            <w:tcW w:w="1680" w:type="dxa"/>
          </w:tcPr>
          <w:p w14:paraId="16DBB62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75EA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D110A" w14:textId="77777777" w:rsidTr="00835C30">
        <w:tc>
          <w:tcPr>
            <w:tcW w:w="1680" w:type="dxa"/>
          </w:tcPr>
          <w:p w14:paraId="1ABE83E0"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19D5D8D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127FDAEB" w14:textId="77777777" w:rsidTr="00835C30">
        <w:tc>
          <w:tcPr>
            <w:tcW w:w="1680" w:type="dxa"/>
          </w:tcPr>
          <w:p w14:paraId="10B3916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3DE4EB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63006C1E" w14:textId="77777777" w:rsidTr="00835C30">
        <w:tc>
          <w:tcPr>
            <w:tcW w:w="1680" w:type="dxa"/>
          </w:tcPr>
          <w:p w14:paraId="4DFE219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295A9A5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13E0775E" w14:textId="77777777" w:rsidR="000F4F91" w:rsidRDefault="000F4F91" w:rsidP="000F4F91">
            <w:pPr>
              <w:autoSpaceDE w:val="0"/>
              <w:autoSpaceDN w:val="0"/>
              <w:jc w:val="both"/>
              <w:rPr>
                <w:rFonts w:ascii="Calibri" w:eastAsiaTheme="minorEastAsia" w:hAnsi="Calibri" w:cs="Calibri"/>
                <w:sz w:val="22"/>
                <w:lang w:eastAsia="zh-CN"/>
              </w:rPr>
            </w:pPr>
          </w:p>
          <w:p w14:paraId="2550109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0B9A2B1C"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34747D02"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EC732A"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10B105D"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307F8E3D"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8807475"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4701EF8A" w14:textId="77777777" w:rsidTr="00FF6B6E">
        <w:tc>
          <w:tcPr>
            <w:tcW w:w="1680" w:type="dxa"/>
          </w:tcPr>
          <w:p w14:paraId="22409CE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D03A3D"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0656F45B" w14:textId="77777777" w:rsidR="00FF6B6E" w:rsidRDefault="00FF6B6E" w:rsidP="00FF6B6E">
            <w:pPr>
              <w:pStyle w:val="aff"/>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50E8F164"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13817B39" w14:textId="77777777" w:rsidR="00B31F3D" w:rsidRDefault="00B31F3D">
            <w:pPr>
              <w:autoSpaceDE w:val="0"/>
              <w:autoSpaceDN w:val="0"/>
              <w:jc w:val="both"/>
              <w:rPr>
                <w:rFonts w:ascii="Calibri" w:eastAsiaTheme="minorEastAsia" w:hAnsi="Calibri" w:cs="Calibri"/>
                <w:sz w:val="22"/>
                <w:lang w:eastAsia="zh-CN"/>
              </w:rPr>
            </w:pPr>
          </w:p>
          <w:p w14:paraId="6960F0C7" w14:textId="77777777"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297423FD" w14:textId="77777777" w:rsidTr="00FF6B6E">
        <w:tc>
          <w:tcPr>
            <w:tcW w:w="1680" w:type="dxa"/>
          </w:tcPr>
          <w:p w14:paraId="304F548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LGE</w:t>
            </w:r>
          </w:p>
        </w:tc>
        <w:tc>
          <w:tcPr>
            <w:tcW w:w="7954" w:type="dxa"/>
          </w:tcPr>
          <w:p w14:paraId="6E6A9F4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0B6C3CC9" w14:textId="77777777" w:rsidR="00EA206D" w:rsidRPr="00252A75" w:rsidRDefault="00EA206D" w:rsidP="00EA206D">
            <w:pPr>
              <w:pStyle w:val="aff"/>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5264991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 guess FL tried to merge the CPS operation for both periodic and aperiodic transmission case as “before and/or after”. If it’s the case, we need more clarification on the conditions of each operation. Otherwise, the suggested description is a bit ambiguous in that </w:t>
            </w:r>
            <w:proofErr w:type="gramStart"/>
            <w:r>
              <w:rPr>
                <w:rFonts w:ascii="Calibri" w:hAnsi="Calibri" w:cs="Calibri"/>
                <w:sz w:val="22"/>
                <w:lang w:eastAsia="ko-KR"/>
              </w:rPr>
              <w:t>e.g.</w:t>
            </w:r>
            <w:proofErr w:type="gramEnd"/>
            <w:r>
              <w:rPr>
                <w:rFonts w:ascii="Calibri" w:hAnsi="Calibri" w:cs="Calibri"/>
                <w:sz w:val="22"/>
                <w:lang w:eastAsia="ko-KR"/>
              </w:rPr>
              <w:t xml:space="preserve"> CPS before the resource (re)selection trigger is also possible for aperiodic transmission.</w:t>
            </w:r>
          </w:p>
          <w:p w14:paraId="7852491E" w14:textId="77777777" w:rsidR="00EA206D" w:rsidRDefault="00EA206D" w:rsidP="00EA206D">
            <w:pPr>
              <w:autoSpaceDE w:val="0"/>
              <w:autoSpaceDN w:val="0"/>
              <w:jc w:val="both"/>
              <w:rPr>
                <w:rFonts w:ascii="Calibri" w:hAnsi="Calibri" w:cs="Calibri"/>
                <w:sz w:val="22"/>
                <w:lang w:eastAsia="ko-KR"/>
              </w:rPr>
            </w:pPr>
          </w:p>
          <w:p w14:paraId="07CBF9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372DFD8F" w14:textId="77777777" w:rsidR="00EA206D" w:rsidRDefault="00EA206D" w:rsidP="00EA206D">
            <w:pPr>
              <w:autoSpaceDE w:val="0"/>
              <w:autoSpaceDN w:val="0"/>
              <w:jc w:val="both"/>
              <w:rPr>
                <w:rFonts w:ascii="Calibri" w:hAnsi="Calibri" w:cs="Calibri"/>
                <w:sz w:val="22"/>
                <w:lang w:eastAsia="ko-KR"/>
              </w:rPr>
            </w:pPr>
          </w:p>
          <w:p w14:paraId="7A651AAE"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13BD8D35"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9DEF7CD" w14:textId="77777777" w:rsidR="00EA206D" w:rsidRPr="007E3ACC" w:rsidRDefault="00EA206D" w:rsidP="00EA206D">
            <w:pPr>
              <w:pStyle w:val="aff"/>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9D5739A" w14:textId="77777777" w:rsidR="00EA206D" w:rsidRPr="000065DB" w:rsidRDefault="00EA206D" w:rsidP="00EA206D">
            <w:pPr>
              <w:pStyle w:val="aff"/>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7CC0A5A5" w14:textId="77777777" w:rsidR="00EA206D" w:rsidRPr="00252A75"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059FAED2"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A0255C6"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6A18292" w14:textId="77777777" w:rsidR="00EA206D" w:rsidRDefault="00EA206D" w:rsidP="00EA206D">
            <w:pPr>
              <w:autoSpaceDE w:val="0"/>
              <w:autoSpaceDN w:val="0"/>
              <w:jc w:val="both"/>
              <w:rPr>
                <w:rFonts w:ascii="Calibri" w:hAnsi="Calibri" w:cs="Calibri"/>
                <w:sz w:val="22"/>
              </w:rPr>
            </w:pPr>
          </w:p>
          <w:p w14:paraId="1D1AD543" w14:textId="77777777"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7359BBAC" w14:textId="77777777" w:rsidTr="00FF6B6E">
        <w:tc>
          <w:tcPr>
            <w:tcW w:w="1680" w:type="dxa"/>
          </w:tcPr>
          <w:p w14:paraId="679560AC"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68AA966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4C60A550" w14:textId="77777777" w:rsidTr="00FF6B6E">
        <w:tc>
          <w:tcPr>
            <w:tcW w:w="1680" w:type="dxa"/>
          </w:tcPr>
          <w:p w14:paraId="54819AC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ZTE, </w:t>
            </w:r>
            <w:proofErr w:type="spellStart"/>
            <w:r>
              <w:rPr>
                <w:rFonts w:ascii="Calibri" w:eastAsiaTheme="minorEastAsia" w:hAnsi="Calibri" w:cs="Calibri" w:hint="eastAsia"/>
                <w:sz w:val="22"/>
                <w:lang w:val="en-US" w:eastAsia="zh-CN"/>
              </w:rPr>
              <w:t>Sanechips</w:t>
            </w:r>
            <w:proofErr w:type="spellEnd"/>
          </w:p>
        </w:tc>
        <w:tc>
          <w:tcPr>
            <w:tcW w:w="7954" w:type="dxa"/>
          </w:tcPr>
          <w:p w14:paraId="0B1C010A"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01169589" w14:textId="77777777" w:rsidTr="00FF6B6E">
        <w:tc>
          <w:tcPr>
            <w:tcW w:w="1680" w:type="dxa"/>
          </w:tcPr>
          <w:p w14:paraId="32B2CF3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10C56DE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70609927" w14:textId="77777777" w:rsidTr="000F75E6">
        <w:tc>
          <w:tcPr>
            <w:tcW w:w="1680" w:type="dxa"/>
          </w:tcPr>
          <w:p w14:paraId="5A734EF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 xml:space="preserve">awei, </w:t>
            </w:r>
            <w:proofErr w:type="spellStart"/>
            <w:r>
              <w:rPr>
                <w:rFonts w:ascii="Calibri" w:eastAsiaTheme="minorEastAsia" w:hAnsi="Calibri" w:cs="Calibri"/>
                <w:sz w:val="22"/>
                <w:lang w:eastAsia="zh-CN"/>
              </w:rPr>
              <w:t>HiSilicon</w:t>
            </w:r>
            <w:proofErr w:type="spellEnd"/>
          </w:p>
        </w:tc>
        <w:tc>
          <w:tcPr>
            <w:tcW w:w="7954" w:type="dxa"/>
          </w:tcPr>
          <w:p w14:paraId="14A9E57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w:t>
            </w:r>
            <w:proofErr w:type="gramStart"/>
            <w:r>
              <w:rPr>
                <w:rFonts w:ascii="Calibri" w:eastAsiaTheme="minorEastAsia" w:hAnsi="Calibri" w:cs="Calibri"/>
                <w:sz w:val="22"/>
                <w:lang w:eastAsia="zh-CN"/>
              </w:rPr>
              <w:t>more clear</w:t>
            </w:r>
            <w:proofErr w:type="gramEnd"/>
            <w:r>
              <w:rPr>
                <w:rFonts w:ascii="Calibri" w:eastAsiaTheme="minorEastAsia" w:hAnsi="Calibri" w:cs="Calibri"/>
                <w:sz w:val="22"/>
                <w:lang w:eastAsia="zh-CN"/>
              </w:rPr>
              <w:t>, we suggest to modify the first bullet as:</w:t>
            </w:r>
          </w:p>
          <w:p w14:paraId="54D45228" w14:textId="77777777" w:rsidR="000F75E6" w:rsidRPr="006210B8" w:rsidRDefault="000F75E6" w:rsidP="004226A6">
            <w:pPr>
              <w:pStyle w:val="aff"/>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29F0613B" w14:textId="77777777" w:rsidTr="000F75E6">
        <w:tc>
          <w:tcPr>
            <w:tcW w:w="1680" w:type="dxa"/>
          </w:tcPr>
          <w:p w14:paraId="44E05817"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6DA04BFC"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398FF663" w14:textId="77777777" w:rsidR="00A104EC" w:rsidRPr="009C7DAE" w:rsidRDefault="00A104EC" w:rsidP="00A104EC">
            <w:pPr>
              <w:pStyle w:val="aff"/>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62EC06E9" w14:textId="77777777" w:rsidR="00A104EC" w:rsidRPr="004043F1" w:rsidRDefault="00A104EC" w:rsidP="00A104EC">
            <w:pPr>
              <w:pStyle w:val="aff"/>
              <w:autoSpaceDE w:val="0"/>
              <w:autoSpaceDN w:val="0"/>
              <w:ind w:leftChars="0" w:left="720"/>
              <w:jc w:val="both"/>
              <w:rPr>
                <w:rFonts w:ascii="Calibri" w:hAnsi="Calibri" w:cs="Calibri"/>
                <w:sz w:val="22"/>
              </w:rPr>
            </w:pPr>
          </w:p>
          <w:p w14:paraId="13D1F569"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78C06BAC" w14:textId="77777777" w:rsidR="00F54A87" w:rsidRDefault="00F54A87" w:rsidP="00A104EC">
            <w:pPr>
              <w:autoSpaceDE w:val="0"/>
              <w:autoSpaceDN w:val="0"/>
              <w:jc w:val="both"/>
              <w:rPr>
                <w:rFonts w:ascii="Calibri" w:eastAsiaTheme="minorEastAsia" w:hAnsi="Calibri" w:cs="Calibri"/>
                <w:sz w:val="22"/>
                <w:lang w:eastAsia="zh-CN"/>
              </w:rPr>
            </w:pPr>
          </w:p>
          <w:p w14:paraId="08EF9DF9"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B8C0FED"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w:t>
            </w:r>
            <w:r w:rsidRPr="00F54A87">
              <w:rPr>
                <w:rFonts w:ascii="Calibri" w:eastAsiaTheme="minorEastAsia" w:hAnsi="Calibri" w:cs="Calibri"/>
                <w:i/>
                <w:iCs/>
                <w:color w:val="000000" w:themeColor="text1"/>
                <w:sz w:val="22"/>
                <w:lang w:eastAsia="zh-CN"/>
              </w:rPr>
              <w:lastRenderedPageBreak/>
              <w:t xml:space="preserve">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774BF952"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8A8B34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3AF37C32" w14:textId="77777777"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4CB601D" w14:textId="77777777" w:rsidTr="000F75E6">
        <w:tc>
          <w:tcPr>
            <w:tcW w:w="1680" w:type="dxa"/>
          </w:tcPr>
          <w:p w14:paraId="05CEF0D3"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7954" w:type="dxa"/>
          </w:tcPr>
          <w:p w14:paraId="6EF980B4"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7A5C2063" w14:textId="77777777" w:rsidTr="000F75E6">
        <w:tc>
          <w:tcPr>
            <w:tcW w:w="1680" w:type="dxa"/>
          </w:tcPr>
          <w:p w14:paraId="393339F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7D427A56"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67D0180" w14:textId="77777777" w:rsidTr="004226A6">
        <w:tc>
          <w:tcPr>
            <w:tcW w:w="1680" w:type="dxa"/>
          </w:tcPr>
          <w:p w14:paraId="3B536C94" w14:textId="77777777" w:rsidR="00947CD9" w:rsidRPr="00C67F08" w:rsidRDefault="00947CD9" w:rsidP="004226A6">
            <w:pPr>
              <w:autoSpaceDE w:val="0"/>
              <w:autoSpaceDN w:val="0"/>
              <w:jc w:val="both"/>
              <w:rPr>
                <w:rFonts w:ascii="Calibri" w:hAnsi="Calibri" w:cs="Calibri"/>
                <w:sz w:val="22"/>
              </w:rPr>
            </w:pPr>
            <w:proofErr w:type="spellStart"/>
            <w:r>
              <w:rPr>
                <w:rFonts w:ascii="Calibri" w:hAnsi="Calibri" w:cs="Calibri"/>
                <w:sz w:val="22"/>
              </w:rPr>
              <w:t>Futurewei</w:t>
            </w:r>
            <w:proofErr w:type="spellEnd"/>
          </w:p>
        </w:tc>
        <w:tc>
          <w:tcPr>
            <w:tcW w:w="7954" w:type="dxa"/>
          </w:tcPr>
          <w:p w14:paraId="0A7931ED"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24215229" w14:textId="77777777" w:rsidTr="000F75E6">
        <w:tc>
          <w:tcPr>
            <w:tcW w:w="1680" w:type="dxa"/>
          </w:tcPr>
          <w:p w14:paraId="64AF7260"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39C3B5C6"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165072E1" w14:textId="77777777" w:rsidTr="000F75E6">
        <w:tc>
          <w:tcPr>
            <w:tcW w:w="1680" w:type="dxa"/>
          </w:tcPr>
          <w:p w14:paraId="2D59B195"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4FE6DEE"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w:t>
            </w:r>
            <w:proofErr w:type="spellStart"/>
            <w:r>
              <w:rPr>
                <w:rFonts w:ascii="Calibri" w:hAnsi="Calibri" w:cs="Calibri"/>
                <w:sz w:val="22"/>
              </w:rPr>
              <w:t>can not</w:t>
            </w:r>
            <w:proofErr w:type="spellEnd"/>
            <w:r>
              <w:rPr>
                <w:rFonts w:ascii="Calibri" w:hAnsi="Calibri" w:cs="Calibri"/>
                <w:sz w:val="22"/>
              </w:rPr>
              <w:t xml:space="preserve"> be both true. This is the problem of the proposal.</w:t>
            </w:r>
          </w:p>
          <w:p w14:paraId="0FCC2446" w14:textId="77777777" w:rsidR="002657AD" w:rsidRDefault="002657AD" w:rsidP="002657AD">
            <w:pPr>
              <w:autoSpaceDE w:val="0"/>
              <w:autoSpaceDN w:val="0"/>
              <w:jc w:val="both"/>
              <w:rPr>
                <w:rFonts w:ascii="Calibri" w:hAnsi="Calibri" w:cs="Calibri"/>
                <w:sz w:val="22"/>
              </w:rPr>
            </w:pPr>
          </w:p>
          <w:p w14:paraId="2598389E"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5BC0DF29" w14:textId="77777777" w:rsidR="00F54A87" w:rsidRDefault="00F54A87" w:rsidP="002657AD">
            <w:pPr>
              <w:autoSpaceDE w:val="0"/>
              <w:autoSpaceDN w:val="0"/>
              <w:jc w:val="both"/>
              <w:rPr>
                <w:rFonts w:ascii="Calibri" w:hAnsi="Calibri" w:cs="Calibri"/>
                <w:sz w:val="22"/>
              </w:rPr>
            </w:pPr>
          </w:p>
          <w:p w14:paraId="113E18F7" w14:textId="77777777"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62EB2992" w14:textId="77777777" w:rsidTr="000F75E6">
        <w:tc>
          <w:tcPr>
            <w:tcW w:w="1680" w:type="dxa"/>
          </w:tcPr>
          <w:p w14:paraId="2753EF97" w14:textId="77777777"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5A1B4321" w14:textId="77777777"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458ABC11" w14:textId="77777777" w:rsidTr="00046DE8">
        <w:tc>
          <w:tcPr>
            <w:tcW w:w="1680" w:type="dxa"/>
          </w:tcPr>
          <w:p w14:paraId="72A6A50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7E16A37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2017F718" w14:textId="77777777" w:rsidTr="00046DE8">
        <w:tc>
          <w:tcPr>
            <w:tcW w:w="1680" w:type="dxa"/>
          </w:tcPr>
          <w:p w14:paraId="765DA0EE"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0F3B29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526F2730" w14:textId="77777777" w:rsidR="008A2865" w:rsidRPr="00046DE8" w:rsidRDefault="008A2865" w:rsidP="008A2865">
      <w:pPr>
        <w:pStyle w:val="0Maintext"/>
        <w:spacing w:after="0" w:afterAutospacing="0"/>
        <w:ind w:firstLine="0"/>
      </w:pPr>
    </w:p>
    <w:p w14:paraId="0D3F4F1E" w14:textId="77777777" w:rsidR="008A2865" w:rsidRDefault="008A2865" w:rsidP="008A2865">
      <w:pPr>
        <w:pStyle w:val="3"/>
      </w:pPr>
      <w:r>
        <w:t>Proposals before 2</w:t>
      </w:r>
      <w:r w:rsidRPr="00530971">
        <w:rPr>
          <w:vertAlign w:val="superscript"/>
        </w:rPr>
        <w:t>nd</w:t>
      </w:r>
      <w:r>
        <w:t xml:space="preserve"> </w:t>
      </w:r>
      <w:r w:rsidR="00B31F3D">
        <w:t>GTW session</w:t>
      </w:r>
    </w:p>
    <w:p w14:paraId="50CAF8A1"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5B12450" w14:textId="77777777" w:rsidR="008A2865" w:rsidRDefault="003416F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47CAD326" w14:textId="77777777" w:rsidR="003416FB" w:rsidRDefault="003416FB" w:rsidP="005E1891">
      <w:pPr>
        <w:autoSpaceDE w:val="0"/>
        <w:autoSpaceDN w:val="0"/>
        <w:spacing w:line="259" w:lineRule="auto"/>
        <w:jc w:val="both"/>
        <w:rPr>
          <w:rFonts w:ascii="Calibri" w:hAnsi="Calibri" w:cs="Calibri"/>
          <w:sz w:val="22"/>
        </w:rPr>
      </w:pPr>
    </w:p>
    <w:p w14:paraId="4B133A96" w14:textId="77777777"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3BBB67E8" w14:textId="77777777" w:rsidR="005E1891" w:rsidRPr="00252A75" w:rsidRDefault="005E1891" w:rsidP="005E18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1F8DF9D6" w14:textId="77777777" w:rsidR="005E1891" w:rsidRPr="005E1891" w:rsidRDefault="005E1891" w:rsidP="005E1891">
      <w:pPr>
        <w:pStyle w:val="aff"/>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4B65651" w14:textId="77777777" w:rsidR="005E1891" w:rsidRDefault="005E1891" w:rsidP="005E1891">
      <w:pPr>
        <w:pStyle w:val="aff"/>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21A3786" w14:textId="77777777" w:rsidR="005E1891" w:rsidRPr="005E1891" w:rsidRDefault="005E1891" w:rsidP="005E1891">
      <w:pPr>
        <w:pStyle w:val="aff"/>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42D0B7D7" w14:textId="77777777" w:rsidR="00F54A87" w:rsidRDefault="005E1891" w:rsidP="00F54A87">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C299ABB" w14:textId="77777777" w:rsidR="005E1891" w:rsidRPr="00F54A87" w:rsidRDefault="005E1891" w:rsidP="00F54A87">
      <w:pPr>
        <w:pStyle w:val="aff"/>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4321F0CB" w14:textId="77777777" w:rsidR="00C67F08" w:rsidRDefault="00C67F08" w:rsidP="00C67F08">
      <w:pPr>
        <w:pStyle w:val="0Maintext"/>
        <w:spacing w:after="0" w:afterAutospacing="0"/>
        <w:ind w:firstLine="0"/>
      </w:pPr>
    </w:p>
    <w:p w14:paraId="081F7510" w14:textId="77777777"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9DAAE12" w14:textId="77777777" w:rsidR="00CF5D09" w:rsidRPr="00712934" w:rsidRDefault="006C28B9" w:rsidP="00CF5D09">
      <w:pPr>
        <w:pStyle w:val="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1554B86A"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 xml:space="preserve">and same set of Y candidate slots. However, the main contention </w:t>
      </w:r>
      <w:r w:rsidR="00FA68D2" w:rsidRPr="00CD7BD7">
        <w:rPr>
          <w:rFonts w:ascii="Calibri" w:hAnsi="Calibri" w:cs="Calibri"/>
          <w:color w:val="000000" w:themeColor="text1"/>
          <w:sz w:val="22"/>
        </w:rPr>
        <w:lastRenderedPageBreak/>
        <w:t>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6E33861C"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49ACC493" w14:textId="77777777" w:rsidR="008A2865" w:rsidRDefault="008A2865" w:rsidP="008A2865">
      <w:pPr>
        <w:pStyle w:val="3"/>
      </w:pPr>
      <w:r>
        <w:t>Proposals before 1</w:t>
      </w:r>
      <w:r w:rsidRPr="00224780">
        <w:rPr>
          <w:vertAlign w:val="superscript"/>
        </w:rPr>
        <w:t>st</w:t>
      </w:r>
      <w:r>
        <w:t xml:space="preserve"> check point</w:t>
      </w:r>
    </w:p>
    <w:p w14:paraId="03FE2488"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47CC22D0"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7D60623F"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5A5FF2C" w14:textId="77777777" w:rsidR="00DD0918"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7C3B3796" w14:textId="77777777" w:rsidR="00DD0918" w:rsidRPr="00E870FA" w:rsidRDefault="00DD0918" w:rsidP="00DD0918">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6D07865"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06A77AC2" w14:textId="77777777" w:rsidR="00DD0918" w:rsidRPr="00E870FA" w:rsidRDefault="00DD0918" w:rsidP="00DD0918">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21D2390"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712934" w14:paraId="28C5E2CC" w14:textId="77777777" w:rsidTr="00712934">
        <w:tc>
          <w:tcPr>
            <w:tcW w:w="1680" w:type="dxa"/>
          </w:tcPr>
          <w:p w14:paraId="12EA4945"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1099C8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4B74F704" w14:textId="77777777" w:rsidTr="00712934">
        <w:tc>
          <w:tcPr>
            <w:tcW w:w="1680" w:type="dxa"/>
          </w:tcPr>
          <w:p w14:paraId="4A9A6F1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21A4D465"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51CB481" w14:textId="77777777" w:rsidTr="00712934">
        <w:tc>
          <w:tcPr>
            <w:tcW w:w="1680" w:type="dxa"/>
          </w:tcPr>
          <w:p w14:paraId="61352380"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E9FD78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20B41E9" w14:textId="77777777" w:rsidTr="00712934">
        <w:tc>
          <w:tcPr>
            <w:tcW w:w="1680" w:type="dxa"/>
          </w:tcPr>
          <w:p w14:paraId="19459DD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1EC621CC"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685DE6B4" w14:textId="77777777" w:rsidTr="00712934">
        <w:tc>
          <w:tcPr>
            <w:tcW w:w="1680" w:type="dxa"/>
          </w:tcPr>
          <w:p w14:paraId="74EC6753"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C44D9A2"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40AB1358" w14:textId="77777777" w:rsidTr="00835C30">
        <w:tc>
          <w:tcPr>
            <w:tcW w:w="1680" w:type="dxa"/>
          </w:tcPr>
          <w:p w14:paraId="756872D6"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430A67B7"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0139A79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1BDEB947" w14:textId="77777777" w:rsidR="00871EA2" w:rsidRDefault="00871EA2" w:rsidP="004226A6">
            <w:pPr>
              <w:autoSpaceDE w:val="0"/>
              <w:autoSpaceDN w:val="0"/>
              <w:jc w:val="both"/>
              <w:rPr>
                <w:rFonts w:ascii="Calibri" w:eastAsiaTheme="minorEastAsia" w:hAnsi="Calibri" w:cs="Calibri"/>
                <w:sz w:val="22"/>
                <w:lang w:eastAsia="zh-CN"/>
              </w:rPr>
            </w:pPr>
          </w:p>
          <w:p w14:paraId="4A768A79" w14:textId="77777777"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2A374FA9" w14:textId="77777777" w:rsidTr="00835C30">
        <w:tc>
          <w:tcPr>
            <w:tcW w:w="1680" w:type="dxa"/>
          </w:tcPr>
          <w:p w14:paraId="7E11EEC8"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11026A5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24B7476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63C120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698CE39F"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5D052A5E" w14:textId="77777777"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lastRenderedPageBreak/>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71E1EDD6" w14:textId="77777777" w:rsidTr="00835C30">
        <w:tc>
          <w:tcPr>
            <w:tcW w:w="1680" w:type="dxa"/>
          </w:tcPr>
          <w:p w14:paraId="26F7D55F"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roofErr w:type="spellEnd"/>
          </w:p>
        </w:tc>
        <w:tc>
          <w:tcPr>
            <w:tcW w:w="7954" w:type="dxa"/>
          </w:tcPr>
          <w:p w14:paraId="0CC162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0C374DF2" w14:textId="77777777" w:rsidTr="00835C30">
        <w:tc>
          <w:tcPr>
            <w:tcW w:w="1680" w:type="dxa"/>
          </w:tcPr>
          <w:p w14:paraId="036E0F6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050874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1C6196F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6EA4199" w14:textId="77777777" w:rsidR="00773953" w:rsidRDefault="00773953" w:rsidP="00991A44">
            <w:pPr>
              <w:autoSpaceDE w:val="0"/>
              <w:autoSpaceDN w:val="0"/>
              <w:jc w:val="both"/>
              <w:rPr>
                <w:rFonts w:ascii="Calibri" w:eastAsiaTheme="minorEastAsia" w:hAnsi="Calibri" w:cs="Calibri"/>
                <w:sz w:val="22"/>
                <w:lang w:eastAsia="zh-CN"/>
              </w:rPr>
            </w:pPr>
          </w:p>
          <w:p w14:paraId="43E374AE"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080018D9"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06C5E3F3"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0C68DB5" w14:textId="77777777"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0C6DC8D0" w14:textId="77777777" w:rsidTr="00835C30">
        <w:tc>
          <w:tcPr>
            <w:tcW w:w="1680" w:type="dxa"/>
          </w:tcPr>
          <w:p w14:paraId="40B5F3B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1F52785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39DE5294" w14:textId="77777777" w:rsidR="000F4F91" w:rsidRDefault="000F4F91" w:rsidP="000F4F91">
            <w:pPr>
              <w:autoSpaceDE w:val="0"/>
              <w:autoSpaceDN w:val="0"/>
              <w:jc w:val="both"/>
              <w:rPr>
                <w:rFonts w:ascii="Calibri" w:eastAsiaTheme="minorEastAsia" w:hAnsi="Calibri" w:cs="Calibri"/>
                <w:sz w:val="22"/>
                <w:lang w:eastAsia="zh-CN"/>
              </w:rPr>
            </w:pPr>
          </w:p>
          <w:p w14:paraId="2112D67A" w14:textId="77777777" w:rsidR="000F4F91" w:rsidRPr="00E870FA"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BAD092" w14:textId="77777777" w:rsidR="000F4F91" w:rsidRDefault="000F4F91" w:rsidP="000F4F91">
            <w:pPr>
              <w:autoSpaceDE w:val="0"/>
              <w:autoSpaceDN w:val="0"/>
              <w:jc w:val="both"/>
              <w:rPr>
                <w:rFonts w:ascii="Calibri" w:eastAsiaTheme="minorEastAsia" w:hAnsi="Calibri" w:cs="Calibri"/>
                <w:sz w:val="22"/>
                <w:lang w:eastAsia="zh-CN"/>
              </w:rPr>
            </w:pPr>
          </w:p>
          <w:p w14:paraId="1BE07178" w14:textId="77777777"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AC33A6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ABD7A3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0206D26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6722BBC5" w14:textId="77777777" w:rsidTr="00FF6B6E">
        <w:tc>
          <w:tcPr>
            <w:tcW w:w="1680" w:type="dxa"/>
            <w:tcBorders>
              <w:top w:val="single" w:sz="4" w:space="0" w:color="auto"/>
              <w:left w:val="single" w:sz="4" w:space="0" w:color="auto"/>
              <w:bottom w:val="single" w:sz="4" w:space="0" w:color="auto"/>
              <w:right w:val="single" w:sz="4" w:space="0" w:color="auto"/>
            </w:tcBorders>
          </w:tcPr>
          <w:p w14:paraId="0EA51C2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6F34CEC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57ED188F" w14:textId="77777777" w:rsidR="00EA206D" w:rsidRDefault="00EA206D" w:rsidP="00EA206D">
            <w:pPr>
              <w:autoSpaceDE w:val="0"/>
              <w:autoSpaceDN w:val="0"/>
              <w:jc w:val="both"/>
              <w:rPr>
                <w:rFonts w:ascii="Calibri" w:hAnsi="Calibri" w:cs="Calibri"/>
                <w:sz w:val="22"/>
                <w:lang w:eastAsia="ko-KR"/>
              </w:rPr>
            </w:pPr>
          </w:p>
          <w:p w14:paraId="3DD3FA6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839C35F" w14:textId="77777777" w:rsidR="00CA6AF7" w:rsidRDefault="00CA6AF7" w:rsidP="00EA206D">
            <w:pPr>
              <w:autoSpaceDE w:val="0"/>
              <w:autoSpaceDN w:val="0"/>
              <w:jc w:val="both"/>
              <w:rPr>
                <w:rFonts w:ascii="Calibri" w:hAnsi="Calibri" w:cs="Calibri"/>
                <w:sz w:val="22"/>
                <w:lang w:eastAsia="ko-KR"/>
              </w:rPr>
            </w:pPr>
          </w:p>
          <w:p w14:paraId="2B08BC59" w14:textId="77777777"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w:t>
            </w:r>
            <w:proofErr w:type="gramStart"/>
            <w:r w:rsidRPr="00CA6AF7">
              <w:rPr>
                <w:rFonts w:ascii="Calibri" w:hAnsi="Calibri" w:cs="Calibri"/>
                <w:color w:val="0070C0"/>
                <w:sz w:val="22"/>
                <w:lang w:eastAsia="ko-KR"/>
              </w:rPr>
              <w:t>So</w:t>
            </w:r>
            <w:proofErr w:type="gramEnd"/>
            <w:r w:rsidRPr="00CA6AF7">
              <w:rPr>
                <w:rFonts w:ascii="Calibri" w:hAnsi="Calibri" w:cs="Calibri"/>
                <w:color w:val="0070C0"/>
                <w:sz w:val="22"/>
                <w:lang w:eastAsia="ko-KR"/>
              </w:rPr>
              <w:t xml:space="preserve">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 xml:space="preserve">to everyone the results from SL DRX active duration should be applied or not during </w:t>
            </w:r>
            <w:r w:rsidR="007248D9">
              <w:rPr>
                <w:rFonts w:ascii="Calibri" w:hAnsi="Calibri" w:cs="Calibri"/>
                <w:color w:val="0070C0"/>
                <w:sz w:val="22"/>
                <w:lang w:eastAsia="ko-KR"/>
              </w:rPr>
              <w:lastRenderedPageBreak/>
              <w:t>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92E7BF3" w14:textId="77777777" w:rsidR="00EA206D" w:rsidRDefault="00EA206D" w:rsidP="00EA206D">
            <w:pPr>
              <w:autoSpaceDE w:val="0"/>
              <w:autoSpaceDN w:val="0"/>
              <w:jc w:val="both"/>
              <w:rPr>
                <w:rFonts w:ascii="Calibri" w:hAnsi="Calibri" w:cs="Calibri"/>
                <w:sz w:val="22"/>
                <w:lang w:eastAsia="ko-KR"/>
              </w:rPr>
            </w:pPr>
          </w:p>
          <w:p w14:paraId="5755D60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130149C0" w14:textId="77777777" w:rsidR="00EA206D" w:rsidRPr="00F0460D" w:rsidRDefault="00EA206D" w:rsidP="00EA206D">
            <w:pPr>
              <w:autoSpaceDE w:val="0"/>
              <w:autoSpaceDN w:val="0"/>
              <w:jc w:val="both"/>
              <w:rPr>
                <w:rFonts w:ascii="Calibri" w:hAnsi="Calibri" w:cs="Calibri"/>
                <w:sz w:val="22"/>
                <w:lang w:eastAsia="ko-KR"/>
              </w:rPr>
            </w:pPr>
          </w:p>
          <w:p w14:paraId="337717D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Last comment. If both PBPS and CPS are performed, for some candidate slots (A) both PBPS and CPS results are available, while for the other candidate slots (B) only PBPS results are available. This is because CPS can only detect a collision within a limited range due the max. distance (</w:t>
            </w:r>
            <w:proofErr w:type="gramStart"/>
            <w:r>
              <w:rPr>
                <w:rFonts w:ascii="Calibri" w:hAnsi="Calibri" w:cs="Calibri"/>
                <w:sz w:val="22"/>
                <w:lang w:eastAsia="ko-KR"/>
              </w:rPr>
              <w:t>e.g.</w:t>
            </w:r>
            <w:proofErr w:type="gramEnd"/>
            <w:r>
              <w:rPr>
                <w:rFonts w:ascii="Calibri" w:hAnsi="Calibri" w:cs="Calibri"/>
                <w:sz w:val="22"/>
                <w:lang w:eastAsia="ko-KR"/>
              </w:rPr>
              <w:t xml:space="preserve"> 32 slots) between resources signalled by a SCI. </w:t>
            </w:r>
          </w:p>
          <w:p w14:paraId="7ADADC82" w14:textId="77777777" w:rsidR="00EA206D" w:rsidRDefault="00EA206D" w:rsidP="00EA206D">
            <w:pPr>
              <w:autoSpaceDE w:val="0"/>
              <w:autoSpaceDN w:val="0"/>
              <w:jc w:val="both"/>
              <w:rPr>
                <w:rFonts w:ascii="Calibri" w:hAnsi="Calibri" w:cs="Calibri"/>
                <w:sz w:val="22"/>
                <w:lang w:eastAsia="ko-KR"/>
              </w:rPr>
            </w:pPr>
          </w:p>
          <w:p w14:paraId="394A710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From CPS point of view, the candidate slots (B) </w:t>
            </w:r>
            <w:proofErr w:type="gramStart"/>
            <w:r>
              <w:rPr>
                <w:rFonts w:ascii="Calibri" w:hAnsi="Calibri" w:cs="Calibri"/>
                <w:sz w:val="22"/>
                <w:lang w:eastAsia="ko-KR"/>
              </w:rPr>
              <w:t>needs</w:t>
            </w:r>
            <w:proofErr w:type="gramEnd"/>
            <w:r>
              <w:rPr>
                <w:rFonts w:ascii="Calibri" w:hAnsi="Calibri" w:cs="Calibri"/>
                <w:sz w:val="22"/>
                <w:lang w:eastAsia="ko-KR"/>
              </w:rPr>
              <w:t xml:space="preserve">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77DEA827" w14:textId="77777777" w:rsidR="007248D9" w:rsidRDefault="007248D9" w:rsidP="00EA206D">
            <w:pPr>
              <w:autoSpaceDE w:val="0"/>
              <w:autoSpaceDN w:val="0"/>
              <w:jc w:val="both"/>
              <w:rPr>
                <w:rFonts w:ascii="Calibri" w:hAnsi="Calibri" w:cs="Calibri"/>
                <w:sz w:val="22"/>
                <w:lang w:eastAsia="ko-KR"/>
              </w:rPr>
            </w:pPr>
          </w:p>
          <w:p w14:paraId="33E5CA1E" w14:textId="77777777"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187B4BF" w14:textId="77777777" w:rsidR="00EA206D" w:rsidRDefault="00EA206D" w:rsidP="00EA206D">
            <w:pPr>
              <w:autoSpaceDE w:val="0"/>
              <w:autoSpaceDN w:val="0"/>
              <w:jc w:val="both"/>
              <w:rPr>
                <w:rFonts w:ascii="Calibri" w:hAnsi="Calibri" w:cs="Calibri"/>
                <w:sz w:val="22"/>
                <w:lang w:eastAsia="ko-KR"/>
              </w:rPr>
            </w:pPr>
          </w:p>
          <w:p w14:paraId="1E2DC0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5C459D04" w14:textId="77777777" w:rsidR="00EA206D" w:rsidRDefault="00EA206D" w:rsidP="00EA206D">
            <w:pPr>
              <w:autoSpaceDE w:val="0"/>
              <w:autoSpaceDN w:val="0"/>
              <w:jc w:val="both"/>
              <w:rPr>
                <w:rFonts w:ascii="Calibri" w:hAnsi="Calibri" w:cs="Calibri"/>
                <w:sz w:val="22"/>
                <w:lang w:eastAsia="ko-KR"/>
              </w:rPr>
            </w:pPr>
          </w:p>
          <w:p w14:paraId="75A57911"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822807A"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0EA7B98A"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385A837" w14:textId="77777777" w:rsidR="00EA206D" w:rsidRPr="00F0460D"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499331F4" w14:textId="77777777" w:rsidR="00EA206D" w:rsidRPr="005D6F9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EF02DAA"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F14AC4C"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7095417B" w14:textId="77777777" w:rsidTr="00FF6B6E">
        <w:tc>
          <w:tcPr>
            <w:tcW w:w="1680" w:type="dxa"/>
            <w:tcBorders>
              <w:top w:val="single" w:sz="4" w:space="0" w:color="auto"/>
              <w:left w:val="single" w:sz="4" w:space="0" w:color="auto"/>
              <w:bottom w:val="single" w:sz="4" w:space="0" w:color="auto"/>
              <w:right w:val="single" w:sz="4" w:space="0" w:color="auto"/>
            </w:tcBorders>
          </w:tcPr>
          <w:p w14:paraId="3A8A5E71"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6955E1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1EC36922"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49A50F06"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3E3291"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 xml:space="preserve">t is not clear to us whether "PSCCH decoding and RSRP measurements" refers to the sensing or measurement of overlapping time slots between PBPS/CPS and DRX active times, and whether they include the sensing or </w:t>
            </w:r>
            <w:r w:rsidRPr="00D854AE">
              <w:rPr>
                <w:rFonts w:ascii="Calibri" w:eastAsiaTheme="minorEastAsia" w:hAnsi="Calibri" w:cs="Calibri"/>
                <w:color w:val="000000" w:themeColor="text1"/>
                <w:sz w:val="22"/>
                <w:lang w:eastAsia="zh-CN"/>
              </w:rPr>
              <w:lastRenderedPageBreak/>
              <w:t>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5926D94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4269D175" w14:textId="77777777"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3510FFFC" w14:textId="77777777" w:rsidTr="00FF6B6E">
        <w:tc>
          <w:tcPr>
            <w:tcW w:w="1680" w:type="dxa"/>
            <w:tcBorders>
              <w:top w:val="single" w:sz="4" w:space="0" w:color="auto"/>
              <w:left w:val="single" w:sz="4" w:space="0" w:color="auto"/>
              <w:bottom w:val="single" w:sz="4" w:space="0" w:color="auto"/>
              <w:right w:val="single" w:sz="4" w:space="0" w:color="auto"/>
            </w:tcBorders>
          </w:tcPr>
          <w:p w14:paraId="28FDEC91"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lastRenderedPageBreak/>
              <w:t xml:space="preserve">ZTE, </w:t>
            </w:r>
            <w:proofErr w:type="spellStart"/>
            <w:r w:rsidRPr="007248D9">
              <w:rPr>
                <w:rFonts w:ascii="Calibri" w:eastAsiaTheme="minorEastAsia" w:hAnsi="Calibri" w:cs="Calibri" w:hint="eastAsia"/>
                <w:sz w:val="22"/>
                <w:lang w:val="en-US" w:eastAsia="zh-CN"/>
              </w:rPr>
              <w:t>Sanechips</w:t>
            </w:r>
            <w:proofErr w:type="spellEnd"/>
          </w:p>
        </w:tc>
        <w:tc>
          <w:tcPr>
            <w:tcW w:w="7954" w:type="dxa"/>
            <w:tcBorders>
              <w:top w:val="single" w:sz="4" w:space="0" w:color="auto"/>
              <w:left w:val="single" w:sz="4" w:space="0" w:color="auto"/>
              <w:bottom w:val="single" w:sz="4" w:space="0" w:color="auto"/>
              <w:right w:val="single" w:sz="4" w:space="0" w:color="auto"/>
            </w:tcBorders>
          </w:tcPr>
          <w:p w14:paraId="30694B45" w14:textId="77777777" w:rsidR="000E7DB1" w:rsidRDefault="000E7DB1" w:rsidP="004226A6">
            <w:pPr>
              <w:autoSpaceDE w:val="0"/>
              <w:autoSpaceDN w:val="0"/>
              <w:jc w:val="both"/>
              <w:rPr>
                <w:rFonts w:ascii="Calibri" w:eastAsia="宋体"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proofErr w:type="gramStart"/>
            <w:r w:rsidRPr="007248D9">
              <w:rPr>
                <w:rFonts w:ascii="Calibri" w:eastAsia="宋体" w:hAnsi="Calibri" w:cs="Calibri"/>
                <w:b/>
                <w:bCs/>
                <w:color w:val="FF0000"/>
                <w:sz w:val="22"/>
                <w:lang w:val="en-US" w:eastAsia="zh-CN"/>
              </w:rPr>
              <w:t>“</w:t>
            </w:r>
            <w:r w:rsidRPr="007248D9">
              <w:rPr>
                <w:rFonts w:ascii="Calibri" w:eastAsia="宋体" w:hAnsi="Calibri" w:cs="Calibri" w:hint="eastAsia"/>
                <w:b/>
                <w:bCs/>
                <w:color w:val="000000" w:themeColor="text1"/>
                <w:sz w:val="22"/>
                <w:lang w:val="en-US" w:eastAsia="zh-CN"/>
              </w:rPr>
              <w:t xml:space="preserve"> </w:t>
            </w:r>
            <w:r w:rsidRPr="007248D9">
              <w:rPr>
                <w:rFonts w:ascii="Calibri" w:eastAsia="宋体" w:hAnsi="Calibri" w:cs="Calibri" w:hint="eastAsia"/>
                <w:color w:val="000000" w:themeColor="text1"/>
                <w:sz w:val="22"/>
                <w:lang w:val="en-US" w:eastAsia="zh-CN"/>
              </w:rPr>
              <w:t>in</w:t>
            </w:r>
            <w:proofErr w:type="gramEnd"/>
            <w:r w:rsidRPr="007248D9">
              <w:rPr>
                <w:rFonts w:ascii="Calibri" w:eastAsia="宋体" w:hAnsi="Calibri" w:cs="Calibri" w:hint="eastAsia"/>
                <w:color w:val="000000" w:themeColor="text1"/>
                <w:sz w:val="22"/>
                <w:lang w:val="en-US" w:eastAsia="zh-CN"/>
              </w:rPr>
              <w:t xml:space="preserve"> main bullet.</w:t>
            </w:r>
          </w:p>
          <w:p w14:paraId="527972AD" w14:textId="77777777" w:rsidR="00BC6CE9" w:rsidRDefault="00BC6CE9" w:rsidP="004226A6">
            <w:pPr>
              <w:autoSpaceDE w:val="0"/>
              <w:autoSpaceDN w:val="0"/>
              <w:jc w:val="both"/>
              <w:rPr>
                <w:rFonts w:ascii="Calibri" w:eastAsia="宋体" w:hAnsi="Calibri" w:cs="Calibri"/>
                <w:color w:val="000000" w:themeColor="text1"/>
                <w:sz w:val="22"/>
                <w:lang w:val="en-US" w:eastAsia="zh-CN"/>
              </w:rPr>
            </w:pPr>
          </w:p>
          <w:p w14:paraId="1831442C" w14:textId="77777777" w:rsidR="00BC6CE9" w:rsidRPr="007248D9" w:rsidRDefault="00BC6CE9" w:rsidP="004226A6">
            <w:pPr>
              <w:autoSpaceDE w:val="0"/>
              <w:autoSpaceDN w:val="0"/>
              <w:jc w:val="both"/>
              <w:rPr>
                <w:rFonts w:ascii="Calibri" w:eastAsia="宋体" w:hAnsi="Calibri" w:cs="Calibri"/>
                <w:sz w:val="22"/>
                <w:lang w:val="en-US" w:eastAsia="zh-CN"/>
              </w:rPr>
            </w:pPr>
            <w:r w:rsidRPr="00BC6CE9">
              <w:rPr>
                <w:rFonts w:ascii="Calibri" w:eastAsia="宋体" w:hAnsi="Calibri" w:cs="Calibri"/>
                <w:color w:val="0070C0"/>
                <w:sz w:val="22"/>
                <w:lang w:val="en-US" w:eastAsia="zh-CN"/>
              </w:rPr>
              <w:t>FL: Based on several comments on this or similar, please check the updated proposal with new structure / formulation.</w:t>
            </w:r>
          </w:p>
        </w:tc>
      </w:tr>
      <w:tr w:rsidR="00AC1A5E" w14:paraId="546E9A53" w14:textId="77777777" w:rsidTr="00FF6B6E">
        <w:tc>
          <w:tcPr>
            <w:tcW w:w="1680" w:type="dxa"/>
            <w:tcBorders>
              <w:top w:val="single" w:sz="4" w:space="0" w:color="auto"/>
              <w:left w:val="single" w:sz="4" w:space="0" w:color="auto"/>
              <w:bottom w:val="single" w:sz="4" w:space="0" w:color="auto"/>
              <w:right w:val="single" w:sz="4" w:space="0" w:color="auto"/>
            </w:tcBorders>
          </w:tcPr>
          <w:p w14:paraId="683942A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77BE23C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0B3548B4" w14:textId="77777777" w:rsidTr="000F75E6">
        <w:tc>
          <w:tcPr>
            <w:tcW w:w="1680" w:type="dxa"/>
          </w:tcPr>
          <w:p w14:paraId="32233BB1"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 xml:space="preserve">uawei, </w:t>
            </w:r>
            <w:proofErr w:type="spellStart"/>
            <w:r w:rsidRPr="009D0B23">
              <w:rPr>
                <w:rFonts w:ascii="Calibri" w:eastAsiaTheme="minorEastAsia" w:hAnsi="Calibri" w:cs="Calibri"/>
                <w:sz w:val="22"/>
                <w:lang w:eastAsia="zh-CN"/>
              </w:rPr>
              <w:t>HiSilicon</w:t>
            </w:r>
            <w:proofErr w:type="spellEnd"/>
          </w:p>
        </w:tc>
        <w:tc>
          <w:tcPr>
            <w:tcW w:w="7954" w:type="dxa"/>
          </w:tcPr>
          <w:p w14:paraId="0CB5D177"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sidRPr="009D0B23">
              <w:rPr>
                <w:rFonts w:ascii="Calibri" w:eastAsiaTheme="minorEastAsia" w:hAnsi="Calibri" w:cs="Calibri"/>
                <w:sz w:val="22"/>
                <w:lang w:eastAsia="zh-CN"/>
              </w:rPr>
              <w:t>However</w:t>
            </w:r>
            <w:proofErr w:type="gramEnd"/>
            <w:r w:rsidRPr="009D0B23">
              <w:rPr>
                <w:rFonts w:ascii="Calibri" w:eastAsiaTheme="minorEastAsia" w:hAnsi="Calibri" w:cs="Calibri"/>
                <w:sz w:val="22"/>
                <w:lang w:eastAsia="zh-CN"/>
              </w:rPr>
              <w:t xml:space="preserve">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 xml:space="preserve">Following </w:t>
            </w:r>
            <w:proofErr w:type="gramStart"/>
            <w:r w:rsidRPr="009D0B23">
              <w:rPr>
                <w:rFonts w:ascii="Calibri" w:eastAsiaTheme="minorEastAsia" w:hAnsi="Calibri" w:cs="Calibri"/>
                <w:sz w:val="22"/>
                <w:lang w:eastAsia="zh-CN"/>
              </w:rPr>
              <w:t>changes</w:t>
            </w:r>
            <w:proofErr w:type="gramEnd"/>
            <w:r w:rsidRPr="009D0B23">
              <w:rPr>
                <w:rFonts w:ascii="Calibri" w:eastAsiaTheme="minorEastAsia" w:hAnsi="Calibri" w:cs="Calibri"/>
                <w:sz w:val="22"/>
                <w:lang w:eastAsia="zh-CN"/>
              </w:rPr>
              <w:t xml:space="preserve"> we suggest to be made to avoid confusion.</w:t>
            </w:r>
          </w:p>
          <w:p w14:paraId="363185BE"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24E496C1" w14:textId="77777777" w:rsidR="000F75E6" w:rsidRPr="009D0B23" w:rsidRDefault="000F75E6" w:rsidP="004226A6">
            <w:pPr>
              <w:pStyle w:val="aff"/>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proofErr w:type="spellStart"/>
            <w:r w:rsidRPr="009D0B23">
              <w:rPr>
                <w:rFonts w:ascii="Calibri" w:eastAsiaTheme="minorEastAsia" w:hAnsi="Calibri" w:cs="Calibri"/>
                <w:b/>
                <w:i/>
                <w:sz w:val="22"/>
                <w:lang w:eastAsia="zh-CN"/>
              </w:rPr>
              <w:t>sl-MultiReserveResource</w:t>
            </w:r>
            <w:proofErr w:type="spellEnd"/>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70781D96" w14:textId="77777777" w:rsidR="000F75E6" w:rsidRPr="009D0B23" w:rsidRDefault="000F75E6" w:rsidP="000F75E6">
            <w:pPr>
              <w:pStyle w:val="aff"/>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4B13FB87"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58A54395" w14:textId="77777777" w:rsidR="000F75E6" w:rsidRPr="009D0B23" w:rsidRDefault="000F75E6" w:rsidP="004226A6">
            <w:pPr>
              <w:pStyle w:val="aff"/>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571E874A"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49390BC2" w14:textId="77777777" w:rsidR="000F75E6" w:rsidRPr="009D0B23" w:rsidRDefault="000F75E6" w:rsidP="004226A6">
            <w:pPr>
              <w:pStyle w:val="aff"/>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2C84DE34" w14:textId="77777777" w:rsidR="000F75E6" w:rsidRPr="009D0B23" w:rsidRDefault="000F75E6" w:rsidP="000F75E6">
            <w:pPr>
              <w:pStyle w:val="aff"/>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 xml:space="preserve">hird bullet FFS is not motivated and should be removed, given that the selection of set of </w:t>
            </w:r>
            <w:proofErr w:type="gramStart"/>
            <w:r w:rsidRPr="009D0B23">
              <w:rPr>
                <w:rFonts w:ascii="Calibri" w:eastAsiaTheme="minorEastAsia" w:hAnsi="Calibri" w:cs="Calibri"/>
                <w:sz w:val="22"/>
                <w:lang w:eastAsia="zh-CN"/>
              </w:rPr>
              <w:t>Y</w:t>
            </w:r>
            <w:proofErr w:type="gramEnd"/>
            <w:r w:rsidRPr="009D0B23">
              <w:rPr>
                <w:rFonts w:ascii="Calibri" w:eastAsiaTheme="minorEastAsia" w:hAnsi="Calibri" w:cs="Calibri"/>
                <w:sz w:val="22"/>
                <w:lang w:eastAsia="zh-CN"/>
              </w:rPr>
              <w:t xml:space="preserve"> is already agreed to be UE implementation. Note this is same as in LTE-V, where no specification on dealing with un-monitored slots in LTE-V partial sensing. Thus, this FFS should be removed.</w:t>
            </w:r>
          </w:p>
          <w:p w14:paraId="004D4ABC"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3038B99B" w14:textId="77777777"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宋体"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1C25828A" w14:textId="77777777" w:rsidTr="000F75E6">
        <w:tc>
          <w:tcPr>
            <w:tcW w:w="1680" w:type="dxa"/>
          </w:tcPr>
          <w:p w14:paraId="1632D7A4" w14:textId="77777777"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14:paraId="37877589"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62B4E322" w14:textId="77777777" w:rsidR="00A104EC" w:rsidRDefault="00A104EC" w:rsidP="00A104EC">
            <w:pPr>
              <w:pStyle w:val="aff"/>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w:t>
            </w:r>
            <w:r w:rsidRPr="004E01F6">
              <w:rPr>
                <w:rFonts w:asciiTheme="minorHAnsi" w:hAnsiTheme="minorHAnsi" w:cstheme="minorHAnsi"/>
                <w:sz w:val="22"/>
              </w:rPr>
              <w:lastRenderedPageBreak/>
              <w:t>results of the two partial sensing schemes”. Therefore, we suggest removing the entire FFS.</w:t>
            </w:r>
          </w:p>
          <w:p w14:paraId="507A6B70" w14:textId="77777777" w:rsidR="00BC6CE9" w:rsidRPr="00BC6CE9" w:rsidRDefault="00BC6CE9" w:rsidP="00BC6CE9">
            <w:pPr>
              <w:pStyle w:val="aff"/>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03788A99" w14:textId="77777777" w:rsidR="00A104EC" w:rsidRPr="004E01F6" w:rsidRDefault="00A104EC" w:rsidP="00A104EC">
            <w:pPr>
              <w:pStyle w:val="aff"/>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4269BA11" w14:textId="77777777" w:rsidR="00A104EC" w:rsidRDefault="00A104EC" w:rsidP="00A104EC">
            <w:pPr>
              <w:pStyle w:val="aff"/>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D13F7A3" w14:textId="77777777" w:rsidR="00BC6CE9" w:rsidRPr="00BC6CE9" w:rsidRDefault="00BC6CE9" w:rsidP="00BC6CE9">
            <w:pPr>
              <w:pStyle w:val="aff"/>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321023C6"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30392AA3" w14:textId="77777777"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00FED91F" w14:textId="77777777" w:rsidTr="000F75E6">
        <w:tc>
          <w:tcPr>
            <w:tcW w:w="1680" w:type="dxa"/>
          </w:tcPr>
          <w:p w14:paraId="660D9B02" w14:textId="77777777"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lastRenderedPageBreak/>
              <w:t>Nokia, NSB</w:t>
            </w:r>
          </w:p>
        </w:tc>
        <w:tc>
          <w:tcPr>
            <w:tcW w:w="7954" w:type="dxa"/>
          </w:tcPr>
          <w:p w14:paraId="33008261"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3596973C" w14:textId="77777777" w:rsidR="00B67769" w:rsidRDefault="00B67769" w:rsidP="00B67769">
            <w:pPr>
              <w:autoSpaceDE w:val="0"/>
              <w:autoSpaceDN w:val="0"/>
              <w:jc w:val="both"/>
              <w:rPr>
                <w:rFonts w:ascii="Calibri" w:eastAsiaTheme="minorEastAsia" w:hAnsi="Calibri" w:cs="Calibri"/>
                <w:sz w:val="22"/>
                <w:lang w:val="en-US" w:eastAsia="zh-CN"/>
              </w:rPr>
            </w:pPr>
          </w:p>
          <w:p w14:paraId="6D34A406"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1785621C" w14:textId="77777777" w:rsidR="004456CB" w:rsidRDefault="004456CB" w:rsidP="00B67769">
            <w:pPr>
              <w:autoSpaceDE w:val="0"/>
              <w:autoSpaceDN w:val="0"/>
              <w:jc w:val="both"/>
              <w:rPr>
                <w:rFonts w:asciiTheme="minorHAnsi" w:hAnsiTheme="minorHAnsi" w:cstheme="minorHAnsi"/>
                <w:sz w:val="22"/>
              </w:rPr>
            </w:pPr>
          </w:p>
          <w:p w14:paraId="73117D3F" w14:textId="77777777"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4C3C5299" w14:textId="77777777" w:rsidTr="000F75E6">
        <w:tc>
          <w:tcPr>
            <w:tcW w:w="1680" w:type="dxa"/>
          </w:tcPr>
          <w:p w14:paraId="4BDC17DC" w14:textId="77777777"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8C2318"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7C2B42A8"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22A9194D" w14:textId="77777777"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 xml:space="preserve">FL: </w:t>
            </w:r>
            <w:proofErr w:type="gramStart"/>
            <w:r w:rsidRPr="004456CB">
              <w:rPr>
                <w:rFonts w:ascii="Calibri" w:eastAsiaTheme="minorEastAsia" w:hAnsi="Calibri" w:cs="Calibri"/>
                <w:color w:val="0070C0"/>
                <w:sz w:val="22"/>
                <w:lang w:eastAsia="zh-CN"/>
              </w:rPr>
              <w:t>No</w:t>
            </w:r>
            <w:proofErr w:type="gramEnd"/>
            <w:r w:rsidRPr="004456CB">
              <w:rPr>
                <w:rFonts w:ascii="Calibri" w:eastAsiaTheme="minorEastAsia" w:hAnsi="Calibri" w:cs="Calibri"/>
                <w:color w:val="0070C0"/>
                <w:sz w:val="22"/>
                <w:lang w:eastAsia="zh-CN"/>
              </w:rPr>
              <w:t xml:space="preserve">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0D407259" w14:textId="77777777" w:rsidTr="000F75E6">
        <w:tc>
          <w:tcPr>
            <w:tcW w:w="1680" w:type="dxa"/>
          </w:tcPr>
          <w:p w14:paraId="41399731" w14:textId="77777777" w:rsidR="00947CD9" w:rsidRDefault="00947CD9" w:rsidP="00947CD9">
            <w:pPr>
              <w:autoSpaceDE w:val="0"/>
              <w:autoSpaceDN w:val="0"/>
              <w:jc w:val="both"/>
              <w:rPr>
                <w:rFonts w:asciiTheme="minorHAnsi" w:hAnsiTheme="minorHAnsi" w:cstheme="minorHAnsi"/>
                <w:szCs w:val="22"/>
              </w:rPr>
            </w:pPr>
            <w:proofErr w:type="spellStart"/>
            <w:r>
              <w:rPr>
                <w:rFonts w:ascii="Calibri" w:hAnsi="Calibri" w:cs="Calibri"/>
                <w:sz w:val="22"/>
              </w:rPr>
              <w:t>Futurewei</w:t>
            </w:r>
            <w:proofErr w:type="spellEnd"/>
          </w:p>
        </w:tc>
        <w:tc>
          <w:tcPr>
            <w:tcW w:w="7954" w:type="dxa"/>
          </w:tcPr>
          <w:p w14:paraId="596A03F2"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53265040" w14:textId="77777777" w:rsidR="00947CD9" w:rsidRDefault="00947CD9" w:rsidP="00947CD9">
            <w:pPr>
              <w:autoSpaceDE w:val="0"/>
              <w:autoSpaceDN w:val="0"/>
              <w:jc w:val="both"/>
              <w:rPr>
                <w:rFonts w:ascii="Calibri" w:hAnsi="Calibri" w:cs="Calibri"/>
                <w:sz w:val="22"/>
              </w:rPr>
            </w:pPr>
          </w:p>
          <w:p w14:paraId="7FE19252"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0BB74349" w14:textId="77777777" w:rsidR="00947CD9" w:rsidRPr="006D518C" w:rsidRDefault="00947CD9" w:rsidP="00947CD9">
            <w:pPr>
              <w:pStyle w:val="aff"/>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109D05CA" w14:textId="77777777" w:rsidR="00947CD9" w:rsidRPr="006D518C" w:rsidRDefault="00947CD9" w:rsidP="00947CD9">
            <w:pPr>
              <w:pStyle w:val="aff"/>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72F3C7AF" w14:textId="77777777"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 xml:space="preserve">FL: In resource sensing, the UE measures sidelink RSRP per slot based and according to PSSCH allocation. The UE cannot perform averaging of RSRP across slot or PRBs that are not reserved by the same UE. </w:t>
            </w:r>
            <w:proofErr w:type="gramStart"/>
            <w:r w:rsidRPr="009C1FCC">
              <w:rPr>
                <w:rFonts w:ascii="Calibri" w:hAnsi="Calibri" w:cs="Calibri"/>
                <w:color w:val="0070C0"/>
                <w:sz w:val="22"/>
              </w:rPr>
              <w:t>So</w:t>
            </w:r>
            <w:proofErr w:type="gramEnd"/>
            <w:r w:rsidRPr="009C1FCC">
              <w:rPr>
                <w:rFonts w:ascii="Calibri" w:hAnsi="Calibri" w:cs="Calibri"/>
                <w:color w:val="0070C0"/>
                <w:sz w:val="22"/>
              </w:rPr>
              <w:t xml:space="preserve"> it does not mean RSRP measurement of later slots in Y will have better accuracy.</w:t>
            </w:r>
          </w:p>
        </w:tc>
      </w:tr>
      <w:tr w:rsidR="00686AD9" w:rsidRPr="00C14372" w14:paraId="0721A380" w14:textId="77777777" w:rsidTr="000F75E6">
        <w:tc>
          <w:tcPr>
            <w:tcW w:w="1680" w:type="dxa"/>
          </w:tcPr>
          <w:p w14:paraId="7C6F77DA"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5B55D6E3"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57A0084F" w14:textId="77777777" w:rsidTr="000F75E6">
        <w:tc>
          <w:tcPr>
            <w:tcW w:w="1680" w:type="dxa"/>
          </w:tcPr>
          <w:p w14:paraId="308A2198"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lastRenderedPageBreak/>
              <w:t>CATT_1</w:t>
            </w:r>
          </w:p>
        </w:tc>
        <w:tc>
          <w:tcPr>
            <w:tcW w:w="7954" w:type="dxa"/>
          </w:tcPr>
          <w:p w14:paraId="3E37919F"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74DA4C96" w14:textId="77777777" w:rsidR="00BE710A" w:rsidRDefault="00BE710A" w:rsidP="002657AD">
            <w:pPr>
              <w:autoSpaceDE w:val="0"/>
              <w:autoSpaceDN w:val="0"/>
              <w:jc w:val="both"/>
              <w:rPr>
                <w:rFonts w:ascii="Calibri" w:hAnsi="Calibri" w:cs="Calibri"/>
                <w:bCs/>
                <w:color w:val="000000" w:themeColor="text1"/>
                <w:sz w:val="22"/>
                <w:lang w:eastAsia="ko-KR"/>
              </w:rPr>
            </w:pPr>
          </w:p>
          <w:p w14:paraId="75B90FCC" w14:textId="77777777"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451D959C" w14:textId="77777777" w:rsidTr="000F75E6">
        <w:tc>
          <w:tcPr>
            <w:tcW w:w="1680" w:type="dxa"/>
          </w:tcPr>
          <w:p w14:paraId="316B9AA3" w14:textId="77777777"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08183430"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2396C82B" w14:textId="77777777" w:rsidR="00634B92" w:rsidRPr="00E870FA" w:rsidRDefault="00634B92" w:rsidP="00634B9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6A89CBF8"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4362EBB2" w14:textId="77777777" w:rsidR="00634B92" w:rsidRDefault="00634B92" w:rsidP="00634B92">
            <w:pPr>
              <w:autoSpaceDE w:val="0"/>
              <w:autoSpaceDN w:val="0"/>
              <w:jc w:val="both"/>
              <w:rPr>
                <w:rFonts w:ascii="Calibri" w:hAnsi="Calibri" w:cs="Calibri"/>
                <w:sz w:val="22"/>
              </w:rPr>
            </w:pPr>
          </w:p>
          <w:p w14:paraId="44F8D625"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193C120D" w14:textId="77777777" w:rsidR="00634B92" w:rsidRDefault="00634B92" w:rsidP="00634B92">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308D3093" w14:textId="77777777" w:rsidR="00634B92" w:rsidRDefault="00634B92" w:rsidP="00634B92">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338D458E"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4DB21D5F" w14:textId="77777777"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1B01622F" w14:textId="77777777" w:rsidR="008A2865" w:rsidRDefault="008A2865" w:rsidP="008A2865">
      <w:pPr>
        <w:pStyle w:val="0Maintext"/>
        <w:spacing w:after="0" w:afterAutospacing="0"/>
        <w:ind w:firstLine="0"/>
      </w:pPr>
    </w:p>
    <w:p w14:paraId="1F2056C1" w14:textId="77777777" w:rsidR="00712934" w:rsidRDefault="00712934" w:rsidP="008A2865">
      <w:pPr>
        <w:pStyle w:val="0Maintext"/>
        <w:spacing w:after="0" w:afterAutospacing="0"/>
        <w:ind w:firstLine="0"/>
      </w:pPr>
    </w:p>
    <w:p w14:paraId="36ACEE00"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3333F35"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0C997E"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E6923F4"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29535CA"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3D4818" w14:textId="77777777" w:rsidR="0000367D" w:rsidRPr="005847F3" w:rsidRDefault="0000367D" w:rsidP="0000367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703A606"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204FDD6"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348AC36C" w14:textId="77777777" w:rsidR="0000367D" w:rsidRPr="005847F3" w:rsidRDefault="0000367D" w:rsidP="0000367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A77E76B" w14:textId="77777777" w:rsidR="0000367D" w:rsidRPr="005847F3"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4F5BDE6"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2830C14" w14:textId="77777777" w:rsidR="0000367D" w:rsidRPr="00E870FA"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87327EB"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4CF353F"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1C3A6152" w14:textId="77777777" w:rsidR="008E09C9" w:rsidRDefault="008E09C9" w:rsidP="008A2865">
      <w:pPr>
        <w:pStyle w:val="0Maintext"/>
        <w:spacing w:after="0" w:afterAutospacing="0"/>
        <w:ind w:firstLine="0"/>
      </w:pPr>
    </w:p>
    <w:tbl>
      <w:tblPr>
        <w:tblStyle w:val="af1"/>
        <w:tblW w:w="9634" w:type="dxa"/>
        <w:tblLook w:val="04A0" w:firstRow="1" w:lastRow="0" w:firstColumn="1" w:lastColumn="0" w:noHBand="0" w:noVBand="1"/>
      </w:tblPr>
      <w:tblGrid>
        <w:gridCol w:w="1680"/>
        <w:gridCol w:w="7954"/>
      </w:tblGrid>
      <w:tr w:rsidR="00712934" w14:paraId="380FF378" w14:textId="77777777" w:rsidTr="003E615E">
        <w:tc>
          <w:tcPr>
            <w:tcW w:w="1680" w:type="dxa"/>
          </w:tcPr>
          <w:p w14:paraId="06B4397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B0C75CC"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AE82CE5" w14:textId="77777777" w:rsidTr="003E615E">
        <w:tc>
          <w:tcPr>
            <w:tcW w:w="1680" w:type="dxa"/>
          </w:tcPr>
          <w:p w14:paraId="56FC0CB2"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E7FFB28"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2ED2F5FD"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lastRenderedPageBreak/>
              <w:t>Firstly, whether UE has on-going PBPS process or not should not be used to change CPS behaviour. The reason is that PBPS might not cover CPS slots. For example, when only large periodicities are (pre-)configured.</w:t>
            </w:r>
          </w:p>
          <w:p w14:paraId="6E33B72F"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510782D4"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2832E97E" w14:textId="77777777" w:rsidR="009176EE"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44343E85" w14:textId="77777777" w:rsidR="009176EE" w:rsidRPr="00C6137E" w:rsidRDefault="009176EE" w:rsidP="009176EE">
            <w:pPr>
              <w:pStyle w:val="aff"/>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234F538D" w14:textId="77777777" w:rsidR="00C6137E" w:rsidRPr="005847F3" w:rsidRDefault="00C6137E" w:rsidP="00C6137E">
            <w:pPr>
              <w:pStyle w:val="aff"/>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35451CE5"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7723A69"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43790FB" w14:textId="77777777" w:rsidR="009176EE" w:rsidRPr="005847F3"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52C1C7EC"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F1F814C"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B03546"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0F8913A" w14:textId="77777777" w:rsidR="009176EE" w:rsidRPr="009176EE" w:rsidRDefault="009176EE" w:rsidP="009176EE">
            <w:pPr>
              <w:autoSpaceDE w:val="0"/>
              <w:autoSpaceDN w:val="0"/>
              <w:jc w:val="both"/>
              <w:rPr>
                <w:rFonts w:ascii="Calibri" w:hAnsi="Calibri" w:cs="Calibri"/>
                <w:sz w:val="22"/>
              </w:rPr>
            </w:pPr>
          </w:p>
        </w:tc>
      </w:tr>
      <w:tr w:rsidR="00AE6731" w14:paraId="5BB42E88" w14:textId="77777777" w:rsidTr="003E615E">
        <w:tc>
          <w:tcPr>
            <w:tcW w:w="1680" w:type="dxa"/>
          </w:tcPr>
          <w:p w14:paraId="680F2A5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8D7A9F7"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4A02D36"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3FF37192" w14:textId="77777777" w:rsidR="009D0B23" w:rsidRDefault="009D0B23" w:rsidP="00AE6731">
            <w:pPr>
              <w:autoSpaceDE w:val="0"/>
              <w:autoSpaceDN w:val="0"/>
              <w:jc w:val="both"/>
              <w:rPr>
                <w:rFonts w:ascii="Calibri" w:hAnsi="Calibri" w:cs="Calibri"/>
                <w:b/>
                <w:bCs/>
                <w:color w:val="000000" w:themeColor="text1"/>
                <w:sz w:val="22"/>
              </w:rPr>
            </w:pPr>
          </w:p>
          <w:p w14:paraId="7958B8BD" w14:textId="77777777"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w:t>
            </w:r>
            <w:proofErr w:type="gramStart"/>
            <w:r w:rsidRPr="002F55B7">
              <w:rPr>
                <w:rFonts w:ascii="Calibri" w:hAnsi="Calibri" w:cs="Calibri"/>
                <w:b/>
                <w:bCs/>
                <w:color w:val="000000" w:themeColor="text1"/>
                <w:sz w:val="22"/>
              </w:rPr>
              <w:t>slots</w:t>
            </w:r>
            <w:r>
              <w:rPr>
                <w:rFonts w:ascii="Calibri" w:hAnsi="Calibri" w:cs="Calibri"/>
                <w:color w:val="0070C0"/>
                <w:sz w:val="22"/>
              </w:rPr>
              <w:t>,  then</w:t>
            </w:r>
            <w:proofErr w:type="gramEnd"/>
            <w:r>
              <w:rPr>
                <w:rFonts w:ascii="Calibri" w:hAnsi="Calibri" w:cs="Calibri"/>
                <w:color w:val="0070C0"/>
                <w:sz w:val="22"/>
              </w:rPr>
              <w:t xml:space="preserve"> the additional slots would not have any corresponding periodic-based partial sensing result.</w:t>
            </w:r>
          </w:p>
        </w:tc>
      </w:tr>
      <w:tr w:rsidR="0040058D" w14:paraId="73088F65" w14:textId="77777777" w:rsidTr="003E615E">
        <w:tc>
          <w:tcPr>
            <w:tcW w:w="1680" w:type="dxa"/>
          </w:tcPr>
          <w:p w14:paraId="2A6A0B9F"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14CA209"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w:t>
            </w:r>
            <w:proofErr w:type="gramStart"/>
            <w:r>
              <w:rPr>
                <w:rFonts w:ascii="Calibri" w:hAnsi="Calibri" w:cs="Calibri"/>
                <w:sz w:val="22"/>
              </w:rPr>
              <w:t>i.e.</w:t>
            </w:r>
            <w:proofErr w:type="gramEnd"/>
            <w:r>
              <w:rPr>
                <w:rFonts w:ascii="Calibri" w:hAnsi="Calibri" w:cs="Calibri"/>
                <w:sz w:val="22"/>
              </w:rPr>
              <w:t xml:space="preserve"> the sensing results applicable, then UE shall use the results for resource exclusion. Otherwise, UE would only use the CPS monitoring results.</w:t>
            </w:r>
          </w:p>
          <w:p w14:paraId="33F113D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42937134" w14:textId="77777777" w:rsidR="0040058D" w:rsidRPr="00E528F3" w:rsidRDefault="0040058D" w:rsidP="0040058D">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D6ABE05" w14:textId="77777777" w:rsidR="0040058D" w:rsidRPr="0040058D" w:rsidRDefault="0040058D" w:rsidP="0040058D">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DDE7DC0" w14:textId="77777777" w:rsidTr="003E615E">
        <w:tc>
          <w:tcPr>
            <w:tcW w:w="1680" w:type="dxa"/>
          </w:tcPr>
          <w:p w14:paraId="2A71FDC5"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2212D94"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0326F18D" w14:textId="77777777" w:rsidTr="00835C30">
        <w:tc>
          <w:tcPr>
            <w:tcW w:w="1680" w:type="dxa"/>
          </w:tcPr>
          <w:p w14:paraId="5B8B19AC"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264BD1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DB7F55F" w14:textId="77777777" w:rsidR="00835C30" w:rsidRDefault="00835C30" w:rsidP="004226A6">
            <w:pPr>
              <w:autoSpaceDE w:val="0"/>
              <w:autoSpaceDN w:val="0"/>
              <w:jc w:val="both"/>
              <w:rPr>
                <w:rFonts w:ascii="Calibri" w:eastAsiaTheme="minorEastAsia" w:hAnsi="Calibri" w:cs="Calibri"/>
                <w:sz w:val="22"/>
                <w:lang w:eastAsia="zh-CN"/>
              </w:rPr>
            </w:pPr>
          </w:p>
          <w:p w14:paraId="454D36A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3E374A50"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6A2AB321"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379983DF" w14:textId="77777777" w:rsidTr="00835C30">
        <w:tc>
          <w:tcPr>
            <w:tcW w:w="1680" w:type="dxa"/>
          </w:tcPr>
          <w:p w14:paraId="080D6BA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w:t>
            </w:r>
            <w:r>
              <w:rPr>
                <w:rFonts w:ascii="Calibri" w:eastAsiaTheme="minorEastAsia" w:hAnsi="Calibri" w:cs="Calibri"/>
                <w:sz w:val="22"/>
                <w:lang w:eastAsia="zh-CN"/>
              </w:rPr>
              <w:t>MCC</w:t>
            </w:r>
          </w:p>
        </w:tc>
        <w:tc>
          <w:tcPr>
            <w:tcW w:w="7954" w:type="dxa"/>
          </w:tcPr>
          <w:p w14:paraId="05E830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1D342CE" w14:textId="77777777" w:rsidTr="00835C30">
        <w:tc>
          <w:tcPr>
            <w:tcW w:w="1680" w:type="dxa"/>
          </w:tcPr>
          <w:p w14:paraId="1764C36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FA82A1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41649E7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C20CFD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691134D" w14:textId="77777777" w:rsidTr="00835C30">
        <w:tc>
          <w:tcPr>
            <w:tcW w:w="1680" w:type="dxa"/>
          </w:tcPr>
          <w:p w14:paraId="40B6936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3742BE73"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3A40CF3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569E3C6D"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0F80F811"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61B96F2D" w14:textId="77777777" w:rsidR="00FF6B6E" w:rsidRDefault="00FF6B6E">
            <w:pPr>
              <w:autoSpaceDE w:val="0"/>
              <w:autoSpaceDN w:val="0"/>
              <w:jc w:val="both"/>
              <w:rPr>
                <w:rFonts w:ascii="Calibri" w:hAnsi="Calibri" w:cs="Calibri"/>
                <w:sz w:val="22"/>
              </w:rPr>
            </w:pPr>
          </w:p>
          <w:p w14:paraId="21EB0ABC"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51078BAA" w14:textId="77777777" w:rsidR="00FF6B6E" w:rsidRDefault="00FF6B6E" w:rsidP="00FF6B6E">
            <w:pPr>
              <w:pStyle w:val="aff"/>
              <w:numPr>
                <w:ilvl w:val="0"/>
                <w:numId w:val="34"/>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14:paraId="2985C988" w14:textId="77777777" w:rsidR="00FF6B6E" w:rsidRDefault="00FF6B6E">
            <w:pPr>
              <w:autoSpaceDE w:val="0"/>
              <w:autoSpaceDN w:val="0"/>
              <w:jc w:val="both"/>
              <w:rPr>
                <w:rFonts w:ascii="Calibri" w:hAnsi="Calibri" w:cs="Calibri"/>
                <w:sz w:val="22"/>
              </w:rPr>
            </w:pPr>
          </w:p>
          <w:p w14:paraId="0C9138E8" w14:textId="77777777" w:rsidR="00FF6B6E" w:rsidRDefault="00FF6B6E">
            <w:pPr>
              <w:autoSpaceDE w:val="0"/>
              <w:autoSpaceDN w:val="0"/>
              <w:jc w:val="both"/>
              <w:rPr>
                <w:rFonts w:ascii="Calibri" w:eastAsiaTheme="minorEastAsia" w:hAnsi="Calibri" w:cs="Calibri"/>
                <w:sz w:val="22"/>
                <w:lang w:eastAsia="zh-CN"/>
              </w:rPr>
            </w:pPr>
          </w:p>
        </w:tc>
      </w:tr>
      <w:tr w:rsidR="00EA206D" w14:paraId="38F9ADFE" w14:textId="77777777" w:rsidTr="00FF6B6E">
        <w:tc>
          <w:tcPr>
            <w:tcW w:w="1680" w:type="dxa"/>
            <w:tcBorders>
              <w:top w:val="single" w:sz="4" w:space="0" w:color="auto"/>
              <w:left w:val="single" w:sz="4" w:space="0" w:color="auto"/>
              <w:bottom w:val="single" w:sz="4" w:space="0" w:color="auto"/>
              <w:right w:val="single" w:sz="4" w:space="0" w:color="auto"/>
            </w:tcBorders>
          </w:tcPr>
          <w:p w14:paraId="635AF80D"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33EB00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We oppose to combining the resource selection procedure of both cases. We have already </w:t>
            </w:r>
            <w:proofErr w:type="gramStart"/>
            <w:r>
              <w:rPr>
                <w:rFonts w:ascii="Calibri" w:hAnsi="Calibri" w:cs="Calibri"/>
                <w:sz w:val="22"/>
                <w:lang w:eastAsia="ko-KR"/>
              </w:rPr>
              <w:t>agree</w:t>
            </w:r>
            <w:proofErr w:type="gramEnd"/>
            <w:r>
              <w:rPr>
                <w:rFonts w:ascii="Calibri" w:hAnsi="Calibri" w:cs="Calibri"/>
                <w:sz w:val="22"/>
                <w:lang w:eastAsia="ko-KR"/>
              </w:rPr>
              <w:t xml:space="preserve"> to use all available sensing results from PPS in RAN#104-e, and that’s fully enough.</w:t>
            </w:r>
          </w:p>
          <w:p w14:paraId="5990A8F8"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1DAF1680" w14:textId="77777777" w:rsidR="00EA206D" w:rsidRPr="004526BF" w:rsidRDefault="00EA206D" w:rsidP="00EA206D">
            <w:pPr>
              <w:pStyle w:val="aff"/>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proofErr w:type="spellEnd"/>
            <w:r w:rsidRPr="00DB4988">
              <w:rPr>
                <w:rFonts w:ascii="Calibri" w:hAnsi="Calibri" w:cs="Calibri"/>
                <w:i/>
                <w:color w:val="000000"/>
                <w:szCs w:val="20"/>
              </w:rPr>
              <w:t xml:space="preserve">,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60FEEF42" w14:textId="77777777" w:rsidR="00EA206D" w:rsidRDefault="00EA206D" w:rsidP="00EA206D">
            <w:pPr>
              <w:autoSpaceDE w:val="0"/>
              <w:autoSpaceDN w:val="0"/>
              <w:jc w:val="both"/>
              <w:rPr>
                <w:rFonts w:ascii="Calibri" w:hAnsi="Calibri" w:cs="Calibri"/>
                <w:sz w:val="22"/>
                <w:lang w:eastAsia="ko-KR"/>
              </w:rPr>
            </w:pPr>
          </w:p>
          <w:p w14:paraId="2F2DB11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06F05BDD" w14:textId="77777777" w:rsidR="00EA206D" w:rsidRDefault="00EA206D" w:rsidP="00EA206D">
            <w:pPr>
              <w:autoSpaceDE w:val="0"/>
              <w:autoSpaceDN w:val="0"/>
              <w:jc w:val="both"/>
              <w:rPr>
                <w:rFonts w:ascii="Calibri" w:hAnsi="Calibri" w:cs="Calibri"/>
                <w:sz w:val="22"/>
                <w:lang w:eastAsia="ko-KR"/>
              </w:rPr>
            </w:pPr>
          </w:p>
          <w:p w14:paraId="4E00D4D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0F25F14" w14:textId="77777777" w:rsidR="00EA206D" w:rsidRDefault="00EA206D" w:rsidP="00EA206D">
            <w:pPr>
              <w:autoSpaceDE w:val="0"/>
              <w:autoSpaceDN w:val="0"/>
              <w:jc w:val="both"/>
              <w:rPr>
                <w:rFonts w:ascii="Calibri" w:hAnsi="Calibri" w:cs="Calibri"/>
                <w:sz w:val="22"/>
                <w:lang w:eastAsia="ko-KR"/>
              </w:rPr>
            </w:pPr>
          </w:p>
          <w:p w14:paraId="3D36385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641D272B" w14:textId="77777777" w:rsidR="00EA206D" w:rsidRDefault="00EA206D" w:rsidP="00EA206D">
            <w:pPr>
              <w:autoSpaceDE w:val="0"/>
              <w:autoSpaceDN w:val="0"/>
              <w:jc w:val="both"/>
              <w:rPr>
                <w:rFonts w:ascii="Calibri" w:hAnsi="Calibri" w:cs="Calibri"/>
                <w:sz w:val="22"/>
                <w:lang w:eastAsia="ko-KR"/>
              </w:rPr>
            </w:pPr>
          </w:p>
          <w:p w14:paraId="4D747F3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0941AF69" w14:textId="77777777" w:rsidR="00EA206D" w:rsidRDefault="00EA206D" w:rsidP="00EA206D">
            <w:pPr>
              <w:autoSpaceDE w:val="0"/>
              <w:autoSpaceDN w:val="0"/>
              <w:jc w:val="both"/>
              <w:rPr>
                <w:rFonts w:ascii="Calibri" w:hAnsi="Calibri" w:cs="Calibri"/>
                <w:sz w:val="22"/>
                <w:lang w:eastAsia="ko-KR"/>
              </w:rPr>
            </w:pPr>
          </w:p>
          <w:p w14:paraId="37F312B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32263A2" w14:textId="77777777" w:rsidR="00EA206D" w:rsidRPr="005847F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954ED34" w14:textId="77777777" w:rsidR="00EA206D" w:rsidRPr="005847F3"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A1CDC4E" w14:textId="77777777" w:rsidR="00EA206D" w:rsidRPr="007F350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w:t>
            </w:r>
            <w:proofErr w:type="gramStart"/>
            <w:r w:rsidRPr="007F350D">
              <w:rPr>
                <w:rFonts w:ascii="Calibri" w:hAnsi="Calibri" w:cs="Calibri"/>
                <w:b/>
                <w:bCs/>
                <w:color w:val="FF0000"/>
                <w:sz w:val="22"/>
              </w:rPr>
              <w:t>RSW)  [</w:t>
            </w:r>
            <w:proofErr w:type="gramEnd"/>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303C62D8" w14:textId="77777777" w:rsidR="00EA206D" w:rsidRPr="007F350D" w:rsidRDefault="00EA206D" w:rsidP="00EA206D">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17A8CF63" w14:textId="77777777" w:rsidR="00EA206D" w:rsidRPr="007F350D" w:rsidRDefault="00EA206D" w:rsidP="00EA206D">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4228D76A" w14:textId="77777777" w:rsidR="00EA206D" w:rsidRPr="005847F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33DCDE2B"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3B43D73C" w14:textId="77777777" w:rsidR="00EA206D" w:rsidRPr="003D3CD8"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34A4FACE"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8367ACA"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1D117BF0"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2CC76E3" w14:textId="77777777" w:rsidR="00EA206D" w:rsidRDefault="00EA206D" w:rsidP="00EA206D">
            <w:pPr>
              <w:autoSpaceDE w:val="0"/>
              <w:autoSpaceDN w:val="0"/>
              <w:jc w:val="both"/>
              <w:rPr>
                <w:rFonts w:ascii="Calibri" w:hAnsi="Calibri" w:cs="Calibri"/>
                <w:sz w:val="22"/>
              </w:rPr>
            </w:pPr>
          </w:p>
        </w:tc>
      </w:tr>
      <w:tr w:rsidR="00CD6E50" w14:paraId="36BA07F6" w14:textId="77777777" w:rsidTr="00FF6B6E">
        <w:tc>
          <w:tcPr>
            <w:tcW w:w="1680" w:type="dxa"/>
            <w:tcBorders>
              <w:top w:val="single" w:sz="4" w:space="0" w:color="auto"/>
              <w:left w:val="single" w:sz="4" w:space="0" w:color="auto"/>
              <w:bottom w:val="single" w:sz="4" w:space="0" w:color="auto"/>
              <w:right w:val="single" w:sz="4" w:space="0" w:color="auto"/>
            </w:tcBorders>
          </w:tcPr>
          <w:p w14:paraId="5D94C6B5"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2F97FB00"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74850264"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w:t>
            </w:r>
            <w:proofErr w:type="gramStart"/>
            <w:r>
              <w:rPr>
                <w:rFonts w:ascii="Calibri" w:eastAsiaTheme="minorEastAsia" w:hAnsi="Calibri" w:cs="Calibri"/>
                <w:sz w:val="22"/>
                <w:lang w:eastAsia="zh-CN"/>
              </w:rPr>
              <w:t>clarified</w:t>
            </w:r>
            <w:r w:rsidRPr="00944DA9">
              <w:rPr>
                <w:rFonts w:ascii="Calibri" w:eastAsiaTheme="minorEastAsia" w:hAnsi="Calibri" w:cs="Calibri"/>
                <w:sz w:val="22"/>
                <w:lang w:eastAsia="zh-CN"/>
              </w:rPr>
              <w:t>,</w:t>
            </w:r>
            <w:proofErr w:type="gramEnd"/>
            <w:r w:rsidRPr="00944DA9">
              <w:rPr>
                <w:rFonts w:ascii="Calibri" w:eastAsiaTheme="minorEastAsia" w:hAnsi="Calibri" w:cs="Calibri"/>
                <w:sz w:val="22"/>
                <w:lang w:eastAsia="zh-CN"/>
              </w:rPr>
              <w:t xml:space="preserve">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2DB9BCE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n+TA</w:t>
            </w:r>
            <w:proofErr w:type="spellEnd"/>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n+TB</w:t>
            </w:r>
            <w:proofErr w:type="spellEnd"/>
            <w:r w:rsidRPr="00944DA9">
              <w:rPr>
                <w:rFonts w:ascii="Calibri" w:eastAsiaTheme="minorEastAsia" w:hAnsi="Calibri" w:cs="Calibri"/>
                <w:sz w:val="22"/>
                <w:lang w:eastAsia="zh-CN"/>
              </w:rPr>
              <w:t>]</w:t>
            </w:r>
          </w:p>
          <w:p w14:paraId="4990A616" w14:textId="77777777" w:rsidR="00CD6E50" w:rsidRPr="005847F3" w:rsidRDefault="00CD6E50" w:rsidP="00CD6E50">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4D406E5C"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3BD6AD7E" w14:textId="77777777" w:rsidR="00B10047" w:rsidRPr="00B10047" w:rsidRDefault="00CD6E50" w:rsidP="00CD6E50">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CA8E18" w14:textId="77777777" w:rsidR="00CD6E50" w:rsidRPr="00B10047" w:rsidRDefault="00CD6E50" w:rsidP="00B10047">
            <w:pPr>
              <w:pStyle w:val="aff"/>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proofErr w:type="spellEnd"/>
            <w:r w:rsidRPr="00B10047">
              <w:rPr>
                <w:rFonts w:ascii="Calibri" w:hAnsi="Calibri" w:cs="Calibri"/>
                <w:sz w:val="22"/>
              </w:rPr>
              <w:t xml:space="preserve">,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xml:space="preserve">] and performs identification of candidate resources, in or after slot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5A5D4F0D" w14:textId="77777777" w:rsidTr="000F75E6">
        <w:tc>
          <w:tcPr>
            <w:tcW w:w="1680" w:type="dxa"/>
          </w:tcPr>
          <w:p w14:paraId="19D028A9"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7954" w:type="dxa"/>
          </w:tcPr>
          <w:p w14:paraId="61B48906"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spellStart"/>
            <w:proofErr w:type="gramStart"/>
            <w:r>
              <w:rPr>
                <w:rFonts w:ascii="Calibri" w:eastAsiaTheme="minorEastAsia" w:hAnsi="Calibri" w:cs="Calibri"/>
                <w:sz w:val="22"/>
                <w:lang w:eastAsia="zh-CN"/>
              </w:rPr>
              <w:t>a</w:t>
            </w:r>
            <w:proofErr w:type="spellEnd"/>
            <w:proofErr w:type="gramEnd"/>
            <w:r>
              <w:rPr>
                <w:rFonts w:ascii="Calibri" w:eastAsiaTheme="minorEastAsia" w:hAnsi="Calibri" w:cs="Calibri"/>
                <w:sz w:val="22"/>
                <w:lang w:eastAsia="zh-CN"/>
              </w:rPr>
              <w:t xml:space="preserve"> on-going PBPS procedure or not, it is up to UE implementation.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65F99CC5" w14:textId="77777777" w:rsidR="000F75E6" w:rsidRDefault="000F75E6" w:rsidP="004226A6">
            <w:pPr>
              <w:autoSpaceDE w:val="0"/>
              <w:autoSpaceDN w:val="0"/>
              <w:jc w:val="both"/>
              <w:rPr>
                <w:rFonts w:ascii="Calibri" w:eastAsiaTheme="minorEastAsia" w:hAnsi="Calibri" w:cs="Calibri"/>
                <w:sz w:val="22"/>
                <w:lang w:eastAsia="zh-CN"/>
              </w:rPr>
            </w:pPr>
          </w:p>
          <w:p w14:paraId="3400197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w:t>
            </w:r>
            <w:r>
              <w:rPr>
                <w:rFonts w:ascii="Calibri" w:eastAsiaTheme="minorEastAsia" w:hAnsi="Calibri" w:cs="Calibri"/>
                <w:sz w:val="22"/>
                <w:lang w:eastAsia="zh-CN"/>
              </w:rPr>
              <w:lastRenderedPageBreak/>
              <w:t xml:space="preserve">thus to avoid resource collision.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it should be corrected as the main bullet in 3.5-1 as well. </w:t>
            </w:r>
          </w:p>
          <w:p w14:paraId="02DECE25" w14:textId="77777777" w:rsidR="000F75E6" w:rsidRDefault="000F75E6" w:rsidP="004226A6">
            <w:pPr>
              <w:autoSpaceDE w:val="0"/>
              <w:autoSpaceDN w:val="0"/>
              <w:jc w:val="both"/>
              <w:rPr>
                <w:rFonts w:ascii="Calibri" w:eastAsiaTheme="minorEastAsia" w:hAnsi="Calibri" w:cs="Calibri"/>
                <w:sz w:val="22"/>
                <w:lang w:eastAsia="zh-CN"/>
              </w:rPr>
            </w:pPr>
          </w:p>
          <w:p w14:paraId="38970CFA"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w:t>
            </w:r>
            <w:proofErr w:type="gramStart"/>
            <w:r w:rsidRPr="00E85401">
              <w:rPr>
                <w:rFonts w:ascii="Calibri" w:eastAsiaTheme="minorEastAsia" w:hAnsi="Calibri" w:cs="Calibri"/>
                <w:sz w:val="22"/>
                <w:lang w:eastAsia="zh-CN"/>
              </w:rPr>
              <w:t>e.g.</w:t>
            </w:r>
            <w:proofErr w:type="gramEnd"/>
            <w:r w:rsidRPr="00E85401">
              <w:rPr>
                <w:rFonts w:ascii="Calibri" w:eastAsiaTheme="minorEastAsia" w:hAnsi="Calibri" w:cs="Calibri"/>
                <w:sz w:val="22"/>
                <w:lang w:eastAsia="zh-CN"/>
              </w:rPr>
              <w:t xml:space="preserve"> a UE can at most select all slots within RSW to be Y candidate slots), which achieves unified design for RA schemes on determination of candidate set to be report to MAC layer.</w:t>
            </w:r>
          </w:p>
          <w:p w14:paraId="15D99AC2"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5812B6FA"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61027EFE" w14:textId="77777777" w:rsidR="000F75E6" w:rsidRDefault="000F75E6" w:rsidP="004226A6">
            <w:pPr>
              <w:autoSpaceDE w:val="0"/>
              <w:autoSpaceDN w:val="0"/>
              <w:jc w:val="both"/>
              <w:rPr>
                <w:rFonts w:ascii="Calibri" w:eastAsiaTheme="minorEastAsia" w:hAnsi="Calibri" w:cs="Calibri"/>
                <w:sz w:val="22"/>
                <w:lang w:eastAsia="zh-CN"/>
              </w:rPr>
            </w:pPr>
          </w:p>
          <w:p w14:paraId="37CEBEE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117D60BC" w14:textId="77777777" w:rsidR="000F75E6" w:rsidRDefault="000F75E6" w:rsidP="004226A6">
            <w:pPr>
              <w:autoSpaceDE w:val="0"/>
              <w:autoSpaceDN w:val="0"/>
              <w:jc w:val="both"/>
              <w:rPr>
                <w:rFonts w:ascii="Calibri" w:eastAsiaTheme="minorEastAsia" w:hAnsi="Calibri" w:cs="Calibri"/>
                <w:sz w:val="22"/>
                <w:lang w:eastAsia="zh-CN"/>
              </w:rPr>
            </w:pPr>
          </w:p>
          <w:p w14:paraId="11F4B91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746E0C1C"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3CD37D11" w14:textId="77777777" w:rsidR="000F75E6"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871C86D"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6022A981" w14:textId="77777777" w:rsidR="000F75E6" w:rsidRPr="00FD2947" w:rsidRDefault="000F75E6" w:rsidP="004226A6">
            <w:pPr>
              <w:pStyle w:val="aff"/>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2CCDA4A3" w14:textId="77777777" w:rsidR="000F75E6" w:rsidRPr="00FD2947" w:rsidRDefault="000F75E6" w:rsidP="004226A6">
            <w:pPr>
              <w:pStyle w:val="aff"/>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831D4D5" w14:textId="77777777" w:rsidR="000F75E6" w:rsidRPr="00FD2947" w:rsidRDefault="000F75E6" w:rsidP="004226A6">
            <w:pPr>
              <w:pStyle w:val="aff"/>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5ABEE47E"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68508BF0" w14:textId="77777777" w:rsidR="000F75E6" w:rsidRPr="00FD2947"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proofErr w:type="spellEnd"/>
            <w:r w:rsidRPr="00FD2947">
              <w:rPr>
                <w:rFonts w:ascii="Calibri" w:hAnsi="Calibri" w:cs="Calibri"/>
                <w:b/>
                <w:bCs/>
                <w:strike/>
                <w:color w:val="00B050"/>
                <w:sz w:val="22"/>
              </w:rPr>
              <w:t xml:space="preserve">,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proofErr w:type="spellEnd"/>
            <w:r w:rsidRPr="00FD2947">
              <w:rPr>
                <w:rFonts w:ascii="Calibri" w:hAnsi="Calibri" w:cs="Calibri"/>
                <w:b/>
                <w:bCs/>
                <w:strike/>
                <w:color w:val="00B050"/>
                <w:sz w:val="22"/>
              </w:rPr>
              <w:t>]</w:t>
            </w:r>
          </w:p>
          <w:p w14:paraId="7515720B" w14:textId="77777777" w:rsidR="000F75E6" w:rsidRPr="00FD2947" w:rsidRDefault="000F75E6" w:rsidP="004226A6">
            <w:pPr>
              <w:pStyle w:val="aff"/>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52C4F380" w14:textId="77777777" w:rsidR="000F75E6" w:rsidRPr="00FD2947"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68BE57BB" w14:textId="77777777" w:rsidR="000F75E6"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9387FCA" w14:textId="77777777" w:rsidR="000F75E6" w:rsidRPr="00E870FA" w:rsidRDefault="000F75E6" w:rsidP="004226A6">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78B66F0" w14:textId="77777777" w:rsidR="000F75E6" w:rsidRPr="00FD2947"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79F8D702"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6B6C64A2" w14:textId="77777777" w:rsidTr="000F75E6">
        <w:tc>
          <w:tcPr>
            <w:tcW w:w="1680" w:type="dxa"/>
          </w:tcPr>
          <w:p w14:paraId="48AE9225" w14:textId="77777777"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6C2968E9"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BAA99D3" w14:textId="77777777" w:rsidR="00A104EC" w:rsidRPr="004E01F6" w:rsidRDefault="00A104EC" w:rsidP="00A104EC">
            <w:pPr>
              <w:pStyle w:val="aff"/>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2ADBEBC6" w14:textId="77777777" w:rsidR="00A104EC" w:rsidRPr="004E01F6" w:rsidRDefault="00A104EC" w:rsidP="00A104EC">
            <w:pPr>
              <w:pStyle w:val="aff"/>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w:t>
            </w:r>
            <w:proofErr w:type="spellStart"/>
            <w:r w:rsidRPr="004E01F6">
              <w:rPr>
                <w:rFonts w:asciiTheme="minorHAnsi" w:hAnsiTheme="minorHAnsi" w:cstheme="minorHAnsi"/>
                <w:szCs w:val="20"/>
                <w:lang w:val="en-US"/>
              </w:rPr>
              <w:t>Ymin</w:t>
            </w:r>
            <w:proofErr w:type="spellEnd"/>
            <w:r w:rsidRPr="004E01F6">
              <w:rPr>
                <w:rFonts w:asciiTheme="minorHAnsi" w:hAnsiTheme="minorHAnsi" w:cstheme="minorHAnsi"/>
                <w:szCs w:val="20"/>
                <w:lang w:val="en-US"/>
              </w:rPr>
              <w:t xml:space="preserve">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51F0E6A4" w14:textId="77777777" w:rsidR="00A104EC" w:rsidRPr="004E01F6" w:rsidRDefault="00A104EC" w:rsidP="00A104EC">
            <w:pPr>
              <w:pStyle w:val="aff"/>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1CD0802"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lastRenderedPageBreak/>
              <w:t>FFS any restriction to determine Y candidate slots (including its relationship with SL-DRX)</w:t>
            </w:r>
          </w:p>
          <w:p w14:paraId="51B8F3D1" w14:textId="77777777" w:rsidR="00A104EC" w:rsidRPr="004E01F6" w:rsidRDefault="00A104EC" w:rsidP="00A104EC">
            <w:pPr>
              <w:pStyle w:val="aff"/>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3F6E7084" w14:textId="77777777" w:rsidR="00A104EC" w:rsidRPr="004E01F6" w:rsidRDefault="00A104EC" w:rsidP="00A104EC">
            <w:pPr>
              <w:pStyle w:val="aff"/>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0ADF5EC2"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3642F40C" w14:textId="77777777" w:rsidR="00A104EC" w:rsidRPr="004E01F6" w:rsidRDefault="00A104EC" w:rsidP="00A104EC">
            <w:pPr>
              <w:pStyle w:val="aff"/>
              <w:ind w:left="800"/>
              <w:rPr>
                <w:rFonts w:asciiTheme="minorHAnsi" w:hAnsiTheme="minorHAnsi" w:cstheme="minorHAnsi"/>
                <w:szCs w:val="20"/>
                <w:lang w:val="en-US"/>
              </w:rPr>
            </w:pPr>
          </w:p>
          <w:p w14:paraId="41993358" w14:textId="77777777" w:rsidR="00A104EC" w:rsidRPr="004E01F6" w:rsidRDefault="00A104EC" w:rsidP="00A104EC">
            <w:pPr>
              <w:pStyle w:val="aff"/>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2D539FA5" w14:textId="77777777" w:rsidR="00A104EC" w:rsidRPr="004E01F6" w:rsidRDefault="00A104EC" w:rsidP="00A104EC">
            <w:pPr>
              <w:pStyle w:val="aff"/>
              <w:ind w:leftChars="0" w:left="1440"/>
              <w:rPr>
                <w:rFonts w:asciiTheme="minorHAnsi" w:hAnsiTheme="minorHAnsi" w:cstheme="minorHAnsi"/>
                <w:szCs w:val="20"/>
              </w:rPr>
            </w:pPr>
          </w:p>
          <w:p w14:paraId="7C204D43"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7E40F8C0"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1D93CFDE" w14:textId="77777777" w:rsidR="00A104EC" w:rsidRPr="004E01F6" w:rsidRDefault="00A104EC" w:rsidP="00A104EC">
            <w:pPr>
              <w:pStyle w:val="aff"/>
              <w:ind w:leftChars="0" w:left="720"/>
              <w:rPr>
                <w:rFonts w:asciiTheme="minorHAnsi" w:hAnsiTheme="minorHAnsi" w:cstheme="minorHAnsi"/>
                <w:szCs w:val="20"/>
              </w:rPr>
            </w:pPr>
          </w:p>
          <w:p w14:paraId="4A9A43B3"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B2411E1" w14:textId="77777777" w:rsidR="00A104EC" w:rsidRPr="004E01F6" w:rsidRDefault="00A104EC" w:rsidP="00A104EC">
            <w:pPr>
              <w:pStyle w:val="aff"/>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51CEB523" w14:textId="77777777" w:rsidR="00A104EC" w:rsidRPr="004E01F6" w:rsidRDefault="00A104EC" w:rsidP="00A104EC">
            <w:pPr>
              <w:pStyle w:val="aff"/>
              <w:ind w:leftChars="0" w:left="720"/>
              <w:rPr>
                <w:rFonts w:asciiTheme="minorHAnsi" w:hAnsiTheme="minorHAnsi" w:cstheme="minorHAnsi"/>
                <w:szCs w:val="20"/>
              </w:rPr>
            </w:pPr>
          </w:p>
          <w:p w14:paraId="0207D5BD"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019F54DC"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58871AF2"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52218807"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04C22CE4" w14:textId="77777777" w:rsidTr="000F75E6">
        <w:tc>
          <w:tcPr>
            <w:tcW w:w="1680" w:type="dxa"/>
          </w:tcPr>
          <w:p w14:paraId="385D90DD" w14:textId="77777777"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788B4B6B"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12D93F9C" w14:textId="77777777" w:rsidR="00B67769" w:rsidRDefault="00B67769" w:rsidP="00B67769">
            <w:pPr>
              <w:autoSpaceDE w:val="0"/>
              <w:autoSpaceDN w:val="0"/>
              <w:jc w:val="both"/>
              <w:rPr>
                <w:rFonts w:ascii="Calibri" w:eastAsiaTheme="minorEastAsia" w:hAnsi="Calibri" w:cs="Calibri"/>
                <w:sz w:val="22"/>
                <w:lang w:eastAsia="zh-CN"/>
              </w:rPr>
            </w:pPr>
          </w:p>
          <w:p w14:paraId="336A0157" w14:textId="77777777"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601D3675" w14:textId="77777777" w:rsidTr="000F75E6">
        <w:tc>
          <w:tcPr>
            <w:tcW w:w="1680" w:type="dxa"/>
          </w:tcPr>
          <w:p w14:paraId="2840E8D7" w14:textId="77777777"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5D315AEB"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4979C8E8"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23C757D4" w14:textId="77777777" w:rsidTr="000F75E6">
        <w:tc>
          <w:tcPr>
            <w:tcW w:w="1680" w:type="dxa"/>
          </w:tcPr>
          <w:p w14:paraId="5BBF1FF6" w14:textId="77777777" w:rsidR="004A4186" w:rsidRDefault="004A4186" w:rsidP="004A4186">
            <w:pPr>
              <w:autoSpaceDE w:val="0"/>
              <w:autoSpaceDN w:val="0"/>
              <w:jc w:val="both"/>
              <w:rPr>
                <w:rFonts w:asciiTheme="minorHAnsi" w:hAnsiTheme="minorHAnsi" w:cstheme="minorHAnsi"/>
                <w:szCs w:val="20"/>
              </w:rPr>
            </w:pPr>
            <w:proofErr w:type="spellStart"/>
            <w:r>
              <w:rPr>
                <w:rFonts w:ascii="Calibri" w:hAnsi="Calibri" w:cs="Calibri"/>
                <w:sz w:val="22"/>
              </w:rPr>
              <w:t>Futurewei</w:t>
            </w:r>
            <w:proofErr w:type="spellEnd"/>
          </w:p>
        </w:tc>
        <w:tc>
          <w:tcPr>
            <w:tcW w:w="7954" w:type="dxa"/>
          </w:tcPr>
          <w:p w14:paraId="4E3A0B11" w14:textId="77777777"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674DEAD4" w14:textId="77777777" w:rsidTr="000F75E6">
        <w:tc>
          <w:tcPr>
            <w:tcW w:w="1680" w:type="dxa"/>
          </w:tcPr>
          <w:p w14:paraId="318132E3" w14:textId="77777777"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448A0442"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DD230FD"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3AE5206"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518D6A40"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931EA53"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4AF73A28" w14:textId="77777777" w:rsidR="002657AD" w:rsidRPr="005847F3" w:rsidRDefault="002657AD" w:rsidP="002657A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7EFFBA" w14:textId="77777777" w:rsidR="002657AD" w:rsidRPr="005847F3"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8254B53"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79C7974D" w14:textId="77777777" w:rsidR="002657AD" w:rsidRPr="005847F3" w:rsidRDefault="002657AD" w:rsidP="002657A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904513E"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 xml:space="preserve">(in this case the UE can just select a RSW with legacy </w:t>
            </w:r>
            <w:proofErr w:type="spellStart"/>
            <w:r>
              <w:rPr>
                <w:rFonts w:ascii="Calibri" w:hAnsi="Calibri" w:cs="Calibri"/>
                <w:b/>
                <w:bCs/>
                <w:color w:val="FF0000"/>
                <w:sz w:val="22"/>
              </w:rPr>
              <w:t>precedures</w:t>
            </w:r>
            <w:proofErr w:type="spellEnd"/>
            <w:r>
              <w:rPr>
                <w:rFonts w:ascii="Calibri" w:hAnsi="Calibri" w:cs="Calibri"/>
                <w:b/>
                <w:bCs/>
                <w:color w:val="FF0000"/>
                <w:sz w:val="22"/>
              </w:rPr>
              <w:t>, no need to define new one with new variables)</w:t>
            </w:r>
          </w:p>
          <w:p w14:paraId="35ADA37F"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1660F3C" w14:textId="77777777" w:rsidR="002657AD" w:rsidRPr="00E870FA"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2363514E" w14:textId="77777777" w:rsidR="002657AD" w:rsidRPr="00E870FA"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432F561" w14:textId="77777777" w:rsidR="002657AD" w:rsidRPr="00E870FA"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1FC4E20" w14:textId="77777777" w:rsidR="002657AD" w:rsidRDefault="002657AD" w:rsidP="002657AD">
            <w:pPr>
              <w:autoSpaceDE w:val="0"/>
              <w:autoSpaceDN w:val="0"/>
              <w:jc w:val="both"/>
              <w:rPr>
                <w:rFonts w:ascii="Calibri" w:hAnsi="Calibri" w:cs="Calibri"/>
                <w:sz w:val="22"/>
              </w:rPr>
            </w:pPr>
          </w:p>
        </w:tc>
      </w:tr>
      <w:tr w:rsidR="00A33A8D" w:rsidRPr="00F86664" w14:paraId="42F36AF2" w14:textId="77777777" w:rsidTr="000F75E6">
        <w:tc>
          <w:tcPr>
            <w:tcW w:w="1680" w:type="dxa"/>
          </w:tcPr>
          <w:p w14:paraId="3336B29D" w14:textId="77777777"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546F0494"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w:t>
            </w:r>
            <w:proofErr w:type="gramStart"/>
            <w:r>
              <w:rPr>
                <w:rFonts w:ascii="Calibri" w:hAnsi="Calibri" w:cs="Calibri"/>
                <w:sz w:val="22"/>
              </w:rPr>
              <w:t>e.g.</w:t>
            </w:r>
            <w:proofErr w:type="gramEnd"/>
            <w:r>
              <w:rPr>
                <w:rFonts w:ascii="Calibri" w:hAnsi="Calibri" w:cs="Calibri"/>
                <w:sz w:val="22"/>
              </w:rPr>
              <w:t xml:space="preserve"> if Y starts in slot n + 1.</w:t>
            </w:r>
          </w:p>
          <w:p w14:paraId="420F8FE9" w14:textId="77777777" w:rsidR="00A33A8D" w:rsidRDefault="00A33A8D" w:rsidP="00A33A8D">
            <w:pPr>
              <w:autoSpaceDE w:val="0"/>
              <w:autoSpaceDN w:val="0"/>
              <w:jc w:val="both"/>
              <w:rPr>
                <w:rFonts w:ascii="Calibri" w:hAnsi="Calibri" w:cs="Calibri"/>
                <w:sz w:val="22"/>
              </w:rPr>
            </w:pPr>
          </w:p>
          <w:p w14:paraId="6A10B7EE"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1E6D20F2" w14:textId="77777777" w:rsidR="00A33A8D" w:rsidRDefault="00A33A8D" w:rsidP="00A33A8D">
            <w:pPr>
              <w:autoSpaceDE w:val="0"/>
              <w:autoSpaceDN w:val="0"/>
              <w:jc w:val="both"/>
              <w:rPr>
                <w:rFonts w:ascii="Calibri" w:hAnsi="Calibri" w:cs="Calibri"/>
                <w:sz w:val="22"/>
              </w:rPr>
            </w:pPr>
          </w:p>
          <w:p w14:paraId="5B95A493" w14:textId="77777777"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16D7923E" w14:textId="77777777" w:rsidR="00A33A8D" w:rsidRDefault="00A33A8D" w:rsidP="00A33A8D">
            <w:pPr>
              <w:autoSpaceDE w:val="0"/>
              <w:autoSpaceDN w:val="0"/>
              <w:jc w:val="both"/>
              <w:rPr>
                <w:rFonts w:ascii="Calibri" w:hAnsi="Calibri" w:cs="Calibri"/>
                <w:sz w:val="22"/>
              </w:rPr>
            </w:pPr>
          </w:p>
          <w:p w14:paraId="67120B25" w14:textId="77777777" w:rsidR="00A33A8D" w:rsidRDefault="00A33A8D" w:rsidP="00A33A8D">
            <w:pPr>
              <w:autoSpaceDE w:val="0"/>
              <w:autoSpaceDN w:val="0"/>
              <w:jc w:val="both"/>
              <w:rPr>
                <w:rFonts w:ascii="Calibri" w:hAnsi="Calibri" w:cs="Calibri"/>
                <w:sz w:val="22"/>
              </w:rPr>
            </w:pPr>
          </w:p>
          <w:p w14:paraId="3A42743E"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2723449"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24C8C1F" w14:textId="77777777" w:rsidR="00A33A8D" w:rsidRPr="00C97825" w:rsidRDefault="00A33A8D" w:rsidP="00A33A8D">
            <w:pPr>
              <w:pStyle w:val="aff"/>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DA82C33"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57B45713"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7D56BC"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F75342D" w14:textId="77777777" w:rsidR="00A33A8D" w:rsidRPr="005847F3" w:rsidRDefault="00A33A8D" w:rsidP="00A33A8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E5F7FEF" w14:textId="77777777" w:rsidR="00A33A8D" w:rsidRPr="005847F3"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70BBC8A4"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F0D2D18" w14:textId="77777777" w:rsidR="00A33A8D" w:rsidRPr="005847F3" w:rsidRDefault="00A33A8D" w:rsidP="00A33A8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87D2C0" w14:textId="77777777" w:rsidR="00A33A8D" w:rsidRPr="005847F3"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0ACF247" w14:textId="77777777" w:rsidR="00A33A8D"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5D78886" w14:textId="77777777" w:rsidR="00A33A8D" w:rsidRPr="00E870FA" w:rsidRDefault="00A33A8D" w:rsidP="00A33A8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89D6AC1" w14:textId="77777777" w:rsidR="00A33A8D" w:rsidRPr="00E870FA"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6A151B11" w14:textId="77777777" w:rsidR="00A33A8D" w:rsidRPr="00E870FA" w:rsidRDefault="00A33A8D" w:rsidP="00A33A8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6BC5AC7"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287834F0" w14:textId="77777777" w:rsidTr="00BF0BD0">
        <w:tc>
          <w:tcPr>
            <w:tcW w:w="1680" w:type="dxa"/>
          </w:tcPr>
          <w:p w14:paraId="0F5A99E9"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21CF4AE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289933FB" w14:textId="77777777" w:rsidTr="00BF0BD0">
        <w:tc>
          <w:tcPr>
            <w:tcW w:w="1680" w:type="dxa"/>
          </w:tcPr>
          <w:p w14:paraId="2693B28E"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B35C37C"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186BE60C" w14:textId="77777777" w:rsidR="00712934" w:rsidRPr="00835C30" w:rsidRDefault="00712934" w:rsidP="008A2865">
      <w:pPr>
        <w:pStyle w:val="0Maintext"/>
        <w:spacing w:after="0" w:afterAutospacing="0"/>
        <w:ind w:firstLine="0"/>
      </w:pPr>
    </w:p>
    <w:p w14:paraId="7E65273B" w14:textId="77777777" w:rsidR="008A2865" w:rsidRDefault="008A2865" w:rsidP="008A2865">
      <w:pPr>
        <w:pStyle w:val="3"/>
      </w:pPr>
      <w:r>
        <w:t xml:space="preserve">Proposals before </w:t>
      </w:r>
      <w:r w:rsidR="009D0B23">
        <w:t>3</w:t>
      </w:r>
      <w:r w:rsidR="009D0B23" w:rsidRPr="009D0B23">
        <w:rPr>
          <w:vertAlign w:val="superscript"/>
        </w:rPr>
        <w:t>rd</w:t>
      </w:r>
      <w:r w:rsidR="009D0B23">
        <w:t xml:space="preserve"> </w:t>
      </w:r>
      <w:r w:rsidR="00B31F3D">
        <w:t>GTW session</w:t>
      </w:r>
    </w:p>
    <w:p w14:paraId="099F109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364BA0E8" w14:textId="77777777" w:rsidR="008A2865"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0E68C564" w14:textId="77777777" w:rsidR="00431423"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I have not kept any revision marks, because there would be too many and look messy / </w:t>
      </w:r>
      <w:proofErr w:type="spellStart"/>
      <w:r>
        <w:rPr>
          <w:rFonts w:ascii="Calibri" w:hAnsi="Calibri" w:cs="Calibri"/>
          <w:sz w:val="22"/>
        </w:rPr>
        <w:t>to</w:t>
      </w:r>
      <w:proofErr w:type="spellEnd"/>
      <w:r>
        <w:rPr>
          <w:rFonts w:ascii="Calibri" w:hAnsi="Calibri" w:cs="Calibri"/>
          <w:sz w:val="22"/>
        </w:rPr>
        <w:t xml:space="preserve"> hard to read. But some suggestions raised in the first round have taken on broad.</w:t>
      </w:r>
    </w:p>
    <w:p w14:paraId="64695063" w14:textId="77777777" w:rsidR="00431423" w:rsidRPr="008A2865" w:rsidRDefault="00431423"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373DD59C" w14:textId="77777777" w:rsidR="00CD608C" w:rsidRDefault="00CD608C" w:rsidP="00CD608C">
      <w:pPr>
        <w:autoSpaceDE w:val="0"/>
        <w:autoSpaceDN w:val="0"/>
        <w:jc w:val="both"/>
        <w:rPr>
          <w:rFonts w:ascii="Calibri" w:hAnsi="Calibri" w:cs="Calibri"/>
          <w:color w:val="FF0000"/>
          <w:sz w:val="22"/>
        </w:rPr>
      </w:pPr>
    </w:p>
    <w:p w14:paraId="5A388DDF" w14:textId="77777777"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afe"/>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46A799CD" w14:textId="77777777" w:rsidR="00871EA2"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6C415A1" w14:textId="77777777" w:rsidR="00871EA2"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B7E9841" w14:textId="77777777" w:rsidR="00871EA2" w:rsidRPr="005847F3"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2A3DC7D" w14:textId="77777777" w:rsidR="00871EA2" w:rsidRPr="00DD0918"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34E904F" w14:textId="77777777" w:rsidR="00871EA2" w:rsidRPr="00752C03"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28030BEE" w14:textId="77777777" w:rsidR="00871EA2"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ED6C3A" w14:textId="77777777" w:rsidR="00871EA2"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A5D9A7B" w14:textId="77777777" w:rsidR="00871EA2" w:rsidRPr="005847F3"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FC1702" w14:textId="77777777" w:rsidR="00871EA2" w:rsidRPr="005847F3" w:rsidRDefault="00871EA2" w:rsidP="00871EA2">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90B75A7" w14:textId="77777777" w:rsidR="00871EA2" w:rsidRPr="005847F3" w:rsidRDefault="00871EA2" w:rsidP="00871EA2">
      <w:pPr>
        <w:pStyle w:val="aff"/>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7AD5DEA" w14:textId="77777777" w:rsidR="00871EA2" w:rsidRPr="009D0B23" w:rsidRDefault="00871EA2" w:rsidP="00871EA2">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0F8901C" w14:textId="77777777" w:rsidR="00871EA2" w:rsidRPr="00DD0918"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ABD3B30" w14:textId="77777777" w:rsidR="00871EA2" w:rsidRPr="00DD0918" w:rsidRDefault="00871EA2" w:rsidP="00871EA2">
      <w:pPr>
        <w:pStyle w:val="aff"/>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4894A968" w14:textId="77777777" w:rsidR="00871EA2" w:rsidRPr="00E870FA"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A33D61F" w14:textId="77777777" w:rsidR="00871EA2" w:rsidRPr="00E870FA" w:rsidRDefault="00871EA2" w:rsidP="00871EA2">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1AA26DA" w14:textId="77777777" w:rsidR="00871EA2" w:rsidRDefault="00871EA2" w:rsidP="00CD608C">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431423" w14:paraId="1F21BC6D" w14:textId="77777777" w:rsidTr="004226A6">
        <w:tc>
          <w:tcPr>
            <w:tcW w:w="1680" w:type="dxa"/>
          </w:tcPr>
          <w:p w14:paraId="77A12686"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C4FDEC2"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3CB5DB07" w14:textId="77777777" w:rsidTr="004226A6">
        <w:tc>
          <w:tcPr>
            <w:tcW w:w="1680" w:type="dxa"/>
          </w:tcPr>
          <w:p w14:paraId="6C46767D"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663C91E5" w14:textId="77777777"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09053BDF" w14:textId="77777777" w:rsidTr="004226A6">
        <w:tc>
          <w:tcPr>
            <w:tcW w:w="1680" w:type="dxa"/>
          </w:tcPr>
          <w:p w14:paraId="27A07768" w14:textId="7777777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2119EC8" w14:textId="77777777"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07A3BA85" w14:textId="77777777" w:rsidTr="004226A6">
        <w:tc>
          <w:tcPr>
            <w:tcW w:w="1680" w:type="dxa"/>
          </w:tcPr>
          <w:p w14:paraId="28D68BFE"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9C548AB"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aperiodic traffic, if there are at least </w:t>
            </w:r>
            <w:proofErr w:type="spellStart"/>
            <w:r>
              <w:rPr>
                <w:rFonts w:ascii="Calibri" w:eastAsiaTheme="minorEastAsia" w:hAnsi="Calibri" w:cs="Calibri"/>
                <w:sz w:val="22"/>
                <w:lang w:eastAsia="zh-CN"/>
              </w:rPr>
              <w:t>Ymin</w:t>
            </w:r>
            <w:proofErr w:type="spellEnd"/>
            <w:r>
              <w:rPr>
                <w:rFonts w:ascii="Calibri" w:eastAsiaTheme="minorEastAsia" w:hAnsi="Calibri" w:cs="Calibri"/>
                <w:sz w:val="22"/>
                <w:lang w:eastAsia="zh-CN"/>
              </w:rPr>
              <w:t xml:space="preserve"> slots within the </w:t>
            </w:r>
            <w:proofErr w:type="spellStart"/>
            <w:r>
              <w:rPr>
                <w:rFonts w:ascii="Calibri" w:eastAsiaTheme="minorEastAsia" w:hAnsi="Calibri" w:cs="Calibri"/>
                <w:sz w:val="22"/>
                <w:lang w:eastAsia="zh-CN"/>
              </w:rPr>
              <w:t>the</w:t>
            </w:r>
            <w:proofErr w:type="spellEnd"/>
            <w:r>
              <w:rPr>
                <w:rFonts w:ascii="Calibri" w:eastAsiaTheme="minorEastAsia" w:hAnsi="Calibri" w:cs="Calibri"/>
                <w:sz w:val="22"/>
                <w:lang w:eastAsia="zh-CN"/>
              </w:rPr>
              <w:t xml:space="preserve"> RSW, S_A should not be only limit to the selected Y slots, it can at least </w:t>
            </w:r>
            <w:proofErr w:type="gramStart"/>
            <w:r>
              <w:rPr>
                <w:rFonts w:ascii="Calibri" w:eastAsiaTheme="minorEastAsia" w:hAnsi="Calibri" w:cs="Calibri"/>
                <w:sz w:val="22"/>
                <w:lang w:eastAsia="zh-CN"/>
              </w:rPr>
              <w:t>includes</w:t>
            </w:r>
            <w:proofErr w:type="gramEnd"/>
            <w:r>
              <w:rPr>
                <w:rFonts w:ascii="Calibri" w:eastAsiaTheme="minorEastAsia" w:hAnsi="Calibri" w:cs="Calibri"/>
                <w:sz w:val="22"/>
                <w:lang w:eastAsia="zh-CN"/>
              </w:rPr>
              <w:t xml:space="preserve">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3081A735" w14:textId="77777777" w:rsidR="004C05C0" w:rsidRDefault="004C05C0" w:rsidP="004C05C0">
            <w:pPr>
              <w:autoSpaceDE w:val="0"/>
              <w:autoSpaceDN w:val="0"/>
              <w:jc w:val="both"/>
              <w:rPr>
                <w:rFonts w:ascii="Calibri" w:eastAsiaTheme="minorEastAsia" w:hAnsi="Calibri" w:cs="Calibri"/>
                <w:sz w:val="22"/>
                <w:lang w:eastAsia="zh-CN"/>
              </w:rPr>
            </w:pPr>
          </w:p>
          <w:p w14:paraId="78F862FC"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6BFA495E" w14:textId="77777777" w:rsidR="004C05C0" w:rsidRPr="00752C03" w:rsidRDefault="004C05C0" w:rsidP="004C05C0">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BDD83AC" w14:textId="77777777" w:rsidR="004C05C0" w:rsidRDefault="004C05C0" w:rsidP="004C05C0">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11464E" w14:textId="77777777" w:rsidR="004C05C0" w:rsidRDefault="004C05C0" w:rsidP="004C05C0">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DC32309" w14:textId="77777777" w:rsidR="004C05C0" w:rsidRPr="005847F3" w:rsidRDefault="004C05C0" w:rsidP="004C05C0">
            <w:pPr>
              <w:pStyle w:val="aff"/>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223DE20" w14:textId="77777777" w:rsidR="004C05C0" w:rsidRPr="005847F3" w:rsidRDefault="004C05C0" w:rsidP="004C05C0">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50D1A89" w14:textId="77777777" w:rsidR="004C05C0" w:rsidRPr="005847F3" w:rsidRDefault="004C05C0" w:rsidP="004C05C0">
            <w:pPr>
              <w:pStyle w:val="aff"/>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2BFDA5B" w14:textId="77777777" w:rsidR="004C05C0" w:rsidRPr="009D0B23" w:rsidRDefault="004C05C0" w:rsidP="004C05C0">
            <w:pPr>
              <w:pStyle w:val="aff"/>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528A4B6"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234390D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72176C54" w14:textId="77777777" w:rsidR="004C05C0" w:rsidRPr="009176EE" w:rsidRDefault="004C05C0" w:rsidP="004C05C0">
            <w:pPr>
              <w:autoSpaceDE w:val="0"/>
              <w:autoSpaceDN w:val="0"/>
              <w:jc w:val="both"/>
              <w:rPr>
                <w:rFonts w:ascii="Calibri" w:hAnsi="Calibri" w:cs="Calibri"/>
                <w:sz w:val="22"/>
              </w:rPr>
            </w:pPr>
          </w:p>
        </w:tc>
      </w:tr>
      <w:tr w:rsidR="00065E67" w14:paraId="1D5EE7B4" w14:textId="77777777" w:rsidTr="004226A6">
        <w:tc>
          <w:tcPr>
            <w:tcW w:w="1680" w:type="dxa"/>
          </w:tcPr>
          <w:p w14:paraId="2F37384A"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74773CA8"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42B81437" w14:textId="77777777" w:rsidTr="004226A6">
        <w:tc>
          <w:tcPr>
            <w:tcW w:w="1680" w:type="dxa"/>
          </w:tcPr>
          <w:p w14:paraId="5CEBA2CE"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56D19E70"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4834BDDE" w14:textId="77777777" w:rsidTr="004226A6">
        <w:tc>
          <w:tcPr>
            <w:tcW w:w="1680" w:type="dxa"/>
          </w:tcPr>
          <w:p w14:paraId="2AEC608B" w14:textId="777777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7954" w:type="dxa"/>
          </w:tcPr>
          <w:p w14:paraId="494070D0"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214EAAA7" w14:textId="77777777" w:rsidTr="00AE2770">
        <w:tc>
          <w:tcPr>
            <w:tcW w:w="1680" w:type="dxa"/>
          </w:tcPr>
          <w:p w14:paraId="2A64D37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7954" w:type="dxa"/>
          </w:tcPr>
          <w:p w14:paraId="7911C363"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3981A586" w14:textId="77777777" w:rsidR="00AE2770" w:rsidRPr="00892965" w:rsidRDefault="00AE2770" w:rsidP="00C3475F">
            <w:pPr>
              <w:pStyle w:val="aff"/>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14:paraId="3DB7E98F" w14:textId="77777777" w:rsidR="00AE2770" w:rsidRDefault="00AE2770" w:rsidP="00C3475F">
            <w:pPr>
              <w:pStyle w:val="aff"/>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5387F1A8" w14:textId="77777777" w:rsidR="00AE2770" w:rsidRPr="00EC7B91" w:rsidRDefault="00AE2770" w:rsidP="00C3475F">
            <w:pPr>
              <w:pStyle w:val="aff"/>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FA89499" w14:textId="77777777" w:rsidTr="00AE2770">
        <w:tc>
          <w:tcPr>
            <w:tcW w:w="1680" w:type="dxa"/>
          </w:tcPr>
          <w:p w14:paraId="61F57C5E"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1B108BA"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42BCF4F6" w14:textId="77777777" w:rsidTr="00AE2770">
        <w:tc>
          <w:tcPr>
            <w:tcW w:w="1680" w:type="dxa"/>
          </w:tcPr>
          <w:p w14:paraId="215980EF"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7954" w:type="dxa"/>
          </w:tcPr>
          <w:p w14:paraId="01B41204"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7423D7FA" w14:textId="77777777" w:rsidR="004B2F70" w:rsidRDefault="004B2F70" w:rsidP="00C3475F">
            <w:pPr>
              <w:autoSpaceDE w:val="0"/>
              <w:autoSpaceDN w:val="0"/>
              <w:jc w:val="both"/>
              <w:rPr>
                <w:rFonts w:ascii="Calibri" w:eastAsiaTheme="minorEastAsia" w:hAnsi="Calibri" w:cs="Calibri"/>
                <w:sz w:val="22"/>
                <w:lang w:eastAsia="zh-CN"/>
              </w:rPr>
            </w:pPr>
          </w:p>
          <w:p w14:paraId="1E217854"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0511E54B" w14:textId="77777777" w:rsidR="004B2F70" w:rsidRDefault="004B2F70" w:rsidP="00C3475F">
            <w:pPr>
              <w:autoSpaceDE w:val="0"/>
              <w:autoSpaceDN w:val="0"/>
              <w:jc w:val="both"/>
              <w:rPr>
                <w:rFonts w:ascii="Calibri" w:eastAsiaTheme="minorEastAsia" w:hAnsi="Calibri" w:cs="Calibri"/>
                <w:sz w:val="22"/>
                <w:lang w:eastAsia="zh-CN"/>
              </w:rPr>
            </w:pPr>
          </w:p>
          <w:p w14:paraId="1A961942"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agreement </w:t>
            </w:r>
            <w:proofErr w:type="gramStart"/>
            <w:r>
              <w:rPr>
                <w:rFonts w:ascii="Calibri" w:eastAsiaTheme="minorEastAsia" w:hAnsi="Calibri" w:cs="Calibri"/>
                <w:sz w:val="22"/>
                <w:lang w:eastAsia="zh-CN"/>
              </w:rPr>
              <w:t>guarantee</w:t>
            </w:r>
            <w:proofErr w:type="gramEnd"/>
            <w:r>
              <w:rPr>
                <w:rFonts w:ascii="Calibri" w:eastAsiaTheme="minorEastAsia" w:hAnsi="Calibri" w:cs="Calibri"/>
                <w:sz w:val="22"/>
                <w:lang w:eastAsia="zh-CN"/>
              </w:rPr>
              <w:t xml:space="preserv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herefore, we suggest to revise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0B53B67F" w14:textId="77777777" w:rsidR="004B2F70" w:rsidRDefault="004B2F70" w:rsidP="00C3475F">
            <w:pPr>
              <w:autoSpaceDE w:val="0"/>
              <w:autoSpaceDN w:val="0"/>
              <w:jc w:val="both"/>
              <w:rPr>
                <w:rFonts w:ascii="Calibri" w:eastAsiaTheme="minorEastAsia" w:hAnsi="Calibri" w:cs="Calibri"/>
                <w:sz w:val="22"/>
                <w:lang w:eastAsia="zh-CN"/>
              </w:rPr>
            </w:pPr>
          </w:p>
          <w:p w14:paraId="258CDE7C"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afe"/>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2840054D" w14:textId="77777777" w:rsidR="004B2F70" w:rsidRPr="004B2F70" w:rsidRDefault="004B2F70" w:rsidP="004B2F70">
            <w:pPr>
              <w:pStyle w:val="aff"/>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3B183509" w14:textId="77777777" w:rsidR="004B2F70" w:rsidRDefault="004B2F70" w:rsidP="004B2F70">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AB780D9" w14:textId="77777777" w:rsidR="004B2F70" w:rsidRPr="005847F3" w:rsidRDefault="004B2F70" w:rsidP="004B2F70">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CD6D1DB" w14:textId="77777777" w:rsidR="004B2F70" w:rsidRPr="00DD0918" w:rsidRDefault="004B2F70" w:rsidP="004B2F70">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83DB446" w14:textId="77777777" w:rsidR="004B2F70" w:rsidRPr="004B2F70" w:rsidRDefault="004B2F70" w:rsidP="004B2F70">
            <w:pPr>
              <w:pStyle w:val="aff"/>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3239A29E" w14:textId="77777777" w:rsidR="004B2F70" w:rsidRDefault="004B2F70" w:rsidP="004B2F70">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8206249" w14:textId="77777777" w:rsidR="004B2F70" w:rsidRPr="004B2F70" w:rsidRDefault="004B2F70" w:rsidP="004B2F70">
            <w:pPr>
              <w:pStyle w:val="aff"/>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proofErr w:type="spellStart"/>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proofErr w:type="spellEnd"/>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3D677106" w14:textId="77777777" w:rsidR="004B2F70" w:rsidRPr="004B2F70" w:rsidRDefault="004B2F70" w:rsidP="004B2F70">
            <w:pPr>
              <w:pStyle w:val="aff"/>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467B93D" w14:textId="77777777" w:rsidR="004B2F70" w:rsidRPr="004B2F70" w:rsidRDefault="004B2F70" w:rsidP="004B2F70">
            <w:pPr>
              <w:pStyle w:val="aff"/>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5A3A2CA1" w14:textId="77777777" w:rsidR="004B2F70" w:rsidRPr="004B2F70" w:rsidRDefault="004B2F70" w:rsidP="004B2F70">
            <w:pPr>
              <w:pStyle w:val="aff"/>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04CF03AB" w14:textId="77777777" w:rsidR="004B2F70" w:rsidRPr="009D0B23" w:rsidRDefault="004B2F70" w:rsidP="004B2F70">
            <w:pPr>
              <w:pStyle w:val="aff"/>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proofErr w:type="spellStart"/>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proofErr w:type="spellEnd"/>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14CC6F2C" w14:textId="77777777" w:rsidR="004B2F70" w:rsidRDefault="004B2F70" w:rsidP="00C3475F">
            <w:pPr>
              <w:autoSpaceDE w:val="0"/>
              <w:autoSpaceDN w:val="0"/>
              <w:jc w:val="both"/>
              <w:rPr>
                <w:rFonts w:ascii="Calibri" w:eastAsiaTheme="minorEastAsia" w:hAnsi="Calibri" w:cs="Calibri"/>
                <w:sz w:val="22"/>
                <w:lang w:eastAsia="zh-CN"/>
              </w:rPr>
            </w:pPr>
          </w:p>
          <w:p w14:paraId="01D1995E" w14:textId="77777777"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60F56F55" w14:textId="77777777" w:rsidR="004B2F70" w:rsidRDefault="004B2F70" w:rsidP="00C3475F">
            <w:pPr>
              <w:autoSpaceDE w:val="0"/>
              <w:autoSpaceDN w:val="0"/>
              <w:jc w:val="both"/>
              <w:rPr>
                <w:rFonts w:ascii="Calibri" w:eastAsiaTheme="minorEastAsia" w:hAnsi="Calibri" w:cs="Calibri"/>
                <w:sz w:val="22"/>
                <w:lang w:eastAsia="zh-CN"/>
              </w:rPr>
            </w:pPr>
          </w:p>
        </w:tc>
      </w:tr>
      <w:tr w:rsidR="00D87E20" w:rsidRPr="00EC7B91" w14:paraId="485A8584" w14:textId="77777777" w:rsidTr="00AE2770">
        <w:tc>
          <w:tcPr>
            <w:tcW w:w="1680" w:type="dxa"/>
          </w:tcPr>
          <w:p w14:paraId="660E4D1E"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lastRenderedPageBreak/>
              <w:t>S</w:t>
            </w:r>
            <w:r>
              <w:rPr>
                <w:rFonts w:ascii="Calibri" w:eastAsiaTheme="minorEastAsia" w:hAnsi="Calibri"/>
                <w:sz w:val="22"/>
                <w:szCs w:val="22"/>
                <w:lang w:eastAsia="zh-CN"/>
              </w:rPr>
              <w:t>amsung</w:t>
            </w:r>
          </w:p>
        </w:tc>
        <w:tc>
          <w:tcPr>
            <w:tcW w:w="7954" w:type="dxa"/>
          </w:tcPr>
          <w:p w14:paraId="4DB16A3D"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but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14:paraId="2A45870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w:t>
            </w:r>
            <w:proofErr w:type="gramStart"/>
            <w:r>
              <w:rPr>
                <w:rFonts w:ascii="Calibri" w:eastAsiaTheme="minorEastAsia" w:hAnsi="Calibri" w:cs="Calibri"/>
                <w:sz w:val="22"/>
                <w:lang w:eastAsia="zh-CN"/>
              </w:rPr>
              <w:t>have</w:t>
            </w:r>
            <w:proofErr w:type="gramEnd"/>
            <w:r>
              <w:rPr>
                <w:rFonts w:ascii="Calibri" w:eastAsiaTheme="minorEastAsia" w:hAnsi="Calibri" w:cs="Calibri"/>
                <w:sz w:val="22"/>
                <w:lang w:eastAsia="zh-CN"/>
              </w:rPr>
              <w:t xml:space="preserve"> different meaning with original 3.5-1/-2, thus we would like to clarify whether UE performs both PBPS and CPS for the given aperiodic transmission. In our understanding it implies UE performs both, so we have concern on its feasibility, and also feel unclear why additional step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r w:rsidR="003E28B6" w:rsidRPr="00EC7B91" w14:paraId="08A0E363" w14:textId="77777777" w:rsidTr="00AE2770">
        <w:tc>
          <w:tcPr>
            <w:tcW w:w="1680" w:type="dxa"/>
          </w:tcPr>
          <w:p w14:paraId="53C0EE98" w14:textId="77777777" w:rsidR="003E28B6" w:rsidRDefault="003E28B6"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7954" w:type="dxa"/>
          </w:tcPr>
          <w:p w14:paraId="2B8E2EA9" w14:textId="77777777" w:rsidR="003E28B6" w:rsidRDefault="00D17A79"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r>
      <w:tr w:rsidR="0081602A" w:rsidRPr="00EC7B91" w14:paraId="73B09C9B" w14:textId="77777777" w:rsidTr="00AE2770">
        <w:tc>
          <w:tcPr>
            <w:tcW w:w="1680" w:type="dxa"/>
          </w:tcPr>
          <w:p w14:paraId="1F40063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763B16C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hint="eastAsia"/>
                <w:color w:val="FF0000"/>
                <w:sz w:val="22"/>
                <w:lang w:eastAsia="ko-KR"/>
              </w:rPr>
              <w:t>For</w:t>
            </w:r>
            <w:r w:rsidRPr="006F2661">
              <w:rPr>
                <w:rFonts w:ascii="Calibri" w:hAnsi="Calibri" w:cs="Calibri"/>
                <w:color w:val="FF0000"/>
                <w:sz w:val="22"/>
                <w:lang w:eastAsia="ko-KR"/>
              </w:rPr>
              <w:t xml:space="preserve"> the 1st bullet </w:t>
            </w:r>
            <w:r>
              <w:rPr>
                <w:rFonts w:ascii="Calibri" w:hAnsi="Calibri" w:cs="Calibri"/>
                <w:sz w:val="22"/>
                <w:lang w:eastAsia="ko-KR"/>
              </w:rPr>
              <w:t>of</w:t>
            </w:r>
            <w:r>
              <w:rPr>
                <w:rFonts w:ascii="Calibri" w:hAnsi="Calibri" w:cs="Calibri" w:hint="eastAsia"/>
                <w:sz w:val="22"/>
                <w:lang w:eastAsia="ko-KR"/>
              </w:rPr>
              <w:t xml:space="preserve"> the periodic transmission</w:t>
            </w:r>
            <w:r>
              <w:rPr>
                <w:rFonts w:ascii="Calibri" w:hAnsi="Calibri" w:cs="Calibri"/>
                <w:sz w:val="22"/>
                <w:lang w:eastAsia="ko-KR"/>
              </w:rPr>
              <w:t xml:space="preserve"> case</w:t>
            </w:r>
            <w:r>
              <w:rPr>
                <w:rFonts w:ascii="Calibri" w:hAnsi="Calibri" w:cs="Calibri" w:hint="eastAsia"/>
                <w:sz w:val="22"/>
                <w:lang w:eastAsia="ko-KR"/>
              </w:rPr>
              <w:t>, we</w:t>
            </w:r>
            <w:r>
              <w:rPr>
                <w:rFonts w:ascii="Calibri" w:hAnsi="Calibri" w:cs="Calibri"/>
                <w:sz w:val="22"/>
                <w:lang w:eastAsia="ko-KR"/>
              </w:rPr>
              <w:t>’re ok with the proposal</w:t>
            </w:r>
          </w:p>
          <w:p w14:paraId="53E52C2D" w14:textId="77777777" w:rsidR="0081602A" w:rsidRDefault="0081602A" w:rsidP="0081602A">
            <w:pPr>
              <w:autoSpaceDE w:val="0"/>
              <w:autoSpaceDN w:val="0"/>
              <w:jc w:val="both"/>
              <w:rPr>
                <w:rFonts w:ascii="Calibri" w:hAnsi="Calibri" w:cs="Calibri"/>
                <w:sz w:val="22"/>
                <w:lang w:eastAsia="ko-KR"/>
              </w:rPr>
            </w:pPr>
          </w:p>
          <w:p w14:paraId="19DCA59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 xml:space="preserve">For the 2nd bullet </w:t>
            </w:r>
            <w:r>
              <w:rPr>
                <w:rFonts w:ascii="Calibri" w:hAnsi="Calibri" w:cs="Calibri"/>
                <w:sz w:val="22"/>
                <w:lang w:eastAsia="ko-KR"/>
              </w:rPr>
              <w:t>of the aperiodic transmission case, we have concerns.</w:t>
            </w:r>
          </w:p>
          <w:p w14:paraId="40C8A91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According to the proposal, there are two kinds of resource within RSW – the resources whose partial sensing results are available, and the other resources whose partial sensing results are not available. Considering PBPS and CPS, there is no reason why PBPS results are more reliable than CPS results, and vice versa. In this sense, it is not clear why only Y candidate slots are prioritized over the resources whose CPS results are available (</w:t>
            </w:r>
            <w:proofErr w:type="gramStart"/>
            <w:r>
              <w:rPr>
                <w:rFonts w:ascii="Calibri" w:hAnsi="Calibri" w:cs="Calibri"/>
                <w:sz w:val="22"/>
                <w:lang w:eastAsia="ko-KR"/>
              </w:rPr>
              <w:t>e.g.</w:t>
            </w:r>
            <w:proofErr w:type="gramEnd"/>
            <w:r>
              <w:rPr>
                <w:rFonts w:ascii="Calibri" w:hAnsi="Calibri" w:cs="Calibri"/>
                <w:sz w:val="22"/>
                <w:lang w:eastAsia="ko-KR"/>
              </w:rPr>
              <w:t xml:space="preserve"> the first 32 slots within the RSW if the CPS window size is 31 slots). Therefore, the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Pr>
                <w:rFonts w:ascii="Calibri" w:hAnsi="Calibri" w:cs="Calibri"/>
                <w:sz w:val="22"/>
                <w:lang w:eastAsia="ko-KR"/>
              </w:rPr>
              <w:t xml:space="preserve"> should be initialized by the resource whose PBPS or CPS results are available.</w:t>
            </w:r>
          </w:p>
          <w:p w14:paraId="6D0C4D31" w14:textId="77777777" w:rsidR="0081602A" w:rsidRDefault="0081602A" w:rsidP="0081602A">
            <w:pPr>
              <w:autoSpaceDE w:val="0"/>
              <w:autoSpaceDN w:val="0"/>
              <w:jc w:val="both"/>
              <w:rPr>
                <w:rFonts w:ascii="Calibri" w:hAnsi="Calibri" w:cs="Calibri"/>
                <w:sz w:val="22"/>
                <w:lang w:eastAsia="ko-KR"/>
              </w:rPr>
            </w:pPr>
          </w:p>
          <w:p w14:paraId="0BFA4F9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Regarding the CPS window, there is no reason to differentiate between Proposal 3.5-1 and Proposal 3.5-2. Please see the details in our comment to Proposal 3.5-2.</w:t>
            </w:r>
          </w:p>
          <w:p w14:paraId="1CCBC77F" w14:textId="77777777" w:rsidR="0081602A" w:rsidRDefault="0081602A" w:rsidP="0081602A">
            <w:pPr>
              <w:autoSpaceDE w:val="0"/>
              <w:autoSpaceDN w:val="0"/>
              <w:jc w:val="both"/>
              <w:rPr>
                <w:rFonts w:ascii="Calibri" w:hAnsi="Calibri" w:cs="Calibri"/>
                <w:sz w:val="22"/>
                <w:lang w:eastAsia="ko-KR"/>
              </w:rPr>
            </w:pPr>
          </w:p>
          <w:p w14:paraId="50B107BC"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3rd bullet,</w:t>
            </w:r>
            <w:r>
              <w:rPr>
                <w:rFonts w:ascii="Calibri" w:hAnsi="Calibri" w:cs="Calibri"/>
                <w:sz w:val="22"/>
                <w:lang w:eastAsia="ko-KR"/>
              </w:rPr>
              <w:t xml:space="preserve"> from UE point of view, any available sensing results can be used for resource selection, including the SL DRX case. But we didn’t even have any agreement whether or not to perform sensing in the Inactive duration. We didn’t agree yet whether UE performs RSRP measurement in SL DRX Active time, because UE will not decode PSSCH if the packet is of no interest after PSCCH decoding. Given that majority companies commented to delete the FFS point, I’m not sure why the SL DRX issue is treated differently from other proposals so far. If really necessary, we can add a note that any SL DRX issue can be discussed separately, as in other proposal.</w:t>
            </w:r>
          </w:p>
          <w:p w14:paraId="3282A4C5" w14:textId="77777777" w:rsidR="0081602A" w:rsidRDefault="0081602A" w:rsidP="0081602A">
            <w:pPr>
              <w:autoSpaceDE w:val="0"/>
              <w:autoSpaceDN w:val="0"/>
              <w:jc w:val="both"/>
              <w:rPr>
                <w:rFonts w:ascii="Calibri" w:hAnsi="Calibri" w:cs="Calibri"/>
                <w:sz w:val="22"/>
                <w:lang w:eastAsia="ko-KR"/>
              </w:rPr>
            </w:pPr>
          </w:p>
          <w:p w14:paraId="58F7DB81"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4th bullet,</w:t>
            </w:r>
            <w:r>
              <w:rPr>
                <w:rFonts w:ascii="Calibri" w:hAnsi="Calibri" w:cs="Calibri"/>
                <w:sz w:val="22"/>
                <w:lang w:eastAsia="ko-KR"/>
              </w:rPr>
              <w:t xml:space="preserve"> if our comment on the 2nd bullet is not considered, we suggest the same modification in the previous round.</w:t>
            </w:r>
          </w:p>
          <w:p w14:paraId="37ACB7B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Response to FL comment in previous around on this prioritization, this is different from the case when the two resources are apart from each other more than 32 slots so cannot be reserved by a SCI. The case FL commented corresponds to the case where the sensing results as defined in the specification exist. This is a case of prioritization among the resources with and without partial sensing results.</w:t>
            </w:r>
          </w:p>
          <w:p w14:paraId="78107E68" w14:textId="77777777" w:rsidR="0081602A" w:rsidRDefault="0081602A" w:rsidP="0081602A">
            <w:pPr>
              <w:autoSpaceDE w:val="0"/>
              <w:autoSpaceDN w:val="0"/>
              <w:jc w:val="both"/>
              <w:rPr>
                <w:rFonts w:ascii="Calibri" w:hAnsi="Calibri" w:cs="Calibri"/>
                <w:sz w:val="22"/>
                <w:lang w:eastAsia="ko-KR"/>
              </w:rPr>
            </w:pPr>
          </w:p>
          <w:p w14:paraId="2BCE4BF3"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As a result, we suggest the following proposal.</w:t>
            </w:r>
          </w:p>
          <w:p w14:paraId="24447FF9" w14:textId="77777777" w:rsidR="0081602A" w:rsidRDefault="0081602A" w:rsidP="0081602A">
            <w:pPr>
              <w:autoSpaceDE w:val="0"/>
              <w:autoSpaceDN w:val="0"/>
              <w:jc w:val="both"/>
              <w:rPr>
                <w:rFonts w:ascii="Calibri" w:hAnsi="Calibri" w:cs="Calibri"/>
                <w:sz w:val="22"/>
                <w:lang w:eastAsia="ko-KR"/>
              </w:rPr>
            </w:pPr>
          </w:p>
          <w:p w14:paraId="72EE2D00" w14:textId="77777777" w:rsidR="0081602A" w:rsidRPr="00871EA2" w:rsidRDefault="0081602A" w:rsidP="0081602A">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afe"/>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36414606" w14:textId="77777777" w:rsidR="0081602A" w:rsidRPr="00065E45" w:rsidRDefault="0081602A" w:rsidP="0081602A">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065E45">
              <w:rPr>
                <w:rFonts w:ascii="Calibri" w:hAnsi="Calibri" w:cs="Calibri"/>
                <w:b/>
                <w:bCs/>
                <w:color w:val="000000" w:themeColor="text1"/>
                <w:sz w:val="22"/>
              </w:rPr>
              <w:t>by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065E45">
              <w:rPr>
                <w:rFonts w:ascii="Calibri" w:hAnsi="Calibri" w:cs="Calibri"/>
                <w:b/>
                <w:bCs/>
                <w:color w:val="000000" w:themeColor="text1"/>
                <w:sz w:val="22"/>
              </w:rPr>
              <w:t>)</w:t>
            </w:r>
          </w:p>
          <w:p w14:paraId="012812C0" w14:textId="77777777" w:rsidR="0081602A" w:rsidRPr="00065E45" w:rsidRDefault="0081602A" w:rsidP="0081602A">
            <w:pPr>
              <w:pStyle w:val="aff"/>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according to the set of selected </w:t>
            </w:r>
            <w:r w:rsidRPr="00065E45">
              <w:rPr>
                <w:rFonts w:ascii="Calibri" w:hAnsi="Calibri" w:cs="Calibri"/>
                <w:b/>
                <w:bCs/>
                <w:i/>
                <w:iCs/>
                <w:color w:val="000000" w:themeColor="text1"/>
                <w:sz w:val="22"/>
              </w:rPr>
              <w:t>Y</w:t>
            </w:r>
            <w:r w:rsidRPr="00065E45">
              <w:rPr>
                <w:rFonts w:ascii="Calibri" w:hAnsi="Calibri" w:cs="Calibri"/>
                <w:b/>
                <w:bCs/>
                <w:color w:val="000000" w:themeColor="text1"/>
                <w:sz w:val="22"/>
              </w:rPr>
              <w:t xml:space="preserve"> candidate slots</w:t>
            </w:r>
          </w:p>
          <w:p w14:paraId="7963F68F" w14:textId="77777777" w:rsidR="0081602A" w:rsidRPr="00065E45" w:rsidRDefault="0081602A" w:rsidP="0081602A">
            <w:pPr>
              <w:pStyle w:val="aff"/>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UE performs contiguous partial sensing according to the initialized candidate resource set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w:t>
            </w:r>
          </w:p>
          <w:p w14:paraId="0AF6CF9A" w14:textId="77777777" w:rsidR="0081602A" w:rsidRPr="00065E45" w:rsidRDefault="0081602A" w:rsidP="0081602A">
            <w:pPr>
              <w:pStyle w:val="aff"/>
              <w:numPr>
                <w:ilvl w:val="3"/>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lastRenderedPageBreak/>
              <w:t xml:space="preserve">FFS details of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and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B</w:t>
            </w:r>
          </w:p>
          <w:p w14:paraId="39870B81" w14:textId="77777777" w:rsidR="0081602A" w:rsidRPr="00752C03" w:rsidRDefault="0081602A" w:rsidP="0081602A">
            <w:pPr>
              <w:pStyle w:val="aff"/>
              <w:numPr>
                <w:ilvl w:val="0"/>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For a resource (re)selection procedure triggered by aperiodic transmission</w:t>
            </w:r>
            <w:r w:rsidRPr="00752C03">
              <w:rPr>
                <w:rFonts w:ascii="Calibri" w:hAnsi="Calibri" w:cs="Calibri"/>
                <w:b/>
                <w:bCs/>
                <w:color w:val="000000" w:themeColor="text1"/>
                <w:sz w:val="22"/>
              </w:rPr>
              <w:t xml:space="preserve">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0CD1356C" w14:textId="77777777" w:rsidR="0081602A" w:rsidRPr="00C618F0" w:rsidRDefault="0081602A" w:rsidP="0081602A">
            <w:pPr>
              <w:pStyle w:val="aff"/>
              <w:numPr>
                <w:ilvl w:val="1"/>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50FB36BE" w14:textId="77777777" w:rsidR="0081602A" w:rsidRPr="007F350D" w:rsidRDefault="0081602A" w:rsidP="0081602A">
            <w:pPr>
              <w:pStyle w:val="aff"/>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06FEDF1" w14:textId="77777777" w:rsidR="0081602A" w:rsidRPr="007F350D" w:rsidRDefault="0081602A" w:rsidP="0081602A">
            <w:pPr>
              <w:pStyle w:val="aff"/>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710804FF" w14:textId="77777777" w:rsidR="0081602A" w:rsidRPr="00065E45" w:rsidRDefault="0081602A" w:rsidP="0081602A">
            <w:pPr>
              <w:pStyle w:val="aff"/>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When there are at least </w:t>
            </w:r>
            <w:proofErr w:type="spellStart"/>
            <w:r w:rsidRPr="00065E45">
              <w:rPr>
                <w:rFonts w:ascii="Calibri" w:hAnsi="Calibri" w:cs="Calibri"/>
                <w:b/>
                <w:bCs/>
                <w:i/>
                <w:iCs/>
                <w:color w:val="000000" w:themeColor="text1"/>
                <w:sz w:val="22"/>
              </w:rPr>
              <w:t>Y</w:t>
            </w:r>
            <w:r w:rsidRPr="00065E45">
              <w:rPr>
                <w:rFonts w:ascii="Calibri" w:hAnsi="Calibri" w:cs="Calibri"/>
                <w:b/>
                <w:bCs/>
                <w:i/>
                <w:iCs/>
                <w:color w:val="000000" w:themeColor="text1"/>
                <w:sz w:val="22"/>
                <w:vertAlign w:val="subscript"/>
              </w:rPr>
              <w:t>min</w:t>
            </w:r>
            <w:proofErr w:type="spellEnd"/>
            <w:r w:rsidRPr="00065E45">
              <w:rPr>
                <w:rFonts w:ascii="Calibri" w:hAnsi="Calibri" w:cs="Calibri"/>
                <w:b/>
                <w:bCs/>
                <w:color w:val="000000" w:themeColor="text1"/>
                <w:sz w:val="22"/>
              </w:rPr>
              <w:t xml:space="preserve"> (pre-)configured </w:t>
            </w:r>
            <w:r w:rsidRPr="005A4DED">
              <w:rPr>
                <w:rFonts w:ascii="Calibri" w:hAnsi="Calibri" w:cs="Calibri"/>
                <w:b/>
                <w:bCs/>
                <w:color w:val="FF0000"/>
                <w:sz w:val="22"/>
              </w:rPr>
              <w:t>number of single-slot resources of which either periodic-based or contiguous partial sensing results are available</w:t>
            </w:r>
            <w:r w:rsidRPr="00065E45">
              <w:rPr>
                <w:rFonts w:ascii="Calibri" w:hAnsi="Calibri" w:cs="Calibri"/>
                <w:b/>
                <w:bCs/>
                <w:color w:val="000000" w:themeColor="text1"/>
                <w:sz w:val="22"/>
              </w:rPr>
              <w:t xml:space="preserve"> within the RSW, </w:t>
            </w:r>
          </w:p>
          <w:p w14:paraId="5BB4B1A8" w14:textId="77777777" w:rsidR="0081602A" w:rsidRPr="00065E45" w:rsidRDefault="0081602A" w:rsidP="0081602A">
            <w:pPr>
              <w:pStyle w:val="aff"/>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w:t>
            </w:r>
            <w:r w:rsidRPr="005A4DED">
              <w:rPr>
                <w:rFonts w:ascii="Calibri" w:hAnsi="Calibri" w:cs="Calibri"/>
                <w:b/>
                <w:bCs/>
                <w:color w:val="FF0000"/>
                <w:sz w:val="22"/>
              </w:rPr>
              <w:t xml:space="preserve">with </w:t>
            </w:r>
            <w:r>
              <w:rPr>
                <w:rFonts w:ascii="Calibri" w:hAnsi="Calibri" w:cs="Calibri"/>
                <w:b/>
                <w:bCs/>
                <w:color w:val="FF0000"/>
                <w:sz w:val="22"/>
              </w:rPr>
              <w:t>all the</w:t>
            </w:r>
            <w:r w:rsidRPr="005A4DED">
              <w:rPr>
                <w:rFonts w:ascii="Calibri" w:hAnsi="Calibri" w:cs="Calibri"/>
                <w:b/>
                <w:bCs/>
                <w:color w:val="FF0000"/>
                <w:sz w:val="22"/>
              </w:rPr>
              <w:t xml:space="preserve"> single-slot resources of which either periodic-based or contiguous partial sensing results are available</w:t>
            </w:r>
            <w:r w:rsidRPr="00065E45">
              <w:rPr>
                <w:rFonts w:ascii="Calibri" w:hAnsi="Calibri" w:cs="Calibri"/>
                <w:b/>
                <w:bCs/>
                <w:color w:val="000000" w:themeColor="text1"/>
                <w:sz w:val="22"/>
              </w:rPr>
              <w:t xml:space="preserve"> within the RSW</w:t>
            </w:r>
          </w:p>
          <w:p w14:paraId="3E106029" w14:textId="77777777" w:rsidR="0081602A" w:rsidRPr="00C62B23" w:rsidRDefault="0081602A" w:rsidP="0081602A">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1545CE7A" w14:textId="77777777" w:rsidR="0081602A" w:rsidRPr="00154350" w:rsidRDefault="0081602A" w:rsidP="0081602A">
            <w:pPr>
              <w:pStyle w:val="aff"/>
              <w:numPr>
                <w:ilvl w:val="2"/>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320EE009" w14:textId="77777777" w:rsidR="0081602A" w:rsidRPr="00DD0918" w:rsidRDefault="0081602A" w:rsidP="0081602A">
            <w:pPr>
              <w:pStyle w:val="aff"/>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FB57835" w14:textId="77777777" w:rsidR="0081602A" w:rsidRPr="006A408F" w:rsidRDefault="0081602A" w:rsidP="0081602A">
            <w:pPr>
              <w:pStyle w:val="aff"/>
              <w:numPr>
                <w:ilvl w:val="1"/>
                <w:numId w:val="17"/>
              </w:numPr>
              <w:autoSpaceDE w:val="0"/>
              <w:autoSpaceDN w:val="0"/>
              <w:ind w:leftChars="0"/>
              <w:jc w:val="both"/>
              <w:rPr>
                <w:rFonts w:ascii="Calibri" w:hAnsi="Calibri" w:cs="Calibri"/>
                <w:b/>
                <w:bCs/>
                <w:strike/>
                <w:color w:val="FF0000"/>
                <w:sz w:val="22"/>
              </w:rPr>
            </w:pPr>
            <w:r w:rsidRPr="006A408F">
              <w:rPr>
                <w:rFonts w:ascii="Calibri" w:hAnsi="Calibri" w:cs="Calibri"/>
                <w:b/>
                <w:bCs/>
                <w:strike/>
                <w:color w:val="FF0000"/>
                <w:sz w:val="22"/>
              </w:rPr>
              <w:t>FFS whether PSCCH decoding and RSRP measurement performed during SL DRX active duration should be also used during the resource exclusion</w:t>
            </w:r>
          </w:p>
          <w:p w14:paraId="6FD17945" w14:textId="77777777" w:rsidR="0081602A" w:rsidRPr="00E870FA" w:rsidRDefault="0081602A" w:rsidP="0081602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2263B2F" w14:textId="77777777" w:rsidR="0081602A" w:rsidRDefault="0081602A" w:rsidP="0081602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FB9624D" w14:textId="77777777" w:rsidR="0081602A" w:rsidRPr="005F6273" w:rsidRDefault="0081602A" w:rsidP="0081602A">
            <w:pPr>
              <w:pStyle w:val="aff"/>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25FCF0DA" w14:textId="77777777" w:rsidR="0081602A" w:rsidRPr="006A408F" w:rsidRDefault="0081602A" w:rsidP="0081602A">
            <w:pPr>
              <w:autoSpaceDE w:val="0"/>
              <w:autoSpaceDN w:val="0"/>
              <w:jc w:val="both"/>
              <w:rPr>
                <w:rFonts w:ascii="Calibri" w:hAnsi="Calibri" w:cs="Calibri"/>
                <w:sz w:val="22"/>
                <w:lang w:eastAsia="ko-KR"/>
              </w:rPr>
            </w:pPr>
          </w:p>
        </w:tc>
      </w:tr>
      <w:tr w:rsidR="008A63B4" w:rsidRPr="00EC7B91" w14:paraId="1C36B361" w14:textId="77777777" w:rsidTr="00AE2770">
        <w:tc>
          <w:tcPr>
            <w:tcW w:w="1680" w:type="dxa"/>
          </w:tcPr>
          <w:p w14:paraId="26FD114A" w14:textId="5BF8D138" w:rsidR="008A63B4" w:rsidRDefault="008A63B4" w:rsidP="008A63B4">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74826F62" w14:textId="77777777" w:rsidR="008A63B4" w:rsidRPr="003F7924" w:rsidRDefault="008A63B4" w:rsidP="008A63B4">
            <w:pPr>
              <w:autoSpaceDE w:val="0"/>
              <w:autoSpaceDN w:val="0"/>
              <w:jc w:val="both"/>
              <w:rPr>
                <w:rFonts w:ascii="Times New Roman" w:hAnsi="Times New Roman"/>
                <w:szCs w:val="20"/>
              </w:rPr>
            </w:pPr>
            <w:r w:rsidRPr="003F7924">
              <w:rPr>
                <w:rFonts w:ascii="Times New Roman" w:hAnsi="Times New Roman"/>
                <w:szCs w:val="20"/>
              </w:rPr>
              <w:t>We have the following comments to this proposal:</w:t>
            </w:r>
          </w:p>
          <w:p w14:paraId="4AF80859" w14:textId="77777777" w:rsidR="008A63B4" w:rsidRPr="003F7924" w:rsidRDefault="008A63B4" w:rsidP="008A63B4">
            <w:pPr>
              <w:autoSpaceDE w:val="0"/>
              <w:autoSpaceDN w:val="0"/>
              <w:jc w:val="both"/>
              <w:rPr>
                <w:rFonts w:ascii="Times New Roman" w:hAnsi="Times New Roman"/>
                <w:szCs w:val="20"/>
              </w:rPr>
            </w:pPr>
          </w:p>
          <w:p w14:paraId="28652104" w14:textId="77777777" w:rsidR="008A63B4" w:rsidRDefault="008A63B4" w:rsidP="008A63B4">
            <w:pPr>
              <w:pStyle w:val="aff"/>
              <w:numPr>
                <w:ilvl w:val="0"/>
                <w:numId w:val="39"/>
              </w:numPr>
              <w:ind w:leftChars="0"/>
              <w:rPr>
                <w:rFonts w:ascii="Times New Roman" w:hAnsi="Times New Roman"/>
                <w:szCs w:val="20"/>
              </w:rPr>
            </w:pPr>
            <w:r w:rsidRPr="004956D4">
              <w:rPr>
                <w:rFonts w:ascii="Times New Roman" w:hAnsi="Times New Roman"/>
                <w:szCs w:val="20"/>
              </w:rPr>
              <w:t>Regarding the bullet ‘UE performs contiguous partial sensing according to the initialized candidate resource set (SA)</w:t>
            </w:r>
            <w:r>
              <w:rPr>
                <w:rFonts w:ascii="Times New Roman" w:hAnsi="Times New Roman"/>
                <w:szCs w:val="20"/>
              </w:rPr>
              <w:t>’. It is not clear to use what this sentence exactly means for the contiguous sensing. We propose to keep it simpler and just write is as:</w:t>
            </w:r>
          </w:p>
          <w:p w14:paraId="4AB05265" w14:textId="7D265D55" w:rsidR="008A63B4" w:rsidRPr="00C71F0B" w:rsidRDefault="008A63B4" w:rsidP="008A63B4">
            <w:pPr>
              <w:pStyle w:val="aff"/>
              <w:numPr>
                <w:ilvl w:val="1"/>
                <w:numId w:val="39"/>
              </w:numPr>
              <w:autoSpaceDE w:val="0"/>
              <w:autoSpaceDN w:val="0"/>
              <w:spacing w:line="256" w:lineRule="auto"/>
              <w:ind w:leftChars="0"/>
              <w:jc w:val="both"/>
              <w:rPr>
                <w:rFonts w:ascii="Times New Roman" w:hAnsi="Times New Roman"/>
                <w:color w:val="FF0000"/>
                <w:szCs w:val="20"/>
              </w:rPr>
            </w:pPr>
            <w:r w:rsidRPr="00C71F0B">
              <w:rPr>
                <w:rFonts w:ascii="Times New Roman" w:hAnsi="Times New Roman"/>
                <w:color w:val="FF0000"/>
                <w:szCs w:val="20"/>
              </w:rPr>
              <w:t>UE performs contiguous partial sensing in [</w:t>
            </w:r>
            <w:proofErr w:type="spellStart"/>
            <w:r w:rsidRPr="00C71F0B">
              <w:rPr>
                <w:rFonts w:ascii="Times New Roman" w:hAnsi="Times New Roman"/>
                <w:color w:val="FF0000"/>
                <w:szCs w:val="20"/>
              </w:rPr>
              <w:t>n+T</w:t>
            </w:r>
            <w:r w:rsidRPr="006F3789">
              <w:rPr>
                <w:rFonts w:ascii="Times New Roman" w:hAnsi="Times New Roman"/>
                <w:color w:val="FF0000"/>
                <w:szCs w:val="20"/>
                <w:vertAlign w:val="subscript"/>
              </w:rPr>
              <w:t>A</w:t>
            </w:r>
            <w:proofErr w:type="spellEnd"/>
            <w:r w:rsidRPr="00C71F0B">
              <w:rPr>
                <w:rFonts w:ascii="Times New Roman" w:hAnsi="Times New Roman"/>
                <w:color w:val="FF0000"/>
                <w:szCs w:val="20"/>
              </w:rPr>
              <w:t xml:space="preserve">, </w:t>
            </w:r>
            <w:proofErr w:type="spellStart"/>
            <w:r w:rsidRPr="00C71F0B">
              <w:rPr>
                <w:rFonts w:ascii="Times New Roman" w:hAnsi="Times New Roman"/>
                <w:color w:val="FF0000"/>
                <w:szCs w:val="20"/>
              </w:rPr>
              <w:t>n+T</w:t>
            </w:r>
            <w:r w:rsidRPr="006F3789">
              <w:rPr>
                <w:rFonts w:ascii="Times New Roman" w:hAnsi="Times New Roman"/>
                <w:color w:val="FF0000"/>
                <w:szCs w:val="20"/>
                <w:vertAlign w:val="subscript"/>
              </w:rPr>
              <w:t>B</w:t>
            </w:r>
            <w:proofErr w:type="spellEnd"/>
            <w:r w:rsidRPr="00C71F0B">
              <w:rPr>
                <w:rFonts w:ascii="Times New Roman" w:hAnsi="Times New Roman"/>
                <w:color w:val="FF0000"/>
                <w:szCs w:val="20"/>
              </w:rPr>
              <w:t>]</w:t>
            </w:r>
          </w:p>
          <w:p w14:paraId="6955D284" w14:textId="77777777" w:rsidR="008A63B4" w:rsidRPr="003F7924" w:rsidRDefault="008A63B4" w:rsidP="008A63B4">
            <w:pPr>
              <w:pStyle w:val="aff"/>
              <w:numPr>
                <w:ilvl w:val="0"/>
                <w:numId w:val="39"/>
              </w:numPr>
              <w:autoSpaceDE w:val="0"/>
              <w:autoSpaceDN w:val="0"/>
              <w:spacing w:line="256" w:lineRule="auto"/>
              <w:ind w:leftChars="0"/>
              <w:jc w:val="both"/>
              <w:rPr>
                <w:rFonts w:ascii="Times New Roman" w:hAnsi="Times New Roman"/>
                <w:szCs w:val="20"/>
              </w:rPr>
            </w:pPr>
            <w:r w:rsidRPr="003F7924">
              <w:rPr>
                <w:rFonts w:ascii="Times New Roman" w:hAnsi="Times New Roman"/>
                <w:szCs w:val="20"/>
              </w:rPr>
              <w:t>For the details of T</w:t>
            </w:r>
            <w:r w:rsidRPr="003F7924">
              <w:rPr>
                <w:rFonts w:ascii="Times New Roman" w:hAnsi="Times New Roman"/>
                <w:szCs w:val="20"/>
                <w:vertAlign w:val="subscript"/>
              </w:rPr>
              <w:t>A</w:t>
            </w:r>
            <w:r w:rsidRPr="003F7924">
              <w:rPr>
                <w:rFonts w:ascii="Times New Roman" w:hAnsi="Times New Roman"/>
                <w:szCs w:val="20"/>
              </w:rPr>
              <w:t xml:space="preserve"> and T</w:t>
            </w:r>
            <w:r w:rsidRPr="003F7924">
              <w:rPr>
                <w:rFonts w:ascii="Times New Roman" w:hAnsi="Times New Roman"/>
                <w:szCs w:val="20"/>
                <w:vertAlign w:val="subscript"/>
              </w:rPr>
              <w:t>B</w:t>
            </w:r>
            <w:r w:rsidRPr="003F7924">
              <w:rPr>
                <w:rFonts w:ascii="Times New Roman" w:hAnsi="Times New Roman"/>
                <w:szCs w:val="20"/>
              </w:rPr>
              <w:t>, we have an agreement from last meeting where its value is dependent on several/conditions parameters, so we propose to include the following:</w:t>
            </w:r>
          </w:p>
          <w:p w14:paraId="1C7A0C63" w14:textId="77777777" w:rsidR="008A63B4" w:rsidRDefault="008A63B4" w:rsidP="008A63B4">
            <w:pPr>
              <w:pStyle w:val="aff"/>
              <w:numPr>
                <w:ilvl w:val="1"/>
                <w:numId w:val="39"/>
              </w:numPr>
              <w:autoSpaceDE w:val="0"/>
              <w:autoSpaceDN w:val="0"/>
              <w:spacing w:line="256" w:lineRule="auto"/>
              <w:ind w:leftChars="0"/>
              <w:jc w:val="both"/>
              <w:rPr>
                <w:rFonts w:ascii="Times New Roman" w:hAnsi="Times New Roman"/>
                <w:color w:val="FF0000"/>
                <w:szCs w:val="20"/>
              </w:rPr>
            </w:pPr>
            <w:r w:rsidRPr="003F7924">
              <w:rPr>
                <w:rFonts w:ascii="Times New Roman" w:hAnsi="Times New Roman"/>
                <w:color w:val="FF0000"/>
                <w:szCs w:val="20"/>
              </w:rPr>
              <w:t xml:space="preserve">FFS details of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A</w:t>
            </w:r>
            <w:r w:rsidRPr="003F7924">
              <w:rPr>
                <w:rFonts w:ascii="Times New Roman" w:hAnsi="Times New Roman"/>
                <w:color w:val="FF0000"/>
                <w:szCs w:val="20"/>
              </w:rPr>
              <w:t xml:space="preserve"> and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B</w:t>
            </w:r>
            <w:r w:rsidRPr="003F7924">
              <w:rPr>
                <w:rFonts w:ascii="Times New Roman" w:hAnsi="Times New Roman"/>
                <w:i/>
                <w:color w:val="FF0000"/>
                <w:szCs w:val="20"/>
                <w:vertAlign w:val="subscript"/>
              </w:rPr>
              <w:t xml:space="preserve"> </w:t>
            </w:r>
            <w:r w:rsidRPr="003F7924">
              <w:rPr>
                <w:rFonts w:ascii="Times New Roman" w:hAnsi="Times New Roman"/>
                <w:color w:val="FF0000"/>
                <w:szCs w:val="20"/>
              </w:rPr>
              <w:t>based on the agreement from RAN1#105-e</w:t>
            </w:r>
          </w:p>
          <w:p w14:paraId="113A042A" w14:textId="77777777" w:rsidR="008A63B4" w:rsidRPr="00C71F0B" w:rsidRDefault="008A63B4" w:rsidP="008A63B4">
            <w:pPr>
              <w:pStyle w:val="aff"/>
              <w:numPr>
                <w:ilvl w:val="0"/>
                <w:numId w:val="39"/>
              </w:numPr>
              <w:ind w:leftChars="0"/>
              <w:rPr>
                <w:rFonts w:ascii="Times New Roman" w:hAnsi="Times New Roman"/>
                <w:szCs w:val="20"/>
              </w:rPr>
            </w:pPr>
            <w:r w:rsidRPr="00C71F0B">
              <w:rPr>
                <w:rFonts w:ascii="Times New Roman" w:hAnsi="Times New Roman"/>
                <w:szCs w:val="20"/>
              </w:rPr>
              <w:t>Additionally, we need to consider resource exclusion when periodic sensing occasion occur within the set SA or in RSW. Therefore, we propose to include the following as another main bullet:</w:t>
            </w:r>
          </w:p>
          <w:p w14:paraId="79BE7CB2" w14:textId="77777777" w:rsidR="008A63B4" w:rsidRPr="000C2633" w:rsidRDefault="008A63B4" w:rsidP="008A63B4">
            <w:pPr>
              <w:pStyle w:val="aff"/>
              <w:numPr>
                <w:ilvl w:val="1"/>
                <w:numId w:val="39"/>
              </w:numPr>
              <w:ind w:leftChars="0"/>
              <w:rPr>
                <w:rFonts w:asciiTheme="minorHAnsi" w:hAnsiTheme="minorHAnsi" w:cstheme="minorHAnsi"/>
                <w:color w:val="FF0000"/>
                <w:szCs w:val="20"/>
              </w:rPr>
            </w:pPr>
            <w:r w:rsidRPr="000C2633">
              <w:rPr>
                <w:rFonts w:asciiTheme="minorHAnsi" w:hAnsiTheme="minorHAnsi" w:cstheme="minorHAnsi"/>
                <w:color w:val="FF0000"/>
                <w:szCs w:val="20"/>
              </w:rPr>
              <w:t xml:space="preserve">FFS whether/how to consider periodic sensing occasions which fall within the set of resources SA and/or within the RSW. </w:t>
            </w:r>
          </w:p>
          <w:p w14:paraId="1BC2B6C5" w14:textId="77777777" w:rsidR="008A63B4" w:rsidRPr="003F7924" w:rsidRDefault="008A63B4" w:rsidP="008A63B4">
            <w:pPr>
              <w:pStyle w:val="aff"/>
              <w:numPr>
                <w:ilvl w:val="0"/>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We propose to remove the FFS in the third main bullet. As stated in our previous reply, we do not think that the monitoring performed during SL DRX Active should be considered separately. </w:t>
            </w:r>
          </w:p>
          <w:p w14:paraId="17EA7205" w14:textId="77777777" w:rsidR="008A63B4" w:rsidRPr="003F7924" w:rsidRDefault="008A63B4" w:rsidP="008A63B4">
            <w:pPr>
              <w:pStyle w:val="aff"/>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The sensing performed during SL-DRX Active Time either belongs to periodic based partial sensing or contiguous sensing, so it is included in the second bullet “based on sensing results of the two partial sensing schemes”.</w:t>
            </w:r>
          </w:p>
          <w:p w14:paraId="1824E41D" w14:textId="77777777" w:rsidR="008A63B4" w:rsidRPr="003F7924" w:rsidRDefault="008A63B4" w:rsidP="008A63B4">
            <w:pPr>
              <w:pStyle w:val="aff"/>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In our understanding, if a sensing occasion (either periodic or contiguous) falls within the SL-DRX Active Time, it will be performed but belongs to any of the two partial sensing schemes. If a sensing occasions falls within SL-DRX Inactive Time, it can be performed (discussions on-going in the LS to RAN2), but it still belongs to any of the two partial sensing schemes. There is not an </w:t>
            </w:r>
            <w:r w:rsidRPr="003F7924">
              <w:rPr>
                <w:rFonts w:ascii="Times New Roman" w:hAnsi="Times New Roman"/>
                <w:szCs w:val="20"/>
              </w:rPr>
              <w:lastRenderedPageBreak/>
              <w:t>independent sensing (not belonging to any of the two partial sensing schemes) triggered by SL-DRX configuration.</w:t>
            </w:r>
          </w:p>
          <w:p w14:paraId="5A4FEC26" w14:textId="77777777" w:rsidR="008A63B4" w:rsidRDefault="008A63B4" w:rsidP="008A63B4">
            <w:pPr>
              <w:autoSpaceDE w:val="0"/>
              <w:autoSpaceDN w:val="0"/>
              <w:jc w:val="both"/>
              <w:rPr>
                <w:rFonts w:ascii="Calibri" w:hAnsi="Calibri" w:cs="Calibri"/>
                <w:sz w:val="22"/>
              </w:rPr>
            </w:pPr>
          </w:p>
          <w:p w14:paraId="47234FD0" w14:textId="77777777" w:rsidR="008A63B4" w:rsidRDefault="008A63B4" w:rsidP="008A63B4">
            <w:pPr>
              <w:autoSpaceDE w:val="0"/>
              <w:autoSpaceDN w:val="0"/>
              <w:jc w:val="both"/>
              <w:rPr>
                <w:rFonts w:ascii="Calibri" w:hAnsi="Calibri" w:cs="Calibri"/>
                <w:sz w:val="22"/>
              </w:rPr>
            </w:pPr>
          </w:p>
          <w:p w14:paraId="30B9A885" w14:textId="77777777" w:rsidR="008A63B4" w:rsidRPr="00871EA2" w:rsidRDefault="008A63B4" w:rsidP="008A63B4">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afe"/>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D82B481" w14:textId="77777777" w:rsidR="008A63B4" w:rsidRDefault="008A63B4" w:rsidP="008A63B4">
            <w:pPr>
              <w:pStyle w:val="aff"/>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7A53AFEC" w14:textId="77777777" w:rsidR="008A63B4" w:rsidRDefault="008A63B4" w:rsidP="008A63B4">
            <w:pPr>
              <w:pStyle w:val="aff"/>
              <w:numPr>
                <w:ilvl w:val="1"/>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7790E29F" w14:textId="77777777" w:rsidR="008A63B4" w:rsidRPr="00C71F0B" w:rsidRDefault="008A63B4" w:rsidP="008A63B4">
            <w:pPr>
              <w:pStyle w:val="aff"/>
              <w:numPr>
                <w:ilvl w:val="1"/>
                <w:numId w:val="39"/>
              </w:numPr>
              <w:autoSpaceDE w:val="0"/>
              <w:autoSpaceDN w:val="0"/>
              <w:spacing w:line="256" w:lineRule="auto"/>
              <w:ind w:leftChars="0"/>
              <w:jc w:val="both"/>
              <w:rPr>
                <w:rFonts w:ascii="Times New Roman" w:hAnsi="Times New Roman"/>
                <w:color w:val="FF0000"/>
                <w:szCs w:val="20"/>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proofErr w:type="spellEnd"/>
            <w:r w:rsidRPr="00C71F0B">
              <w:rPr>
                <w:rFonts w:ascii="Calibri" w:hAnsi="Calibri" w:cs="Calibri"/>
                <w:b/>
                <w:bCs/>
                <w:color w:val="FF0000"/>
                <w:sz w:val="22"/>
              </w:rPr>
              <w:t xml:space="preserve">,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proofErr w:type="spellEnd"/>
            <w:r w:rsidRPr="00C71F0B">
              <w:rPr>
                <w:rFonts w:ascii="Calibri" w:hAnsi="Calibri" w:cs="Calibri"/>
                <w:b/>
                <w:bCs/>
                <w:color w:val="FF0000"/>
                <w:sz w:val="22"/>
              </w:rPr>
              <w:t>]</w:t>
            </w:r>
          </w:p>
          <w:p w14:paraId="0C52F190" w14:textId="77777777" w:rsidR="008A63B4" w:rsidRPr="003F7924" w:rsidRDefault="008A63B4" w:rsidP="008A63B4">
            <w:pPr>
              <w:pStyle w:val="aff"/>
              <w:numPr>
                <w:ilvl w:val="3"/>
                <w:numId w:val="39"/>
              </w:numPr>
              <w:ind w:leftChars="0"/>
              <w:rPr>
                <w:rFonts w:ascii="Calibri" w:hAnsi="Calibri" w:cs="Calibri"/>
                <w:b/>
                <w:bCs/>
                <w:color w:val="000000" w:themeColor="text1"/>
                <w:sz w:val="22"/>
              </w:rPr>
            </w:pPr>
            <w:r w:rsidRPr="003F7924">
              <w:rPr>
                <w:rFonts w:ascii="Calibri" w:hAnsi="Calibri" w:cs="Calibri"/>
                <w:b/>
                <w:bCs/>
                <w:color w:val="000000" w:themeColor="text1"/>
                <w:sz w:val="22"/>
              </w:rPr>
              <w:t>FFS details of TA and T</w:t>
            </w:r>
            <w:r w:rsidRPr="00C71F0B">
              <w:rPr>
                <w:rFonts w:ascii="Calibri" w:hAnsi="Calibri" w:cs="Calibri"/>
                <w:b/>
                <w:bCs/>
                <w:color w:val="000000" w:themeColor="text1"/>
                <w:sz w:val="22"/>
                <w:vertAlign w:val="subscript"/>
              </w:rPr>
              <w:t>B</w:t>
            </w:r>
            <w:r w:rsidRPr="003F7924">
              <w:rPr>
                <w:rFonts w:ascii="Calibri" w:hAnsi="Calibri" w:cs="Calibri"/>
                <w:b/>
                <w:bCs/>
                <w:color w:val="000000" w:themeColor="text1"/>
                <w:sz w:val="22"/>
              </w:rPr>
              <w:t xml:space="preserve"> </w:t>
            </w:r>
            <w:r w:rsidRPr="003F7924">
              <w:rPr>
                <w:rFonts w:ascii="Calibri" w:hAnsi="Calibri" w:cs="Calibri"/>
                <w:b/>
                <w:bCs/>
                <w:color w:val="FF0000"/>
                <w:sz w:val="22"/>
              </w:rPr>
              <w:t>based on the agreement from RAN1#105-e</w:t>
            </w:r>
          </w:p>
          <w:p w14:paraId="6509E845" w14:textId="77777777" w:rsidR="008A63B4" w:rsidRPr="00752C03" w:rsidRDefault="008A63B4" w:rsidP="008A63B4">
            <w:pPr>
              <w:pStyle w:val="aff"/>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820796E" w14:textId="77777777" w:rsidR="008A63B4" w:rsidRDefault="008A63B4" w:rsidP="008A63B4">
            <w:pPr>
              <w:pStyle w:val="aff"/>
              <w:numPr>
                <w:ilvl w:val="1"/>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0DF4D0D" w14:textId="77777777" w:rsidR="008A63B4" w:rsidRDefault="008A63B4" w:rsidP="008A63B4">
            <w:pPr>
              <w:pStyle w:val="aff"/>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FE41B4">
              <w:rPr>
                <w:rFonts w:ascii="Calibri" w:hAnsi="Calibri" w:cs="Calibri"/>
                <w:b/>
                <w:bCs/>
                <w:i/>
                <w:iCs/>
                <w:strike/>
                <w:color w:val="FF0000"/>
                <w:sz w:val="22"/>
              </w:rPr>
              <w:t>Y</w:t>
            </w:r>
            <w:r w:rsidRPr="00FE41B4">
              <w:rPr>
                <w:rFonts w:ascii="Calibri" w:hAnsi="Calibri" w:cs="Calibri"/>
                <w:b/>
                <w:bCs/>
                <w:strike/>
                <w:color w:val="FF0000"/>
                <w:sz w:val="22"/>
              </w:rPr>
              <w:t xml:space="preserve"> candidate slots</w:t>
            </w:r>
            <w:r w:rsidRPr="00FE41B4">
              <w:rPr>
                <w:rFonts w:ascii="Calibri" w:hAnsi="Calibri" w:cs="Calibri"/>
                <w:b/>
                <w:bCs/>
                <w:color w:val="FF0000"/>
                <w:sz w:val="22"/>
              </w:rPr>
              <w:t xml:space="preserve"> </w:t>
            </w:r>
            <w:r w:rsidRPr="002F55B7">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r w:rsidRPr="002F55B7">
              <w:rPr>
                <w:rFonts w:ascii="Calibri" w:hAnsi="Calibri" w:cs="Calibri"/>
                <w:b/>
                <w:bCs/>
                <w:color w:val="000000" w:themeColor="text1"/>
                <w:sz w:val="22"/>
              </w:rPr>
              <w:t xml:space="preserve">, </w:t>
            </w:r>
          </w:p>
          <w:p w14:paraId="319BA844" w14:textId="77777777" w:rsidR="008A63B4" w:rsidRDefault="008A63B4" w:rsidP="008A63B4">
            <w:pPr>
              <w:pStyle w:val="aff"/>
              <w:numPr>
                <w:ilvl w:val="3"/>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B93098D" w14:textId="77777777" w:rsidR="008A63B4" w:rsidRPr="005847F3" w:rsidRDefault="008A63B4" w:rsidP="008A63B4">
            <w:pPr>
              <w:pStyle w:val="aff"/>
              <w:numPr>
                <w:ilvl w:val="3"/>
                <w:numId w:val="39"/>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proofErr w:type="spellEnd"/>
            <w:r w:rsidRPr="00C71F0B">
              <w:rPr>
                <w:rFonts w:ascii="Calibri" w:hAnsi="Calibri" w:cs="Calibri"/>
                <w:b/>
                <w:bCs/>
                <w:color w:val="FF0000"/>
                <w:sz w:val="22"/>
              </w:rPr>
              <w:t xml:space="preserve">,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proofErr w:type="spellEnd"/>
            <w:r w:rsidRPr="00C71F0B">
              <w:rPr>
                <w:rFonts w:ascii="Calibri" w:hAnsi="Calibri" w:cs="Calibri"/>
                <w:b/>
                <w:bCs/>
                <w:color w:val="FF0000"/>
                <w:sz w:val="22"/>
              </w:rPr>
              <w:t>]</w:t>
            </w:r>
          </w:p>
          <w:p w14:paraId="12E23FB1" w14:textId="77777777" w:rsidR="008A63B4" w:rsidRPr="003F7924" w:rsidRDefault="008A63B4" w:rsidP="008A63B4">
            <w:pPr>
              <w:pStyle w:val="aff"/>
              <w:numPr>
                <w:ilvl w:val="4"/>
                <w:numId w:val="39"/>
              </w:numPr>
              <w:ind w:leftChars="0"/>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r w:rsidRPr="003F7924">
              <w:rPr>
                <w:rFonts w:ascii="Calibri" w:hAnsi="Calibri" w:cs="Calibri"/>
                <w:b/>
                <w:bCs/>
                <w:color w:val="FF0000"/>
                <w:sz w:val="22"/>
              </w:rPr>
              <w:t>based on the agreement from RAN1#105-e</w:t>
            </w:r>
          </w:p>
          <w:p w14:paraId="0CB21822" w14:textId="77777777" w:rsidR="008A63B4" w:rsidRPr="009D0B23" w:rsidRDefault="008A63B4" w:rsidP="008A63B4">
            <w:pPr>
              <w:pStyle w:val="aff"/>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C71F0B">
              <w:rPr>
                <w:rFonts w:ascii="Calibri" w:hAnsi="Calibri" w:cs="Calibri"/>
                <w:b/>
                <w:bCs/>
                <w:i/>
                <w:iCs/>
                <w:strike/>
                <w:color w:val="FF0000"/>
                <w:sz w:val="22"/>
              </w:rPr>
              <w:t>Y</w:t>
            </w:r>
            <w:r w:rsidRPr="00C71F0B">
              <w:rPr>
                <w:rFonts w:ascii="Calibri" w:hAnsi="Calibri" w:cs="Calibri"/>
                <w:b/>
                <w:bCs/>
                <w:strike/>
                <w:color w:val="FF0000"/>
                <w:sz w:val="22"/>
              </w:rPr>
              <w:t xml:space="preserve"> candidate slots</w:t>
            </w:r>
            <w:r w:rsidRPr="00C71F0B">
              <w:rPr>
                <w:rFonts w:ascii="Calibri" w:hAnsi="Calibri" w:cs="Calibri"/>
                <w:b/>
                <w:bCs/>
                <w:color w:val="FF0000"/>
                <w:sz w:val="22"/>
              </w:rPr>
              <w:t xml:space="preserve"> </w:t>
            </w:r>
            <w:r w:rsidRPr="009D0B23">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p>
          <w:p w14:paraId="275497FC" w14:textId="77777777" w:rsidR="008A63B4" w:rsidRDefault="008A63B4" w:rsidP="008A63B4">
            <w:pPr>
              <w:pStyle w:val="aff"/>
              <w:numPr>
                <w:ilvl w:val="0"/>
                <w:numId w:val="39"/>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3576AE5" w14:textId="77777777" w:rsidR="008A63B4" w:rsidRPr="007312FA" w:rsidRDefault="008A63B4" w:rsidP="008A63B4">
            <w:pPr>
              <w:pStyle w:val="aff"/>
              <w:numPr>
                <w:ilvl w:val="1"/>
                <w:numId w:val="39"/>
              </w:numPr>
              <w:ind w:leftChars="0"/>
              <w:rPr>
                <w:rFonts w:ascii="Calibri" w:hAnsi="Calibri" w:cs="Calibri"/>
                <w:b/>
                <w:bCs/>
                <w:color w:val="FF0000"/>
                <w:sz w:val="22"/>
              </w:rPr>
            </w:pPr>
            <w:r w:rsidRPr="007312FA">
              <w:rPr>
                <w:rFonts w:ascii="Calibri" w:hAnsi="Calibri" w:cs="Calibri"/>
                <w:b/>
                <w:bCs/>
                <w:color w:val="FF0000"/>
                <w:sz w:val="22"/>
              </w:rPr>
              <w:t xml:space="preserve">FFS whether/how to </w:t>
            </w:r>
            <w:r>
              <w:rPr>
                <w:rFonts w:ascii="Calibri" w:hAnsi="Calibri" w:cs="Calibri"/>
                <w:b/>
                <w:bCs/>
                <w:color w:val="FF0000"/>
                <w:sz w:val="22"/>
              </w:rPr>
              <w:t xml:space="preserve">consider </w:t>
            </w:r>
            <w:r w:rsidRPr="007312FA">
              <w:rPr>
                <w:rFonts w:ascii="Calibri" w:hAnsi="Calibri" w:cs="Calibri"/>
                <w:b/>
                <w:bCs/>
                <w:color w:val="FF0000"/>
                <w:sz w:val="22"/>
              </w:rPr>
              <w:t>periodic sensing occasions</w:t>
            </w:r>
            <w:r>
              <w:rPr>
                <w:rFonts w:ascii="Calibri" w:hAnsi="Calibri" w:cs="Calibri"/>
                <w:b/>
                <w:bCs/>
                <w:color w:val="FF0000"/>
                <w:sz w:val="22"/>
              </w:rPr>
              <w:t xml:space="preserve"> which fall within the</w:t>
            </w:r>
            <w:r w:rsidRPr="007312FA">
              <w:rPr>
                <w:rFonts w:ascii="Calibri" w:hAnsi="Calibri" w:cs="Calibri"/>
                <w:b/>
                <w:bCs/>
                <w:color w:val="FF0000"/>
                <w:sz w:val="22"/>
              </w:rPr>
              <w:t xml:space="preserve"> set</w:t>
            </w:r>
            <w:r>
              <w:rPr>
                <w:rFonts w:ascii="Calibri" w:hAnsi="Calibri" w:cs="Calibri"/>
                <w:b/>
                <w:bCs/>
                <w:color w:val="FF0000"/>
                <w:sz w:val="22"/>
              </w:rPr>
              <w:t xml:space="preserve"> of resources</w:t>
            </w:r>
            <w:r w:rsidRPr="007312FA">
              <w:rPr>
                <w:rFonts w:ascii="Calibri" w:hAnsi="Calibri" w:cs="Calibri"/>
                <w:b/>
                <w:bCs/>
                <w:color w:val="FF0000"/>
                <w:sz w:val="22"/>
              </w:rPr>
              <w:t xml:space="preserve"> S</w:t>
            </w:r>
            <w:r w:rsidRPr="007312FA">
              <w:rPr>
                <w:rFonts w:ascii="Calibri" w:hAnsi="Calibri" w:cs="Calibri"/>
                <w:b/>
                <w:bCs/>
                <w:color w:val="FF0000"/>
                <w:sz w:val="22"/>
                <w:vertAlign w:val="subscript"/>
              </w:rPr>
              <w:t>A</w:t>
            </w:r>
            <w:r w:rsidRPr="007312FA">
              <w:rPr>
                <w:rFonts w:ascii="Calibri" w:hAnsi="Calibri" w:cs="Calibri"/>
                <w:b/>
                <w:bCs/>
                <w:color w:val="FF0000"/>
                <w:sz w:val="22"/>
              </w:rPr>
              <w:t xml:space="preserve"> </w:t>
            </w:r>
            <w:r>
              <w:rPr>
                <w:rFonts w:ascii="Calibri" w:hAnsi="Calibri" w:cs="Calibri"/>
                <w:b/>
                <w:bCs/>
                <w:color w:val="FF0000"/>
                <w:sz w:val="22"/>
              </w:rPr>
              <w:t>and/or within the RSW.</w:t>
            </w:r>
            <w:r w:rsidRPr="007312FA">
              <w:rPr>
                <w:rFonts w:ascii="Calibri" w:hAnsi="Calibri" w:cs="Calibri"/>
                <w:b/>
                <w:bCs/>
                <w:color w:val="FF0000"/>
                <w:sz w:val="22"/>
              </w:rPr>
              <w:t xml:space="preserve"> </w:t>
            </w:r>
          </w:p>
          <w:p w14:paraId="7BACD6E9" w14:textId="77777777" w:rsidR="008A63B4" w:rsidRPr="00FE41B4" w:rsidRDefault="008A63B4" w:rsidP="008A63B4">
            <w:pPr>
              <w:pStyle w:val="aff"/>
              <w:numPr>
                <w:ilvl w:val="1"/>
                <w:numId w:val="39"/>
              </w:numPr>
              <w:autoSpaceDE w:val="0"/>
              <w:autoSpaceDN w:val="0"/>
              <w:ind w:leftChars="0"/>
              <w:jc w:val="both"/>
              <w:rPr>
                <w:rFonts w:ascii="Calibri" w:hAnsi="Calibri" w:cs="Calibri"/>
                <w:b/>
                <w:bCs/>
                <w:strike/>
                <w:color w:val="FF0000"/>
                <w:sz w:val="22"/>
              </w:rPr>
            </w:pPr>
            <w:r w:rsidRPr="00FE41B4">
              <w:rPr>
                <w:rFonts w:ascii="Calibri" w:hAnsi="Calibri" w:cs="Calibri"/>
                <w:b/>
                <w:bCs/>
                <w:strike/>
                <w:color w:val="FF0000"/>
                <w:sz w:val="22"/>
              </w:rPr>
              <w:t>FFS whether PSCCH decoding and RSRP measurement performed during SL DRX active duration should be also used during the resource exclusion</w:t>
            </w:r>
          </w:p>
          <w:p w14:paraId="30BDB570" w14:textId="77777777" w:rsidR="008A63B4" w:rsidRPr="00C71F0B" w:rsidRDefault="008A63B4" w:rsidP="008A63B4">
            <w:pPr>
              <w:pStyle w:val="aff"/>
              <w:numPr>
                <w:ilvl w:val="0"/>
                <w:numId w:val="39"/>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FFS whether/how to exclude resources due to non-monitored slots during periodic-based and/or contiguous partial sensing</w:t>
            </w:r>
          </w:p>
          <w:p w14:paraId="558CF8EE" w14:textId="78E648D9" w:rsidR="008A63B4" w:rsidRPr="006F2661" w:rsidRDefault="008A63B4" w:rsidP="008A63B4">
            <w:pPr>
              <w:autoSpaceDE w:val="0"/>
              <w:autoSpaceDN w:val="0"/>
              <w:jc w:val="both"/>
              <w:rPr>
                <w:rFonts w:ascii="Calibri" w:hAnsi="Calibri" w:cs="Calibri"/>
                <w:color w:val="FF0000"/>
                <w:sz w:val="22"/>
                <w:lang w:eastAsia="ko-KR"/>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4819AD" w14:paraId="623C5280" w14:textId="77777777" w:rsidTr="004819AD">
        <w:tc>
          <w:tcPr>
            <w:tcW w:w="1680" w:type="dxa"/>
          </w:tcPr>
          <w:p w14:paraId="647E5A38" w14:textId="77777777" w:rsidR="004819AD" w:rsidRDefault="004819AD" w:rsidP="00B7699E">
            <w:pPr>
              <w:autoSpaceDE w:val="0"/>
              <w:autoSpaceDN w:val="0"/>
              <w:jc w:val="both"/>
              <w:rPr>
                <w:rFonts w:ascii="Calibri" w:eastAsiaTheme="minorEastAsia" w:hAnsi="Calibri" w:hint="eastAsia"/>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5E57F4E7" w14:textId="77777777" w:rsidR="004819AD" w:rsidRDefault="004819AD" w:rsidP="00B7699E">
            <w:pPr>
              <w:autoSpaceDE w:val="0"/>
              <w:autoSpaceDN w:val="0"/>
              <w:jc w:val="both"/>
              <w:rPr>
                <w:rFonts w:ascii="Calibri" w:hAnsi="Calibri" w:cs="Calibri"/>
                <w:sz w:val="22"/>
              </w:rPr>
            </w:pPr>
            <w:r>
              <w:rPr>
                <w:rFonts w:ascii="Calibri" w:hAnsi="Calibri" w:cs="Calibri"/>
                <w:sz w:val="22"/>
              </w:rPr>
              <w:t>we share similar view as Samsung, the first and second bullets should be handled in separate proposals.</w:t>
            </w:r>
          </w:p>
          <w:p w14:paraId="6F5B2499" w14:textId="77777777" w:rsidR="004819AD" w:rsidRDefault="004819AD" w:rsidP="00B7699E">
            <w:pPr>
              <w:autoSpaceDE w:val="0"/>
              <w:autoSpaceDN w:val="0"/>
              <w:jc w:val="both"/>
              <w:rPr>
                <w:rFonts w:asciiTheme="minorHAnsi" w:eastAsiaTheme="minorEastAsia" w:hAnsiTheme="minorHAnsi" w:cstheme="minorHAnsi"/>
                <w:sz w:val="22"/>
                <w:lang w:eastAsia="zh-CN"/>
              </w:rPr>
            </w:pPr>
            <w:r>
              <w:rPr>
                <w:rFonts w:ascii="Calibri" w:hAnsi="Calibri" w:cs="Calibri"/>
                <w:sz w:val="22"/>
              </w:rPr>
              <w:t xml:space="preserve">We are generally fine with the </w:t>
            </w:r>
            <w:r w:rsidRPr="00AA362F">
              <w:rPr>
                <w:rFonts w:asciiTheme="minorHAnsi" w:eastAsiaTheme="minorEastAsia" w:hAnsiTheme="minorHAnsi" w:cstheme="minorHAnsi"/>
                <w:sz w:val="22"/>
                <w:lang w:eastAsia="zh-CN"/>
              </w:rPr>
              <w:t>first bullet</w:t>
            </w:r>
            <w:r>
              <w:rPr>
                <w:rFonts w:asciiTheme="minorHAnsi" w:eastAsiaTheme="minorEastAsia" w:hAnsiTheme="minorHAnsi" w:cstheme="minorHAnsi"/>
                <w:sz w:val="22"/>
                <w:lang w:eastAsia="zh-CN"/>
              </w:rPr>
              <w:t xml:space="preserve"> for periodic transmission</w:t>
            </w:r>
            <w:r w:rsidRPr="00AA362F">
              <w:rPr>
                <w:rFonts w:asciiTheme="minorHAnsi" w:eastAsiaTheme="minorEastAsia" w:hAnsiTheme="minorHAnsi" w:cstheme="minorHAnsi"/>
                <w:sz w:val="22"/>
                <w:lang w:eastAsia="zh-CN"/>
              </w:rPr>
              <w:t>. We</w:t>
            </w:r>
            <w:r>
              <w:rPr>
                <w:rFonts w:asciiTheme="minorHAnsi" w:eastAsiaTheme="minorEastAsia" w:hAnsiTheme="minorHAnsi" w:cstheme="minorHAnsi"/>
                <w:sz w:val="22"/>
                <w:lang w:eastAsia="zh-CN"/>
              </w:rPr>
              <w:t xml:space="preserve"> understand the PBPS and CPS are performed for the same resource (re-)selection procedure and still would like to have this aspect clarified in the main bullet. One more thing is that in this case, it seems that RSW should be determined and it </w:t>
            </w:r>
            <w:r w:rsidRPr="00561F48">
              <w:rPr>
                <w:rFonts w:asciiTheme="minorHAnsi" w:eastAsiaTheme="minorEastAsia" w:hAnsiTheme="minorHAnsi" w:cstheme="minorHAnsi"/>
                <w:sz w:val="22"/>
                <w:lang w:eastAsia="zh-CN"/>
              </w:rPr>
              <w:t>is [n+T1, n+T2]</w:t>
            </w:r>
            <w:r>
              <w:rPr>
                <w:rFonts w:asciiTheme="minorHAnsi" w:eastAsiaTheme="minorEastAsia" w:hAnsiTheme="minorHAnsi" w:cstheme="minorHAnsi"/>
                <w:sz w:val="22"/>
                <w:lang w:eastAsia="zh-CN"/>
              </w:rPr>
              <w:t xml:space="preserve"> which</w:t>
            </w:r>
            <w:r w:rsidRPr="00561F48">
              <w:rPr>
                <w:rFonts w:asciiTheme="minorHAnsi" w:eastAsiaTheme="minorEastAsia" w:hAnsiTheme="minorHAnsi" w:cstheme="minorHAnsi"/>
                <w:sz w:val="22"/>
                <w:lang w:eastAsia="zh-CN"/>
              </w:rPr>
              <w:t xml:space="preserve"> </w:t>
            </w:r>
            <w:r>
              <w:rPr>
                <w:rFonts w:asciiTheme="minorHAnsi" w:eastAsiaTheme="minorEastAsia" w:hAnsiTheme="minorHAnsi" w:cstheme="minorHAnsi"/>
                <w:sz w:val="22"/>
                <w:lang w:eastAsia="zh-CN"/>
              </w:rPr>
              <w:t>is</w:t>
            </w:r>
            <w:r w:rsidRPr="00561F48">
              <w:rPr>
                <w:rFonts w:asciiTheme="minorHAnsi" w:eastAsiaTheme="minorEastAsia" w:hAnsiTheme="minorHAnsi" w:cstheme="minorHAnsi"/>
                <w:sz w:val="22"/>
                <w:lang w:eastAsia="zh-CN"/>
              </w:rPr>
              <w:t xml:space="preserve"> defined in the same way</w:t>
            </w:r>
            <w:r>
              <w:rPr>
                <w:rFonts w:asciiTheme="minorHAnsi" w:eastAsiaTheme="minorEastAsia" w:hAnsiTheme="minorHAnsi" w:cstheme="minorHAnsi"/>
                <w:sz w:val="22"/>
                <w:lang w:eastAsia="zh-CN"/>
              </w:rPr>
              <w:t xml:space="preserve"> as R16</w:t>
            </w:r>
          </w:p>
          <w:p w14:paraId="1697E3E4" w14:textId="77777777" w:rsidR="004819AD" w:rsidRDefault="004819AD" w:rsidP="00B7699E">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 xml:space="preserve">When UE performs both periodic-based and contiguous partial sensing schemes </w:t>
            </w:r>
            <w:r w:rsidRPr="00544E36">
              <w:rPr>
                <w:rFonts w:ascii="Calibri" w:hAnsi="Calibri" w:cs="Calibri"/>
                <w:b/>
                <w:bCs/>
                <w:color w:val="FF0000"/>
                <w:sz w:val="22"/>
              </w:rPr>
              <w:t>for a same resource (re)selection procedure</w:t>
            </w:r>
            <w:r w:rsidRPr="00544E36">
              <w:rPr>
                <w:rFonts w:ascii="Calibri" w:hAnsi="Calibri" w:cs="Calibri"/>
                <w:b/>
                <w:bCs/>
                <w:color w:val="000000" w:themeColor="text1"/>
                <w:sz w:val="22"/>
              </w:rPr>
              <w:t xml:space="preserve"> </w:t>
            </w:r>
            <w:r w:rsidRPr="00871EA2">
              <w:rPr>
                <w:rFonts w:ascii="Calibri" w:hAnsi="Calibri" w:cs="Calibri"/>
                <w:b/>
                <w:bCs/>
                <w:color w:val="000000" w:themeColor="text1"/>
                <w:sz w:val="22"/>
              </w:rPr>
              <w:t>in a mode 2 Tx pool with periodic reservation for another TB (</w:t>
            </w:r>
            <w:proofErr w:type="spellStart"/>
            <w:r w:rsidRPr="00871EA2">
              <w:rPr>
                <w:rStyle w:val="afe"/>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C0E614A" w14:textId="77777777" w:rsidR="004819AD" w:rsidRPr="00AA362F" w:rsidRDefault="004819AD" w:rsidP="004819AD">
            <w:pPr>
              <w:pStyle w:val="aff"/>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lastRenderedPageBreak/>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EB74E51" w14:textId="77777777" w:rsidR="004819AD" w:rsidRPr="00561F48" w:rsidRDefault="004819AD" w:rsidP="004819AD">
            <w:pPr>
              <w:pStyle w:val="aff"/>
              <w:numPr>
                <w:ilvl w:val="1"/>
                <w:numId w:val="17"/>
              </w:numPr>
              <w:ind w:leftChars="0"/>
              <w:rPr>
                <w:rFonts w:ascii="Calibri" w:hAnsi="Calibri" w:cs="Calibri"/>
                <w:b/>
                <w:bCs/>
                <w:color w:val="FF0000"/>
                <w:sz w:val="22"/>
              </w:rPr>
            </w:pPr>
            <w:r w:rsidRPr="00561F48">
              <w:rPr>
                <w:rFonts w:ascii="Calibri" w:hAnsi="Calibri" w:cs="Calibri"/>
                <w:b/>
                <w:bCs/>
                <w:color w:val="FF0000"/>
                <w:sz w:val="22"/>
              </w:rPr>
              <w:t>The resource selection window (RSW) is [n+T1, n+T2], and T1 and T2 are defined in the same way according to step 1) of Rel-16 TS 38.214 Sec. 8.1.4</w:t>
            </w:r>
          </w:p>
          <w:p w14:paraId="49444B9F" w14:textId="77777777" w:rsidR="004819AD" w:rsidRDefault="004819AD" w:rsidP="004819A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C15F691" w14:textId="77777777" w:rsidR="004819AD" w:rsidRPr="005847F3" w:rsidRDefault="004819AD" w:rsidP="004819A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A0F06B" w14:textId="77777777" w:rsidR="004819AD" w:rsidRPr="00DD0918" w:rsidRDefault="004819AD" w:rsidP="004819AD">
            <w:pPr>
              <w:pStyle w:val="aff"/>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34073F" w14:textId="77777777" w:rsidR="004819AD" w:rsidRDefault="004819AD" w:rsidP="00B7699E">
            <w:pPr>
              <w:autoSpaceDE w:val="0"/>
              <w:autoSpaceDN w:val="0"/>
              <w:jc w:val="both"/>
              <w:rPr>
                <w:rFonts w:ascii="Calibri" w:hAnsi="Calibri" w:cs="Calibri"/>
                <w:sz w:val="22"/>
              </w:rPr>
            </w:pPr>
            <w:r>
              <w:rPr>
                <w:rFonts w:ascii="Calibri" w:hAnsi="Calibri" w:cs="Calibri"/>
                <w:sz w:val="22"/>
              </w:rPr>
              <w:t>We have concerns on 2</w:t>
            </w:r>
            <w:r w:rsidRPr="00561F48">
              <w:rPr>
                <w:rFonts w:ascii="Calibri" w:hAnsi="Calibri" w:cs="Calibri"/>
                <w:sz w:val="22"/>
                <w:vertAlign w:val="superscript"/>
              </w:rPr>
              <w:t>nd</w:t>
            </w:r>
            <w:r>
              <w:rPr>
                <w:rFonts w:ascii="Calibri" w:hAnsi="Calibri" w:cs="Calibri"/>
                <w:sz w:val="22"/>
              </w:rPr>
              <w:t xml:space="preserve"> sub-bullet, it seems to imply that when the pool enables period reservation, UE must perform both PBPS and CPS for aperiodic transmission, is this correct understanding? is it possible for a UE to do CPS only for aperiodic transmission in a pool with </w:t>
            </w:r>
            <w:r w:rsidRPr="00561F48">
              <w:rPr>
                <w:rFonts w:ascii="Calibri" w:hAnsi="Calibri" w:cs="Calibri"/>
                <w:sz w:val="22"/>
              </w:rPr>
              <w:t>periodic reservation for another TB (</w:t>
            </w:r>
            <w:proofErr w:type="spellStart"/>
            <w:r w:rsidRPr="00561F48">
              <w:rPr>
                <w:rFonts w:ascii="Calibri" w:hAnsi="Calibri" w:cs="Calibri"/>
                <w:sz w:val="22"/>
              </w:rPr>
              <w:t>sl-MultiReserveResource</w:t>
            </w:r>
            <w:proofErr w:type="spellEnd"/>
            <w:r w:rsidRPr="00561F48">
              <w:rPr>
                <w:rFonts w:ascii="Calibri" w:hAnsi="Calibri" w:cs="Calibri"/>
                <w:sz w:val="22"/>
              </w:rPr>
              <w:t>) enabled</w:t>
            </w:r>
            <w:r>
              <w:rPr>
                <w:rFonts w:ascii="Calibri" w:hAnsi="Calibri" w:cs="Calibri"/>
                <w:sz w:val="22"/>
              </w:rPr>
              <w:t>? If it is possible, we also need to discuss this case.</w:t>
            </w:r>
          </w:p>
          <w:p w14:paraId="3506D594" w14:textId="77777777" w:rsidR="004819AD" w:rsidRDefault="004819AD" w:rsidP="00B7699E">
            <w:pPr>
              <w:autoSpaceDE w:val="0"/>
              <w:autoSpaceDN w:val="0"/>
              <w:jc w:val="both"/>
              <w:rPr>
                <w:rFonts w:ascii="Calibri" w:eastAsiaTheme="minorEastAsia" w:hAnsi="Calibri" w:cs="Calibri" w:hint="eastAsia"/>
                <w:sz w:val="22"/>
                <w:lang w:eastAsia="zh-CN"/>
              </w:rPr>
            </w:pPr>
            <w:r w:rsidRPr="001F570B">
              <w:rPr>
                <w:rFonts w:ascii="Calibri" w:eastAsiaTheme="minorEastAsia" w:hAnsi="Calibri" w:cs="Calibri"/>
                <w:sz w:val="22"/>
                <w:lang w:eastAsia="zh-CN"/>
              </w:rPr>
              <w:t>Regarding the</w:t>
            </w:r>
            <w:r>
              <w:rPr>
                <w:rFonts w:ascii="Calibri" w:hAnsi="Calibri" w:cs="Calibri"/>
                <w:sz w:val="22"/>
                <w:lang w:eastAsia="zh-CN"/>
              </w:rPr>
              <w:t xml:space="preserve"> “</w:t>
            </w:r>
            <w:proofErr w:type="spellStart"/>
            <w:r w:rsidRPr="002F55B7">
              <w:rPr>
                <w:rFonts w:ascii="Calibri" w:hAnsi="Calibri" w:cs="Calibri"/>
                <w:b/>
                <w:bCs/>
                <w:i/>
                <w:iCs/>
                <w:color w:val="000000" w:themeColor="text1"/>
                <w:sz w:val="22"/>
                <w:lang w:eastAsia="zh-CN"/>
              </w:rPr>
              <w:t>Y</w:t>
            </w:r>
            <w:r w:rsidRPr="002F55B7">
              <w:rPr>
                <w:rFonts w:ascii="Calibri" w:hAnsi="Calibri" w:cs="Calibri"/>
                <w:b/>
                <w:bCs/>
                <w:i/>
                <w:iCs/>
                <w:color w:val="000000" w:themeColor="text1"/>
                <w:sz w:val="22"/>
                <w:vertAlign w:val="subscript"/>
                <w:lang w:eastAsia="zh-CN"/>
              </w:rPr>
              <w:t>min</w:t>
            </w:r>
            <w:proofErr w:type="spellEnd"/>
            <w:r w:rsidRPr="002F55B7">
              <w:rPr>
                <w:rFonts w:ascii="Calibri" w:hAnsi="Calibri" w:cs="Calibri"/>
                <w:b/>
                <w:bCs/>
                <w:color w:val="000000" w:themeColor="text1"/>
                <w:sz w:val="22"/>
                <w:lang w:eastAsia="zh-CN"/>
              </w:rPr>
              <w:t xml:space="preserve"> </w:t>
            </w:r>
            <w:r>
              <w:rPr>
                <w:rFonts w:ascii="Calibri" w:hAnsi="Calibri" w:cs="Calibri"/>
                <w:b/>
                <w:bCs/>
                <w:color w:val="000000" w:themeColor="text1"/>
                <w:sz w:val="22"/>
                <w:lang w:eastAsia="zh-CN"/>
              </w:rPr>
              <w:t>(pre-)configured</w:t>
            </w:r>
            <w:r w:rsidRPr="002F55B7">
              <w:rPr>
                <w:rFonts w:ascii="Calibri" w:hAnsi="Calibri" w:cs="Calibri"/>
                <w:b/>
                <w:bCs/>
                <w:color w:val="000000" w:themeColor="text1"/>
                <w:sz w:val="22"/>
                <w:lang w:eastAsia="zh-CN"/>
              </w:rPr>
              <w:t xml:space="preserve"> slots</w:t>
            </w:r>
            <w:r>
              <w:rPr>
                <w:rFonts w:ascii="Calibri" w:hAnsi="Calibri" w:cs="Calibri"/>
                <w:sz w:val="22"/>
                <w:lang w:eastAsia="zh-CN"/>
              </w:rPr>
              <w:t>”, we share similar view as sharp, since the Y is determined by UE, ‘</w:t>
            </w:r>
            <w:proofErr w:type="spellStart"/>
            <w:r>
              <w:rPr>
                <w:rFonts w:ascii="Calibri" w:hAnsi="Calibri" w:cs="Calibri"/>
                <w:sz w:val="22"/>
                <w:lang w:eastAsia="zh-CN"/>
              </w:rPr>
              <w:t>Ymin</w:t>
            </w:r>
            <w:proofErr w:type="spellEnd"/>
            <w:r>
              <w:rPr>
                <w:rFonts w:ascii="Calibri" w:hAnsi="Calibri" w:cs="Calibri"/>
                <w:sz w:val="22"/>
                <w:lang w:eastAsia="zh-CN"/>
              </w:rPr>
              <w:t xml:space="preserve"> slots’ maybe clearer.</w:t>
            </w:r>
          </w:p>
        </w:tc>
      </w:tr>
    </w:tbl>
    <w:p w14:paraId="5974D61A" w14:textId="77777777" w:rsidR="0000367D" w:rsidRPr="00272AEF" w:rsidRDefault="0000367D" w:rsidP="00CD608C">
      <w:pPr>
        <w:autoSpaceDE w:val="0"/>
        <w:autoSpaceDN w:val="0"/>
        <w:jc w:val="both"/>
        <w:rPr>
          <w:rFonts w:ascii="Calibri" w:hAnsi="Calibri" w:cs="Calibri"/>
          <w:color w:val="FF0000"/>
          <w:sz w:val="22"/>
        </w:rPr>
      </w:pPr>
    </w:p>
    <w:p w14:paraId="72467D95" w14:textId="77777777" w:rsidR="0000367D" w:rsidRDefault="0000367D" w:rsidP="00CD608C">
      <w:pPr>
        <w:autoSpaceDE w:val="0"/>
        <w:autoSpaceDN w:val="0"/>
        <w:jc w:val="both"/>
        <w:rPr>
          <w:rFonts w:ascii="Calibri" w:hAnsi="Calibri" w:cs="Calibri"/>
          <w:color w:val="FF0000"/>
          <w:sz w:val="22"/>
        </w:rPr>
      </w:pPr>
    </w:p>
    <w:p w14:paraId="154CAAAD" w14:textId="77777777"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93C77E7"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D0B694"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4F9278D" w14:textId="77777777" w:rsidR="0000367D" w:rsidRPr="005847F3"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56F399E" w14:textId="77777777" w:rsidR="0000367D"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70243BB" w14:textId="77777777" w:rsidR="0000367D" w:rsidRPr="00E870FA" w:rsidRDefault="0000367D" w:rsidP="0000367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CED34E7"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3133ED7" w14:textId="77777777" w:rsidR="0000367D" w:rsidRPr="00E870FA" w:rsidRDefault="0000367D" w:rsidP="0000367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45E6512" w14:textId="77777777" w:rsidR="0000367D" w:rsidRDefault="0000367D" w:rsidP="00CD608C">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431423" w14:paraId="7B3B01F1" w14:textId="77777777" w:rsidTr="004226A6">
        <w:tc>
          <w:tcPr>
            <w:tcW w:w="1680" w:type="dxa"/>
          </w:tcPr>
          <w:p w14:paraId="04582868"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512BF20"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79B8B743" w14:textId="77777777" w:rsidTr="004226A6">
        <w:tc>
          <w:tcPr>
            <w:tcW w:w="1680" w:type="dxa"/>
          </w:tcPr>
          <w:p w14:paraId="21C67A28"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564910E5" w14:textId="7777777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4C19FC27" w14:textId="77777777"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1BEB51A4" w14:textId="77777777"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63"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2DA7C284" w14:textId="77777777"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DE15CD" w14:textId="77777777" w:rsidR="004226A6" w:rsidRPr="005847F3"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DF716C4" w14:textId="77777777"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B312702" w14:textId="77777777" w:rsidR="00EC55AD" w:rsidRPr="005847F3" w:rsidDel="00EC55AD" w:rsidRDefault="00105D7A" w:rsidP="004226A6">
            <w:pPr>
              <w:pStyle w:val="aff"/>
              <w:numPr>
                <w:ilvl w:val="0"/>
                <w:numId w:val="17"/>
              </w:numPr>
              <w:autoSpaceDE w:val="0"/>
              <w:autoSpaceDN w:val="0"/>
              <w:ind w:leftChars="0"/>
              <w:jc w:val="both"/>
              <w:rPr>
                <w:del w:id="64" w:author="Zhaobang Miao" w:date="2021-08-19T11:10:00Z"/>
                <w:rFonts w:ascii="Calibri" w:hAnsi="Calibri" w:cs="Calibri"/>
                <w:b/>
                <w:bCs/>
                <w:color w:val="000000" w:themeColor="text1"/>
                <w:sz w:val="22"/>
              </w:rPr>
            </w:pPr>
            <w:ins w:id="65"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66"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67" w:author="Zhaobang Miao" w:date="2021-08-19T11:13:00Z">
              <w:r>
                <w:rPr>
                  <w:rFonts w:ascii="Calibri" w:hAnsi="Calibri" w:cs="Calibri"/>
                  <w:b/>
                  <w:bCs/>
                  <w:color w:val="000000" w:themeColor="text1"/>
                  <w:sz w:val="22"/>
                </w:rPr>
                <w:t xml:space="preserve">l sensing. </w:t>
              </w:r>
            </w:ins>
            <w:ins w:id="68" w:author="Zhaobang Miao" w:date="2021-08-19T11:22:00Z">
              <w:r w:rsidR="00E2217A">
                <w:rPr>
                  <w:rFonts w:ascii="Calibri" w:hAnsi="Calibri" w:cs="Calibri"/>
                  <w:b/>
                  <w:bCs/>
                  <w:color w:val="000000" w:themeColor="text1"/>
                  <w:sz w:val="22"/>
                </w:rPr>
                <w:t xml:space="preserve"> </w:t>
              </w:r>
            </w:ins>
            <w:ins w:id="69" w:author="Zhaobang Miao" w:date="2021-08-19T11:13:00Z">
              <w:r>
                <w:rPr>
                  <w:rFonts w:ascii="Calibri" w:hAnsi="Calibri" w:cs="Calibri"/>
                  <w:b/>
                  <w:bCs/>
                  <w:color w:val="000000" w:themeColor="text1"/>
                  <w:sz w:val="22"/>
                </w:rPr>
                <w:t xml:space="preserve">On the other hand, </w:t>
              </w:r>
            </w:ins>
            <w:ins w:id="70" w:author="Zhaobang Miao" w:date="2021-08-19T11:14:00Z">
              <w:r>
                <w:rPr>
                  <w:rFonts w:ascii="Calibri" w:hAnsi="Calibri" w:cs="Calibri"/>
                  <w:b/>
                  <w:bCs/>
                  <w:color w:val="000000" w:themeColor="text1"/>
                  <w:sz w:val="22"/>
                </w:rPr>
                <w:t xml:space="preserve">we agree that a balance between the </w:t>
              </w:r>
            </w:ins>
            <w:ins w:id="71" w:author="Zhaobang Miao" w:date="2021-08-19T11:15:00Z">
              <w:r>
                <w:rPr>
                  <w:rFonts w:ascii="Calibri" w:hAnsi="Calibri" w:cs="Calibri"/>
                  <w:b/>
                  <w:bCs/>
                  <w:color w:val="000000" w:themeColor="text1"/>
                  <w:sz w:val="22"/>
                </w:rPr>
                <w:t xml:space="preserve">sensing </w:t>
              </w:r>
              <w:r>
                <w:rPr>
                  <w:rFonts w:ascii="Calibri" w:hAnsi="Calibri" w:cs="Calibri"/>
                  <w:b/>
                  <w:bCs/>
                  <w:color w:val="000000" w:themeColor="text1"/>
                  <w:sz w:val="22"/>
                </w:rPr>
                <w:lastRenderedPageBreak/>
                <w:t xml:space="preserve">window and remaining </w:t>
              </w:r>
            </w:ins>
            <w:ins w:id="72" w:author="Zhaobang Miao" w:date="2021-08-19T11:14:00Z">
              <w:r>
                <w:rPr>
                  <w:rFonts w:ascii="Calibri" w:hAnsi="Calibri" w:cs="Calibri"/>
                  <w:b/>
                  <w:bCs/>
                  <w:color w:val="000000" w:themeColor="text1"/>
                  <w:sz w:val="22"/>
                </w:rPr>
                <w:t xml:space="preserve">RSW </w:t>
              </w:r>
            </w:ins>
            <w:ins w:id="73" w:author="Zhaobang Miao" w:date="2021-08-19T11:15:00Z">
              <w:r>
                <w:rPr>
                  <w:rFonts w:ascii="Calibri" w:hAnsi="Calibri" w:cs="Calibri"/>
                  <w:b/>
                  <w:bCs/>
                  <w:color w:val="000000" w:themeColor="text1"/>
                  <w:sz w:val="22"/>
                </w:rPr>
                <w:t xml:space="preserve">is needed. </w:t>
              </w:r>
            </w:ins>
            <w:ins w:id="74" w:author="Zhaobang Miao" w:date="2021-08-19T11:16:00Z">
              <w:r>
                <w:rPr>
                  <w:rFonts w:ascii="Calibri" w:hAnsi="Calibri" w:cs="Calibri"/>
                  <w:b/>
                  <w:bCs/>
                  <w:color w:val="000000" w:themeColor="text1"/>
                  <w:sz w:val="22"/>
                </w:rPr>
                <w:t>But we’re not sure about the motivation to restrict TB&lt;=32</w:t>
              </w:r>
            </w:ins>
            <w:ins w:id="75" w:author="Zhaobang Miao" w:date="2021-08-19T11:22:00Z">
              <w:r w:rsidR="00E2217A">
                <w:rPr>
                  <w:rFonts w:ascii="Calibri" w:hAnsi="Calibri" w:cs="Calibri"/>
                  <w:b/>
                  <w:bCs/>
                  <w:color w:val="000000" w:themeColor="text1"/>
                  <w:sz w:val="22"/>
                </w:rPr>
                <w:t xml:space="preserve"> because a</w:t>
              </w:r>
            </w:ins>
            <w:ins w:id="76" w:author="Zhaobang Miao" w:date="2021-08-19T11:19:00Z">
              <w:r>
                <w:rPr>
                  <w:rFonts w:ascii="Calibri" w:hAnsi="Calibri" w:cs="Calibri"/>
                  <w:b/>
                  <w:bCs/>
                  <w:color w:val="000000" w:themeColor="text1"/>
                  <w:sz w:val="22"/>
                </w:rPr>
                <w:t xml:space="preserve"> </w:t>
              </w:r>
            </w:ins>
            <w:ins w:id="77" w:author="Zhaobang Miao" w:date="2021-08-19T11:21:00Z">
              <w:r w:rsidR="00E2217A">
                <w:rPr>
                  <w:rFonts w:ascii="Calibri" w:hAnsi="Calibri" w:cs="Calibri"/>
                  <w:b/>
                  <w:bCs/>
                  <w:color w:val="000000" w:themeColor="text1"/>
                  <w:sz w:val="22"/>
                </w:rPr>
                <w:t>sensing in slot</w:t>
              </w:r>
            </w:ins>
            <w:ins w:id="78" w:author="Zhaobang Miao" w:date="2021-08-19T11:20:00Z">
              <w:r>
                <w:rPr>
                  <w:rFonts w:ascii="Calibri" w:hAnsi="Calibri" w:cs="Calibri"/>
                  <w:b/>
                  <w:bCs/>
                  <w:color w:val="000000" w:themeColor="text1"/>
                  <w:sz w:val="22"/>
                </w:rPr>
                <w:t xml:space="preserve"> </w:t>
              </w:r>
            </w:ins>
            <w:ins w:id="79" w:author="Zhaobang Miao" w:date="2021-08-19T11:22:00Z">
              <w:r w:rsidR="00E2217A">
                <w:rPr>
                  <w:rFonts w:ascii="Calibri" w:hAnsi="Calibri" w:cs="Calibri"/>
                  <w:b/>
                  <w:bCs/>
                  <w:color w:val="000000" w:themeColor="text1"/>
                  <w:sz w:val="22"/>
                </w:rPr>
                <w:t xml:space="preserve">after </w:t>
              </w:r>
            </w:ins>
            <w:ins w:id="80"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81" w:author="Zhaobang Miao" w:date="2021-08-19T11:22:00Z">
              <w:r w:rsidR="00E2217A">
                <w:rPr>
                  <w:rFonts w:ascii="Calibri" w:hAnsi="Calibri" w:cs="Calibri"/>
                  <w:b/>
                  <w:bCs/>
                  <w:color w:val="000000" w:themeColor="text1"/>
                  <w:sz w:val="22"/>
                </w:rPr>
                <w:t>2</w:t>
              </w:r>
            </w:ins>
            <w:ins w:id="82" w:author="Zhaobang Miao" w:date="2021-08-19T11:20:00Z">
              <w:r>
                <w:rPr>
                  <w:rFonts w:ascii="Calibri" w:hAnsi="Calibri" w:cs="Calibri"/>
                  <w:b/>
                  <w:bCs/>
                  <w:color w:val="000000" w:themeColor="text1"/>
                  <w:sz w:val="22"/>
                </w:rPr>
                <w:t xml:space="preserve"> may also </w:t>
              </w:r>
            </w:ins>
            <w:ins w:id="83" w:author="Zhaobang Miao" w:date="2021-08-19T11:21:00Z">
              <w:r w:rsidR="00E2217A">
                <w:rPr>
                  <w:rFonts w:ascii="Calibri" w:hAnsi="Calibri" w:cs="Calibri"/>
                  <w:b/>
                  <w:bCs/>
                  <w:color w:val="000000" w:themeColor="text1"/>
                  <w:sz w:val="22"/>
                </w:rPr>
                <w:t>detect reservation in the remaining RSW.</w:t>
              </w:r>
            </w:ins>
            <w:ins w:id="84" w:author="Zhaobang Miao" w:date="2021-08-19T11:20:00Z">
              <w:r>
                <w:rPr>
                  <w:rFonts w:ascii="Calibri" w:hAnsi="Calibri" w:cs="Calibri"/>
                  <w:b/>
                  <w:bCs/>
                  <w:color w:val="000000" w:themeColor="text1"/>
                  <w:sz w:val="22"/>
                </w:rPr>
                <w:t xml:space="preserve"> </w:t>
              </w:r>
            </w:ins>
          </w:p>
          <w:p w14:paraId="37B24E58" w14:textId="77777777" w:rsidR="004226A6"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4E745EE8" w14:textId="77777777" w:rsidR="004226A6" w:rsidRPr="00E870FA" w:rsidRDefault="004226A6" w:rsidP="004226A6">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169DB6C" w14:textId="77777777" w:rsidR="004226A6" w:rsidRPr="00E870FA"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513A2B7" w14:textId="77777777" w:rsidR="004226A6" w:rsidRPr="00E870FA" w:rsidRDefault="004226A6" w:rsidP="004226A6">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D561036" w14:textId="77777777"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7E440F72" w14:textId="77777777" w:rsidTr="004226A6">
        <w:tc>
          <w:tcPr>
            <w:tcW w:w="1680" w:type="dxa"/>
          </w:tcPr>
          <w:p w14:paraId="3E5B88C4" w14:textId="77777777" w:rsidR="00431423" w:rsidRPr="00C67F08" w:rsidRDefault="00C3655E" w:rsidP="004226A6">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589A91C1" w14:textId="77777777"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3CD68F0D" w14:textId="77777777" w:rsidR="00C3655E" w:rsidRPr="00C3655E" w:rsidRDefault="00C3655E" w:rsidP="00C3655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0E3ABBD2" w14:textId="77777777" w:rsidR="00C3655E" w:rsidRPr="00C3655E" w:rsidRDefault="00C3655E" w:rsidP="004226A6">
            <w:pPr>
              <w:pStyle w:val="aff"/>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0597636A" w14:textId="77777777" w:rsidTr="004226A6">
        <w:tc>
          <w:tcPr>
            <w:tcW w:w="1680" w:type="dxa"/>
          </w:tcPr>
          <w:p w14:paraId="14119668" w14:textId="77777777"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01C3CF5A"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4FF672AE"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w:t>
            </w:r>
            <w:proofErr w:type="gramStart"/>
            <w:r>
              <w:rPr>
                <w:rFonts w:ascii="Calibri" w:hAnsi="Calibri" w:cs="Calibri"/>
                <w:sz w:val="22"/>
              </w:rPr>
              <w:t>companies</w:t>
            </w:r>
            <w:proofErr w:type="gramEnd"/>
            <w:r>
              <w:rPr>
                <w:rFonts w:ascii="Calibri" w:hAnsi="Calibri" w:cs="Calibri"/>
                <w:sz w:val="22"/>
              </w:rPr>
              <w:t xml:space="preserve"> contribution has already show the performance gain for random resource selection firstly (i.e., T_A=T_B=0), then combined with re-evaluation/pre-emption checking.  Then we think the second bullet for the T_A and T_B value should be modified. </w:t>
            </w:r>
          </w:p>
          <w:p w14:paraId="3C9A65E3" w14:textId="77777777" w:rsidR="009D6CC0" w:rsidRDefault="009D6CC0" w:rsidP="009D6CC0">
            <w:pPr>
              <w:autoSpaceDE w:val="0"/>
              <w:autoSpaceDN w:val="0"/>
              <w:jc w:val="both"/>
              <w:rPr>
                <w:rFonts w:ascii="Calibri" w:hAnsi="Calibri" w:cs="Calibri"/>
                <w:sz w:val="22"/>
              </w:rPr>
            </w:pPr>
          </w:p>
          <w:p w14:paraId="0A439CCB"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EE2DDBA" w14:textId="77777777" w:rsidR="009D6CC0"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40611B70" w14:textId="77777777" w:rsidR="009D6CC0" w:rsidRPr="005847F3"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8665C9F" w14:textId="77777777" w:rsidR="009D6CC0" w:rsidRPr="005847F3"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9FC1DCC" w14:textId="77777777" w:rsidR="009D6CC0"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80FF361" w14:textId="77777777" w:rsidR="009D6CC0" w:rsidRPr="00E870FA" w:rsidRDefault="009D6CC0" w:rsidP="009D6CC0">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6F882AA" w14:textId="77777777" w:rsidR="009D6CC0" w:rsidRPr="00E870FA"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76B996F6" w14:textId="77777777" w:rsidR="009D6CC0" w:rsidRPr="00E870FA" w:rsidRDefault="009D6CC0" w:rsidP="009D6CC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8E14817" w14:textId="77777777" w:rsidR="009D6CC0" w:rsidRPr="009176EE" w:rsidRDefault="009D6CC0" w:rsidP="009D6CC0">
            <w:pPr>
              <w:autoSpaceDE w:val="0"/>
              <w:autoSpaceDN w:val="0"/>
              <w:jc w:val="both"/>
              <w:rPr>
                <w:rFonts w:ascii="Calibri" w:hAnsi="Calibri" w:cs="Calibri"/>
                <w:sz w:val="22"/>
              </w:rPr>
            </w:pPr>
          </w:p>
        </w:tc>
      </w:tr>
      <w:tr w:rsidR="00065E67" w14:paraId="7F596327" w14:textId="77777777" w:rsidTr="004226A6">
        <w:tc>
          <w:tcPr>
            <w:tcW w:w="1680" w:type="dxa"/>
          </w:tcPr>
          <w:p w14:paraId="1BCD90CF"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38390AA0"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w:t>
            </w:r>
            <w:proofErr w:type="spellStart"/>
            <w:r>
              <w:rPr>
                <w:rFonts w:ascii="Calibri" w:hAnsi="Calibri" w:cs="Calibri"/>
                <w:sz w:val="22"/>
              </w:rPr>
              <w:t>n+TB</w:t>
            </w:r>
            <w:proofErr w:type="spellEnd"/>
            <w:r>
              <w:rPr>
                <w:rFonts w:ascii="Calibri" w:hAnsi="Calibri" w:cs="Calibri"/>
                <w:sz w:val="22"/>
              </w:rPr>
              <w:t xml:space="preserve">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49DABE66" w14:textId="77777777" w:rsidTr="00AE2770">
        <w:tc>
          <w:tcPr>
            <w:tcW w:w="1680" w:type="dxa"/>
            <w:hideMark/>
          </w:tcPr>
          <w:p w14:paraId="233DD6DD"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1668B45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4203ADF8" w14:textId="77777777" w:rsidTr="00AE2770">
        <w:tc>
          <w:tcPr>
            <w:tcW w:w="1680" w:type="dxa"/>
          </w:tcPr>
          <w:p w14:paraId="67C73E9F"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61BA455B"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2742C7E1" w14:textId="77777777" w:rsidTr="00AE2770">
        <w:tc>
          <w:tcPr>
            <w:tcW w:w="1680" w:type="dxa"/>
          </w:tcPr>
          <w:p w14:paraId="2235CAE1"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14:paraId="04B4CDAB"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14:paraId="0E88495C" w14:textId="77777777" w:rsidTr="00AE2770">
        <w:tc>
          <w:tcPr>
            <w:tcW w:w="1680" w:type="dxa"/>
          </w:tcPr>
          <w:p w14:paraId="47FAC367"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A2716E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14:paraId="48A605D0" w14:textId="77777777"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439E670" w14:textId="77777777" w:rsidR="00D87E20" w:rsidRDefault="00D87E20" w:rsidP="00D87E20">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C4A236A" w14:textId="77777777" w:rsidR="00D87E20" w:rsidRPr="005847F3" w:rsidRDefault="00D87E20" w:rsidP="00D87E20">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233D7359" w14:textId="77777777" w:rsidR="00D87E20" w:rsidRPr="00C00F12" w:rsidRDefault="00D87E20" w:rsidP="00D87E20">
            <w:pPr>
              <w:pStyle w:val="aff"/>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14:paraId="077EEF02" w14:textId="77777777" w:rsidR="00D87E20" w:rsidRPr="00E55F65" w:rsidRDefault="00D87E20" w:rsidP="00D87E20">
            <w:pPr>
              <w:pStyle w:val="aff"/>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14:paraId="2BA3D2C1" w14:textId="77777777" w:rsidR="00D87E20" w:rsidRPr="00D87E20" w:rsidRDefault="00D87E20" w:rsidP="003E28B6">
            <w:pPr>
              <w:pStyle w:val="aff"/>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14:paraId="46D90457" w14:textId="77777777" w:rsidR="00D87E20" w:rsidRDefault="00D87E20" w:rsidP="00D87E20">
            <w:pPr>
              <w:autoSpaceDE w:val="0"/>
              <w:autoSpaceDN w:val="0"/>
              <w:jc w:val="both"/>
              <w:rPr>
                <w:rFonts w:ascii="Calibri" w:eastAsiaTheme="minorEastAsia" w:hAnsi="Calibri" w:cs="Calibri"/>
                <w:sz w:val="22"/>
                <w:lang w:eastAsia="zh-CN"/>
              </w:rPr>
            </w:pPr>
          </w:p>
        </w:tc>
      </w:tr>
      <w:tr w:rsidR="0081602A" w14:paraId="01499AA2" w14:textId="77777777" w:rsidTr="00AE2770">
        <w:tc>
          <w:tcPr>
            <w:tcW w:w="1680" w:type="dxa"/>
          </w:tcPr>
          <w:p w14:paraId="1D731A67"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63C89BEF"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For the 1st </w:t>
            </w:r>
            <w:r>
              <w:rPr>
                <w:rFonts w:ascii="Calibri" w:hAnsi="Calibri" w:cs="Calibri"/>
                <w:sz w:val="22"/>
                <w:lang w:eastAsia="ko-KR"/>
              </w:rPr>
              <w:t xml:space="preserve">bullet, same modification as in Proposal 3.5-1 on the definition of RSW is suggested. Both </w:t>
            </w:r>
            <w:proofErr w:type="gramStart"/>
            <w:r>
              <w:rPr>
                <w:rFonts w:ascii="Calibri" w:hAnsi="Calibri" w:cs="Calibri"/>
                <w:sz w:val="22"/>
                <w:lang w:eastAsia="ko-KR"/>
              </w:rPr>
              <w:t>alternative</w:t>
            </w:r>
            <w:proofErr w:type="gramEnd"/>
            <w:r>
              <w:rPr>
                <w:rFonts w:ascii="Calibri" w:hAnsi="Calibri" w:cs="Calibri"/>
                <w:sz w:val="22"/>
                <w:lang w:eastAsia="ko-KR"/>
              </w:rPr>
              <w:t xml:space="preserve"> are equivalent in operation, but Alt 2 is simpler in defining candidate resources.</w:t>
            </w:r>
          </w:p>
          <w:p w14:paraId="22131AB5" w14:textId="77777777" w:rsidR="0081602A" w:rsidRDefault="0081602A" w:rsidP="0081602A">
            <w:pPr>
              <w:autoSpaceDE w:val="0"/>
              <w:autoSpaceDN w:val="0"/>
              <w:jc w:val="both"/>
              <w:rPr>
                <w:rFonts w:ascii="Calibri" w:hAnsi="Calibri" w:cs="Calibri"/>
                <w:sz w:val="22"/>
                <w:lang w:eastAsia="ko-KR"/>
              </w:rPr>
            </w:pPr>
          </w:p>
          <w:p w14:paraId="51F4676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For the 2nd bullet,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sz w:val="22"/>
                <w:lang w:eastAsia="ko-KR"/>
              </w:rPr>
              <w:t xml:space="preserve"> should not be decided by UE implementation. UE should monitor as much slots as possible against a possible aperiodic traffic. </w:t>
            </w:r>
            <w:proofErr w:type="gramStart"/>
            <w:r>
              <w:rPr>
                <w:rFonts w:ascii="Calibri" w:hAnsi="Calibri" w:cs="Calibri"/>
                <w:sz w:val="22"/>
                <w:lang w:eastAsia="ko-KR"/>
              </w:rPr>
              <w:t>Otherwise</w:t>
            </w:r>
            <w:proofErr w:type="gramEnd"/>
            <w:r>
              <w:rPr>
                <w:rFonts w:ascii="Calibri" w:hAnsi="Calibri" w:cs="Calibri"/>
                <w:sz w:val="22"/>
                <w:lang w:eastAsia="ko-KR"/>
              </w:rPr>
              <w:t xml:space="preserve"> it will increase the resource collision with aperiodic traffic. On the other hand, the min. RSW size (T2</w:t>
            </w:r>
            <w:r w:rsidRPr="006A79EE">
              <w:rPr>
                <w:rFonts w:ascii="Calibri" w:hAnsi="Calibri" w:cs="Calibri"/>
                <w:sz w:val="22"/>
                <w:vertAlign w:val="subscript"/>
                <w:lang w:eastAsia="ko-KR"/>
              </w:rPr>
              <w:t>min</w:t>
            </w:r>
            <w:r>
              <w:rPr>
                <w:rFonts w:ascii="Calibri" w:hAnsi="Calibri" w:cs="Calibri"/>
                <w:sz w:val="22"/>
                <w:lang w:eastAsia="ko-KR"/>
              </w:rPr>
              <w:t>) should be preserved within PDB so that the required number of resources can be selected for SL transmission.</w:t>
            </w:r>
          </w:p>
          <w:p w14:paraId="282F7F22" w14:textId="77777777" w:rsidR="0081602A" w:rsidRDefault="0081602A" w:rsidP="0081602A">
            <w:pPr>
              <w:autoSpaceDE w:val="0"/>
              <w:autoSpaceDN w:val="0"/>
              <w:jc w:val="both"/>
              <w:rPr>
                <w:rFonts w:ascii="Calibri" w:hAnsi="Calibri" w:cs="Calibri"/>
                <w:sz w:val="22"/>
                <w:lang w:eastAsia="ko-KR"/>
              </w:rPr>
            </w:pPr>
          </w:p>
          <w:p w14:paraId="412D1557"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F</w:t>
            </w:r>
            <w:r>
              <w:rPr>
                <w:rFonts w:ascii="Calibri" w:hAnsi="Calibri" w:cs="Calibri"/>
                <w:sz w:val="22"/>
                <w:lang w:eastAsia="ko-KR"/>
              </w:rPr>
              <w:t>or the 3rd bullet, remove FFS with the same reason in Proposal 3.5-1 and add a note if necessary.</w:t>
            </w:r>
          </w:p>
          <w:p w14:paraId="79988A36" w14:textId="77777777" w:rsidR="0081602A" w:rsidRDefault="0081602A" w:rsidP="0081602A">
            <w:pPr>
              <w:autoSpaceDE w:val="0"/>
              <w:autoSpaceDN w:val="0"/>
              <w:jc w:val="both"/>
              <w:rPr>
                <w:rFonts w:ascii="Calibri" w:hAnsi="Calibri" w:cs="Calibri"/>
                <w:sz w:val="22"/>
                <w:lang w:eastAsia="ko-KR"/>
              </w:rPr>
            </w:pPr>
          </w:p>
          <w:p w14:paraId="6BFB3120"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w:t>
            </w:r>
            <w:r>
              <w:rPr>
                <w:rFonts w:ascii="Calibri" w:hAnsi="Calibri" w:cs="Calibri" w:hint="eastAsia"/>
                <w:sz w:val="22"/>
                <w:lang w:eastAsia="ko-KR"/>
              </w:rPr>
              <w:t xml:space="preserve">s </w:t>
            </w:r>
            <w:r>
              <w:rPr>
                <w:rFonts w:ascii="Calibri" w:hAnsi="Calibri" w:cs="Calibri"/>
                <w:sz w:val="22"/>
                <w:lang w:eastAsia="ko-KR"/>
              </w:rPr>
              <w:t>a result, we suggest the following proposal.</w:t>
            </w:r>
          </w:p>
          <w:p w14:paraId="1E988E0A" w14:textId="77777777" w:rsidR="0081602A" w:rsidRDefault="0081602A" w:rsidP="0081602A">
            <w:pPr>
              <w:autoSpaceDE w:val="0"/>
              <w:autoSpaceDN w:val="0"/>
              <w:jc w:val="both"/>
              <w:rPr>
                <w:rFonts w:ascii="Calibri" w:hAnsi="Calibri" w:cs="Calibri"/>
                <w:sz w:val="22"/>
                <w:lang w:eastAsia="ko-KR"/>
              </w:rPr>
            </w:pPr>
          </w:p>
          <w:p w14:paraId="5D8DE162" w14:textId="77777777" w:rsidR="0081602A" w:rsidRPr="008A2865" w:rsidRDefault="0081602A" w:rsidP="0081602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70C5EF2" w14:textId="77777777" w:rsidR="0081602A" w:rsidRPr="00C618F0" w:rsidRDefault="0081602A" w:rsidP="0081602A">
            <w:pPr>
              <w:pStyle w:val="aff"/>
              <w:numPr>
                <w:ilvl w:val="0"/>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20A3246F" w14:textId="77777777" w:rsidR="0081602A" w:rsidRPr="007F350D" w:rsidRDefault="0081602A" w:rsidP="0081602A">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2DB98AD8" w14:textId="77777777" w:rsidR="0081602A" w:rsidRPr="007F350D" w:rsidRDefault="0081602A" w:rsidP="0081602A">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4210561D" w14:textId="77777777" w:rsidR="0081602A" w:rsidRPr="00C62B23" w:rsidRDefault="0081602A" w:rsidP="0081602A">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07C4619E" w14:textId="77777777" w:rsidR="0081602A" w:rsidRPr="00154350" w:rsidRDefault="0081602A" w:rsidP="0081602A">
            <w:pPr>
              <w:pStyle w:val="aff"/>
              <w:numPr>
                <w:ilvl w:val="1"/>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13E19E07" w14:textId="77777777" w:rsidR="0081602A" w:rsidRPr="005847F3" w:rsidRDefault="0081602A" w:rsidP="0081602A">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1520FE">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1520FE">
              <w:rPr>
                <w:rFonts w:ascii="Calibri" w:hAnsi="Calibri" w:cs="Calibri"/>
                <w:b/>
                <w:bCs/>
                <w:strike/>
                <w:color w:val="FF0000"/>
                <w:sz w:val="22"/>
              </w:rPr>
              <w:t>[</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B</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proc0</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proc1</w:t>
            </w:r>
            <w:r w:rsidRPr="001520FE">
              <w:rPr>
                <w:rFonts w:ascii="Calibri" w:hAnsi="Calibri" w:cs="Calibri"/>
                <w:b/>
                <w:bCs/>
                <w:strike/>
                <w:color w:val="FF0000"/>
                <w:sz w:val="22"/>
              </w:rPr>
              <w:t xml:space="preserve">, </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2</w:t>
            </w:r>
            <w:r w:rsidRPr="001520FE">
              <w:rPr>
                <w:rFonts w:ascii="Calibri" w:hAnsi="Calibri" w:cs="Calibri"/>
                <w:b/>
                <w:bCs/>
                <w:strike/>
                <w:color w:val="FF0000"/>
                <w:sz w:val="22"/>
              </w:rPr>
              <w:t>]</w:t>
            </w:r>
          </w:p>
          <w:p w14:paraId="51782BCA" w14:textId="77777777" w:rsidR="0081602A" w:rsidRDefault="0081602A" w:rsidP="0081602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0A34B589" w14:textId="77777777" w:rsidR="0081602A" w:rsidRPr="005F6273" w:rsidRDefault="0081602A" w:rsidP="0081602A">
            <w:pPr>
              <w:pStyle w:val="aff"/>
              <w:numPr>
                <w:ilvl w:val="1"/>
                <w:numId w:val="17"/>
              </w:numPr>
              <w:autoSpaceDE w:val="0"/>
              <w:autoSpaceDN w:val="0"/>
              <w:ind w:leftChars="0"/>
              <w:jc w:val="both"/>
              <w:rPr>
                <w:rFonts w:ascii="Calibri" w:hAnsi="Calibri" w:cs="Calibri"/>
                <w:b/>
                <w:bCs/>
                <w:strike/>
                <w:color w:val="FF0000"/>
                <w:sz w:val="22"/>
              </w:rPr>
            </w:pPr>
            <w:r w:rsidRPr="005F6273">
              <w:rPr>
                <w:rFonts w:ascii="Calibri" w:hAnsi="Calibri" w:cs="Calibri"/>
                <w:b/>
                <w:bCs/>
                <w:strike/>
                <w:color w:val="FF0000"/>
                <w:sz w:val="22"/>
              </w:rPr>
              <w:t>FFS whether PSCCH decoding and RSRP measurement performed during SL DRX active duration should be also used during the resource exclusion</w:t>
            </w:r>
          </w:p>
          <w:p w14:paraId="2324F162" w14:textId="77777777" w:rsidR="0081602A" w:rsidRPr="00E870FA" w:rsidRDefault="0081602A" w:rsidP="0081602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B4D014F" w14:textId="77777777" w:rsidR="0081602A" w:rsidRPr="00E870FA" w:rsidRDefault="0081602A" w:rsidP="0081602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4382332" w14:textId="77777777" w:rsidR="0081602A" w:rsidRPr="00233843" w:rsidRDefault="0081602A" w:rsidP="0081602A">
            <w:pPr>
              <w:pStyle w:val="aff"/>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68AAF36D" w14:textId="77777777" w:rsidR="0081602A" w:rsidRPr="005F6273" w:rsidRDefault="0081602A" w:rsidP="0081602A">
            <w:pPr>
              <w:autoSpaceDE w:val="0"/>
              <w:autoSpaceDN w:val="0"/>
              <w:jc w:val="both"/>
              <w:rPr>
                <w:rFonts w:ascii="Calibri" w:hAnsi="Calibri" w:cs="Calibri"/>
                <w:sz w:val="22"/>
                <w:lang w:eastAsia="ko-KR"/>
              </w:rPr>
            </w:pPr>
          </w:p>
        </w:tc>
      </w:tr>
      <w:tr w:rsidR="00B701B0" w14:paraId="12932BC0" w14:textId="77777777" w:rsidTr="00AE2770">
        <w:tc>
          <w:tcPr>
            <w:tcW w:w="1680" w:type="dxa"/>
          </w:tcPr>
          <w:p w14:paraId="74EDD397" w14:textId="70B37616" w:rsidR="00B701B0" w:rsidRDefault="00B701B0" w:rsidP="00B701B0">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2FC629D2" w14:textId="77777777" w:rsidR="00B701B0" w:rsidRPr="00D32C25" w:rsidRDefault="00B701B0" w:rsidP="00B701B0">
            <w:pPr>
              <w:autoSpaceDE w:val="0"/>
              <w:autoSpaceDN w:val="0"/>
              <w:jc w:val="both"/>
              <w:rPr>
                <w:rFonts w:ascii="Times New Roman" w:hAnsi="Times New Roman"/>
                <w:szCs w:val="20"/>
              </w:rPr>
            </w:pPr>
            <w:r w:rsidRPr="00D32C25">
              <w:rPr>
                <w:rFonts w:ascii="Times New Roman" w:hAnsi="Times New Roman"/>
                <w:szCs w:val="20"/>
              </w:rPr>
              <w:t>We have the following comments for this proposal:</w:t>
            </w:r>
          </w:p>
          <w:p w14:paraId="603F32A1" w14:textId="77777777" w:rsidR="00B701B0" w:rsidRPr="00D32C25" w:rsidRDefault="00B701B0" w:rsidP="00B701B0">
            <w:pPr>
              <w:autoSpaceDE w:val="0"/>
              <w:autoSpaceDN w:val="0"/>
              <w:jc w:val="both"/>
              <w:rPr>
                <w:rFonts w:ascii="Times New Roman" w:hAnsi="Times New Roman"/>
                <w:b/>
                <w:bCs/>
                <w:color w:val="000000" w:themeColor="text1"/>
                <w:szCs w:val="20"/>
                <w:highlight w:val="yellow"/>
              </w:rPr>
            </w:pPr>
          </w:p>
          <w:p w14:paraId="7386466B" w14:textId="77777777" w:rsidR="00B701B0" w:rsidRPr="00D32C25" w:rsidRDefault="00B701B0" w:rsidP="00B701B0">
            <w:pPr>
              <w:autoSpaceDE w:val="0"/>
              <w:autoSpaceDN w:val="0"/>
              <w:jc w:val="both"/>
              <w:rPr>
                <w:rFonts w:ascii="Times New Roman" w:hAnsi="Times New Roman"/>
                <w:color w:val="000000" w:themeColor="text1"/>
                <w:szCs w:val="20"/>
              </w:rPr>
            </w:pPr>
            <w:r w:rsidRPr="00D32C25">
              <w:rPr>
                <w:rFonts w:ascii="Times New Roman" w:hAnsi="Times New Roman"/>
                <w:color w:val="000000" w:themeColor="text1"/>
                <w:szCs w:val="20"/>
              </w:rPr>
              <w:t>For the values of TA and TB we have the following comments:</w:t>
            </w:r>
          </w:p>
          <w:p w14:paraId="01486159" w14:textId="77777777" w:rsidR="00B701B0" w:rsidRPr="00D32C25" w:rsidRDefault="00B701B0" w:rsidP="00B701B0">
            <w:pPr>
              <w:pStyle w:val="aff"/>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TA</w:t>
            </w:r>
            <w:r>
              <w:rPr>
                <w:rFonts w:ascii="Times New Roman" w:hAnsi="Times New Roman"/>
                <w:color w:val="000000" w:themeColor="text1"/>
                <w:szCs w:val="20"/>
              </w:rPr>
              <w:t>: the value has to be discussed based on the conditions agreed during RAN1#105-e</w:t>
            </w:r>
          </w:p>
          <w:p w14:paraId="50CB4B27" w14:textId="77777777" w:rsidR="00B701B0" w:rsidRPr="00D32C25" w:rsidRDefault="00B701B0" w:rsidP="00B701B0">
            <w:pPr>
              <w:autoSpaceDE w:val="0"/>
              <w:autoSpaceDN w:val="0"/>
              <w:jc w:val="both"/>
              <w:rPr>
                <w:rFonts w:ascii="Times New Roman" w:hAnsi="Times New Roman"/>
                <w:color w:val="000000" w:themeColor="text1"/>
                <w:szCs w:val="20"/>
              </w:rPr>
            </w:pPr>
          </w:p>
          <w:p w14:paraId="220EFD60" w14:textId="77777777" w:rsidR="00B701B0" w:rsidRPr="00D7210E" w:rsidRDefault="00B701B0" w:rsidP="00B701B0">
            <w:pPr>
              <w:pStyle w:val="aff"/>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TB:</w:t>
            </w:r>
            <w:r>
              <w:rPr>
                <w:rFonts w:ascii="Times New Roman" w:hAnsi="Times New Roman"/>
                <w:color w:val="000000" w:themeColor="text1"/>
                <w:szCs w:val="20"/>
              </w:rPr>
              <w:t xml:space="preserve"> </w:t>
            </w:r>
            <w:r w:rsidRPr="00D7210E">
              <w:rPr>
                <w:rFonts w:ascii="Times New Roman" w:hAnsi="Times New Roman"/>
                <w:color w:val="000000" w:themeColor="text1"/>
                <w:szCs w:val="20"/>
              </w:rPr>
              <w:t>if the contiguous sensing window is defined by fixed values, i.e., the values TA and TB are not adapted based on certain parameters, due to the different nature of the contiguous partial sensing and the full sensing operation in Rel-16, it could be possible that the PDB is almost completely used by the sensing window limiting the capability of the UE to select resources during the resource selection window.</w:t>
            </w:r>
          </w:p>
          <w:p w14:paraId="341B0186" w14:textId="77777777" w:rsidR="00B701B0" w:rsidRPr="00D32C25" w:rsidRDefault="00B701B0" w:rsidP="00B701B0">
            <w:pPr>
              <w:pStyle w:val="aff"/>
              <w:ind w:left="800"/>
              <w:rPr>
                <w:rFonts w:ascii="Times New Roman" w:hAnsi="Times New Roman"/>
                <w:color w:val="000000" w:themeColor="text1"/>
                <w:szCs w:val="20"/>
              </w:rPr>
            </w:pPr>
          </w:p>
          <w:p w14:paraId="0B164D9F" w14:textId="77777777" w:rsidR="00B701B0" w:rsidRPr="005601D4" w:rsidRDefault="00B701B0" w:rsidP="00B701B0">
            <w:pPr>
              <w:pStyle w:val="aff"/>
              <w:numPr>
                <w:ilvl w:val="1"/>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 xml:space="preserve">Therefore, </w:t>
            </w:r>
            <w:r>
              <w:rPr>
                <w:rFonts w:ascii="Times New Roman" w:hAnsi="Times New Roman"/>
                <w:color w:val="000000" w:themeColor="text1"/>
                <w:szCs w:val="20"/>
              </w:rPr>
              <w:t>i</w:t>
            </w:r>
            <w:r w:rsidRPr="00D32C25">
              <w:rPr>
                <w:rFonts w:ascii="Times New Roman" w:hAnsi="Times New Roman"/>
                <w:color w:val="000000" w:themeColor="text1"/>
                <w:szCs w:val="20"/>
              </w:rPr>
              <w:t xml:space="preserve">t should be upper-bounded based </w:t>
            </w:r>
            <w:r w:rsidRPr="00D32C25">
              <w:rPr>
                <w:rFonts w:ascii="Times New Roman" w:eastAsia="Calibri" w:hAnsi="Times New Roman"/>
                <w:szCs w:val="20"/>
              </w:rPr>
              <w:t>on the remaining value of the PDB and the minimum resource selection window for a specific transmission</w:t>
            </w:r>
            <w:r>
              <w:rPr>
                <w:rFonts w:ascii="Times New Roman" w:eastAsia="Calibri" w:hAnsi="Times New Roman"/>
                <w:szCs w:val="20"/>
              </w:rPr>
              <w:t xml:space="preserve"> as follows: </w:t>
            </w:r>
            <w:r w:rsidRPr="00D7210E">
              <w:rPr>
                <w:rFonts w:ascii="Calibri" w:hAnsi="Calibri" w:cs="Calibri"/>
                <w:b/>
                <w:bCs/>
                <w:i/>
                <w:iCs/>
                <w:color w:val="FF0000"/>
                <w:sz w:val="22"/>
              </w:rPr>
              <w:t>T</w:t>
            </w:r>
            <w:r w:rsidRPr="00D7210E">
              <w:rPr>
                <w:rFonts w:ascii="Calibri" w:hAnsi="Calibri" w:cs="Calibri"/>
                <w:b/>
                <w:bCs/>
                <w:i/>
                <w:iCs/>
                <w:color w:val="FF0000"/>
                <w:sz w:val="22"/>
                <w:vertAlign w:val="subscript"/>
              </w:rPr>
              <w:t>B</w:t>
            </w:r>
            <w:r w:rsidRPr="00D7210E">
              <w:rPr>
                <w:rFonts w:ascii="Times New Roman" w:eastAsia="Calibri" w:hAnsi="Times New Roman"/>
                <w:color w:val="FF0000"/>
                <w:szCs w:val="20"/>
              </w:rPr>
              <w:t xml:space="preserve"> </w:t>
            </w:r>
            <w:r w:rsidRPr="00D7210E">
              <w:rPr>
                <w:rFonts w:ascii="Calibri" w:hAnsi="Calibri" w:cs="Calibri"/>
                <w:b/>
                <w:bCs/>
                <w:i/>
                <w:iCs/>
                <w:color w:val="FF0000"/>
                <w:sz w:val="22"/>
              </w:rPr>
              <w:t xml:space="preserve">≤ </w:t>
            </w:r>
            <w:proofErr w:type="gramStart"/>
            <w:r w:rsidRPr="00D7210E">
              <w:rPr>
                <w:rFonts w:ascii="Calibri" w:hAnsi="Calibri" w:cs="Calibri"/>
                <w:b/>
                <w:bCs/>
                <w:i/>
                <w:iCs/>
                <w:color w:val="FF0000"/>
                <w:sz w:val="22"/>
              </w:rPr>
              <w:t>f(</w:t>
            </w:r>
            <w:proofErr w:type="gramEnd"/>
            <w:r w:rsidRPr="00D7210E">
              <w:rPr>
                <w:rFonts w:ascii="Calibri" w:hAnsi="Calibri" w:cs="Calibri"/>
                <w:b/>
                <w:bCs/>
                <w:i/>
                <w:iCs/>
                <w:color w:val="FF0000"/>
                <w:sz w:val="22"/>
              </w:rPr>
              <w:t>min RSW, remaining PDB)</w:t>
            </w:r>
          </w:p>
          <w:p w14:paraId="71AC7B5D" w14:textId="77777777" w:rsidR="00B701B0" w:rsidRPr="00890618" w:rsidRDefault="00B701B0" w:rsidP="00B701B0">
            <w:pPr>
              <w:pStyle w:val="aff"/>
              <w:numPr>
                <w:ilvl w:val="1"/>
                <w:numId w:val="45"/>
              </w:numPr>
              <w:autoSpaceDE w:val="0"/>
              <w:autoSpaceDN w:val="0"/>
              <w:ind w:leftChars="0"/>
              <w:jc w:val="both"/>
              <w:rPr>
                <w:rFonts w:ascii="Times New Roman" w:hAnsi="Times New Roman"/>
                <w:szCs w:val="20"/>
              </w:rPr>
            </w:pPr>
            <w:r w:rsidRPr="005601D4">
              <w:rPr>
                <w:rFonts w:ascii="Times New Roman" w:hAnsi="Times New Roman"/>
              </w:rPr>
              <w:t>Moreover, the actual value of TB should be further studied.</w:t>
            </w:r>
          </w:p>
          <w:p w14:paraId="01059E3E" w14:textId="77777777" w:rsidR="00B701B0" w:rsidRDefault="00B701B0" w:rsidP="00B701B0">
            <w:pPr>
              <w:pStyle w:val="aff"/>
              <w:numPr>
                <w:ilvl w:val="0"/>
                <w:numId w:val="45"/>
              </w:numPr>
              <w:ind w:leftChars="0"/>
              <w:rPr>
                <w:rFonts w:ascii="Times New Roman" w:hAnsi="Times New Roman"/>
              </w:rPr>
            </w:pPr>
            <w:r w:rsidRPr="00315728">
              <w:rPr>
                <w:rFonts w:ascii="Times New Roman" w:hAnsi="Times New Roman"/>
              </w:rPr>
              <w:t>For the bullet ‘A set of candidate resource (SA) is initialized for all candidate single-slot resources in the remaining RSW [n+TB+Tproc0+Tproc1, n+T2]</w:t>
            </w:r>
            <w:r w:rsidRPr="00C71F0B">
              <w:rPr>
                <w:rFonts w:ascii="Times New Roman" w:hAnsi="Times New Roman"/>
              </w:rPr>
              <w:t>’</w:t>
            </w:r>
            <w:r>
              <w:rPr>
                <w:rFonts w:ascii="Times New Roman" w:hAnsi="Times New Roman"/>
              </w:rPr>
              <w:t>, we need to consider that if the value T2 is smaller than the value of TB, then procedure will not work since the RSW will not be large enough. This bullet needs to be taken into consideration with the bullet above based on our comment. If we keep the value of TB not related to the minimum RSW this value could overlap making the resource (re)-selection procedure not feasible.</w:t>
            </w:r>
          </w:p>
          <w:p w14:paraId="4F9462F3" w14:textId="77777777" w:rsidR="00B701B0" w:rsidRPr="00C71F0B" w:rsidRDefault="00B701B0" w:rsidP="00B701B0">
            <w:pPr>
              <w:pStyle w:val="aff"/>
              <w:numPr>
                <w:ilvl w:val="1"/>
                <w:numId w:val="45"/>
              </w:numPr>
              <w:ind w:leftChars="0"/>
              <w:rPr>
                <w:rFonts w:ascii="Times New Roman" w:hAnsi="Times New Roman"/>
              </w:rPr>
            </w:pPr>
            <w:r>
              <w:rPr>
                <w:rFonts w:ascii="Times New Roman" w:hAnsi="Times New Roman"/>
              </w:rPr>
              <w:t>Additionally, we need to consider that the RSW shall be set to have a minimum size based on the procedure as in Rel-16.</w:t>
            </w:r>
          </w:p>
          <w:p w14:paraId="0AA4E77D" w14:textId="77777777" w:rsidR="00B701B0" w:rsidRPr="00D32C25" w:rsidRDefault="00B701B0" w:rsidP="00B701B0">
            <w:pPr>
              <w:pStyle w:val="aff"/>
              <w:numPr>
                <w:ilvl w:val="0"/>
                <w:numId w:val="45"/>
              </w:numPr>
              <w:autoSpaceDE w:val="0"/>
              <w:autoSpaceDN w:val="0"/>
              <w:ind w:leftChars="0"/>
              <w:jc w:val="both"/>
              <w:rPr>
                <w:rFonts w:ascii="Times New Roman" w:hAnsi="Times New Roman"/>
                <w:color w:val="000000" w:themeColor="text1"/>
                <w:szCs w:val="20"/>
              </w:rPr>
            </w:pPr>
            <w:r>
              <w:rPr>
                <w:rFonts w:ascii="Times New Roman" w:hAnsi="Times New Roman"/>
                <w:color w:val="000000" w:themeColor="text1"/>
              </w:rPr>
              <w:t xml:space="preserve">For the second to last FFS, we have the same comments as in our previous reply. </w:t>
            </w:r>
            <w:proofErr w:type="gramStart"/>
            <w:r>
              <w:rPr>
                <w:rFonts w:ascii="Times New Roman" w:hAnsi="Times New Roman"/>
                <w:color w:val="000000" w:themeColor="text1"/>
              </w:rPr>
              <w:t>So</w:t>
            </w:r>
            <w:proofErr w:type="gramEnd"/>
            <w:r>
              <w:rPr>
                <w:rFonts w:ascii="Times New Roman" w:hAnsi="Times New Roman"/>
                <w:color w:val="000000" w:themeColor="text1"/>
              </w:rPr>
              <w:t xml:space="preserve"> we propose to remove it.</w:t>
            </w:r>
          </w:p>
          <w:p w14:paraId="735151DE" w14:textId="77777777" w:rsidR="00B701B0" w:rsidRDefault="00B701B0" w:rsidP="00B701B0">
            <w:pPr>
              <w:autoSpaceDE w:val="0"/>
              <w:autoSpaceDN w:val="0"/>
              <w:jc w:val="both"/>
              <w:rPr>
                <w:rFonts w:ascii="Calibri" w:hAnsi="Calibri" w:cs="Calibri"/>
                <w:b/>
                <w:bCs/>
                <w:color w:val="000000" w:themeColor="text1"/>
                <w:sz w:val="22"/>
                <w:highlight w:val="yellow"/>
              </w:rPr>
            </w:pPr>
          </w:p>
          <w:p w14:paraId="11BE98FA" w14:textId="77777777" w:rsidR="00B701B0" w:rsidRPr="008A2865" w:rsidRDefault="00B701B0" w:rsidP="00B701B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7FF74E1" w14:textId="77777777" w:rsidR="00B701B0" w:rsidRDefault="00B701B0" w:rsidP="00B701B0">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E33AF34" w14:textId="77777777" w:rsidR="00B701B0" w:rsidRPr="00D7210E" w:rsidRDefault="00B701B0" w:rsidP="00B701B0">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8D11C0">
              <w:rPr>
                <w:rFonts w:ascii="Calibri" w:hAnsi="Calibri" w:cs="Calibri"/>
                <w:b/>
                <w:bCs/>
                <w:i/>
                <w:iCs/>
                <w:strike/>
                <w:color w:val="FF0000"/>
                <w:sz w:val="22"/>
              </w:rPr>
              <w:t>=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A6156F">
              <w:rPr>
                <w:rFonts w:ascii="Calibri" w:hAnsi="Calibri" w:cs="Calibri"/>
                <w:b/>
                <w:bCs/>
                <w:i/>
                <w:iCs/>
                <w:strike/>
                <w:color w:val="FF0000"/>
                <w:sz w:val="22"/>
              </w:rPr>
              <w:t>1 ≤</w:t>
            </w:r>
            <w:r w:rsidRPr="0000367D">
              <w:rPr>
                <w:rFonts w:ascii="Calibri" w:hAnsi="Calibri" w:cs="Calibri"/>
                <w:b/>
                <w:bCs/>
                <w:i/>
                <w:iCs/>
                <w:color w:val="000000" w:themeColor="text1"/>
                <w:sz w:val="22"/>
              </w:rPr>
              <w:t xml:space="preserve">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w:t>
            </w:r>
            <w:proofErr w:type="gramStart"/>
            <w:r w:rsidRPr="0000367D">
              <w:rPr>
                <w:rFonts w:ascii="Calibri" w:hAnsi="Calibri" w:cs="Calibri"/>
                <w:b/>
                <w:bCs/>
                <w:i/>
                <w:iCs/>
                <w:color w:val="000000" w:themeColor="text1"/>
                <w:sz w:val="22"/>
              </w:rPr>
              <w:t xml:space="preserve">≤ </w:t>
            </w:r>
            <w:r w:rsidRPr="00D7210E">
              <w:rPr>
                <w:rFonts w:ascii="Calibri" w:hAnsi="Calibri" w:cs="Calibri"/>
                <w:b/>
                <w:bCs/>
                <w:i/>
                <w:iCs/>
                <w:color w:val="FF0000"/>
                <w:sz w:val="22"/>
              </w:rPr>
              <w:t xml:space="preserve"> f</w:t>
            </w:r>
            <w:proofErr w:type="gramEnd"/>
            <w:r w:rsidRPr="00D7210E">
              <w:rPr>
                <w:rFonts w:ascii="Calibri" w:hAnsi="Calibri" w:cs="Calibri"/>
                <w:b/>
                <w:bCs/>
                <w:i/>
                <w:iCs/>
                <w:color w:val="FF0000"/>
                <w:sz w:val="22"/>
              </w:rPr>
              <w:t>(RSW, remaining PDB)</w:t>
            </w:r>
          </w:p>
          <w:p w14:paraId="1FD56B6F" w14:textId="77777777" w:rsidR="00B701B0" w:rsidRPr="008D11C0" w:rsidRDefault="00B701B0" w:rsidP="00B701B0">
            <w:pPr>
              <w:pStyle w:val="aff"/>
              <w:numPr>
                <w:ilvl w:val="1"/>
                <w:numId w:val="17"/>
              </w:numPr>
              <w:ind w:leftChars="0"/>
              <w:rPr>
                <w:rFonts w:ascii="Calibri" w:hAnsi="Calibri" w:cs="Calibri"/>
                <w:b/>
                <w:bCs/>
                <w:color w:val="FF0000"/>
                <w:sz w:val="22"/>
              </w:rPr>
            </w:pPr>
            <w:r w:rsidRPr="008D11C0">
              <w:rPr>
                <w:rFonts w:ascii="Calibri" w:hAnsi="Calibri" w:cs="Calibri"/>
                <w:b/>
                <w:bCs/>
                <w:color w:val="FF0000"/>
                <w:sz w:val="22"/>
              </w:rPr>
              <w:t>FFS details of T</w:t>
            </w:r>
            <w:r w:rsidRPr="008D11C0">
              <w:rPr>
                <w:rFonts w:ascii="Calibri" w:hAnsi="Calibri" w:cs="Calibri"/>
                <w:b/>
                <w:bCs/>
                <w:color w:val="FF0000"/>
                <w:sz w:val="22"/>
                <w:vertAlign w:val="subscript"/>
              </w:rPr>
              <w:t>A</w:t>
            </w:r>
            <w:r w:rsidRPr="008D11C0">
              <w:rPr>
                <w:rFonts w:ascii="Calibri" w:hAnsi="Calibri" w:cs="Calibri"/>
                <w:b/>
                <w:bCs/>
                <w:color w:val="FF0000"/>
                <w:sz w:val="22"/>
              </w:rPr>
              <w:t xml:space="preserve"> and T</w:t>
            </w:r>
            <w:r w:rsidRPr="008D11C0">
              <w:rPr>
                <w:rFonts w:ascii="Calibri" w:hAnsi="Calibri" w:cs="Calibri"/>
                <w:b/>
                <w:bCs/>
                <w:color w:val="FF0000"/>
                <w:sz w:val="22"/>
                <w:vertAlign w:val="subscript"/>
              </w:rPr>
              <w:t>B</w:t>
            </w:r>
            <w:r w:rsidRPr="008D11C0">
              <w:rPr>
                <w:rFonts w:ascii="Calibri" w:hAnsi="Calibri" w:cs="Calibri"/>
                <w:b/>
                <w:bCs/>
                <w:color w:val="FF0000"/>
                <w:sz w:val="22"/>
              </w:rPr>
              <w:t xml:space="preserve"> </w:t>
            </w:r>
            <w:r>
              <w:rPr>
                <w:rFonts w:ascii="Calibri" w:hAnsi="Calibri" w:cs="Calibri"/>
                <w:b/>
                <w:bCs/>
                <w:color w:val="FF0000"/>
                <w:sz w:val="22"/>
              </w:rPr>
              <w:t xml:space="preserve">values </w:t>
            </w:r>
            <w:r w:rsidRPr="008D11C0">
              <w:rPr>
                <w:rFonts w:ascii="Calibri" w:hAnsi="Calibri" w:cs="Calibri"/>
                <w:b/>
                <w:bCs/>
                <w:color w:val="FF0000"/>
                <w:sz w:val="22"/>
              </w:rPr>
              <w:t>based on the agreement from RAN1#105-e</w:t>
            </w:r>
          </w:p>
          <w:p w14:paraId="59873972" w14:textId="77777777" w:rsidR="00B701B0" w:rsidRDefault="00B701B0" w:rsidP="00B701B0">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3B3A621" w14:textId="77777777" w:rsidR="00B701B0" w:rsidRDefault="00B701B0" w:rsidP="00B701B0">
            <w:pPr>
              <w:pStyle w:val="aff"/>
              <w:numPr>
                <w:ilvl w:val="1"/>
                <w:numId w:val="1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The value of T</w:t>
            </w:r>
            <w:r w:rsidRPr="00C71F0B">
              <w:rPr>
                <w:rFonts w:ascii="Calibri" w:hAnsi="Calibri" w:cs="Calibri"/>
                <w:b/>
                <w:bCs/>
                <w:color w:val="FF0000"/>
                <w:sz w:val="22"/>
                <w:vertAlign w:val="subscript"/>
              </w:rPr>
              <w:t>2</w:t>
            </w:r>
            <w:r w:rsidRPr="00C71F0B">
              <w:rPr>
                <w:rFonts w:ascii="Calibri" w:hAnsi="Calibri" w:cs="Calibri"/>
                <w:b/>
                <w:bCs/>
                <w:color w:val="FF0000"/>
                <w:sz w:val="22"/>
              </w:rPr>
              <w:t xml:space="preserve"> for the RSW needs to be smaller than</w:t>
            </w:r>
            <w:r>
              <w:rPr>
                <w:rFonts w:ascii="Calibri" w:hAnsi="Calibri" w:cs="Calibri"/>
                <w:b/>
                <w:bCs/>
                <w:color w:val="FF0000"/>
                <w:sz w:val="22"/>
              </w:rPr>
              <w:t xml:space="preserve"> the value of</w:t>
            </w:r>
            <w:r w:rsidRPr="00C71F0B">
              <w:rPr>
                <w:rFonts w:ascii="Calibri" w:hAnsi="Calibri" w:cs="Calibri"/>
                <w:b/>
                <w:bCs/>
                <w:color w:val="FF0000"/>
                <w:sz w:val="22"/>
              </w:rPr>
              <w:t xml:space="preserve"> T</w:t>
            </w:r>
            <w:r w:rsidRPr="00C71F0B">
              <w:rPr>
                <w:rFonts w:ascii="Calibri" w:hAnsi="Calibri" w:cs="Calibri"/>
                <w:b/>
                <w:bCs/>
                <w:color w:val="FF0000"/>
                <w:sz w:val="22"/>
                <w:vertAlign w:val="subscript"/>
              </w:rPr>
              <w:t>B</w:t>
            </w:r>
            <w:r w:rsidRPr="00C71F0B">
              <w:rPr>
                <w:rFonts w:ascii="Calibri" w:hAnsi="Calibri" w:cs="Calibri"/>
                <w:b/>
                <w:bCs/>
                <w:color w:val="FF0000"/>
                <w:sz w:val="22"/>
              </w:rPr>
              <w:t xml:space="preserve"> as defined above</w:t>
            </w:r>
            <w:r>
              <w:rPr>
                <w:rFonts w:ascii="Calibri" w:hAnsi="Calibri" w:cs="Calibri"/>
                <w:b/>
                <w:bCs/>
                <w:color w:val="FF0000"/>
                <w:sz w:val="22"/>
              </w:rPr>
              <w:t>.</w:t>
            </w:r>
          </w:p>
          <w:p w14:paraId="0DF9000E" w14:textId="77777777" w:rsidR="00B701B0" w:rsidRPr="00C71F0B" w:rsidRDefault="00B701B0" w:rsidP="00B701B0">
            <w:pPr>
              <w:pStyle w:val="aff"/>
              <w:numPr>
                <w:ilvl w:val="1"/>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value of the remaining RSW needs to be set to fulfil the minimum size requirement as defined in Rel-16 procedure in </w:t>
            </w:r>
            <w:r w:rsidRPr="00834104">
              <w:rPr>
                <w:rFonts w:ascii="Calibri" w:hAnsi="Calibri" w:cs="Calibri"/>
                <w:b/>
                <w:bCs/>
                <w:color w:val="FF0000"/>
                <w:sz w:val="22"/>
              </w:rPr>
              <w:t>TS 38.214 Sec. 8.1.4</w:t>
            </w:r>
          </w:p>
          <w:p w14:paraId="2483D82D" w14:textId="77777777" w:rsidR="00B701B0" w:rsidRDefault="00B701B0" w:rsidP="00B701B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1090DF0" w14:textId="77777777" w:rsidR="00B701B0" w:rsidRPr="008D11C0" w:rsidRDefault="00B701B0" w:rsidP="00B701B0">
            <w:pPr>
              <w:pStyle w:val="aff"/>
              <w:numPr>
                <w:ilvl w:val="1"/>
                <w:numId w:val="17"/>
              </w:numPr>
              <w:autoSpaceDE w:val="0"/>
              <w:autoSpaceDN w:val="0"/>
              <w:ind w:leftChars="0"/>
              <w:jc w:val="both"/>
              <w:rPr>
                <w:rFonts w:ascii="Calibri" w:hAnsi="Calibri" w:cs="Calibri"/>
                <w:b/>
                <w:bCs/>
                <w:strike/>
                <w:color w:val="FF0000"/>
                <w:sz w:val="22"/>
              </w:rPr>
            </w:pPr>
            <w:r w:rsidRPr="008D11C0">
              <w:rPr>
                <w:rFonts w:ascii="Calibri" w:hAnsi="Calibri" w:cs="Calibri"/>
                <w:b/>
                <w:bCs/>
                <w:strike/>
                <w:color w:val="FF0000"/>
                <w:sz w:val="22"/>
              </w:rPr>
              <w:t>FFS whether PSCCH decoding and RSRP measurement performed during SL DRX active duration should be also used during the resource exclusion</w:t>
            </w:r>
          </w:p>
          <w:p w14:paraId="036896FE" w14:textId="77777777" w:rsidR="00B701B0" w:rsidRPr="00C71F0B" w:rsidRDefault="00B701B0" w:rsidP="00B701B0">
            <w:pPr>
              <w:pStyle w:val="aff"/>
              <w:numPr>
                <w:ilvl w:val="0"/>
                <w:numId w:val="17"/>
              </w:numPr>
              <w:autoSpaceDE w:val="0"/>
              <w:autoSpaceDN w:val="0"/>
              <w:ind w:leftChars="0"/>
              <w:jc w:val="both"/>
              <w:rPr>
                <w:rFonts w:ascii="Calibri" w:hAnsi="Calibri" w:cs="Calibri"/>
                <w:b/>
                <w:bCs/>
                <w:sz w:val="22"/>
              </w:rPr>
            </w:pPr>
            <w:r w:rsidRPr="00C71F0B">
              <w:rPr>
                <w:rFonts w:ascii="Calibri" w:hAnsi="Calibri" w:cs="Calibri"/>
                <w:b/>
                <w:bCs/>
                <w:sz w:val="22"/>
              </w:rPr>
              <w:t>FFS whether/how to exclude resources due to non-monitored slots in contiguous partial sensing</w:t>
            </w:r>
          </w:p>
          <w:p w14:paraId="5E7549D7" w14:textId="77777777" w:rsidR="00B701B0" w:rsidRPr="00E870FA" w:rsidRDefault="00B701B0" w:rsidP="00B701B0">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afe"/>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49EA674" w14:textId="77777777" w:rsidR="00B701B0" w:rsidRDefault="00B701B0" w:rsidP="00B701B0">
            <w:pPr>
              <w:autoSpaceDE w:val="0"/>
              <w:autoSpaceDN w:val="0"/>
              <w:jc w:val="both"/>
              <w:rPr>
                <w:rFonts w:ascii="Calibri" w:hAnsi="Calibri" w:cs="Calibri"/>
                <w:sz w:val="22"/>
              </w:rPr>
            </w:pPr>
          </w:p>
          <w:p w14:paraId="62DB4FD9" w14:textId="77777777" w:rsidR="00B701B0" w:rsidRDefault="00B701B0" w:rsidP="00B701B0">
            <w:pPr>
              <w:autoSpaceDE w:val="0"/>
              <w:autoSpaceDN w:val="0"/>
              <w:jc w:val="both"/>
              <w:rPr>
                <w:rFonts w:ascii="Calibri" w:hAnsi="Calibri" w:cs="Calibri"/>
                <w:sz w:val="22"/>
                <w:lang w:eastAsia="ko-KR"/>
              </w:rPr>
            </w:pPr>
          </w:p>
        </w:tc>
      </w:tr>
      <w:tr w:rsidR="00272AEF" w14:paraId="2E9EA0EB" w14:textId="77777777" w:rsidTr="00272AEF">
        <w:tc>
          <w:tcPr>
            <w:tcW w:w="1680" w:type="dxa"/>
          </w:tcPr>
          <w:p w14:paraId="248A4A2D" w14:textId="77777777" w:rsidR="00272AEF" w:rsidRDefault="00272AEF" w:rsidP="00B7699E">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684C6953" w14:textId="77777777" w:rsidR="00272AEF" w:rsidRPr="00B108B0"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Fin</w:t>
            </w:r>
            <w:r>
              <w:rPr>
                <w:rFonts w:ascii="Calibri" w:eastAsiaTheme="minorEastAsia" w:hAnsi="Calibri" w:cs="Calibri"/>
                <w:sz w:val="22"/>
                <w:lang w:eastAsia="zh-CN"/>
              </w:rPr>
              <w:t>e with the proposal in principle.</w:t>
            </w:r>
          </w:p>
          <w:p w14:paraId="56719235" w14:textId="77777777" w:rsidR="00272AEF" w:rsidRPr="00185A28"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 we are not clear why TA is set to 1, it can be set to zero according to previous discussion. </w:t>
            </w:r>
          </w:p>
          <w:p w14:paraId="5E02DB29" w14:textId="77777777" w:rsidR="00272AEF" w:rsidRDefault="00272AEF" w:rsidP="00B7699E">
            <w:pPr>
              <w:autoSpaceDE w:val="0"/>
              <w:autoSpaceDN w:val="0"/>
              <w:jc w:val="both"/>
              <w:rPr>
                <w:rFonts w:ascii="Calibri" w:eastAsiaTheme="minorEastAsia" w:hAnsi="Calibri" w:cs="Calibri" w:hint="eastAsia"/>
                <w:sz w:val="22"/>
                <w:lang w:eastAsia="zh-CN"/>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color w:val="FF0000"/>
                <w:sz w:val="22"/>
              </w:rPr>
              <w:t>0</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tc>
      </w:tr>
    </w:tbl>
    <w:p w14:paraId="7FBDD9E4" w14:textId="77777777" w:rsidR="00431423" w:rsidRPr="00272AEF" w:rsidRDefault="00431423" w:rsidP="00CD608C">
      <w:pPr>
        <w:autoSpaceDE w:val="0"/>
        <w:autoSpaceDN w:val="0"/>
        <w:jc w:val="both"/>
        <w:rPr>
          <w:rFonts w:ascii="Calibri" w:hAnsi="Calibri" w:cs="Calibri"/>
          <w:color w:val="FF0000"/>
          <w:sz w:val="22"/>
        </w:rPr>
      </w:pPr>
    </w:p>
    <w:p w14:paraId="315D0401" w14:textId="77777777" w:rsidR="0000367D" w:rsidRDefault="0000367D" w:rsidP="00CD608C">
      <w:pPr>
        <w:autoSpaceDE w:val="0"/>
        <w:autoSpaceDN w:val="0"/>
        <w:jc w:val="both"/>
        <w:rPr>
          <w:rFonts w:ascii="Calibri" w:hAnsi="Calibri" w:cs="Calibri"/>
          <w:color w:val="FF0000"/>
          <w:sz w:val="22"/>
        </w:rPr>
      </w:pPr>
    </w:p>
    <w:p w14:paraId="586F6943" w14:textId="77777777" w:rsidR="003364A6" w:rsidRPr="00544E99" w:rsidRDefault="003364A6" w:rsidP="003364A6">
      <w:pPr>
        <w:pStyle w:val="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5261372"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60C4C9AA" w14:textId="77777777" w:rsidR="003364A6" w:rsidRDefault="003364A6" w:rsidP="003364A6">
      <w:pPr>
        <w:pStyle w:val="3"/>
      </w:pPr>
      <w:r>
        <w:t>Proposals before 1</w:t>
      </w:r>
      <w:r w:rsidRPr="00224780">
        <w:rPr>
          <w:vertAlign w:val="superscript"/>
        </w:rPr>
        <w:t>st</w:t>
      </w:r>
      <w:r>
        <w:t xml:space="preserve"> check point</w:t>
      </w:r>
    </w:p>
    <w:p w14:paraId="78796302"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63D84547"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AE690E0" w14:textId="77777777" w:rsidR="003364A6"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7A50EAA4"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0D468CCB" w14:textId="77777777"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6693FAEC" w14:textId="77777777"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560E0BE5" w14:textId="77777777"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73EB3A10" w14:textId="77777777" w:rsidR="00774388"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221F6AE8" w14:textId="77777777"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2A54F9C2" w14:textId="77777777" w:rsidR="00544E99" w:rsidRPr="001756FB" w:rsidRDefault="00544E99" w:rsidP="00544E99">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18FE5927"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3364A6" w14:paraId="794DA5AE" w14:textId="77777777" w:rsidTr="005E24CF">
        <w:tc>
          <w:tcPr>
            <w:tcW w:w="1680" w:type="dxa"/>
          </w:tcPr>
          <w:p w14:paraId="70AEE031"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FDBAC6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9714415"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2AC58476" w14:textId="77777777" w:rsidTr="005E24CF">
        <w:tc>
          <w:tcPr>
            <w:tcW w:w="1680" w:type="dxa"/>
          </w:tcPr>
          <w:p w14:paraId="32D9EC10"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6D41F25C" w14:textId="77777777" w:rsidR="003364A6" w:rsidRPr="00C67F08" w:rsidRDefault="003364A6" w:rsidP="005E24CF">
            <w:pPr>
              <w:autoSpaceDE w:val="0"/>
              <w:autoSpaceDN w:val="0"/>
              <w:jc w:val="both"/>
              <w:rPr>
                <w:rFonts w:ascii="Calibri" w:hAnsi="Calibri" w:cs="Calibri"/>
                <w:sz w:val="22"/>
              </w:rPr>
            </w:pPr>
          </w:p>
        </w:tc>
        <w:tc>
          <w:tcPr>
            <w:tcW w:w="6517" w:type="dxa"/>
          </w:tcPr>
          <w:p w14:paraId="15FB9761"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6FEB23B3"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 xml:space="preserve">Option 7: Exclude resources reserved by UE performing random selection without re-evaluation / pre-emption checking, regardless of their priorities. </w:t>
            </w:r>
            <w:proofErr w:type="gramStart"/>
            <w:r w:rsidRPr="00146717">
              <w:rPr>
                <w:rFonts w:ascii="Calibri" w:hAnsi="Calibri" w:cs="Calibri"/>
                <w:b/>
                <w:sz w:val="22"/>
              </w:rPr>
              <w:t>E.g.</w:t>
            </w:r>
            <w:proofErr w:type="gramEnd"/>
            <w:r w:rsidRPr="00146717">
              <w:rPr>
                <w:rFonts w:ascii="Calibri" w:hAnsi="Calibri" w:cs="Calibri"/>
                <w:b/>
                <w:sz w:val="22"/>
              </w:rPr>
              <w:t xml:space="preserve"> a 1-bit field in the SCI indicates that the UE is performing random resource selection</w:t>
            </w:r>
          </w:p>
        </w:tc>
      </w:tr>
      <w:tr w:rsidR="00AE6731" w14:paraId="7B557E99" w14:textId="77777777" w:rsidTr="005E24CF">
        <w:tc>
          <w:tcPr>
            <w:tcW w:w="1680" w:type="dxa"/>
          </w:tcPr>
          <w:p w14:paraId="7677753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5FD88A5B" w14:textId="77777777" w:rsidR="00AE6731" w:rsidRPr="00C67F08" w:rsidRDefault="00AE6731" w:rsidP="00AE6731">
            <w:pPr>
              <w:autoSpaceDE w:val="0"/>
              <w:autoSpaceDN w:val="0"/>
              <w:jc w:val="both"/>
              <w:rPr>
                <w:rFonts w:ascii="Calibri" w:hAnsi="Calibri" w:cs="Calibri"/>
                <w:sz w:val="22"/>
              </w:rPr>
            </w:pPr>
          </w:p>
        </w:tc>
        <w:tc>
          <w:tcPr>
            <w:tcW w:w="6517" w:type="dxa"/>
          </w:tcPr>
          <w:p w14:paraId="1140BB1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w:t>
            </w:r>
            <w:r>
              <w:rPr>
                <w:rFonts w:ascii="Calibri" w:eastAsiaTheme="minorEastAsia" w:hAnsi="Calibri" w:cs="Calibri"/>
                <w:sz w:val="22"/>
                <w:lang w:eastAsia="zh-CN"/>
              </w:rPr>
              <w:lastRenderedPageBreak/>
              <w:t xml:space="preserve">realize the RS UE if 1 bit in SCI for RS UE indication. A more general solution should be selected/applied. In our view, option 2/3/4/6 needs to differentiate RS UEs so that they are not preferred. Option 1 and 5 can be considered. </w:t>
            </w:r>
          </w:p>
        </w:tc>
      </w:tr>
      <w:tr w:rsidR="00FC63A9" w14:paraId="769449C7" w14:textId="77777777" w:rsidTr="005E24CF">
        <w:tc>
          <w:tcPr>
            <w:tcW w:w="1680" w:type="dxa"/>
          </w:tcPr>
          <w:p w14:paraId="19E6A45A"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lastRenderedPageBreak/>
              <w:t>Panasonic</w:t>
            </w:r>
          </w:p>
        </w:tc>
        <w:tc>
          <w:tcPr>
            <w:tcW w:w="1434" w:type="dxa"/>
          </w:tcPr>
          <w:p w14:paraId="403BD268" w14:textId="77777777" w:rsidR="00FC63A9" w:rsidRPr="00C67F08" w:rsidRDefault="00FC63A9" w:rsidP="00FC63A9">
            <w:pPr>
              <w:autoSpaceDE w:val="0"/>
              <w:autoSpaceDN w:val="0"/>
              <w:jc w:val="both"/>
              <w:rPr>
                <w:rFonts w:ascii="Calibri" w:hAnsi="Calibri" w:cs="Calibri"/>
                <w:sz w:val="22"/>
              </w:rPr>
            </w:pPr>
          </w:p>
        </w:tc>
        <w:tc>
          <w:tcPr>
            <w:tcW w:w="6517" w:type="dxa"/>
          </w:tcPr>
          <w:p w14:paraId="5203C51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5ACA6A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B81F6F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3ED02E1"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3BC0F7BF" w14:textId="77777777" w:rsidTr="005E24CF">
        <w:tc>
          <w:tcPr>
            <w:tcW w:w="1680" w:type="dxa"/>
          </w:tcPr>
          <w:p w14:paraId="31DF418B"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CE23AD9"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F8905D"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73C73173"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204546A" w14:textId="77777777" w:rsidTr="005E24CF">
        <w:tc>
          <w:tcPr>
            <w:tcW w:w="1680" w:type="dxa"/>
          </w:tcPr>
          <w:p w14:paraId="74ED34A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4B0AA5F7"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728DDBC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473471F3"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20B5669" w14:textId="77777777" w:rsidTr="005E24CF">
        <w:tc>
          <w:tcPr>
            <w:tcW w:w="1680" w:type="dxa"/>
          </w:tcPr>
          <w:p w14:paraId="3B2737E1" w14:textId="77777777" w:rsidR="005478F4" w:rsidRDefault="005478F4" w:rsidP="005478F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1434" w:type="dxa"/>
          </w:tcPr>
          <w:p w14:paraId="6A97969E"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547A0A1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68E29E6C"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58E495A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44E5AF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5D04CF7B"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1C989766" w14:textId="77777777" w:rsidR="005478F4" w:rsidRPr="00DB2823" w:rsidRDefault="005478F4" w:rsidP="005478F4">
            <w:pPr>
              <w:autoSpaceDE w:val="0"/>
              <w:autoSpaceDN w:val="0"/>
              <w:jc w:val="both"/>
              <w:rPr>
                <w:rFonts w:ascii="Calibri" w:hAnsi="Calibri" w:cs="Calibri"/>
                <w:sz w:val="22"/>
              </w:rPr>
            </w:pPr>
          </w:p>
          <w:p w14:paraId="24F4E53F"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0C57F0CC" w14:textId="77777777" w:rsidTr="005E24CF">
        <w:tc>
          <w:tcPr>
            <w:tcW w:w="1680" w:type="dxa"/>
          </w:tcPr>
          <w:p w14:paraId="67FEE0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37FD065D"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00E9F142"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9D931CB"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4 is unclear and seems need to co-work with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14:paraId="5E5C80DD" w14:textId="77777777" w:rsidTr="005E24CF">
        <w:tc>
          <w:tcPr>
            <w:tcW w:w="1680" w:type="dxa"/>
          </w:tcPr>
          <w:p w14:paraId="24BD7BF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144A921C"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0BD3FB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2EA39295" w14:textId="77777777" w:rsidTr="005E24CF">
        <w:tc>
          <w:tcPr>
            <w:tcW w:w="1680" w:type="dxa"/>
          </w:tcPr>
          <w:p w14:paraId="1DC89636"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33375169"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6C3B0108"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28F67C4" w14:textId="77777777" w:rsidTr="005E24CF">
        <w:tc>
          <w:tcPr>
            <w:tcW w:w="1680" w:type="dxa"/>
          </w:tcPr>
          <w:p w14:paraId="543B2F93"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lastRenderedPageBreak/>
              <w:t>LGE</w:t>
            </w:r>
          </w:p>
        </w:tc>
        <w:tc>
          <w:tcPr>
            <w:tcW w:w="1434" w:type="dxa"/>
          </w:tcPr>
          <w:p w14:paraId="7D9D053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0BDF42D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F13FCD0" w14:textId="77777777" w:rsidR="00EA206D" w:rsidRDefault="00EA206D" w:rsidP="00EA206D">
            <w:pPr>
              <w:autoSpaceDE w:val="0"/>
              <w:autoSpaceDN w:val="0"/>
              <w:jc w:val="both"/>
              <w:rPr>
                <w:rFonts w:ascii="Calibri" w:hAnsi="Calibri" w:cs="Calibri"/>
                <w:sz w:val="22"/>
                <w:lang w:eastAsia="ko-KR"/>
              </w:rPr>
            </w:pPr>
          </w:p>
          <w:p w14:paraId="0CD66EB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Option 2 and 5 seems related. We’re ok with signalling whether TX UE performs random resource selection. But instead of modifying the priority signalled in SCI, we prefer RX UE to interpret the priority signalled in SCI based on </w:t>
            </w:r>
            <w:proofErr w:type="gramStart"/>
            <w:r>
              <w:rPr>
                <w:rFonts w:ascii="Calibri" w:hAnsi="Calibri" w:cs="Calibri"/>
                <w:sz w:val="22"/>
                <w:lang w:eastAsia="ko-KR"/>
              </w:rPr>
              <w:t>e.g.</w:t>
            </w:r>
            <w:proofErr w:type="gramEnd"/>
            <w:r>
              <w:rPr>
                <w:rFonts w:ascii="Calibri" w:hAnsi="Calibri" w:cs="Calibri"/>
                <w:sz w:val="22"/>
                <w:lang w:eastAsia="ko-KR"/>
              </w:rPr>
              <w:t xml:space="preserve">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196209F8" w14:textId="77777777" w:rsidR="00EA206D" w:rsidRDefault="00EA206D" w:rsidP="00EA206D">
            <w:pPr>
              <w:autoSpaceDE w:val="0"/>
              <w:autoSpaceDN w:val="0"/>
              <w:jc w:val="both"/>
              <w:rPr>
                <w:rFonts w:ascii="Calibri" w:hAnsi="Calibri" w:cs="Calibri"/>
                <w:sz w:val="22"/>
                <w:lang w:eastAsia="ko-KR"/>
              </w:rPr>
            </w:pPr>
          </w:p>
          <w:p w14:paraId="61253E5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6CD67CBB" w14:textId="77777777" w:rsidR="00EA206D" w:rsidRDefault="00EA206D" w:rsidP="00EA206D">
            <w:pPr>
              <w:autoSpaceDE w:val="0"/>
              <w:autoSpaceDN w:val="0"/>
              <w:jc w:val="both"/>
              <w:rPr>
                <w:rFonts w:ascii="Calibri" w:hAnsi="Calibri" w:cs="Calibri"/>
                <w:sz w:val="22"/>
                <w:lang w:eastAsia="ko-KR"/>
              </w:rPr>
            </w:pPr>
          </w:p>
          <w:p w14:paraId="7B7BF0F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5CD733AD" w14:textId="77777777" w:rsidR="00EA206D" w:rsidRDefault="00EA206D" w:rsidP="00EA206D">
            <w:pPr>
              <w:autoSpaceDE w:val="0"/>
              <w:autoSpaceDN w:val="0"/>
              <w:jc w:val="both"/>
              <w:rPr>
                <w:rFonts w:ascii="Calibri" w:hAnsi="Calibri" w:cs="Calibri"/>
                <w:sz w:val="22"/>
                <w:lang w:eastAsia="ko-KR"/>
              </w:rPr>
            </w:pPr>
          </w:p>
          <w:p w14:paraId="46E663DE"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F920455"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6FBCEBB2"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AFC0F"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394909B"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7C7D3F"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23DDCC28"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0EEDCE16"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407D445"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B673056" w14:textId="77777777" w:rsidR="00EA206D" w:rsidRPr="0047108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50B621D7"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763D23B2"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0847A08B" w14:textId="77777777" w:rsidTr="005E24CF">
        <w:tc>
          <w:tcPr>
            <w:tcW w:w="1680" w:type="dxa"/>
          </w:tcPr>
          <w:p w14:paraId="728C86AB"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t>v</w:t>
            </w:r>
            <w:r w:rsidRPr="00725897">
              <w:rPr>
                <w:rFonts w:ascii="Calibri" w:eastAsiaTheme="minorEastAsia" w:hAnsi="Calibri" w:cs="Calibri"/>
                <w:sz w:val="21"/>
                <w:szCs w:val="21"/>
                <w:lang w:eastAsia="zh-CN"/>
              </w:rPr>
              <w:t>ivo</w:t>
            </w:r>
          </w:p>
        </w:tc>
        <w:tc>
          <w:tcPr>
            <w:tcW w:w="1434" w:type="dxa"/>
          </w:tcPr>
          <w:p w14:paraId="14173E5E" w14:textId="77777777" w:rsidR="00B10047" w:rsidRDefault="00B10047" w:rsidP="00B10047">
            <w:pPr>
              <w:autoSpaceDE w:val="0"/>
              <w:autoSpaceDN w:val="0"/>
              <w:jc w:val="both"/>
              <w:rPr>
                <w:rFonts w:ascii="Calibri" w:hAnsi="Calibri" w:cs="Calibri"/>
                <w:sz w:val="22"/>
                <w:lang w:eastAsia="ko-KR"/>
              </w:rPr>
            </w:pPr>
          </w:p>
        </w:tc>
        <w:tc>
          <w:tcPr>
            <w:tcW w:w="6517" w:type="dxa"/>
          </w:tcPr>
          <w:p w14:paraId="5AC0538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1F50F813"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lastRenderedPageBreak/>
              <w:t>1) the increased priority in SCI is used for determining RSRP threshold, thus achieving the purpose of reducing the probability of resource pre-emption by other UEs, there is no need to consider the original priority</w:t>
            </w:r>
          </w:p>
          <w:p w14:paraId="0049B3D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2684144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340A6F83" w14:textId="77777777" w:rsidR="00B10047" w:rsidRPr="00725897" w:rsidRDefault="00B10047" w:rsidP="00B10047">
            <w:pPr>
              <w:pStyle w:val="aff"/>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0F64D1A7" w14:textId="77777777" w:rsidR="00B10047" w:rsidRPr="00B10047" w:rsidRDefault="00B10047" w:rsidP="00B10047">
            <w:pPr>
              <w:pStyle w:val="aff"/>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29CBBE13" w14:textId="77777777" w:rsidR="00B10047" w:rsidRPr="00B10047" w:rsidRDefault="00B10047" w:rsidP="00B10047">
            <w:pPr>
              <w:pStyle w:val="aff"/>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298B1A20" w14:textId="77777777" w:rsidTr="005E24CF">
        <w:tc>
          <w:tcPr>
            <w:tcW w:w="1680" w:type="dxa"/>
          </w:tcPr>
          <w:p w14:paraId="3EE6AC78"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3273455F"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0B3915D2"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806D7A2" w14:textId="77777777" w:rsidR="000E7DB1" w:rsidRDefault="000E7DB1" w:rsidP="004226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D2B5BE4" w14:textId="77777777" w:rsidTr="005E24CF">
        <w:tc>
          <w:tcPr>
            <w:tcW w:w="1680" w:type="dxa"/>
          </w:tcPr>
          <w:p w14:paraId="587600E9"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20DC8D4"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25DE533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2A4F9319" w14:textId="77777777" w:rsidTr="000F75E6">
        <w:tc>
          <w:tcPr>
            <w:tcW w:w="1680" w:type="dxa"/>
          </w:tcPr>
          <w:p w14:paraId="63711DC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 xml:space="preserve">awei, </w:t>
            </w:r>
            <w:proofErr w:type="spellStart"/>
            <w:r>
              <w:rPr>
                <w:rFonts w:ascii="Calibri" w:eastAsiaTheme="minorEastAsia" w:hAnsi="Calibri" w:cs="Calibri"/>
                <w:sz w:val="22"/>
                <w:lang w:eastAsia="zh-CN"/>
              </w:rPr>
              <w:t>HiSilicon</w:t>
            </w:r>
            <w:proofErr w:type="spellEnd"/>
          </w:p>
        </w:tc>
        <w:tc>
          <w:tcPr>
            <w:tcW w:w="1434" w:type="dxa"/>
          </w:tcPr>
          <w:p w14:paraId="05906756"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FD91461"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15EF8151" w14:textId="77777777" w:rsidR="000F75E6" w:rsidRDefault="000F75E6" w:rsidP="004226A6">
            <w:pPr>
              <w:autoSpaceDE w:val="0"/>
              <w:autoSpaceDN w:val="0"/>
              <w:jc w:val="both"/>
              <w:rPr>
                <w:rFonts w:ascii="Calibri" w:eastAsiaTheme="minorEastAsia" w:hAnsi="Calibri" w:cs="Calibri"/>
                <w:sz w:val="22"/>
                <w:lang w:eastAsia="zh-CN"/>
              </w:rPr>
            </w:pPr>
          </w:p>
          <w:p w14:paraId="2040BD1F"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6EA406AE" w14:textId="77777777" w:rsidR="000F75E6" w:rsidRDefault="000F75E6" w:rsidP="004226A6">
            <w:pPr>
              <w:autoSpaceDE w:val="0"/>
              <w:autoSpaceDN w:val="0"/>
              <w:jc w:val="both"/>
              <w:rPr>
                <w:rFonts w:ascii="Calibri" w:eastAsiaTheme="minorEastAsia" w:hAnsi="Calibri" w:cs="Calibri"/>
                <w:sz w:val="22"/>
                <w:lang w:eastAsia="zh-CN"/>
              </w:rPr>
            </w:pPr>
          </w:p>
          <w:p w14:paraId="25A138CC"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350CC00E" w14:textId="77777777" w:rsidR="000F75E6" w:rsidRDefault="000F75E6" w:rsidP="004226A6">
            <w:pPr>
              <w:autoSpaceDE w:val="0"/>
              <w:autoSpaceDN w:val="0"/>
              <w:jc w:val="both"/>
              <w:rPr>
                <w:rFonts w:ascii="Calibri" w:eastAsiaTheme="minorEastAsia" w:hAnsi="Calibri" w:cs="Calibri"/>
                <w:sz w:val="22"/>
                <w:lang w:eastAsia="zh-CN"/>
              </w:rPr>
            </w:pPr>
          </w:p>
          <w:p w14:paraId="453099A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With this, Option 1 is preferred. </w:t>
            </w:r>
          </w:p>
          <w:p w14:paraId="74844B59" w14:textId="77777777" w:rsidR="000F75E6" w:rsidRDefault="000F75E6" w:rsidP="004226A6">
            <w:pPr>
              <w:autoSpaceDE w:val="0"/>
              <w:autoSpaceDN w:val="0"/>
              <w:jc w:val="both"/>
              <w:rPr>
                <w:rFonts w:ascii="Calibri" w:eastAsiaTheme="minorEastAsia" w:hAnsi="Calibri" w:cs="Calibri"/>
                <w:sz w:val="22"/>
                <w:lang w:eastAsia="zh-CN"/>
              </w:rPr>
            </w:pPr>
          </w:p>
          <w:p w14:paraId="124B9CC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w:t>
            </w:r>
            <w:proofErr w:type="gramStart"/>
            <w:r>
              <w:rPr>
                <w:rFonts w:ascii="Calibri" w:eastAsiaTheme="minorEastAsia" w:hAnsi="Calibri" w:cs="Calibri"/>
                <w:sz w:val="22"/>
                <w:lang w:eastAsia="zh-CN"/>
              </w:rPr>
              <w:t>problem,  so</w:t>
            </w:r>
            <w:proofErr w:type="gramEnd"/>
            <w:r>
              <w:rPr>
                <w:rFonts w:ascii="Calibri" w:eastAsiaTheme="minorEastAsia" w:hAnsi="Calibri" w:cs="Calibri"/>
                <w:sz w:val="22"/>
                <w:lang w:eastAsia="zh-CN"/>
              </w:rPr>
              <w:t xml:space="preserve"> we suggest to add “ at least” in the main bullet to cover more possibilities. </w:t>
            </w:r>
          </w:p>
          <w:p w14:paraId="79CB4DE5" w14:textId="77777777" w:rsidR="000F75E6" w:rsidRDefault="000F75E6" w:rsidP="004226A6">
            <w:pPr>
              <w:autoSpaceDE w:val="0"/>
              <w:autoSpaceDN w:val="0"/>
              <w:jc w:val="both"/>
              <w:rPr>
                <w:rFonts w:ascii="Calibri" w:eastAsiaTheme="minorEastAsia" w:hAnsi="Calibri" w:cs="Calibri"/>
                <w:sz w:val="22"/>
                <w:lang w:eastAsia="zh-CN"/>
              </w:rPr>
            </w:pPr>
          </w:p>
          <w:p w14:paraId="077839D7"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48075737" w14:textId="77777777" w:rsidTr="000F75E6">
        <w:tc>
          <w:tcPr>
            <w:tcW w:w="1680" w:type="dxa"/>
          </w:tcPr>
          <w:p w14:paraId="49CADD14"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Ericsson</w:t>
            </w:r>
          </w:p>
        </w:tc>
        <w:tc>
          <w:tcPr>
            <w:tcW w:w="1434" w:type="dxa"/>
          </w:tcPr>
          <w:p w14:paraId="06902E8C" w14:textId="77777777" w:rsidR="0030193B" w:rsidRDefault="0030193B" w:rsidP="00A104EC">
            <w:pPr>
              <w:autoSpaceDE w:val="0"/>
              <w:autoSpaceDN w:val="0"/>
              <w:jc w:val="both"/>
              <w:rPr>
                <w:rFonts w:ascii="Calibri" w:hAnsi="Calibri" w:cs="Calibri"/>
                <w:sz w:val="22"/>
              </w:rPr>
            </w:pPr>
          </w:p>
          <w:p w14:paraId="64566203"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60FAECEC"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155FFFCA" w14:textId="77777777" w:rsidR="00A104EC" w:rsidRPr="005571AA" w:rsidRDefault="00A104EC" w:rsidP="00A104EC">
            <w:pPr>
              <w:autoSpaceDE w:val="0"/>
              <w:autoSpaceDN w:val="0"/>
              <w:jc w:val="both"/>
              <w:rPr>
                <w:rFonts w:ascii="Calibri" w:hAnsi="Calibri" w:cs="Calibri"/>
                <w:sz w:val="22"/>
              </w:rPr>
            </w:pPr>
          </w:p>
          <w:p w14:paraId="1EE4AAFF" w14:textId="77777777" w:rsidR="00A104EC" w:rsidRDefault="00A104EC" w:rsidP="00A104EC">
            <w:pPr>
              <w:autoSpaceDE w:val="0"/>
              <w:autoSpaceDN w:val="0"/>
              <w:jc w:val="both"/>
              <w:rPr>
                <w:rFonts w:ascii="Calibri" w:hAnsi="Calibri" w:cs="Calibri"/>
                <w:sz w:val="22"/>
              </w:rPr>
            </w:pPr>
            <w:r>
              <w:rPr>
                <w:rFonts w:ascii="Calibri" w:hAnsi="Calibri" w:cs="Calibri"/>
                <w:sz w:val="22"/>
              </w:rPr>
              <w:lastRenderedPageBreak/>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4580BE78" w14:textId="77777777" w:rsidR="00A104EC" w:rsidRPr="00863C5D" w:rsidRDefault="00A104EC" w:rsidP="00A104EC">
            <w:pPr>
              <w:pStyle w:val="aff"/>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for low priority or any priority transmissions).</w:t>
            </w:r>
          </w:p>
          <w:p w14:paraId="7717E685" w14:textId="77777777" w:rsidR="00A104EC" w:rsidRPr="00863C5D" w:rsidRDefault="00A104EC" w:rsidP="00A104EC">
            <w:pPr>
              <w:pStyle w:val="aff"/>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6AF36FDB" w14:textId="77777777" w:rsidR="00A104EC" w:rsidRDefault="00A104EC" w:rsidP="00A104EC">
            <w:pPr>
              <w:autoSpaceDE w:val="0"/>
              <w:autoSpaceDN w:val="0"/>
              <w:jc w:val="both"/>
              <w:rPr>
                <w:rFonts w:ascii="Calibri" w:hAnsi="Calibri" w:cs="Calibri"/>
                <w:sz w:val="22"/>
              </w:rPr>
            </w:pPr>
          </w:p>
          <w:p w14:paraId="181701FF"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45B45A98" w14:textId="77777777" w:rsidR="00A104EC" w:rsidRPr="00791394" w:rsidRDefault="00A104EC" w:rsidP="00A104EC">
            <w:pPr>
              <w:pStyle w:val="aff"/>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33045395"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31D5589" w14:textId="77777777" w:rsidTr="000F75E6">
        <w:tc>
          <w:tcPr>
            <w:tcW w:w="1680" w:type="dxa"/>
          </w:tcPr>
          <w:p w14:paraId="5CA9BBE2" w14:textId="77777777"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1434" w:type="dxa"/>
          </w:tcPr>
          <w:p w14:paraId="7699C44F" w14:textId="77777777" w:rsidR="00B67769" w:rsidRDefault="00B67769" w:rsidP="00B67769">
            <w:pPr>
              <w:autoSpaceDE w:val="0"/>
              <w:autoSpaceDN w:val="0"/>
              <w:jc w:val="both"/>
              <w:rPr>
                <w:rFonts w:ascii="Calibri" w:hAnsi="Calibri" w:cs="Calibri"/>
                <w:sz w:val="22"/>
              </w:rPr>
            </w:pPr>
          </w:p>
        </w:tc>
        <w:tc>
          <w:tcPr>
            <w:tcW w:w="6517" w:type="dxa"/>
          </w:tcPr>
          <w:p w14:paraId="040D0A88"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359B264" w14:textId="77777777"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115C8DD9" w14:textId="77777777" w:rsidTr="000F75E6">
        <w:tc>
          <w:tcPr>
            <w:tcW w:w="1680" w:type="dxa"/>
          </w:tcPr>
          <w:p w14:paraId="37672CE1"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0C3191DA" w14:textId="77777777" w:rsidR="00622AD5" w:rsidRDefault="00622AD5" w:rsidP="00622AD5">
            <w:pPr>
              <w:autoSpaceDE w:val="0"/>
              <w:autoSpaceDN w:val="0"/>
              <w:jc w:val="both"/>
              <w:rPr>
                <w:rFonts w:ascii="Calibri" w:hAnsi="Calibri" w:cs="Calibri"/>
                <w:sz w:val="22"/>
              </w:rPr>
            </w:pPr>
          </w:p>
        </w:tc>
        <w:tc>
          <w:tcPr>
            <w:tcW w:w="6517" w:type="dxa"/>
          </w:tcPr>
          <w:p w14:paraId="64B5111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w:t>
            </w:r>
            <w:proofErr w:type="spellStart"/>
            <w:r>
              <w:rPr>
                <w:rFonts w:ascii="Calibri" w:hAnsi="Calibri" w:cs="Calibri"/>
                <w:sz w:val="22"/>
              </w:rPr>
              <w:t>signaling</w:t>
            </w:r>
            <w:proofErr w:type="spellEnd"/>
            <w:r>
              <w:rPr>
                <w:rFonts w:ascii="Calibri" w:hAnsi="Calibri" w:cs="Calibri"/>
                <w:sz w:val="22"/>
              </w:rPr>
              <w:t xml:space="preserve"> of random resource selection.</w:t>
            </w:r>
          </w:p>
        </w:tc>
      </w:tr>
      <w:tr w:rsidR="00A3085E" w:rsidRPr="0047058E" w14:paraId="0534E482" w14:textId="77777777" w:rsidTr="004226A6">
        <w:tc>
          <w:tcPr>
            <w:tcW w:w="1680" w:type="dxa"/>
          </w:tcPr>
          <w:p w14:paraId="26BA7B0D" w14:textId="77777777" w:rsidR="00A3085E" w:rsidRDefault="00A3085E" w:rsidP="004226A6">
            <w:pPr>
              <w:autoSpaceDE w:val="0"/>
              <w:autoSpaceDN w:val="0"/>
              <w:jc w:val="both"/>
              <w:rPr>
                <w:rFonts w:ascii="Calibri" w:eastAsiaTheme="minorEastAsia" w:hAnsi="Calibri" w:cs="Calibri"/>
                <w:sz w:val="22"/>
                <w:lang w:val="en-US" w:eastAsia="zh-CN"/>
              </w:rPr>
            </w:pPr>
            <w:proofErr w:type="spellStart"/>
            <w:r>
              <w:rPr>
                <w:rFonts w:ascii="Calibri" w:hAnsi="Calibri" w:cs="Calibri"/>
                <w:sz w:val="22"/>
              </w:rPr>
              <w:t>Futurewei</w:t>
            </w:r>
            <w:proofErr w:type="spellEnd"/>
          </w:p>
        </w:tc>
        <w:tc>
          <w:tcPr>
            <w:tcW w:w="1434" w:type="dxa"/>
          </w:tcPr>
          <w:p w14:paraId="5B0F648F"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78919CAF"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03414A60" w14:textId="77777777" w:rsidTr="000F75E6">
        <w:tc>
          <w:tcPr>
            <w:tcW w:w="1680" w:type="dxa"/>
          </w:tcPr>
          <w:p w14:paraId="592EF750"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D298B7" w14:textId="77777777" w:rsidR="00700095" w:rsidRDefault="00700095" w:rsidP="00700095">
            <w:pPr>
              <w:autoSpaceDE w:val="0"/>
              <w:autoSpaceDN w:val="0"/>
              <w:jc w:val="both"/>
              <w:rPr>
                <w:rFonts w:ascii="Calibri" w:hAnsi="Calibri" w:cs="Calibri"/>
                <w:sz w:val="22"/>
              </w:rPr>
            </w:pPr>
          </w:p>
        </w:tc>
        <w:tc>
          <w:tcPr>
            <w:tcW w:w="6517" w:type="dxa"/>
          </w:tcPr>
          <w:p w14:paraId="1F39B0D3"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5365959A" w14:textId="77777777" w:rsidTr="000F75E6">
        <w:tc>
          <w:tcPr>
            <w:tcW w:w="1680" w:type="dxa"/>
          </w:tcPr>
          <w:p w14:paraId="7ACEEF6E"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FC455C2" w14:textId="77777777" w:rsidR="002657AD" w:rsidRDefault="002657AD" w:rsidP="002657AD">
            <w:pPr>
              <w:autoSpaceDE w:val="0"/>
              <w:autoSpaceDN w:val="0"/>
              <w:jc w:val="both"/>
              <w:rPr>
                <w:rFonts w:ascii="Calibri" w:hAnsi="Calibri" w:cs="Calibri"/>
                <w:sz w:val="22"/>
              </w:rPr>
            </w:pPr>
          </w:p>
        </w:tc>
        <w:tc>
          <w:tcPr>
            <w:tcW w:w="6517" w:type="dxa"/>
          </w:tcPr>
          <w:p w14:paraId="5A1ADB8D"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66E0F2D" w14:textId="77777777" w:rsidTr="000F75E6">
        <w:tc>
          <w:tcPr>
            <w:tcW w:w="1680" w:type="dxa"/>
          </w:tcPr>
          <w:p w14:paraId="7B290591" w14:textId="77777777"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6FC77699" w14:textId="77777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521DAD36"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578AE488" w14:textId="77777777"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32423DA7" w14:textId="77777777" w:rsidTr="00190E0F">
        <w:tc>
          <w:tcPr>
            <w:tcW w:w="1680" w:type="dxa"/>
          </w:tcPr>
          <w:p w14:paraId="4748D5B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503A9E73" w14:textId="77777777"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73DD6FA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111042C4" w14:textId="77777777" w:rsidR="00190E0F" w:rsidRPr="005B1E82"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lastRenderedPageBreak/>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37DE1393" w14:textId="77777777" w:rsidR="00190E0F" w:rsidRPr="005B1E82"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5DA1B4FC" w14:textId="77777777" w:rsidR="00190E0F"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1FA9056F" w14:textId="77777777" w:rsidR="00190E0F" w:rsidRDefault="00190E0F" w:rsidP="00190E0F">
            <w:pPr>
              <w:pStyle w:val="aff"/>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23B30EAF" w14:textId="77777777" w:rsidTr="00190E0F">
        <w:tc>
          <w:tcPr>
            <w:tcW w:w="1680" w:type="dxa"/>
          </w:tcPr>
          <w:p w14:paraId="324410B4"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lastRenderedPageBreak/>
              <w:t>Convida</w:t>
            </w:r>
            <w:proofErr w:type="spellEnd"/>
            <w:r>
              <w:rPr>
                <w:rFonts w:ascii="Calibri" w:hAnsi="Calibri" w:cs="Calibri"/>
                <w:sz w:val="22"/>
              </w:rPr>
              <w:t xml:space="preserve"> Wireless</w:t>
            </w:r>
          </w:p>
        </w:tc>
        <w:tc>
          <w:tcPr>
            <w:tcW w:w="1434" w:type="dxa"/>
          </w:tcPr>
          <w:p w14:paraId="7841857B"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04AAB37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27470320" w14:textId="77777777" w:rsidR="003364A6" w:rsidRDefault="003364A6" w:rsidP="003364A6">
      <w:pPr>
        <w:pStyle w:val="0Maintext"/>
        <w:spacing w:after="0" w:afterAutospacing="0"/>
        <w:ind w:firstLine="0"/>
      </w:pPr>
    </w:p>
    <w:p w14:paraId="6A4FBB43" w14:textId="77777777" w:rsidR="003364A6" w:rsidRDefault="003364A6" w:rsidP="003364A6">
      <w:pPr>
        <w:pStyle w:val="3"/>
      </w:pPr>
      <w:r>
        <w:t xml:space="preserve">Proposals </w:t>
      </w:r>
      <w:r w:rsidR="00D9183D">
        <w:t>before 3</w:t>
      </w:r>
      <w:r w:rsidR="00D9183D" w:rsidRPr="009D0B23">
        <w:rPr>
          <w:vertAlign w:val="superscript"/>
        </w:rPr>
        <w:t>rd</w:t>
      </w:r>
      <w:r w:rsidR="00D9183D">
        <w:t xml:space="preserve"> GTW session</w:t>
      </w:r>
    </w:p>
    <w:p w14:paraId="0FCFF4FA"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7F5C30F" w14:textId="77777777" w:rsidR="003364A6"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6A48DEAE" w14:textId="77777777"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089396F3" w14:textId="77777777"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2112A4AC" w14:textId="77777777"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63441D65" w14:textId="77777777" w:rsidR="0030193B" w:rsidRDefault="0030193B"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47288D66" w14:textId="77777777" w:rsidR="00664048" w:rsidRDefault="0030193B" w:rsidP="00CD608C">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79C5567F"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22943B2D"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2BAEFCB3" w14:textId="77777777" w:rsidR="00664048" w:rsidRDefault="00664048" w:rsidP="00664048">
      <w:pPr>
        <w:autoSpaceDE w:val="0"/>
        <w:autoSpaceDN w:val="0"/>
        <w:spacing w:line="259" w:lineRule="auto"/>
        <w:jc w:val="both"/>
        <w:rPr>
          <w:rFonts w:ascii="Calibri" w:hAnsi="Calibri" w:cs="Calibri"/>
          <w:sz w:val="22"/>
        </w:rPr>
      </w:pPr>
    </w:p>
    <w:p w14:paraId="73212036" w14:textId="77777777"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58DDB8DE"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D0A033A"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42A9519"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40A6AF6E"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A4F683" w14:textId="77777777" w:rsidR="00E44E1A" w:rsidRPr="001756FB" w:rsidRDefault="00E44E1A" w:rsidP="00E44E1A">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3491DA7B" w14:textId="77777777" w:rsidR="00E44E1A" w:rsidRPr="001756FB" w:rsidRDefault="00E44E1A" w:rsidP="00E44E1A">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5A7760D2" w14:textId="77777777"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 xml:space="preserve">Exclude resources reserved by UE performing random selection without re-evaluation / pre-emption checking, regardless of their priorities. </w:t>
      </w:r>
      <w:proofErr w:type="gramStart"/>
      <w:r w:rsidRPr="00E44E1A">
        <w:rPr>
          <w:rFonts w:ascii="Calibri" w:hAnsi="Calibri" w:cs="Calibri"/>
          <w:b/>
          <w:color w:val="FF0000"/>
          <w:sz w:val="22"/>
        </w:rPr>
        <w:t>E.g.</w:t>
      </w:r>
      <w:proofErr w:type="gramEnd"/>
      <w:r w:rsidRPr="00E44E1A">
        <w:rPr>
          <w:rFonts w:ascii="Calibri" w:hAnsi="Calibri" w:cs="Calibri"/>
          <w:b/>
          <w:color w:val="FF0000"/>
          <w:sz w:val="22"/>
        </w:rPr>
        <w:t xml:space="preserve"> a 1-bit field in the SCI indicates that the UE is performing random resource selection</w:t>
      </w:r>
    </w:p>
    <w:p w14:paraId="30CA44B6" w14:textId="77777777"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lastRenderedPageBreak/>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5ABACD96" w14:textId="77777777"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4B6DDAAB" w14:textId="77777777" w:rsidR="00027934" w:rsidRPr="00E44E1A" w:rsidRDefault="00027934" w:rsidP="00027934">
      <w:pPr>
        <w:pStyle w:val="aff"/>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506AB088" w14:textId="77777777" w:rsidR="00664048" w:rsidRDefault="00664048" w:rsidP="00664048">
      <w:pPr>
        <w:autoSpaceDE w:val="0"/>
        <w:autoSpaceDN w:val="0"/>
        <w:spacing w:line="259" w:lineRule="auto"/>
        <w:jc w:val="both"/>
        <w:rPr>
          <w:rFonts w:ascii="Calibri" w:hAnsi="Calibri" w:cs="Calibri"/>
          <w:sz w:val="22"/>
        </w:rPr>
      </w:pPr>
    </w:p>
    <w:tbl>
      <w:tblPr>
        <w:tblStyle w:val="af1"/>
        <w:tblW w:w="0" w:type="auto"/>
        <w:tblLook w:val="04A0" w:firstRow="1" w:lastRow="0" w:firstColumn="1" w:lastColumn="0" w:noHBand="0" w:noVBand="1"/>
      </w:tblPr>
      <w:tblGrid>
        <w:gridCol w:w="1680"/>
        <w:gridCol w:w="1434"/>
        <w:gridCol w:w="6517"/>
      </w:tblGrid>
      <w:tr w:rsidR="00E44E1A" w14:paraId="50ADFE0B" w14:textId="77777777" w:rsidTr="004226A6">
        <w:tc>
          <w:tcPr>
            <w:tcW w:w="1680" w:type="dxa"/>
          </w:tcPr>
          <w:p w14:paraId="28032627"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BDB6A5B" w14:textId="77777777"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4B8BE3C6"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62E13BCD" w14:textId="77777777" w:rsidTr="004226A6">
        <w:tc>
          <w:tcPr>
            <w:tcW w:w="1680" w:type="dxa"/>
          </w:tcPr>
          <w:p w14:paraId="3DF7C10A"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64B57CB0"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217D66E6" w14:textId="77777777" w:rsidR="00E44E1A" w:rsidRPr="00146717" w:rsidRDefault="00E44E1A" w:rsidP="004226A6">
            <w:pPr>
              <w:autoSpaceDE w:val="0"/>
              <w:autoSpaceDN w:val="0"/>
              <w:jc w:val="both"/>
              <w:rPr>
                <w:rFonts w:ascii="Calibri" w:hAnsi="Calibri" w:cs="Calibri"/>
                <w:b/>
                <w:sz w:val="22"/>
              </w:rPr>
            </w:pPr>
          </w:p>
        </w:tc>
      </w:tr>
      <w:tr w:rsidR="00E44E1A" w14:paraId="6C8420BA" w14:textId="77777777" w:rsidTr="004226A6">
        <w:tc>
          <w:tcPr>
            <w:tcW w:w="1680" w:type="dxa"/>
          </w:tcPr>
          <w:p w14:paraId="75C014CA" w14:textId="77777777"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64EA8A1C"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4C13069" w14:textId="77777777"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526AF69F" w14:textId="77777777" w:rsidR="00E44E1A" w:rsidRPr="00C67F08" w:rsidRDefault="00E44E1A" w:rsidP="004226A6">
            <w:pPr>
              <w:autoSpaceDE w:val="0"/>
              <w:autoSpaceDN w:val="0"/>
              <w:jc w:val="both"/>
              <w:rPr>
                <w:rFonts w:ascii="Calibri" w:hAnsi="Calibri" w:cs="Calibri"/>
                <w:sz w:val="22"/>
              </w:rPr>
            </w:pPr>
          </w:p>
        </w:tc>
      </w:tr>
      <w:tr w:rsidR="004C05C0" w14:paraId="5DCF46BB" w14:textId="77777777" w:rsidTr="004226A6">
        <w:tc>
          <w:tcPr>
            <w:tcW w:w="1680" w:type="dxa"/>
          </w:tcPr>
          <w:p w14:paraId="23E88026" w14:textId="77777777"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2988FFF5" w14:textId="77777777" w:rsidR="004C05C0" w:rsidRPr="00C67F08" w:rsidRDefault="004C05C0" w:rsidP="004C05C0">
            <w:pPr>
              <w:autoSpaceDE w:val="0"/>
              <w:autoSpaceDN w:val="0"/>
              <w:jc w:val="both"/>
              <w:rPr>
                <w:rFonts w:ascii="Calibri" w:hAnsi="Calibri" w:cs="Calibri"/>
                <w:sz w:val="22"/>
              </w:rPr>
            </w:pPr>
          </w:p>
        </w:tc>
        <w:tc>
          <w:tcPr>
            <w:tcW w:w="6517" w:type="dxa"/>
          </w:tcPr>
          <w:p w14:paraId="07D01EC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w:t>
            </w:r>
            <w:proofErr w:type="gramStart"/>
            <w:r w:rsidRPr="00734B75">
              <w:rPr>
                <w:rFonts w:ascii="Calibri" w:hAnsi="Calibri" w:cs="Calibri"/>
                <w:sz w:val="22"/>
              </w:rPr>
              <w:t>Otherwise</w:t>
            </w:r>
            <w:proofErr w:type="gramEnd"/>
            <w:r w:rsidRPr="00734B75">
              <w:rPr>
                <w:rFonts w:ascii="Calibri" w:hAnsi="Calibri" w:cs="Calibri"/>
                <w:sz w:val="22"/>
              </w:rPr>
              <w:t xml:space="preserve"> it is hardly to make some down-selection among all the options. </w:t>
            </w:r>
          </w:p>
          <w:p w14:paraId="5639FB7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09717E32" w14:textId="77777777" w:rsidR="004C05C0" w:rsidRPr="00734B75"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6202F5D7" w14:textId="77777777" w:rsidR="004C05C0" w:rsidRPr="00734B75"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269E235B" w14:textId="77777777" w:rsidR="004C05C0" w:rsidRDefault="004C05C0" w:rsidP="004C05C0">
            <w:pPr>
              <w:pStyle w:val="aff"/>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1BBF2344" w14:textId="77777777" w:rsidR="004C05C0" w:rsidRDefault="004C05C0" w:rsidP="004C05C0">
            <w:pPr>
              <w:pStyle w:val="aff"/>
              <w:numPr>
                <w:ilvl w:val="0"/>
                <w:numId w:val="43"/>
              </w:numPr>
              <w:autoSpaceDE w:val="0"/>
              <w:autoSpaceDN w:val="0"/>
              <w:ind w:leftChars="0"/>
              <w:jc w:val="both"/>
              <w:rPr>
                <w:rFonts w:ascii="Calibri" w:hAnsi="Calibri" w:cs="Calibri"/>
                <w:sz w:val="22"/>
              </w:rPr>
            </w:pPr>
            <w:r>
              <w:rPr>
                <w:rFonts w:ascii="Calibri" w:hAnsi="Calibri" w:cs="Calibri"/>
                <w:sz w:val="22"/>
              </w:rPr>
              <w:t>……</w:t>
            </w:r>
          </w:p>
          <w:p w14:paraId="0EB8ACF1" w14:textId="77777777" w:rsidR="004C05C0" w:rsidRPr="00C67F08" w:rsidRDefault="004C05C0" w:rsidP="004C05C0">
            <w:pPr>
              <w:autoSpaceDE w:val="0"/>
              <w:autoSpaceDN w:val="0"/>
              <w:jc w:val="both"/>
              <w:rPr>
                <w:rFonts w:ascii="Calibri" w:hAnsi="Calibri" w:cs="Calibri"/>
                <w:sz w:val="22"/>
              </w:rPr>
            </w:pPr>
          </w:p>
        </w:tc>
      </w:tr>
      <w:tr w:rsidR="004C05C0" w14:paraId="3E2C375D" w14:textId="77777777" w:rsidTr="004226A6">
        <w:tc>
          <w:tcPr>
            <w:tcW w:w="1680" w:type="dxa"/>
          </w:tcPr>
          <w:p w14:paraId="73D96213"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7594738D"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5B21E3C7" w14:textId="77777777" w:rsidR="004C05C0" w:rsidRPr="00C67F08" w:rsidRDefault="004C05C0" w:rsidP="004C05C0">
            <w:pPr>
              <w:autoSpaceDE w:val="0"/>
              <w:autoSpaceDN w:val="0"/>
              <w:jc w:val="both"/>
              <w:rPr>
                <w:rFonts w:ascii="Calibri" w:hAnsi="Calibri" w:cs="Calibri"/>
                <w:sz w:val="22"/>
              </w:rPr>
            </w:pPr>
          </w:p>
        </w:tc>
      </w:tr>
      <w:tr w:rsidR="00D33E5C" w14:paraId="46878ED7" w14:textId="77777777" w:rsidTr="004226A6">
        <w:tc>
          <w:tcPr>
            <w:tcW w:w="1680" w:type="dxa"/>
          </w:tcPr>
          <w:p w14:paraId="4154BE1B" w14:textId="77777777" w:rsidR="00D33E5C" w:rsidRDefault="00D33E5C" w:rsidP="00D33E5C">
            <w:pPr>
              <w:autoSpaceDE w:val="0"/>
              <w:autoSpaceDN w:val="0"/>
              <w:jc w:val="both"/>
              <w:rPr>
                <w:rFonts w:ascii="Calibri" w:eastAsiaTheme="minorEastAsia" w:hAnsi="Calibri" w:cs="Calibri"/>
                <w:sz w:val="22"/>
                <w:lang w:eastAsia="zh-CN"/>
              </w:rPr>
            </w:pPr>
            <w:proofErr w:type="spellStart"/>
            <w:r>
              <w:rPr>
                <w:rFonts w:ascii="Calibri" w:hAnsi="Calibri"/>
                <w:sz w:val="22"/>
                <w:szCs w:val="22"/>
              </w:rPr>
              <w:t>Lenovo&amp;MotM</w:t>
            </w:r>
            <w:proofErr w:type="spellEnd"/>
          </w:p>
        </w:tc>
        <w:tc>
          <w:tcPr>
            <w:tcW w:w="1434" w:type="dxa"/>
          </w:tcPr>
          <w:p w14:paraId="6B0DEB0C"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0FFF1204"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4762D13C" w14:textId="77777777" w:rsidR="00D33E5C" w:rsidRDefault="00D33E5C" w:rsidP="00D33E5C">
            <w:pPr>
              <w:autoSpaceDE w:val="0"/>
              <w:autoSpaceDN w:val="0"/>
              <w:jc w:val="both"/>
              <w:rPr>
                <w:rFonts w:ascii="Calibri" w:hAnsi="Calibri"/>
                <w:sz w:val="22"/>
                <w:szCs w:val="22"/>
              </w:rPr>
            </w:pPr>
          </w:p>
          <w:p w14:paraId="3501C3F6"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w:t>
            </w:r>
            <w:proofErr w:type="gramStart"/>
            <w:r>
              <w:rPr>
                <w:rFonts w:ascii="Calibri" w:hAnsi="Calibri"/>
                <w:color w:val="000000"/>
                <w:sz w:val="22"/>
                <w:szCs w:val="22"/>
              </w:rPr>
              <w:t>E.g.</w:t>
            </w:r>
            <w:proofErr w:type="gramEnd"/>
            <w:r>
              <w:rPr>
                <w:rFonts w:ascii="Calibri" w:hAnsi="Calibri"/>
                <w:color w:val="000000"/>
                <w:sz w:val="22"/>
                <w:szCs w:val="22"/>
              </w:rPr>
              <w:t xml:space="preserve">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14:paraId="1FC7940E" w14:textId="77777777" w:rsidR="00D33E5C" w:rsidRDefault="00D33E5C" w:rsidP="00D33E5C">
            <w:pPr>
              <w:autoSpaceDE w:val="0"/>
              <w:autoSpaceDN w:val="0"/>
              <w:jc w:val="both"/>
              <w:rPr>
                <w:rFonts w:ascii="Calibri" w:eastAsiaTheme="minorEastAsia" w:hAnsi="Calibri" w:cs="Calibri"/>
                <w:sz w:val="22"/>
                <w:lang w:eastAsia="zh-CN"/>
              </w:rPr>
            </w:pPr>
          </w:p>
        </w:tc>
      </w:tr>
      <w:tr w:rsidR="00AE2770" w14:paraId="01B7EAC7" w14:textId="77777777" w:rsidTr="00AE2770">
        <w:tc>
          <w:tcPr>
            <w:tcW w:w="1680" w:type="dxa"/>
            <w:hideMark/>
          </w:tcPr>
          <w:p w14:paraId="597F98F5"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1434" w:type="dxa"/>
            <w:hideMark/>
          </w:tcPr>
          <w:p w14:paraId="0F1BDA7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3A9859C0"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306FA5F4" w14:textId="77777777" w:rsidTr="00AE2770">
        <w:tc>
          <w:tcPr>
            <w:tcW w:w="1680" w:type="dxa"/>
          </w:tcPr>
          <w:p w14:paraId="07B68779"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0077E2C3"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124306FC" w14:textId="77777777"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r w:rsidR="001E3050" w14:paraId="0AECCE6B" w14:textId="77777777" w:rsidTr="00AE2770">
        <w:tc>
          <w:tcPr>
            <w:tcW w:w="1680" w:type="dxa"/>
          </w:tcPr>
          <w:p w14:paraId="463E46BE"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5E2CCB20"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14:paraId="77797E3C"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14:paraId="6E69E364" w14:textId="77777777" w:rsidTr="00AE2770">
        <w:tc>
          <w:tcPr>
            <w:tcW w:w="1680" w:type="dxa"/>
          </w:tcPr>
          <w:p w14:paraId="39B793D9"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14:paraId="52AFAF6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14:paraId="38E96F91" w14:textId="77777777" w:rsidR="00D87E20" w:rsidRDefault="00D87E20" w:rsidP="00D87E20">
            <w:pPr>
              <w:autoSpaceDE w:val="0"/>
              <w:autoSpaceDN w:val="0"/>
              <w:jc w:val="both"/>
              <w:rPr>
                <w:rFonts w:ascii="Calibri" w:eastAsiaTheme="minorEastAsia" w:hAnsi="Calibri" w:cs="Calibri"/>
                <w:sz w:val="22"/>
                <w:lang w:eastAsia="zh-CN"/>
              </w:rPr>
            </w:pPr>
          </w:p>
        </w:tc>
      </w:tr>
      <w:tr w:rsidR="00D17A79" w14:paraId="752B71ED" w14:textId="77777777" w:rsidTr="00AE2770">
        <w:tc>
          <w:tcPr>
            <w:tcW w:w="1680" w:type="dxa"/>
          </w:tcPr>
          <w:p w14:paraId="6F456BBC" w14:textId="77777777" w:rsidR="00D17A79" w:rsidRDefault="00D17A79"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1434" w:type="dxa"/>
          </w:tcPr>
          <w:p w14:paraId="5543079A"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OK for progress</w:t>
            </w:r>
          </w:p>
        </w:tc>
        <w:tc>
          <w:tcPr>
            <w:tcW w:w="6517" w:type="dxa"/>
          </w:tcPr>
          <w:p w14:paraId="078785FA" w14:textId="77777777" w:rsidR="00D17A79" w:rsidRDefault="00D17A79" w:rsidP="00D87E20">
            <w:pPr>
              <w:autoSpaceDE w:val="0"/>
              <w:autoSpaceDN w:val="0"/>
              <w:jc w:val="both"/>
              <w:rPr>
                <w:rFonts w:ascii="Calibri" w:eastAsiaTheme="minorEastAsia" w:hAnsi="Calibri" w:cs="Calibri"/>
                <w:sz w:val="22"/>
                <w:lang w:eastAsia="zh-CN"/>
              </w:rPr>
            </w:pPr>
          </w:p>
        </w:tc>
      </w:tr>
      <w:tr w:rsidR="0081602A" w14:paraId="28ACCC83" w14:textId="77777777" w:rsidTr="00AE2770">
        <w:tc>
          <w:tcPr>
            <w:tcW w:w="1680" w:type="dxa"/>
          </w:tcPr>
          <w:p w14:paraId="1EBE9473"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434" w:type="dxa"/>
          </w:tcPr>
          <w:p w14:paraId="1051C34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1 and 9</w:t>
            </w:r>
          </w:p>
        </w:tc>
        <w:tc>
          <w:tcPr>
            <w:tcW w:w="6517" w:type="dxa"/>
          </w:tcPr>
          <w:p w14:paraId="2BBDBA9C" w14:textId="77777777" w:rsidR="0081602A" w:rsidRPr="00A6310E"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support the option 1 and 9, as commented in the previous round.</w:t>
            </w:r>
          </w:p>
        </w:tc>
      </w:tr>
      <w:tr w:rsidR="00A6156F" w14:paraId="397BD06A" w14:textId="77777777" w:rsidTr="00AE2770">
        <w:tc>
          <w:tcPr>
            <w:tcW w:w="1680" w:type="dxa"/>
          </w:tcPr>
          <w:p w14:paraId="690930A9" w14:textId="1BD89B4C"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Ericsson</w:t>
            </w:r>
          </w:p>
        </w:tc>
        <w:tc>
          <w:tcPr>
            <w:tcW w:w="1434" w:type="dxa"/>
          </w:tcPr>
          <w:p w14:paraId="209CAF72" w14:textId="5FCA78D1"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Option 10, 3, 2</w:t>
            </w:r>
          </w:p>
        </w:tc>
        <w:tc>
          <w:tcPr>
            <w:tcW w:w="6517" w:type="dxa"/>
          </w:tcPr>
          <w:p w14:paraId="3603590B" w14:textId="7589CB54" w:rsidR="00A6156F" w:rsidRDefault="00A6156F" w:rsidP="00A6156F">
            <w:pPr>
              <w:autoSpaceDE w:val="0"/>
              <w:autoSpaceDN w:val="0"/>
              <w:jc w:val="both"/>
              <w:rPr>
                <w:rFonts w:ascii="Calibri" w:hAnsi="Calibri" w:cs="Calibri"/>
                <w:sz w:val="22"/>
                <w:lang w:eastAsia="ko-KR"/>
              </w:rPr>
            </w:pPr>
            <w:r w:rsidRPr="00C71F0B">
              <w:rPr>
                <w:rFonts w:ascii="Calibri" w:hAnsi="Calibri" w:cs="Calibri"/>
                <w:bCs/>
                <w:sz w:val="22"/>
              </w:rPr>
              <w:t>We are supportive of these options.</w:t>
            </w:r>
          </w:p>
        </w:tc>
      </w:tr>
      <w:tr w:rsidR="00272AEF" w14:paraId="4630C97C" w14:textId="77777777" w:rsidTr="00272AEF">
        <w:tc>
          <w:tcPr>
            <w:tcW w:w="1680" w:type="dxa"/>
          </w:tcPr>
          <w:p w14:paraId="13A7E4C6" w14:textId="77777777" w:rsidR="00272AEF" w:rsidRDefault="00272AEF" w:rsidP="00B7699E">
            <w:pPr>
              <w:autoSpaceDE w:val="0"/>
              <w:autoSpaceDN w:val="0"/>
              <w:jc w:val="both"/>
              <w:rPr>
                <w:rFonts w:ascii="Calibri" w:eastAsiaTheme="minorEastAsia" w:hAnsi="Calibri" w:hint="eastAsia"/>
                <w:sz w:val="22"/>
                <w:szCs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2B003282"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 xml:space="preserve"> and 11(1</w:t>
            </w:r>
            <w:r w:rsidRPr="00136924">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preference),</w:t>
            </w:r>
          </w:p>
          <w:p w14:paraId="419E7001" w14:textId="77777777" w:rsidR="00272AEF" w:rsidRDefault="00272AEF" w:rsidP="00B7699E">
            <w:pPr>
              <w:autoSpaceDE w:val="0"/>
              <w:autoSpaceDN w:val="0"/>
              <w:jc w:val="both"/>
              <w:rPr>
                <w:rFonts w:ascii="Calibri" w:eastAsiaTheme="minorEastAsia" w:hAnsi="Calibri" w:hint="eastAsia"/>
                <w:sz w:val="22"/>
                <w:szCs w:val="22"/>
                <w:lang w:eastAsia="zh-CN"/>
              </w:rPr>
            </w:pPr>
            <w:r>
              <w:rPr>
                <w:rFonts w:ascii="Calibri" w:eastAsiaTheme="minorEastAsia" w:hAnsi="Calibri" w:cs="Calibri"/>
                <w:sz w:val="22"/>
                <w:lang w:eastAsia="zh-CN"/>
              </w:rPr>
              <w:t>1 and 9 (2</w:t>
            </w:r>
            <w:r w:rsidRPr="0013692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preference)</w:t>
            </w:r>
          </w:p>
        </w:tc>
        <w:tc>
          <w:tcPr>
            <w:tcW w:w="6517" w:type="dxa"/>
          </w:tcPr>
          <w:p w14:paraId="0F66A1AB" w14:textId="77777777" w:rsidR="00272AEF" w:rsidRDefault="00272AEF" w:rsidP="00272AEF">
            <w:pPr>
              <w:autoSpaceDE w:val="0"/>
              <w:autoSpaceDN w:val="0"/>
              <w:jc w:val="both"/>
              <w:rPr>
                <w:rFonts w:ascii="Calibri" w:hAnsi="Calibri" w:cs="Calibri"/>
                <w:sz w:val="22"/>
              </w:rPr>
            </w:pPr>
            <w:r>
              <w:rPr>
                <w:rFonts w:ascii="Calibri" w:eastAsiaTheme="minorEastAsia" w:hAnsi="Calibri" w:cs="Calibri"/>
                <w:sz w:val="22"/>
                <w:lang w:eastAsia="zh-CN"/>
              </w:rPr>
              <w:t xml:space="preserve">Fine with proposal in principle but </w:t>
            </w:r>
            <w:r w:rsidRPr="008021CC">
              <w:rPr>
                <w:rFonts w:ascii="Calibri" w:eastAsiaTheme="minorEastAsia" w:hAnsi="Calibri" w:cs="Calibri"/>
                <w:color w:val="FF0000"/>
                <w:sz w:val="22"/>
                <w:highlight w:val="yellow"/>
                <w:lang w:eastAsia="zh-CN"/>
              </w:rPr>
              <w:t>We also would like to add one more option</w:t>
            </w:r>
            <w:r>
              <w:rPr>
                <w:rFonts w:ascii="Calibri" w:hAnsi="Calibri" w:cs="Calibri"/>
                <w:sz w:val="22"/>
              </w:rPr>
              <w:t xml:space="preserve">. </w:t>
            </w:r>
            <w:r w:rsidRPr="00E02E64">
              <w:rPr>
                <w:rFonts w:ascii="Calibri" w:hAnsi="Calibri" w:cs="Calibri"/>
                <w:sz w:val="22"/>
              </w:rPr>
              <w:t>The priority signalled in SCI with a priority offset is used for RX UE’s resource selection procedure, the offset is signalled by SCI from TX UE</w:t>
            </w:r>
            <w:r>
              <w:rPr>
                <w:rFonts w:ascii="Calibri" w:hAnsi="Calibri" w:cs="Calibri"/>
                <w:sz w:val="22"/>
              </w:rPr>
              <w:t>.</w:t>
            </w:r>
          </w:p>
          <w:p w14:paraId="4DEF9F18" w14:textId="77777777" w:rsidR="00272AEF" w:rsidRDefault="00272AEF" w:rsidP="00272AEF">
            <w:pPr>
              <w:autoSpaceDE w:val="0"/>
              <w:autoSpaceDN w:val="0"/>
              <w:jc w:val="both"/>
              <w:rPr>
                <w:rFonts w:ascii="Calibri" w:hAnsi="Calibri" w:cs="Calibri"/>
                <w:b/>
                <w:bCs/>
                <w:color w:val="FF0000"/>
                <w:sz w:val="22"/>
              </w:rPr>
            </w:pPr>
            <w:r w:rsidRPr="00E02E64">
              <w:rPr>
                <w:rFonts w:ascii="Calibri" w:hAnsi="Calibri" w:cs="Calibri"/>
                <w:b/>
                <w:color w:val="FF0000"/>
                <w:sz w:val="22"/>
              </w:rPr>
              <w:lastRenderedPageBreak/>
              <w:t xml:space="preserve">Option 11: SCI </w:t>
            </w:r>
            <w:r>
              <w:rPr>
                <w:rFonts w:ascii="Calibri" w:hAnsi="Calibri" w:cs="Calibri"/>
                <w:b/>
                <w:color w:val="FF0000"/>
                <w:sz w:val="22"/>
              </w:rPr>
              <w:t xml:space="preserve">from TX UE </w:t>
            </w:r>
            <w:r w:rsidRPr="00E02E64">
              <w:rPr>
                <w:rFonts w:ascii="Calibri" w:hAnsi="Calibri" w:cs="Calibri"/>
                <w:b/>
                <w:color w:val="FF0000"/>
                <w:sz w:val="22"/>
              </w:rPr>
              <w:t xml:space="preserve">indicates a </w:t>
            </w:r>
            <w:r w:rsidRPr="00E02E64">
              <w:rPr>
                <w:rFonts w:ascii="Calibri" w:hAnsi="Calibri" w:cs="Calibri"/>
                <w:b/>
                <w:bCs/>
                <w:color w:val="FF0000"/>
                <w:sz w:val="22"/>
              </w:rPr>
              <w:t>pri</w:t>
            </w:r>
            <w:r w:rsidRPr="00E44E1A">
              <w:rPr>
                <w:rFonts w:ascii="Calibri" w:hAnsi="Calibri" w:cs="Calibri"/>
                <w:b/>
                <w:bCs/>
                <w:color w:val="FF0000"/>
                <w:sz w:val="22"/>
              </w:rPr>
              <w:t>ority offset</w:t>
            </w:r>
            <w:r>
              <w:rPr>
                <w:rFonts w:ascii="Calibri" w:hAnsi="Calibri" w:cs="Calibri"/>
                <w:b/>
                <w:bCs/>
                <w:color w:val="FF0000"/>
                <w:sz w:val="22"/>
              </w:rPr>
              <w:t>,</w:t>
            </w:r>
            <w:r w:rsidRPr="00E44E1A">
              <w:rPr>
                <w:rFonts w:ascii="Calibri" w:hAnsi="Calibri" w:cs="Calibri"/>
                <w:b/>
                <w:bCs/>
                <w:color w:val="FF0000"/>
                <w:sz w:val="22"/>
              </w:rPr>
              <w:t xml:space="preserve"> priority signalled in </w:t>
            </w:r>
            <w:r>
              <w:rPr>
                <w:rFonts w:ascii="Calibri" w:hAnsi="Calibri" w:cs="Calibri"/>
                <w:b/>
                <w:bCs/>
                <w:color w:val="FF0000"/>
                <w:sz w:val="22"/>
              </w:rPr>
              <w:t xml:space="preserve">the </w:t>
            </w:r>
            <w:r w:rsidRPr="00E44E1A">
              <w:rPr>
                <w:rFonts w:ascii="Calibri" w:hAnsi="Calibri" w:cs="Calibri"/>
                <w:b/>
                <w:bCs/>
                <w:color w:val="FF0000"/>
                <w:sz w:val="22"/>
              </w:rPr>
              <w:t xml:space="preserve">SCI with </w:t>
            </w:r>
            <w:r>
              <w:rPr>
                <w:rFonts w:ascii="Calibri" w:hAnsi="Calibri" w:cs="Calibri"/>
                <w:b/>
                <w:bCs/>
                <w:color w:val="FF0000"/>
                <w:sz w:val="22"/>
              </w:rPr>
              <w:t xml:space="preserve">the offset is used </w:t>
            </w:r>
            <w:r w:rsidRPr="00E44E1A">
              <w:rPr>
                <w:rFonts w:ascii="Calibri" w:hAnsi="Calibri" w:cs="Calibri"/>
                <w:b/>
                <w:bCs/>
                <w:color w:val="FF0000"/>
                <w:sz w:val="22"/>
              </w:rPr>
              <w:t>for RX UE’s resource selection procedure</w:t>
            </w:r>
          </w:p>
          <w:p w14:paraId="61A3062D" w14:textId="73B0C47B" w:rsidR="00272AEF" w:rsidRDefault="00272AEF" w:rsidP="00B7699E">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 xml:space="preserve">For option2, </w:t>
            </w:r>
            <w:r>
              <w:rPr>
                <w:rFonts w:ascii="Calibri" w:eastAsiaTheme="minorEastAsia" w:hAnsi="Calibri" w:cs="Calibri"/>
                <w:sz w:val="22"/>
                <w:lang w:eastAsia="zh-CN"/>
              </w:rPr>
              <w:t xml:space="preserve">can we suggest </w:t>
            </w:r>
            <w:r>
              <w:rPr>
                <w:rFonts w:ascii="Calibri" w:eastAsiaTheme="minorEastAsia" w:hAnsi="Calibri" w:cs="Calibri"/>
                <w:sz w:val="22"/>
                <w:lang w:eastAsia="zh-CN"/>
              </w:rPr>
              <w:t>keeping the two sub-bullet</w:t>
            </w:r>
            <w:r>
              <w:rPr>
                <w:rFonts w:ascii="Calibri" w:eastAsiaTheme="minorEastAsia" w:hAnsi="Calibri" w:cs="Calibri" w:hint="eastAsia"/>
                <w:sz w:val="22"/>
                <w:lang w:eastAsia="zh-CN"/>
              </w:rPr>
              <w:t>s</w:t>
            </w:r>
            <w:r>
              <w:rPr>
                <w:rFonts w:ascii="Calibri" w:eastAsiaTheme="minorEastAsia" w:hAnsi="Calibri" w:cs="Calibri"/>
                <w:sz w:val="22"/>
                <w:lang w:eastAsia="zh-CN"/>
              </w:rPr>
              <w:t xml:space="preserve"> in option2 as FFS or add ‘additionally’ before each sub-bullet since the main bullet of option2 is sufficient to address the collision issue. </w:t>
            </w:r>
          </w:p>
        </w:tc>
      </w:tr>
    </w:tbl>
    <w:p w14:paraId="082E8F44" w14:textId="77777777" w:rsidR="00E44E1A" w:rsidRPr="00272AEF" w:rsidRDefault="00E44E1A" w:rsidP="00664048">
      <w:pPr>
        <w:autoSpaceDE w:val="0"/>
        <w:autoSpaceDN w:val="0"/>
        <w:spacing w:line="259" w:lineRule="auto"/>
        <w:jc w:val="both"/>
        <w:rPr>
          <w:rFonts w:ascii="Calibri" w:hAnsi="Calibri" w:cs="Calibri"/>
          <w:sz w:val="22"/>
        </w:rPr>
      </w:pPr>
    </w:p>
    <w:p w14:paraId="7D3AD6BA" w14:textId="77777777"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554C9228"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f1"/>
        <w:tblW w:w="0" w:type="auto"/>
        <w:tblLook w:val="04A0" w:firstRow="1" w:lastRow="0" w:firstColumn="1" w:lastColumn="0" w:noHBand="0" w:noVBand="1"/>
      </w:tblPr>
      <w:tblGrid>
        <w:gridCol w:w="9631"/>
      </w:tblGrid>
      <w:tr w:rsidR="00CF4649" w14:paraId="31AD344E" w14:textId="77777777" w:rsidTr="00CF4649">
        <w:tc>
          <w:tcPr>
            <w:tcW w:w="9631" w:type="dxa"/>
          </w:tcPr>
          <w:p w14:paraId="758FFAA5"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2F8F7E49"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2EEC7131" w14:textId="77777777"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3FBF20E5" w14:textId="77777777"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225DBE98" w14:textId="77777777"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0165990D"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5CBC7119" w14:textId="77777777" w:rsidR="00CF4649" w:rsidRDefault="00CF4649" w:rsidP="00AB5297">
      <w:pPr>
        <w:autoSpaceDE w:val="0"/>
        <w:autoSpaceDN w:val="0"/>
        <w:jc w:val="both"/>
        <w:rPr>
          <w:rFonts w:ascii="Calibri" w:hAnsi="Calibri" w:cs="Calibri"/>
          <w:color w:val="FF0000"/>
          <w:sz w:val="22"/>
        </w:rPr>
      </w:pPr>
    </w:p>
    <w:p w14:paraId="444BAC7A" w14:textId="77777777" w:rsidR="00544E99" w:rsidRDefault="00544E99" w:rsidP="00AB5297">
      <w:pPr>
        <w:autoSpaceDE w:val="0"/>
        <w:autoSpaceDN w:val="0"/>
        <w:jc w:val="both"/>
        <w:rPr>
          <w:rFonts w:ascii="Calibri" w:hAnsi="Calibri" w:cs="Calibri"/>
          <w:color w:val="000000" w:themeColor="text1"/>
          <w:sz w:val="22"/>
        </w:rPr>
      </w:pPr>
    </w:p>
    <w:p w14:paraId="2624A521" w14:textId="77777777" w:rsidR="00AB5297" w:rsidRDefault="00AB5297" w:rsidP="00AB5297">
      <w:pPr>
        <w:pStyle w:val="3"/>
      </w:pPr>
      <w:r>
        <w:t>Proposals before 1</w:t>
      </w:r>
      <w:r w:rsidRPr="00224780">
        <w:rPr>
          <w:vertAlign w:val="superscript"/>
        </w:rPr>
        <w:t>st</w:t>
      </w:r>
      <w:r>
        <w:t xml:space="preserve"> check point</w:t>
      </w:r>
    </w:p>
    <w:p w14:paraId="66DFB089"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2E8477E6" w14:textId="77777777" w:rsidR="004B07F7" w:rsidRPr="004B07F7" w:rsidRDefault="004B07F7" w:rsidP="004B07F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AF87D43" w14:textId="7777777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19EA2A7D" w14:textId="77777777"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76CCB43" w14:textId="77777777"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3BE989D" w14:textId="7777777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31F19F9E" w14:textId="77777777" w:rsidR="00AB5297" w:rsidRPr="004B07F7" w:rsidRDefault="008156E5"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D854F69"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AB5297" w14:paraId="427E81F6" w14:textId="77777777" w:rsidTr="00AB5297">
        <w:tc>
          <w:tcPr>
            <w:tcW w:w="1680" w:type="dxa"/>
          </w:tcPr>
          <w:p w14:paraId="1E442EE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38C86A3A"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7B9FF4C7"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3DD5A248" w14:textId="77777777" w:rsidTr="00AB5297">
        <w:tc>
          <w:tcPr>
            <w:tcW w:w="1680" w:type="dxa"/>
          </w:tcPr>
          <w:p w14:paraId="0A4C8406"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3471A2DC" w14:textId="77777777"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0681B31C"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38C0DCD7" w14:textId="77777777" w:rsidR="00F92B54" w:rsidRDefault="00F92B54" w:rsidP="00F92B54">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9E4E943" w14:textId="77777777" w:rsidR="00F92B54" w:rsidRPr="00F92B54" w:rsidRDefault="00F92B54" w:rsidP="00E04D5C">
            <w:pPr>
              <w:pStyle w:val="aff"/>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1AF03367" w14:textId="77777777" w:rsidTr="00AB5297">
        <w:tc>
          <w:tcPr>
            <w:tcW w:w="1680" w:type="dxa"/>
          </w:tcPr>
          <w:p w14:paraId="47BF700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63AC95E" w14:textId="77777777" w:rsidR="00AE6731" w:rsidRPr="00C67F08" w:rsidRDefault="00AE6731" w:rsidP="00AE6731">
            <w:pPr>
              <w:autoSpaceDE w:val="0"/>
              <w:autoSpaceDN w:val="0"/>
              <w:jc w:val="both"/>
              <w:rPr>
                <w:rFonts w:ascii="Calibri" w:hAnsi="Calibri" w:cs="Calibri"/>
                <w:sz w:val="22"/>
              </w:rPr>
            </w:pPr>
          </w:p>
        </w:tc>
        <w:tc>
          <w:tcPr>
            <w:tcW w:w="6517" w:type="dxa"/>
          </w:tcPr>
          <w:p w14:paraId="684BCD6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3F14A3DE"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5DF4A40" w14:textId="77777777" w:rsidR="00AE6731" w:rsidDel="00A359D8" w:rsidRDefault="00AE6731" w:rsidP="00AE6731">
            <w:pPr>
              <w:autoSpaceDE w:val="0"/>
              <w:autoSpaceDN w:val="0"/>
              <w:jc w:val="both"/>
              <w:rPr>
                <w:del w:id="85" w:author="Kevin Lin" w:date="2021-08-17T14:13:00Z"/>
                <w:rFonts w:ascii="Calibri" w:eastAsiaTheme="minorEastAsia" w:hAnsi="Calibri" w:cs="Calibri"/>
                <w:sz w:val="22"/>
                <w:lang w:eastAsia="zh-CN"/>
              </w:rPr>
            </w:pPr>
          </w:p>
          <w:p w14:paraId="3230417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lastRenderedPageBreak/>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004CE96C" w14:textId="77777777" w:rsidR="00D754D5" w:rsidRDefault="00AE6731" w:rsidP="00AE6731">
            <w:pPr>
              <w:pStyle w:val="aff"/>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86" w:author="Kevin Lin" w:date="2021-08-17T14:16:00Z">
              <w:r w:rsidRPr="00A359D8" w:rsidDel="00A359D8">
                <w:rPr>
                  <w:rFonts w:ascii="Calibri" w:hAnsi="Calibri" w:cs="Calibri"/>
                  <w:b/>
                  <w:bCs/>
                  <w:color w:val="000000" w:themeColor="text1"/>
                  <w:sz w:val="22"/>
                </w:rPr>
                <w:delText>and pre-emption checking are</w:delText>
              </w:r>
            </w:del>
            <w:ins w:id="87"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88"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89" w:author="Kevin Lin" w:date="2021-08-17T14:14:00Z">
              <w:r>
                <w:rPr>
                  <w:rFonts w:ascii="Calibri" w:hAnsi="Calibri" w:cs="Calibri"/>
                  <w:b/>
                  <w:bCs/>
                  <w:color w:val="000000" w:themeColor="text1"/>
                  <w:sz w:val="22"/>
                </w:rPr>
                <w:t xml:space="preserve">resource(s) </w:t>
              </w:r>
            </w:ins>
            <w:ins w:id="90" w:author="Kevin Lin" w:date="2021-08-17T14:15:00Z">
              <w:r>
                <w:rPr>
                  <w:rFonts w:ascii="Calibri" w:hAnsi="Calibri" w:cs="Calibri"/>
                  <w:b/>
                  <w:bCs/>
                  <w:color w:val="000000" w:themeColor="text1"/>
                  <w:sz w:val="22"/>
                </w:rPr>
                <w:t>to be first time signal</w:t>
              </w:r>
            </w:ins>
            <w:ins w:id="91" w:author="Kevin Lin" w:date="2021-08-17T14:17:00Z">
              <w:r>
                <w:rPr>
                  <w:rFonts w:ascii="Calibri" w:hAnsi="Calibri" w:cs="Calibri"/>
                  <w:b/>
                  <w:bCs/>
                  <w:color w:val="000000" w:themeColor="text1"/>
                  <w:sz w:val="22"/>
                </w:rPr>
                <w:t>l</w:t>
              </w:r>
            </w:ins>
            <w:ins w:id="92"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93"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94"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95" w:author="Kevin Lin" w:date="2021-08-17T14:15:00Z">
              <w:r>
                <w:rPr>
                  <w:rFonts w:ascii="Calibri" w:hAnsi="Calibri" w:cs="Calibri"/>
                  <w:b/>
                  <w:bCs/>
                  <w:color w:val="000000" w:themeColor="text1"/>
                  <w:sz w:val="22"/>
                </w:rPr>
                <w:t>)</w:t>
              </w:r>
            </w:ins>
            <w:ins w:id="96" w:author="Kevin Lin" w:date="2021-08-17T14:17:00Z">
              <w:r>
                <w:rPr>
                  <w:rFonts w:ascii="Calibri" w:hAnsi="Calibri" w:cs="Calibri"/>
                  <w:b/>
                  <w:bCs/>
                  <w:color w:val="000000" w:themeColor="text1"/>
                  <w:sz w:val="22"/>
                </w:rPr>
                <w:t xml:space="preserve"> to be signa</w:t>
              </w:r>
            </w:ins>
            <w:ins w:id="97" w:author="Kevin Lin" w:date="2021-08-17T14:18:00Z">
              <w:r>
                <w:rPr>
                  <w:rFonts w:ascii="Calibri" w:hAnsi="Calibri" w:cs="Calibri"/>
                  <w:b/>
                  <w:bCs/>
                  <w:color w:val="000000" w:themeColor="text1"/>
                  <w:sz w:val="22"/>
                </w:rPr>
                <w:t>lled in slot ‘m’</w:t>
              </w:r>
            </w:ins>
            <w:del w:id="98" w:author="Kevin Lin" w:date="2021-08-17T14:18:00Z">
              <w:r w:rsidRPr="00A359D8" w:rsidDel="00A359D8">
                <w:rPr>
                  <w:rFonts w:ascii="Calibri" w:hAnsi="Calibri" w:cs="Calibri"/>
                  <w:b/>
                  <w:bCs/>
                  <w:color w:val="000000" w:themeColor="text1"/>
                  <w:sz w:val="22"/>
                </w:rPr>
                <w:delText>, respectively</w:delText>
              </w:r>
            </w:del>
          </w:p>
          <w:p w14:paraId="21A390A1" w14:textId="77777777" w:rsidR="00AE6731" w:rsidRPr="00D754D5" w:rsidRDefault="00AE6731" w:rsidP="00D754D5">
            <w:pPr>
              <w:pStyle w:val="aff"/>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proofErr w:type="spellStart"/>
            <w:r w:rsidRPr="00D754D5">
              <w:rPr>
                <w:rFonts w:ascii="Calibri" w:hAnsi="Calibri" w:cs="Calibri"/>
                <w:b/>
                <w:bCs/>
                <w:i/>
                <w:iCs/>
                <w:color w:val="000000" w:themeColor="text1"/>
                <w:sz w:val="22"/>
              </w:rPr>
              <w:t>sl-PreemptionEnable</w:t>
            </w:r>
            <w:proofErr w:type="spellEnd"/>
            <w:r w:rsidRPr="00D754D5">
              <w:rPr>
                <w:rFonts w:ascii="Calibri" w:hAnsi="Calibri" w:cs="Calibri"/>
                <w:b/>
                <w:bCs/>
                <w:color w:val="000000" w:themeColor="text1"/>
                <w:sz w:val="22"/>
              </w:rPr>
              <w:t xml:space="preserve"> is provided and enabled</w:t>
            </w:r>
          </w:p>
        </w:tc>
      </w:tr>
      <w:tr w:rsidR="00C3705D" w14:paraId="45370939" w14:textId="77777777" w:rsidTr="00AB5297">
        <w:tc>
          <w:tcPr>
            <w:tcW w:w="1680" w:type="dxa"/>
          </w:tcPr>
          <w:p w14:paraId="0BF0C027"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lastRenderedPageBreak/>
              <w:t>Sharp</w:t>
            </w:r>
          </w:p>
        </w:tc>
        <w:tc>
          <w:tcPr>
            <w:tcW w:w="1434" w:type="dxa"/>
          </w:tcPr>
          <w:p w14:paraId="2E084174" w14:textId="77777777"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0DC3DC34"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2DE3814C" w14:textId="77777777" w:rsidR="00662568" w:rsidRDefault="00662568" w:rsidP="00C3705D">
            <w:pPr>
              <w:autoSpaceDE w:val="0"/>
              <w:autoSpaceDN w:val="0"/>
              <w:jc w:val="both"/>
              <w:rPr>
                <w:rFonts w:ascii="Calibri" w:hAnsi="Calibri" w:cs="Calibri"/>
                <w:sz w:val="22"/>
              </w:rPr>
            </w:pPr>
          </w:p>
          <w:p w14:paraId="0BE40240" w14:textId="77777777"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371B5A90" w14:textId="77777777" w:rsidTr="00AB5297">
        <w:tc>
          <w:tcPr>
            <w:tcW w:w="1680" w:type="dxa"/>
          </w:tcPr>
          <w:p w14:paraId="6B699D7B"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4DCB665A" w14:textId="77777777" w:rsidR="006A5909" w:rsidRPr="00C67F08" w:rsidRDefault="006A5909" w:rsidP="006A5909">
            <w:pPr>
              <w:autoSpaceDE w:val="0"/>
              <w:autoSpaceDN w:val="0"/>
              <w:jc w:val="both"/>
              <w:rPr>
                <w:rFonts w:ascii="Calibri" w:hAnsi="Calibri" w:cs="Calibri"/>
                <w:sz w:val="22"/>
              </w:rPr>
            </w:pPr>
          </w:p>
        </w:tc>
        <w:tc>
          <w:tcPr>
            <w:tcW w:w="6517" w:type="dxa"/>
          </w:tcPr>
          <w:p w14:paraId="0F226F7A"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32CD54ED" w14:textId="77777777" w:rsidTr="00835C30">
        <w:tc>
          <w:tcPr>
            <w:tcW w:w="1680" w:type="dxa"/>
          </w:tcPr>
          <w:p w14:paraId="2F6E057A"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AD4F7E2"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736556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0A77CC2E" w14:textId="77777777" w:rsidR="00835C30" w:rsidRDefault="00835C30" w:rsidP="004226A6">
            <w:pPr>
              <w:autoSpaceDE w:val="0"/>
              <w:autoSpaceDN w:val="0"/>
              <w:jc w:val="both"/>
              <w:rPr>
                <w:rFonts w:ascii="Calibri" w:eastAsiaTheme="minorEastAsia" w:hAnsi="Calibri" w:cs="Calibri"/>
                <w:sz w:val="22"/>
                <w:lang w:eastAsia="zh-CN"/>
              </w:rPr>
            </w:pPr>
          </w:p>
          <w:p w14:paraId="30E0C02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939526B" w14:textId="77777777" w:rsidR="00835C30" w:rsidRDefault="00835C30" w:rsidP="004226A6">
            <w:pPr>
              <w:autoSpaceDE w:val="0"/>
              <w:autoSpaceDN w:val="0"/>
              <w:jc w:val="both"/>
              <w:rPr>
                <w:rFonts w:ascii="Calibri" w:eastAsiaTheme="minorEastAsia" w:hAnsi="Calibri" w:cs="Calibri"/>
                <w:sz w:val="22"/>
                <w:lang w:eastAsia="zh-CN"/>
              </w:rPr>
            </w:pPr>
          </w:p>
          <w:p w14:paraId="671BA511" w14:textId="77777777" w:rsidR="00835C30" w:rsidRDefault="00835C30" w:rsidP="004226A6">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2A9860FB" w14:textId="77777777" w:rsidR="00835C30" w:rsidRPr="005D76E5" w:rsidRDefault="00835C30" w:rsidP="004226A6">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0182083" w14:textId="77777777" w:rsidTr="00835C30">
        <w:tc>
          <w:tcPr>
            <w:tcW w:w="1680" w:type="dxa"/>
          </w:tcPr>
          <w:p w14:paraId="0A3FD67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E13B9A5" w14:textId="77777777"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65C5D90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ine with the proposal in principle, but we would like to make high level consensus before discussing details,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start as follows:</w:t>
            </w:r>
          </w:p>
          <w:p w14:paraId="72243643" w14:textId="77777777" w:rsidR="006A5536" w:rsidRDefault="006A5536" w:rsidP="006A5536">
            <w:pPr>
              <w:pStyle w:val="aff"/>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2429C2D"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006E63A9"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25F200DF" w14:textId="77777777"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71B66072" w14:textId="77777777" w:rsidTr="00835C30">
        <w:tc>
          <w:tcPr>
            <w:tcW w:w="1680" w:type="dxa"/>
          </w:tcPr>
          <w:p w14:paraId="48A41B1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AB02D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33C4DFA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p w14:paraId="22C580C9" w14:textId="77777777" w:rsidR="00525D8F" w:rsidRDefault="00525D8F" w:rsidP="000F4F91">
            <w:pPr>
              <w:autoSpaceDE w:val="0"/>
              <w:autoSpaceDN w:val="0"/>
              <w:jc w:val="both"/>
              <w:rPr>
                <w:rFonts w:ascii="Calibri" w:eastAsiaTheme="minorEastAsia" w:hAnsi="Calibri" w:cs="Calibri"/>
                <w:sz w:val="22"/>
                <w:lang w:eastAsia="zh-CN"/>
              </w:rPr>
            </w:pPr>
          </w:p>
          <w:p w14:paraId="0DEA5472" w14:textId="77777777"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6C6864A0" w14:textId="77777777" w:rsidTr="00FF6B6E">
        <w:tc>
          <w:tcPr>
            <w:tcW w:w="1680" w:type="dxa"/>
            <w:hideMark/>
          </w:tcPr>
          <w:p w14:paraId="7C9ED6BE"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4A1356D"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78B80EB"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DDDADFB" w14:textId="77777777" w:rsidR="00FF6B6E" w:rsidRDefault="00FF6B6E">
            <w:pPr>
              <w:autoSpaceDE w:val="0"/>
              <w:autoSpaceDN w:val="0"/>
              <w:jc w:val="both"/>
              <w:rPr>
                <w:rFonts w:ascii="Calibri" w:hAnsi="Calibri" w:cs="Calibri"/>
                <w:sz w:val="22"/>
              </w:rPr>
            </w:pPr>
            <w:r>
              <w:rPr>
                <w:rFonts w:ascii="Calibri" w:hAnsi="Calibri" w:cs="Calibri"/>
                <w:sz w:val="22"/>
              </w:rPr>
              <w:lastRenderedPageBreak/>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6F7DB478" w14:textId="77777777" w:rsidTr="00FF6B6E">
        <w:tc>
          <w:tcPr>
            <w:tcW w:w="1680" w:type="dxa"/>
          </w:tcPr>
          <w:p w14:paraId="7BE9446F"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lastRenderedPageBreak/>
              <w:t>LGE</w:t>
            </w:r>
          </w:p>
        </w:tc>
        <w:tc>
          <w:tcPr>
            <w:tcW w:w="1434" w:type="dxa"/>
          </w:tcPr>
          <w:p w14:paraId="3EF34F55"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1737573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119523D" w14:textId="77777777" w:rsidR="00EA206D" w:rsidRDefault="00EA206D" w:rsidP="00EA206D">
            <w:pPr>
              <w:autoSpaceDE w:val="0"/>
              <w:autoSpaceDN w:val="0"/>
              <w:jc w:val="both"/>
              <w:rPr>
                <w:rFonts w:ascii="Calibri" w:hAnsi="Calibri" w:cs="Calibri"/>
                <w:sz w:val="22"/>
                <w:lang w:eastAsia="ko-KR"/>
              </w:rPr>
            </w:pPr>
          </w:p>
          <w:p w14:paraId="0374BA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w:t>
            </w:r>
            <w:proofErr w:type="gramStart"/>
            <w:r>
              <w:rPr>
                <w:rFonts w:ascii="Calibri" w:hAnsi="Calibri" w:cs="Calibri"/>
                <w:sz w:val="22"/>
                <w:lang w:eastAsia="ko-KR"/>
              </w:rPr>
              <w:t>are</w:t>
            </w:r>
            <w:proofErr w:type="gramEnd"/>
            <w:r>
              <w:rPr>
                <w:rFonts w:ascii="Calibri" w:hAnsi="Calibri" w:cs="Calibri"/>
                <w:sz w:val="22"/>
                <w:lang w:eastAsia="ko-KR"/>
              </w:rPr>
              <w:t xml:space="preserve"> already known in advance to UE. There is no further action required for MAC layer for PHY layer to be prepared, except informing each resource set as in Rel.16 V2X. Suggest to remove the FFS point.</w:t>
            </w:r>
          </w:p>
          <w:p w14:paraId="3029D0B1" w14:textId="77777777" w:rsidR="00EA206D" w:rsidRDefault="00EA206D" w:rsidP="00EA206D">
            <w:pPr>
              <w:autoSpaceDE w:val="0"/>
              <w:autoSpaceDN w:val="0"/>
              <w:jc w:val="both"/>
              <w:rPr>
                <w:rFonts w:ascii="Calibri" w:hAnsi="Calibri" w:cs="Calibri"/>
                <w:sz w:val="22"/>
                <w:lang w:eastAsia="ko-KR"/>
              </w:rPr>
            </w:pPr>
          </w:p>
          <w:p w14:paraId="4F37F456" w14:textId="77777777" w:rsidR="00EA206D" w:rsidRDefault="00EA206D" w:rsidP="00EA206D">
            <w:pPr>
              <w:autoSpaceDE w:val="0"/>
              <w:autoSpaceDN w:val="0"/>
              <w:jc w:val="both"/>
              <w:rPr>
                <w:rFonts w:ascii="Calibri" w:hAnsi="Calibri" w:cs="Calibri"/>
                <w:sz w:val="22"/>
                <w:lang w:eastAsia="ko-KR"/>
              </w:rPr>
            </w:pPr>
            <w:proofErr w:type="gramStart"/>
            <w:r>
              <w:rPr>
                <w:rFonts w:ascii="Calibri" w:hAnsi="Calibri" w:cs="Calibri"/>
                <w:sz w:val="22"/>
                <w:lang w:eastAsia="ko-KR"/>
              </w:rPr>
              <w:t>Instead</w:t>
            </w:r>
            <w:proofErr w:type="gramEnd"/>
            <w:r>
              <w:rPr>
                <w:rFonts w:ascii="Calibri" w:hAnsi="Calibri" w:cs="Calibri"/>
                <w:sz w:val="22"/>
                <w:lang w:eastAsia="ko-KR"/>
              </w:rPr>
              <w:t xml:space="preserve"> we need to specify the details of partial sensing to be performed for re-evaluation or pre-emption checking when they are triggered by MAC layer. It can be added in this proposal, or can be discussed in a separate proposal later.</w:t>
            </w:r>
          </w:p>
          <w:p w14:paraId="30A55F82" w14:textId="77777777" w:rsidR="00EA206D" w:rsidRDefault="00EA206D" w:rsidP="00EA206D">
            <w:pPr>
              <w:autoSpaceDE w:val="0"/>
              <w:autoSpaceDN w:val="0"/>
              <w:jc w:val="both"/>
              <w:rPr>
                <w:rFonts w:ascii="Calibri" w:hAnsi="Calibri" w:cs="Calibri"/>
                <w:sz w:val="22"/>
                <w:lang w:eastAsia="ko-KR"/>
              </w:rPr>
            </w:pPr>
          </w:p>
          <w:p w14:paraId="534DD70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6C3E97A8" w14:textId="77777777" w:rsidR="00EA206D" w:rsidRDefault="00EA206D" w:rsidP="00EA206D">
            <w:pPr>
              <w:autoSpaceDE w:val="0"/>
              <w:autoSpaceDN w:val="0"/>
              <w:jc w:val="both"/>
              <w:rPr>
                <w:rFonts w:ascii="Calibri" w:hAnsi="Calibri" w:cs="Calibri"/>
                <w:sz w:val="22"/>
                <w:lang w:eastAsia="ko-KR"/>
              </w:rPr>
            </w:pPr>
          </w:p>
          <w:p w14:paraId="384CF4C1"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7B56592A"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3AA7A448" w14:textId="77777777" w:rsidR="00EA206D" w:rsidRPr="00145BFD"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proofErr w:type="spellStart"/>
            <w:r w:rsidRPr="00145BFD">
              <w:rPr>
                <w:rFonts w:ascii="Calibri" w:hAnsi="Calibri" w:cs="Calibri"/>
                <w:b/>
                <w:bCs/>
                <w:i/>
                <w:iCs/>
                <w:strike/>
                <w:color w:val="FF0000"/>
                <w:sz w:val="22"/>
              </w:rPr>
              <w:t>sl-PreemptionEnable</w:t>
            </w:r>
            <w:proofErr w:type="spellEnd"/>
            <w:r w:rsidRPr="00145BFD">
              <w:rPr>
                <w:rFonts w:ascii="Calibri" w:hAnsi="Calibri" w:cs="Calibri"/>
                <w:b/>
                <w:bCs/>
                <w:strike/>
                <w:color w:val="FF0000"/>
                <w:sz w:val="22"/>
              </w:rPr>
              <w:t xml:space="preserve"> is provided and enabled</w:t>
            </w:r>
          </w:p>
          <w:p w14:paraId="4C563A18"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22FF7FB1"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ED25C07" w14:textId="77777777" w:rsidR="00EA206D" w:rsidRPr="00EE12A0"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27215143"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4372D37" w14:textId="77777777" w:rsidR="00EA206D" w:rsidRPr="00EE12A0" w:rsidRDefault="00EA206D" w:rsidP="00EA206D">
            <w:pPr>
              <w:pStyle w:val="aff"/>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13CE6176" w14:textId="77777777" w:rsidR="00EA206D" w:rsidRDefault="00EA206D" w:rsidP="00EA206D">
            <w:pPr>
              <w:autoSpaceDE w:val="0"/>
              <w:autoSpaceDN w:val="0"/>
              <w:jc w:val="both"/>
              <w:rPr>
                <w:rFonts w:ascii="Calibri" w:hAnsi="Calibri" w:cs="Calibri"/>
                <w:sz w:val="22"/>
              </w:rPr>
            </w:pPr>
          </w:p>
        </w:tc>
      </w:tr>
      <w:tr w:rsidR="00B10047" w14:paraId="1E78E66C" w14:textId="77777777" w:rsidTr="00FF6B6E">
        <w:tc>
          <w:tcPr>
            <w:tcW w:w="1680" w:type="dxa"/>
          </w:tcPr>
          <w:p w14:paraId="4481602C"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32534623" w14:textId="77777777" w:rsidR="00B10047" w:rsidRDefault="00B10047" w:rsidP="00B10047">
            <w:pPr>
              <w:autoSpaceDE w:val="0"/>
              <w:autoSpaceDN w:val="0"/>
              <w:jc w:val="both"/>
              <w:rPr>
                <w:rFonts w:ascii="Calibri" w:hAnsi="Calibri" w:cs="Calibri"/>
                <w:sz w:val="22"/>
                <w:lang w:eastAsia="ko-KR"/>
              </w:rPr>
            </w:pPr>
          </w:p>
        </w:tc>
        <w:tc>
          <w:tcPr>
            <w:tcW w:w="6517" w:type="dxa"/>
          </w:tcPr>
          <w:p w14:paraId="3FB67180" w14:textId="77777777" w:rsidR="00B10047" w:rsidRPr="007A42EE" w:rsidRDefault="00B10047" w:rsidP="00B1004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52D0B99"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3C22CD17" w14:textId="77777777" w:rsidR="00525D8F" w:rsidRDefault="00525D8F" w:rsidP="00B10047">
            <w:pPr>
              <w:autoSpaceDE w:val="0"/>
              <w:autoSpaceDN w:val="0"/>
              <w:jc w:val="both"/>
              <w:rPr>
                <w:rFonts w:ascii="Calibri" w:eastAsiaTheme="minorEastAsia" w:hAnsi="Calibri" w:cs="Calibri"/>
                <w:sz w:val="22"/>
                <w:lang w:eastAsia="zh-CN"/>
              </w:rPr>
            </w:pPr>
          </w:p>
          <w:p w14:paraId="1E22C366" w14:textId="77777777"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36AEE3F1" w14:textId="77777777" w:rsidR="00525D8F" w:rsidRDefault="00525D8F" w:rsidP="00B10047">
            <w:pPr>
              <w:autoSpaceDE w:val="0"/>
              <w:autoSpaceDN w:val="0"/>
              <w:jc w:val="both"/>
              <w:rPr>
                <w:rFonts w:ascii="Calibri" w:eastAsiaTheme="minorEastAsia" w:hAnsi="Calibri" w:cs="Calibri"/>
                <w:sz w:val="22"/>
                <w:lang w:eastAsia="zh-CN"/>
              </w:rPr>
            </w:pPr>
          </w:p>
          <w:p w14:paraId="6E6B5DC1" w14:textId="77777777" w:rsidR="00B10047" w:rsidRPr="004B07F7" w:rsidRDefault="00B10047" w:rsidP="00B1004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27F8A0B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The last bullet also needs clarification, what’s the meaning of ‘supported for’? which of the following interpretation aligns with FL’s intention?</w:t>
            </w:r>
          </w:p>
          <w:p w14:paraId="083A39AA" w14:textId="77777777" w:rsidR="00B10047" w:rsidRDefault="00B10047" w:rsidP="00B10047">
            <w:pPr>
              <w:pStyle w:val="aff"/>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3CC2F68A" w14:textId="77777777" w:rsidR="00B10047" w:rsidRPr="00B10047" w:rsidRDefault="00B10047" w:rsidP="00B10047">
            <w:pPr>
              <w:pStyle w:val="aff"/>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6DBE0CF" w14:textId="77777777" w:rsidTr="00FF6B6E">
        <w:tc>
          <w:tcPr>
            <w:tcW w:w="1680" w:type="dxa"/>
          </w:tcPr>
          <w:p w14:paraId="1F2C925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 xml:space="preserve">ZTE, </w:t>
            </w:r>
            <w:proofErr w:type="spellStart"/>
            <w:r>
              <w:rPr>
                <w:rFonts w:ascii="Calibri" w:eastAsiaTheme="minorEastAsia" w:hAnsi="Calibri" w:cs="Calibri" w:hint="eastAsia"/>
                <w:sz w:val="22"/>
                <w:lang w:val="en-US" w:eastAsia="zh-CN"/>
              </w:rPr>
              <w:t>Sanechips</w:t>
            </w:r>
            <w:proofErr w:type="spellEnd"/>
          </w:p>
        </w:tc>
        <w:tc>
          <w:tcPr>
            <w:tcW w:w="1434" w:type="dxa"/>
          </w:tcPr>
          <w:p w14:paraId="0BF76DBA" w14:textId="77777777" w:rsidR="000E7DB1" w:rsidRDefault="000E7DB1" w:rsidP="004226A6">
            <w:pPr>
              <w:autoSpaceDE w:val="0"/>
              <w:autoSpaceDN w:val="0"/>
              <w:jc w:val="both"/>
              <w:rPr>
                <w:rFonts w:ascii="Calibri" w:eastAsiaTheme="minorEastAsia" w:hAnsi="Calibri" w:cs="Calibri"/>
                <w:sz w:val="22"/>
                <w:lang w:val="en-US" w:eastAsia="zh-CN"/>
              </w:rPr>
            </w:pPr>
            <w:proofErr w:type="gramStart"/>
            <w:r>
              <w:rPr>
                <w:rFonts w:ascii="Calibri" w:eastAsiaTheme="minorEastAsia" w:hAnsi="Calibri" w:cs="Calibri" w:hint="eastAsia"/>
                <w:sz w:val="22"/>
                <w:lang w:val="en-US" w:eastAsia="zh-CN"/>
              </w:rPr>
              <w:t>Yes</w:t>
            </w:r>
            <w:proofErr w:type="gramEnd"/>
            <w:r>
              <w:rPr>
                <w:rFonts w:ascii="Calibri" w:eastAsiaTheme="minorEastAsia" w:hAnsi="Calibri" w:cs="Calibri" w:hint="eastAsia"/>
                <w:sz w:val="22"/>
                <w:lang w:val="en-US" w:eastAsia="zh-CN"/>
              </w:rPr>
              <w:t xml:space="preserve"> with comments</w:t>
            </w:r>
          </w:p>
        </w:tc>
        <w:tc>
          <w:tcPr>
            <w:tcW w:w="6517" w:type="dxa"/>
          </w:tcPr>
          <w:p w14:paraId="2E3922A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first sub-bullet is not </w:t>
            </w:r>
            <w:proofErr w:type="gramStart"/>
            <w:r>
              <w:rPr>
                <w:rFonts w:ascii="Calibri" w:eastAsiaTheme="minorEastAsia" w:hAnsi="Calibri" w:cs="Calibri" w:hint="eastAsia"/>
                <w:sz w:val="22"/>
                <w:lang w:val="en-US" w:eastAsia="zh-CN"/>
              </w:rPr>
              <w:t>consist</w:t>
            </w:r>
            <w:proofErr w:type="gramEnd"/>
            <w:r>
              <w:rPr>
                <w:rFonts w:ascii="Calibri" w:eastAsiaTheme="minorEastAsia" w:hAnsi="Calibri" w:cs="Calibri" w:hint="eastAsia"/>
                <w:sz w:val="22"/>
                <w:lang w:val="en-US" w:eastAsia="zh-CN"/>
              </w:rPr>
              <w:t xml:space="preserve"> with the third sub-bullet, which is the legacy mechanism.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remove the first sub-bullet and take the sub-sub-bullet as the first sub-bullet.</w:t>
            </w:r>
          </w:p>
          <w:p w14:paraId="60F44A32" w14:textId="77777777" w:rsidR="000E7DB1" w:rsidRDefault="000E7DB1" w:rsidP="000E7DB1">
            <w:pPr>
              <w:pStyle w:val="aff"/>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16CF49F7" w14:textId="77777777" w:rsidR="000E7DB1" w:rsidRDefault="000E7DB1" w:rsidP="000E7DB1">
            <w:pPr>
              <w:pStyle w:val="aff"/>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 xml:space="preserve">Pre-emption checking is performed when </w:t>
            </w:r>
            <w:proofErr w:type="spellStart"/>
            <w:r>
              <w:rPr>
                <w:rFonts w:ascii="Calibri" w:hAnsi="Calibri" w:cs="Calibri"/>
                <w:b/>
                <w:bCs/>
                <w:sz w:val="22"/>
              </w:rPr>
              <w:t>sl-PreemptionEnable</w:t>
            </w:r>
            <w:proofErr w:type="spellEnd"/>
            <w:r>
              <w:rPr>
                <w:rFonts w:ascii="Calibri" w:hAnsi="Calibri" w:cs="Calibri"/>
                <w:b/>
                <w:bCs/>
                <w:sz w:val="22"/>
              </w:rPr>
              <w:t xml:space="preserve"> is provided and enabled</w:t>
            </w:r>
          </w:p>
          <w:p w14:paraId="29554E7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48B0EF5F" w14:textId="77777777"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963FEFB" w14:textId="77777777" w:rsidTr="00FF6B6E">
        <w:tc>
          <w:tcPr>
            <w:tcW w:w="1680" w:type="dxa"/>
          </w:tcPr>
          <w:p w14:paraId="7C4C421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14910F0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1BF9635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D570E86" w14:textId="77777777" w:rsidTr="000F75E6">
        <w:tc>
          <w:tcPr>
            <w:tcW w:w="1680" w:type="dxa"/>
          </w:tcPr>
          <w:p w14:paraId="1C39B3E2"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w:t>
            </w:r>
            <w:proofErr w:type="spellStart"/>
            <w:r>
              <w:rPr>
                <w:rFonts w:ascii="Calibri" w:eastAsiaTheme="minorEastAsia" w:hAnsi="Calibri" w:cs="Calibri"/>
                <w:sz w:val="22"/>
                <w:lang w:eastAsia="zh-CN"/>
              </w:rPr>
              <w:t>HiSilicon</w:t>
            </w:r>
            <w:proofErr w:type="spellEnd"/>
          </w:p>
        </w:tc>
        <w:tc>
          <w:tcPr>
            <w:tcW w:w="1434" w:type="dxa"/>
          </w:tcPr>
          <w:p w14:paraId="6CB6B0A0"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7A2EDED"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008E640F" w14:textId="77777777" w:rsidR="000F75E6" w:rsidRDefault="000F75E6" w:rsidP="004226A6">
            <w:pPr>
              <w:autoSpaceDE w:val="0"/>
              <w:autoSpaceDN w:val="0"/>
              <w:jc w:val="both"/>
              <w:rPr>
                <w:color w:val="000000"/>
                <w:sz w:val="22"/>
                <w:szCs w:val="22"/>
                <w:lang w:eastAsia="ko-KR"/>
              </w:rPr>
            </w:pPr>
          </w:p>
          <w:p w14:paraId="71A14772"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533EE2DD" w14:textId="77777777" w:rsidR="000F75E6" w:rsidRDefault="000F75E6" w:rsidP="004226A6">
            <w:pPr>
              <w:autoSpaceDE w:val="0"/>
              <w:autoSpaceDN w:val="0"/>
              <w:jc w:val="both"/>
              <w:rPr>
                <w:color w:val="000000"/>
                <w:sz w:val="22"/>
                <w:szCs w:val="22"/>
                <w:lang w:eastAsia="ko-KR"/>
              </w:rPr>
            </w:pPr>
          </w:p>
          <w:p w14:paraId="2E9226CE"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37E7839B"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47B091D2" w14:textId="77777777" w:rsidR="000F75E6" w:rsidRPr="005D56FB" w:rsidRDefault="000F75E6" w:rsidP="004226A6">
            <w:pPr>
              <w:autoSpaceDE w:val="0"/>
              <w:autoSpaceDN w:val="0"/>
              <w:jc w:val="both"/>
              <w:rPr>
                <w:color w:val="000000"/>
                <w:sz w:val="22"/>
                <w:szCs w:val="22"/>
                <w:lang w:eastAsia="ko-KR"/>
              </w:rPr>
            </w:pPr>
          </w:p>
          <w:p w14:paraId="5BD70E30"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4482CAA" w14:textId="77777777" w:rsidR="000F75E6" w:rsidRDefault="000F75E6" w:rsidP="004226A6">
            <w:pPr>
              <w:autoSpaceDE w:val="0"/>
              <w:autoSpaceDN w:val="0"/>
              <w:jc w:val="both"/>
              <w:rPr>
                <w:rFonts w:eastAsiaTheme="minorEastAsia"/>
                <w:color w:val="000000"/>
                <w:sz w:val="22"/>
                <w:szCs w:val="22"/>
                <w:lang w:eastAsia="zh-CN"/>
              </w:rPr>
            </w:pPr>
          </w:p>
          <w:p w14:paraId="3FE65EC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03CFF801" w14:textId="77777777" w:rsidR="000F75E6" w:rsidRDefault="000F75E6" w:rsidP="004226A6">
            <w:pPr>
              <w:autoSpaceDE w:val="0"/>
              <w:autoSpaceDN w:val="0"/>
              <w:jc w:val="both"/>
              <w:rPr>
                <w:rFonts w:eastAsiaTheme="minorEastAsia"/>
                <w:color w:val="000000"/>
                <w:sz w:val="22"/>
                <w:szCs w:val="22"/>
                <w:lang w:eastAsia="zh-CN"/>
              </w:rPr>
            </w:pPr>
          </w:p>
          <w:p w14:paraId="5C69F8CE"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w:t>
            </w:r>
            <w:proofErr w:type="gramStart"/>
            <w:r>
              <w:rPr>
                <w:rFonts w:ascii="Calibri" w:hAnsi="Calibri" w:cs="Calibri"/>
                <w:b/>
                <w:bCs/>
                <w:color w:val="000000" w:themeColor="text1"/>
                <w:sz w:val="22"/>
              </w:rPr>
              <w:t>, ,</w:t>
            </w:r>
            <w:proofErr w:type="gramEnd"/>
            <w:r>
              <w:rPr>
                <w:rFonts w:ascii="Calibri" w:hAnsi="Calibri" w:cs="Calibri"/>
                <w:b/>
                <w:bCs/>
                <w:color w:val="000000" w:themeColor="text1"/>
                <w:sz w:val="22"/>
              </w:rPr>
              <w:t xml:space="preserve"> </w:t>
            </w:r>
            <w:r w:rsidRPr="0095682E">
              <w:rPr>
                <w:rFonts w:ascii="Calibri" w:hAnsi="Calibri" w:cs="Calibri"/>
                <w:b/>
                <w:bCs/>
                <w:color w:val="00B050"/>
                <w:sz w:val="22"/>
              </w:rPr>
              <w:t>if a UE perform Re-evaluation and pre-emption checking:</w:t>
            </w:r>
          </w:p>
          <w:p w14:paraId="687AEABF" w14:textId="77777777" w:rsidR="000F75E6" w:rsidRPr="00104101"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4E8CA183" w14:textId="77777777" w:rsidR="000F75E6" w:rsidRPr="00104101" w:rsidRDefault="000F75E6" w:rsidP="004226A6">
            <w:pPr>
              <w:pStyle w:val="aff"/>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41D0FA9" w14:textId="77777777" w:rsidR="000F75E6" w:rsidRPr="004B07F7" w:rsidRDefault="000F75E6" w:rsidP="004226A6">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9EE7D8A" w14:textId="77777777" w:rsidR="000F75E6" w:rsidRPr="004B07F7"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7D530B58" w14:textId="77777777" w:rsidR="000F75E6" w:rsidRPr="00104101" w:rsidRDefault="000F75E6" w:rsidP="004226A6">
            <w:pPr>
              <w:pStyle w:val="aff"/>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75E7249A" w14:textId="77777777" w:rsidR="000F75E6" w:rsidRPr="00104101" w:rsidRDefault="000F75E6" w:rsidP="004226A6">
            <w:pPr>
              <w:pStyle w:val="aff"/>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lastRenderedPageBreak/>
              <w:t>FFS whether MAC layer should indicate the set of resources earlier such that L1 is able to determine the timing to start partial sensing</w:t>
            </w:r>
          </w:p>
          <w:p w14:paraId="3F742F0B" w14:textId="77777777" w:rsidR="000F75E6" w:rsidRPr="004B07F7" w:rsidRDefault="000F75E6"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73D7FA7"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75039CFA" w14:textId="77777777" w:rsidTr="000F75E6">
        <w:tc>
          <w:tcPr>
            <w:tcW w:w="1680" w:type="dxa"/>
          </w:tcPr>
          <w:p w14:paraId="4FD4F0E3"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72A15DF"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6495EAF2" w14:textId="77777777" w:rsidR="00A104EC" w:rsidRDefault="00A104EC" w:rsidP="00A104EC">
            <w:pPr>
              <w:pStyle w:val="af8"/>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66632512" w14:textId="77777777" w:rsidR="00A104EC" w:rsidRDefault="00A104EC" w:rsidP="00A104EC">
            <w:pPr>
              <w:pStyle w:val="af8"/>
              <w:rPr>
                <w:rFonts w:asciiTheme="minorHAnsi" w:hAnsiTheme="minorHAnsi" w:cstheme="minorHAnsi"/>
              </w:rPr>
            </w:pPr>
          </w:p>
          <w:p w14:paraId="0492179B" w14:textId="77777777" w:rsidR="00A104EC" w:rsidRPr="00224B2A" w:rsidRDefault="00A104EC" w:rsidP="00A104EC">
            <w:pPr>
              <w:pStyle w:val="af8"/>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73A056A5" w14:textId="77777777" w:rsidR="00A104EC" w:rsidRPr="00224B2A" w:rsidRDefault="00A104EC" w:rsidP="00A104EC">
            <w:pPr>
              <w:autoSpaceDE w:val="0"/>
              <w:autoSpaceDN w:val="0"/>
              <w:jc w:val="both"/>
              <w:rPr>
                <w:rFonts w:asciiTheme="minorHAnsi" w:hAnsiTheme="minorHAnsi" w:cstheme="minorHAnsi"/>
                <w:sz w:val="22"/>
              </w:rPr>
            </w:pPr>
          </w:p>
          <w:p w14:paraId="6928E0C4"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0439D89" w14:textId="77777777" w:rsidR="00A104EC" w:rsidRPr="007229CC" w:rsidRDefault="00A104EC" w:rsidP="00A104EC">
            <w:pPr>
              <w:pStyle w:val="aff"/>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1CFF84E9" w14:textId="77777777" w:rsidR="007229CC" w:rsidRDefault="007229CC" w:rsidP="007229CC">
            <w:pPr>
              <w:autoSpaceDE w:val="0"/>
              <w:autoSpaceDN w:val="0"/>
              <w:jc w:val="both"/>
              <w:rPr>
                <w:rFonts w:eastAsiaTheme="minorEastAsia"/>
                <w:color w:val="000000"/>
                <w:sz w:val="22"/>
                <w:szCs w:val="22"/>
                <w:lang w:eastAsia="zh-CN"/>
              </w:rPr>
            </w:pPr>
          </w:p>
          <w:p w14:paraId="119AA6F4" w14:textId="77777777"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0EDC5AF2" w14:textId="77777777" w:rsidTr="000F75E6">
        <w:tc>
          <w:tcPr>
            <w:tcW w:w="1680" w:type="dxa"/>
          </w:tcPr>
          <w:p w14:paraId="26AA27D2" w14:textId="77777777"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68C666A6"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1E5CD376"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w:t>
            </w:r>
            <w:proofErr w:type="gramStart"/>
            <w:r>
              <w:rPr>
                <w:rFonts w:ascii="Calibri" w:eastAsiaTheme="minorEastAsia" w:hAnsi="Calibri" w:cs="Calibri"/>
                <w:sz w:val="22"/>
                <w:lang w:val="en-US" w:eastAsia="zh-CN"/>
              </w:rPr>
              <w:t>Otherwise</w:t>
            </w:r>
            <w:proofErr w:type="gramEnd"/>
            <w:r>
              <w:rPr>
                <w:rFonts w:ascii="Calibri" w:eastAsiaTheme="minorEastAsia" w:hAnsi="Calibri" w:cs="Calibri"/>
                <w:sz w:val="22"/>
                <w:lang w:val="en-US" w:eastAsia="zh-CN"/>
              </w:rPr>
              <w:t xml:space="preserve"> this proposal is agreeable. </w:t>
            </w:r>
          </w:p>
          <w:p w14:paraId="6A291195" w14:textId="77777777" w:rsidR="00C81FAC" w:rsidRDefault="00C81FAC" w:rsidP="00C81FAC">
            <w:pPr>
              <w:pStyle w:val="af8"/>
              <w:rPr>
                <w:rFonts w:asciiTheme="minorHAnsi" w:hAnsiTheme="minorHAnsi" w:cstheme="minorHAnsi"/>
              </w:rPr>
            </w:pPr>
          </w:p>
          <w:p w14:paraId="4494786A" w14:textId="77777777" w:rsidR="007229CC" w:rsidRPr="00224B2A" w:rsidRDefault="007229CC" w:rsidP="00C81FAC">
            <w:pPr>
              <w:pStyle w:val="af8"/>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3F0F02D4" w14:textId="77777777" w:rsidTr="000F75E6">
        <w:tc>
          <w:tcPr>
            <w:tcW w:w="1680" w:type="dxa"/>
          </w:tcPr>
          <w:p w14:paraId="3699A0A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3EB3E222" w14:textId="77777777"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15F6FB2F"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27A6E69C" w14:textId="77777777" w:rsidTr="004226A6">
        <w:tc>
          <w:tcPr>
            <w:tcW w:w="1680" w:type="dxa"/>
          </w:tcPr>
          <w:p w14:paraId="3DEC672B" w14:textId="77777777" w:rsidR="00A3085E" w:rsidRDefault="00A3085E" w:rsidP="004226A6">
            <w:pPr>
              <w:autoSpaceDE w:val="0"/>
              <w:autoSpaceDN w:val="0"/>
              <w:jc w:val="both"/>
              <w:rPr>
                <w:rFonts w:ascii="Calibri" w:eastAsiaTheme="minorEastAsia" w:hAnsi="Calibri" w:cs="Calibri"/>
                <w:sz w:val="22"/>
                <w:lang w:val="en-US" w:eastAsia="zh-CN"/>
              </w:rPr>
            </w:pPr>
            <w:proofErr w:type="spellStart"/>
            <w:r>
              <w:rPr>
                <w:rFonts w:ascii="Calibri" w:hAnsi="Calibri" w:cs="Calibri"/>
                <w:sz w:val="22"/>
              </w:rPr>
              <w:t>Futurewei</w:t>
            </w:r>
            <w:proofErr w:type="spellEnd"/>
          </w:p>
        </w:tc>
        <w:tc>
          <w:tcPr>
            <w:tcW w:w="1434" w:type="dxa"/>
          </w:tcPr>
          <w:p w14:paraId="313EA288"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4AEE00F0"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5EF110AF" w14:textId="77777777" w:rsidTr="000F75E6">
        <w:tc>
          <w:tcPr>
            <w:tcW w:w="1680" w:type="dxa"/>
          </w:tcPr>
          <w:p w14:paraId="48E9A5F8"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4690F6E1" w14:textId="77777777" w:rsidR="00EB5CD8" w:rsidRDefault="00EB5CD8" w:rsidP="00EB5CD8">
            <w:pPr>
              <w:autoSpaceDE w:val="0"/>
              <w:autoSpaceDN w:val="0"/>
              <w:jc w:val="both"/>
              <w:rPr>
                <w:rFonts w:asciiTheme="minorHAnsi" w:hAnsiTheme="minorHAnsi" w:cstheme="minorHAnsi"/>
                <w:sz w:val="22"/>
              </w:rPr>
            </w:pPr>
            <w:proofErr w:type="gramStart"/>
            <w:r>
              <w:rPr>
                <w:rFonts w:ascii="Calibri" w:hAnsi="Calibri" w:cs="Calibri"/>
                <w:sz w:val="22"/>
                <w:lang w:eastAsia="ko-KR"/>
              </w:rPr>
              <w:t>Yes</w:t>
            </w:r>
            <w:proofErr w:type="gramEnd"/>
            <w:r>
              <w:rPr>
                <w:rFonts w:ascii="Calibri" w:hAnsi="Calibri" w:cs="Calibri"/>
                <w:sz w:val="22"/>
                <w:lang w:eastAsia="ko-KR"/>
              </w:rPr>
              <w:t xml:space="preserve"> with comment</w:t>
            </w:r>
          </w:p>
        </w:tc>
        <w:tc>
          <w:tcPr>
            <w:tcW w:w="6517" w:type="dxa"/>
          </w:tcPr>
          <w:p w14:paraId="425C0322" w14:textId="77777777"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2F64CD7A" w14:textId="77777777" w:rsidTr="000F75E6">
        <w:tc>
          <w:tcPr>
            <w:tcW w:w="1680" w:type="dxa"/>
          </w:tcPr>
          <w:p w14:paraId="6119E18A"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38EE4E6A" w14:textId="77777777" w:rsidR="002657AD" w:rsidRDefault="002657AD" w:rsidP="002657AD">
            <w:pPr>
              <w:autoSpaceDE w:val="0"/>
              <w:autoSpaceDN w:val="0"/>
              <w:jc w:val="both"/>
              <w:rPr>
                <w:rFonts w:ascii="Calibri" w:hAnsi="Calibri" w:cs="Calibri"/>
                <w:sz w:val="22"/>
                <w:lang w:eastAsia="ko-KR"/>
              </w:rPr>
            </w:pPr>
          </w:p>
        </w:tc>
        <w:tc>
          <w:tcPr>
            <w:tcW w:w="6517" w:type="dxa"/>
          </w:tcPr>
          <w:p w14:paraId="294305D6" w14:textId="77777777" w:rsidR="002657AD" w:rsidRPr="004B07F7"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0B43A79B" w14:textId="77777777" w:rsidR="002657AD" w:rsidRPr="004B07F7"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3D819603" w14:textId="77777777" w:rsidR="002657AD" w:rsidRDefault="002657AD" w:rsidP="002657AD">
            <w:pPr>
              <w:autoSpaceDE w:val="0"/>
              <w:autoSpaceDN w:val="0"/>
              <w:jc w:val="both"/>
              <w:rPr>
                <w:rFonts w:ascii="Calibri" w:hAnsi="Calibri" w:cs="Calibri"/>
                <w:sz w:val="22"/>
                <w:lang w:eastAsia="ko-KR"/>
              </w:rPr>
            </w:pPr>
          </w:p>
        </w:tc>
      </w:tr>
      <w:tr w:rsidR="00533A75" w:rsidRPr="005D56FB" w14:paraId="2D591E71" w14:textId="77777777" w:rsidTr="000F75E6">
        <w:tc>
          <w:tcPr>
            <w:tcW w:w="1680" w:type="dxa"/>
          </w:tcPr>
          <w:p w14:paraId="492B99BC" w14:textId="77777777"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28B5A806" w14:textId="77777777" w:rsidR="00533A75" w:rsidRDefault="00533A75" w:rsidP="00533A75">
            <w:pPr>
              <w:autoSpaceDE w:val="0"/>
              <w:autoSpaceDN w:val="0"/>
              <w:jc w:val="both"/>
              <w:rPr>
                <w:rFonts w:ascii="Calibri" w:hAnsi="Calibri" w:cs="Calibri"/>
                <w:sz w:val="22"/>
                <w:lang w:eastAsia="ko-KR"/>
              </w:rPr>
            </w:pPr>
          </w:p>
        </w:tc>
        <w:tc>
          <w:tcPr>
            <w:tcW w:w="6517" w:type="dxa"/>
          </w:tcPr>
          <w:p w14:paraId="5BFBC924" w14:textId="77777777"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6560578C" w14:textId="77777777" w:rsidR="00533A75" w:rsidRDefault="00533A75" w:rsidP="00533A75">
            <w:pPr>
              <w:pStyle w:val="aff"/>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proofErr w:type="spellStart"/>
            <w:r w:rsidRPr="00362271">
              <w:rPr>
                <w:rFonts w:ascii="Calibri" w:hAnsi="Calibri" w:cs="Calibri"/>
                <w:i/>
                <w:iCs/>
                <w:sz w:val="22"/>
              </w:rPr>
              <w:t>sl-PeemptionEnable</w:t>
            </w:r>
            <w:proofErr w:type="spellEnd"/>
            <w:r>
              <w:rPr>
                <w:rFonts w:ascii="Calibri" w:hAnsi="Calibri" w:cs="Calibri"/>
                <w:sz w:val="22"/>
              </w:rPr>
              <w:t xml:space="preserve"> but the wording could be updated.</w:t>
            </w:r>
          </w:p>
          <w:p w14:paraId="3C0B7E29" w14:textId="77777777" w:rsidR="00533A75" w:rsidRDefault="00533A75" w:rsidP="00533A75">
            <w:pPr>
              <w:pStyle w:val="aff"/>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1FF3BEBE" w14:textId="77777777" w:rsidR="00533A75" w:rsidRDefault="00533A75" w:rsidP="00533A75">
            <w:pPr>
              <w:autoSpaceDE w:val="0"/>
              <w:autoSpaceDN w:val="0"/>
              <w:jc w:val="both"/>
              <w:rPr>
                <w:rFonts w:ascii="Calibri" w:hAnsi="Calibri" w:cs="Calibri"/>
                <w:sz w:val="22"/>
              </w:rPr>
            </w:pPr>
          </w:p>
          <w:p w14:paraId="64E93C50"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62BBB93A" w14:textId="77777777" w:rsidR="00533A75" w:rsidRPr="004B07F7"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6BDE30D" w14:textId="77777777" w:rsidR="00533A75" w:rsidRPr="004B07F7" w:rsidRDefault="00533A75" w:rsidP="00533A75">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 xml:space="preserve">Pre-emption checking is </w:t>
            </w:r>
            <w:r w:rsidRPr="00D8150F">
              <w:rPr>
                <w:rFonts w:ascii="Calibri" w:hAnsi="Calibri" w:cs="Calibri"/>
                <w:b/>
                <w:bCs/>
                <w:strike/>
                <w:color w:val="FF0000"/>
                <w:sz w:val="22"/>
              </w:rPr>
              <w:t xml:space="preserve">performed when </w:t>
            </w:r>
            <w:proofErr w:type="spellStart"/>
            <w:r w:rsidRPr="00D8150F">
              <w:rPr>
                <w:rFonts w:ascii="Calibri" w:hAnsi="Calibri" w:cs="Calibri"/>
                <w:b/>
                <w:bCs/>
                <w:i/>
                <w:iCs/>
                <w:strike/>
                <w:color w:val="FF0000"/>
                <w:sz w:val="22"/>
              </w:rPr>
              <w:t>sl-PreemptionEnable</w:t>
            </w:r>
            <w:proofErr w:type="spellEnd"/>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proofErr w:type="spellStart"/>
            <w:r w:rsidRPr="00E97D8A">
              <w:rPr>
                <w:rFonts w:ascii="Calibri" w:hAnsi="Calibri" w:cs="Calibri"/>
                <w:b/>
                <w:bCs/>
                <w:i/>
                <w:iCs/>
                <w:color w:val="FF0000"/>
                <w:sz w:val="22"/>
              </w:rPr>
              <w:t>sl-PreemptionEnable</w:t>
            </w:r>
            <w:proofErr w:type="spellEnd"/>
            <w:r w:rsidRPr="00E97D8A">
              <w:rPr>
                <w:rFonts w:ascii="Calibri" w:hAnsi="Calibri" w:cs="Calibri"/>
                <w:b/>
                <w:bCs/>
                <w:i/>
                <w:iCs/>
                <w:color w:val="FF0000"/>
                <w:sz w:val="22"/>
              </w:rPr>
              <w:t>.</w:t>
            </w:r>
          </w:p>
          <w:p w14:paraId="4DBC42A9" w14:textId="77777777" w:rsidR="00533A75"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A563E89" w14:textId="77777777" w:rsidR="00533A75" w:rsidRPr="00452A88" w:rsidRDefault="00533A75" w:rsidP="00533A75">
            <w:pPr>
              <w:pStyle w:val="aff"/>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69A9F23F" w14:textId="77777777" w:rsidR="00533A75" w:rsidRPr="004B07F7" w:rsidRDefault="00533A75" w:rsidP="00533A75">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7BF4AFB" w14:textId="77777777" w:rsidR="00533A75" w:rsidRPr="004B07F7" w:rsidRDefault="00533A75" w:rsidP="00533A75">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40AC4ED5" w14:textId="77777777" w:rsidR="00533A75" w:rsidRPr="007229CC" w:rsidRDefault="00533A75" w:rsidP="007229CC">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5B61C612" w14:textId="77777777" w:rsidTr="0056547B">
        <w:tc>
          <w:tcPr>
            <w:tcW w:w="1680" w:type="dxa"/>
          </w:tcPr>
          <w:p w14:paraId="4EF19F74"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267F0D25"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327FC69" w14:textId="77777777"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600B3C48" w14:textId="77777777" w:rsidR="0056547B" w:rsidRDefault="0056547B" w:rsidP="004226A6">
            <w:pPr>
              <w:pStyle w:val="aff"/>
              <w:autoSpaceDE w:val="0"/>
              <w:autoSpaceDN w:val="0"/>
              <w:ind w:leftChars="0" w:left="720"/>
              <w:jc w:val="both"/>
              <w:rPr>
                <w:rFonts w:ascii="Calibri" w:eastAsiaTheme="minorEastAsia" w:hAnsi="Calibri" w:cs="Calibri"/>
                <w:sz w:val="22"/>
                <w:lang w:eastAsia="zh-CN"/>
              </w:rPr>
            </w:pPr>
          </w:p>
          <w:p w14:paraId="2A1484FA" w14:textId="77777777" w:rsidR="0056547B" w:rsidRDefault="0056547B" w:rsidP="004226A6">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703E3718" w14:textId="77777777" w:rsidR="0056547B" w:rsidRPr="00140370" w:rsidRDefault="0056547B" w:rsidP="004226A6">
            <w:pPr>
              <w:pStyle w:val="aff"/>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1DD4907A" w14:textId="77777777" w:rsidR="0056547B" w:rsidRDefault="0056547B" w:rsidP="004226A6">
            <w:pPr>
              <w:pStyle w:val="aff"/>
              <w:autoSpaceDE w:val="0"/>
              <w:autoSpaceDN w:val="0"/>
              <w:ind w:leftChars="0" w:left="720"/>
              <w:jc w:val="both"/>
              <w:rPr>
                <w:rFonts w:ascii="Calibri" w:eastAsiaTheme="minorEastAsia" w:hAnsi="Calibri" w:cs="Calibri"/>
                <w:sz w:val="22"/>
                <w:lang w:eastAsia="zh-CN"/>
              </w:rPr>
            </w:pPr>
          </w:p>
          <w:p w14:paraId="7EB75C6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50F87FC6" w14:textId="77777777" w:rsidR="00AB5297" w:rsidRPr="00835C30" w:rsidRDefault="00AB5297" w:rsidP="00AB5297">
      <w:pPr>
        <w:pStyle w:val="0Maintext"/>
        <w:spacing w:after="0" w:afterAutospacing="0"/>
        <w:ind w:firstLine="0"/>
      </w:pPr>
    </w:p>
    <w:p w14:paraId="684AA399" w14:textId="77777777" w:rsidR="00AB5297" w:rsidRDefault="00AB5297" w:rsidP="00DD397F">
      <w:pPr>
        <w:pStyle w:val="3"/>
      </w:pPr>
      <w:r>
        <w:t xml:space="preserve">Proposals </w:t>
      </w:r>
      <w:r w:rsidR="00D9183D">
        <w:t>before 3</w:t>
      </w:r>
      <w:r w:rsidR="00D9183D" w:rsidRPr="009D0B23">
        <w:rPr>
          <w:vertAlign w:val="superscript"/>
        </w:rPr>
        <w:t>rd</w:t>
      </w:r>
      <w:r w:rsidR="00D9183D">
        <w:t xml:space="preserve"> GTW session</w:t>
      </w:r>
    </w:p>
    <w:p w14:paraId="1273082A"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20CF618" w14:textId="77777777" w:rsidR="00AB5297" w:rsidRDefault="00BF018A"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2649D175" w14:textId="77777777" w:rsidR="00182CFD" w:rsidRDefault="00182CFD"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78F54E11" w14:textId="77777777" w:rsidR="00182CFD" w:rsidRDefault="00182CFD"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w:t>
      </w:r>
      <w:proofErr w:type="spellStart"/>
      <w:r>
        <w:rPr>
          <w:rFonts w:ascii="Calibri" w:hAnsi="Calibri" w:cs="Calibri"/>
          <w:sz w:val="22"/>
        </w:rPr>
        <w:t>HiSilicon</w:t>
      </w:r>
      <w:proofErr w:type="spellEnd"/>
      <w:r>
        <w:rPr>
          <w:rFonts w:ascii="Calibri" w:hAnsi="Calibri" w:cs="Calibri"/>
          <w:sz w:val="22"/>
        </w:rPr>
        <w:t xml:space="preserve">, </w:t>
      </w:r>
      <w:proofErr w:type="spellStart"/>
      <w:r>
        <w:rPr>
          <w:rFonts w:ascii="Calibri" w:hAnsi="Calibri" w:cs="Calibri"/>
          <w:sz w:val="22"/>
        </w:rPr>
        <w:t>Futurewei</w:t>
      </w:r>
      <w:proofErr w:type="spellEnd"/>
    </w:p>
    <w:p w14:paraId="75C0D6D6" w14:textId="77777777"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01FEC8E8" w14:textId="77777777"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266E14D2" w14:textId="77777777" w:rsidR="00AB5297" w:rsidRDefault="00AB5297" w:rsidP="00AB5297">
      <w:pPr>
        <w:autoSpaceDE w:val="0"/>
        <w:autoSpaceDN w:val="0"/>
        <w:jc w:val="both"/>
        <w:rPr>
          <w:rFonts w:ascii="Calibri" w:hAnsi="Calibri" w:cs="Calibri"/>
          <w:color w:val="FF0000"/>
          <w:sz w:val="22"/>
        </w:rPr>
      </w:pPr>
    </w:p>
    <w:p w14:paraId="68217A08" w14:textId="77777777"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7536929" w14:textId="77777777" w:rsidR="00BF018A" w:rsidRPr="00E808A6" w:rsidRDefault="00E808A6" w:rsidP="00BF018A">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lastRenderedPageBreak/>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05F62516" w14:textId="77777777" w:rsidR="00BF018A" w:rsidRPr="00E808A6" w:rsidRDefault="007229CC" w:rsidP="00BF018A">
      <w:pPr>
        <w:pStyle w:val="aff"/>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4EF972A4" w14:textId="77777777" w:rsidR="00BF018A" w:rsidRPr="00E808A6" w:rsidRDefault="00BF018A" w:rsidP="00BF018A">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2AFD984" w14:textId="77777777" w:rsidR="007229CC" w:rsidRPr="00E808A6" w:rsidRDefault="007229CC" w:rsidP="007229CC">
      <w:pPr>
        <w:pStyle w:val="aff"/>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3F3871EC" w14:textId="77777777" w:rsidR="00BF018A" w:rsidRPr="00E808A6" w:rsidRDefault="00BF018A" w:rsidP="00BF018A">
      <w:pPr>
        <w:pStyle w:val="aff"/>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737743D2" w14:textId="77777777" w:rsidR="00BF018A" w:rsidRPr="00525D8F" w:rsidRDefault="00BF018A" w:rsidP="00BF018A">
      <w:pPr>
        <w:pStyle w:val="aff"/>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4171CE5E" w14:textId="77777777" w:rsidR="00BF018A" w:rsidRDefault="00BF018A" w:rsidP="00BF018A">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606C863" w14:textId="77777777" w:rsidR="00C842BD" w:rsidRPr="00662568" w:rsidRDefault="00C842BD" w:rsidP="00C842BD">
      <w:pPr>
        <w:pStyle w:val="aff"/>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0D424872" w14:textId="77777777" w:rsidR="00BF018A" w:rsidRDefault="00BF018A" w:rsidP="00AB5297">
      <w:pPr>
        <w:autoSpaceDE w:val="0"/>
        <w:autoSpaceDN w:val="0"/>
        <w:jc w:val="both"/>
        <w:rPr>
          <w:rFonts w:ascii="Calibri" w:hAnsi="Calibri" w:cs="Calibri"/>
          <w:color w:val="FF0000"/>
          <w:sz w:val="22"/>
        </w:rPr>
      </w:pPr>
    </w:p>
    <w:tbl>
      <w:tblPr>
        <w:tblStyle w:val="af1"/>
        <w:tblW w:w="9634" w:type="dxa"/>
        <w:tblLook w:val="04A0" w:firstRow="1" w:lastRow="0" w:firstColumn="1" w:lastColumn="0" w:noHBand="0" w:noVBand="1"/>
      </w:tblPr>
      <w:tblGrid>
        <w:gridCol w:w="1680"/>
        <w:gridCol w:w="7954"/>
      </w:tblGrid>
      <w:tr w:rsidR="00D35B68" w14:paraId="4FBFA90E" w14:textId="77777777" w:rsidTr="00D35B68">
        <w:tc>
          <w:tcPr>
            <w:tcW w:w="1680" w:type="dxa"/>
          </w:tcPr>
          <w:p w14:paraId="42E20605"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40DC807"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03538598" w14:textId="77777777" w:rsidTr="00D35B68">
        <w:tc>
          <w:tcPr>
            <w:tcW w:w="1680" w:type="dxa"/>
          </w:tcPr>
          <w:p w14:paraId="06C56950" w14:textId="77777777"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5E65D2C4" w14:textId="77777777"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44EACA85" w14:textId="77777777" w:rsidTr="00D35B68">
        <w:tc>
          <w:tcPr>
            <w:tcW w:w="1680" w:type="dxa"/>
          </w:tcPr>
          <w:p w14:paraId="3638CA46" w14:textId="77777777"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3BB49FCC" w14:textId="77777777"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B6320B7" w14:textId="77777777" w:rsidR="00075BAC" w:rsidRPr="00075BAC" w:rsidRDefault="00075BAC" w:rsidP="00D35B68">
            <w:pPr>
              <w:pStyle w:val="aff"/>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18B19021" w14:textId="77777777" w:rsidTr="00D35B68">
        <w:tc>
          <w:tcPr>
            <w:tcW w:w="1680" w:type="dxa"/>
          </w:tcPr>
          <w:p w14:paraId="7E683970"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F7077D1"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1224846C" w14:textId="77777777" w:rsidTr="00D35B68">
        <w:tc>
          <w:tcPr>
            <w:tcW w:w="1680" w:type="dxa"/>
          </w:tcPr>
          <w:p w14:paraId="6EF2F78F"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7A102447"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584CB765"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14:paraId="4AA3B422" w14:textId="77777777" w:rsidTr="00D35B68">
        <w:tc>
          <w:tcPr>
            <w:tcW w:w="1680" w:type="dxa"/>
          </w:tcPr>
          <w:p w14:paraId="1DF8D7D6"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6E7CF3D9"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3E1A4F18" w14:textId="77777777" w:rsidTr="00D35B68">
        <w:tc>
          <w:tcPr>
            <w:tcW w:w="1680" w:type="dxa"/>
          </w:tcPr>
          <w:p w14:paraId="05425033" w14:textId="77777777" w:rsidR="00D33E5C" w:rsidRDefault="00D33E5C" w:rsidP="00D33E5C">
            <w:pPr>
              <w:autoSpaceDE w:val="0"/>
              <w:autoSpaceDN w:val="0"/>
              <w:jc w:val="both"/>
              <w:rPr>
                <w:rFonts w:ascii="Calibri" w:eastAsia="MS Mincho" w:hAnsi="Calibri" w:cs="Calibri"/>
                <w:color w:val="000000" w:themeColor="text1"/>
                <w:sz w:val="22"/>
                <w:lang w:eastAsia="ja-JP"/>
              </w:rPr>
            </w:pPr>
            <w:proofErr w:type="spellStart"/>
            <w:r>
              <w:rPr>
                <w:rFonts w:ascii="Calibri" w:hAnsi="Calibri"/>
                <w:sz w:val="22"/>
                <w:szCs w:val="22"/>
              </w:rPr>
              <w:t>Lenovo&amp;MotM</w:t>
            </w:r>
            <w:proofErr w:type="spellEnd"/>
          </w:p>
        </w:tc>
        <w:tc>
          <w:tcPr>
            <w:tcW w:w="7954" w:type="dxa"/>
          </w:tcPr>
          <w:p w14:paraId="5C0B71D1"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797B05B" w14:textId="77777777" w:rsidTr="00AE2770">
        <w:tc>
          <w:tcPr>
            <w:tcW w:w="1680" w:type="dxa"/>
          </w:tcPr>
          <w:p w14:paraId="12592257"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00871630"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596AD3DA"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724E36AC"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3D94600B" w14:textId="77777777" w:rsidR="00AE2770" w:rsidRPr="00BD6107" w:rsidRDefault="00AE2770" w:rsidP="00AE2770">
            <w:pPr>
              <w:pStyle w:val="aff"/>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0354DB5" w14:textId="77777777" w:rsidR="00AE2770" w:rsidRDefault="00AE2770" w:rsidP="00C3475F">
            <w:pPr>
              <w:pStyle w:val="aff"/>
              <w:autoSpaceDE w:val="0"/>
              <w:autoSpaceDN w:val="0"/>
              <w:ind w:leftChars="0" w:left="360"/>
              <w:jc w:val="both"/>
              <w:rPr>
                <w:rFonts w:ascii="Calibri" w:eastAsiaTheme="minorEastAsia" w:hAnsi="Calibri" w:cs="Calibri"/>
                <w:color w:val="000000" w:themeColor="text1"/>
                <w:sz w:val="22"/>
                <w:lang w:eastAsia="zh-CN"/>
              </w:rPr>
            </w:pPr>
          </w:p>
          <w:p w14:paraId="17F2C5B7" w14:textId="77777777" w:rsidR="00AE2770" w:rsidRPr="00306719"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xml:space="preserve">” should be added in the last FFS. </w:t>
            </w:r>
          </w:p>
        </w:tc>
      </w:tr>
      <w:tr w:rsidR="00A35120" w:rsidRPr="00306719" w14:paraId="632E1F6A" w14:textId="77777777" w:rsidTr="00AE2770">
        <w:tc>
          <w:tcPr>
            <w:tcW w:w="1680" w:type="dxa"/>
          </w:tcPr>
          <w:p w14:paraId="71558813"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Panasonic</w:t>
            </w:r>
          </w:p>
        </w:tc>
        <w:tc>
          <w:tcPr>
            <w:tcW w:w="7954" w:type="dxa"/>
          </w:tcPr>
          <w:p w14:paraId="79523E54"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7D2D3C88" w14:textId="77777777" w:rsidTr="00AE2770">
        <w:tc>
          <w:tcPr>
            <w:tcW w:w="1680" w:type="dxa"/>
          </w:tcPr>
          <w:p w14:paraId="7B780BEE"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476EB547"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14:paraId="7C30FED3" w14:textId="77777777" w:rsidTr="00AE2770">
        <w:tc>
          <w:tcPr>
            <w:tcW w:w="1680" w:type="dxa"/>
          </w:tcPr>
          <w:p w14:paraId="4B782225"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5AC2BF47"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but still would like to introduce enabling/disabling of re-evaluation checking. We understand that in Rel-16 only pre-emption can be enabled/disabled, however, power saving newly introduced performance metric in Rel-17, thus it is important to handle the balance between reliability and power consumption and be able to control power consumption during re-evaluation procedure.</w:t>
            </w:r>
          </w:p>
        </w:tc>
      </w:tr>
      <w:tr w:rsidR="00D17A79" w:rsidRPr="00306719" w14:paraId="614B506C" w14:textId="77777777" w:rsidTr="00AE2770">
        <w:tc>
          <w:tcPr>
            <w:tcW w:w="1680" w:type="dxa"/>
          </w:tcPr>
          <w:p w14:paraId="7EACE467" w14:textId="77777777" w:rsidR="00D17A79" w:rsidRDefault="00D17A79"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7954" w:type="dxa"/>
          </w:tcPr>
          <w:p w14:paraId="49C33815" w14:textId="77777777" w:rsidR="00D17A79" w:rsidRDefault="00D17A79"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OK</w:t>
            </w:r>
          </w:p>
        </w:tc>
      </w:tr>
      <w:tr w:rsidR="0081602A" w:rsidRPr="00306719" w14:paraId="7FF383E1" w14:textId="77777777" w:rsidTr="00AE2770">
        <w:tc>
          <w:tcPr>
            <w:tcW w:w="1680" w:type="dxa"/>
          </w:tcPr>
          <w:p w14:paraId="2159346D" w14:textId="77777777" w:rsidR="0081602A" w:rsidRPr="00D35B68" w:rsidRDefault="0081602A" w:rsidP="0081602A">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lang w:eastAsia="ko-KR"/>
              </w:rPr>
              <w:lastRenderedPageBreak/>
              <w:t>LGE</w:t>
            </w:r>
          </w:p>
        </w:tc>
        <w:tc>
          <w:tcPr>
            <w:tcW w:w="7954" w:type="dxa"/>
          </w:tcPr>
          <w:p w14:paraId="763CF05E"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 xml:space="preserve">For the sub-bullet of the 2nd bullet, considering the power saving, it does not </w:t>
            </w:r>
            <w:proofErr w:type="gramStart"/>
            <w:r>
              <w:rPr>
                <w:rFonts w:ascii="Calibri" w:hAnsi="Calibri" w:cs="Calibri"/>
                <w:color w:val="000000" w:themeColor="text1"/>
                <w:sz w:val="22"/>
                <w:lang w:eastAsia="ko-KR"/>
              </w:rPr>
              <w:t>needed</w:t>
            </w:r>
            <w:proofErr w:type="gramEnd"/>
            <w:r>
              <w:rPr>
                <w:rFonts w:ascii="Calibri" w:hAnsi="Calibri" w:cs="Calibri"/>
                <w:color w:val="000000" w:themeColor="text1"/>
                <w:sz w:val="22"/>
                <w:lang w:eastAsia="ko-KR"/>
              </w:rPr>
              <w:t xml:space="preserve"> to be specified. It can be up to UE implementation.</w:t>
            </w:r>
          </w:p>
          <w:p w14:paraId="1ADE3DE3" w14:textId="77777777" w:rsidR="0081602A" w:rsidRPr="00A6310E" w:rsidRDefault="0081602A" w:rsidP="0081602A">
            <w:pPr>
              <w:pStyle w:val="aff"/>
              <w:numPr>
                <w:ilvl w:val="1"/>
                <w:numId w:val="17"/>
              </w:numPr>
              <w:autoSpaceDE w:val="0"/>
              <w:autoSpaceDN w:val="0"/>
              <w:ind w:leftChars="0"/>
              <w:jc w:val="both"/>
              <w:rPr>
                <w:rFonts w:ascii="Calibri" w:hAnsi="Calibri" w:cs="Calibri"/>
                <w:b/>
                <w:bCs/>
                <w:strike/>
                <w:color w:val="000000" w:themeColor="text1"/>
                <w:sz w:val="22"/>
              </w:rPr>
            </w:pPr>
            <w:r w:rsidRPr="00A6310E">
              <w:rPr>
                <w:rFonts w:ascii="Calibri" w:hAnsi="Calibri" w:cs="Calibri"/>
                <w:b/>
                <w:bCs/>
                <w:strike/>
                <w:color w:val="FF0000"/>
                <w:sz w:val="22"/>
              </w:rPr>
              <w:t>The UE is allowed to perform the checking more frequently.</w:t>
            </w:r>
          </w:p>
          <w:p w14:paraId="5AF8EB21" w14:textId="77777777" w:rsidR="0081602A" w:rsidRPr="0081602A" w:rsidRDefault="0081602A" w:rsidP="0081602A">
            <w:pPr>
              <w:autoSpaceDE w:val="0"/>
              <w:autoSpaceDN w:val="0"/>
              <w:jc w:val="both"/>
              <w:rPr>
                <w:rFonts w:ascii="Calibri" w:hAnsi="Calibri" w:cs="Calibri"/>
                <w:color w:val="000000" w:themeColor="text1"/>
                <w:sz w:val="22"/>
                <w:lang w:eastAsia="ko-KR"/>
              </w:rPr>
            </w:pPr>
          </w:p>
          <w:p w14:paraId="1A613DA3"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The rest of the proposal is ok for us.</w:t>
            </w:r>
          </w:p>
          <w:p w14:paraId="1F86583B" w14:textId="77777777" w:rsidR="0081602A" w:rsidRPr="0081602A" w:rsidRDefault="0081602A" w:rsidP="0081602A">
            <w:pPr>
              <w:autoSpaceDE w:val="0"/>
              <w:autoSpaceDN w:val="0"/>
              <w:jc w:val="both"/>
              <w:rPr>
                <w:rFonts w:ascii="Calibri" w:hAnsi="Calibri" w:cs="Calibri"/>
                <w:color w:val="000000" w:themeColor="text1"/>
                <w:sz w:val="22"/>
                <w:lang w:eastAsia="ko-KR"/>
              </w:rPr>
            </w:pPr>
          </w:p>
        </w:tc>
      </w:tr>
      <w:tr w:rsidR="00E207B8" w:rsidRPr="00306719" w14:paraId="605592CC" w14:textId="77777777" w:rsidTr="00AE2770">
        <w:tc>
          <w:tcPr>
            <w:tcW w:w="1680" w:type="dxa"/>
          </w:tcPr>
          <w:p w14:paraId="61847FC3" w14:textId="0ACAEA79" w:rsidR="00E207B8" w:rsidRDefault="00E207B8" w:rsidP="00E207B8">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rPr>
              <w:t>Ericsson</w:t>
            </w:r>
          </w:p>
        </w:tc>
        <w:tc>
          <w:tcPr>
            <w:tcW w:w="7954" w:type="dxa"/>
          </w:tcPr>
          <w:p w14:paraId="2591E359" w14:textId="77777777" w:rsidR="00E207B8" w:rsidRPr="001D3B6D" w:rsidRDefault="00E207B8" w:rsidP="00E207B8">
            <w:pPr>
              <w:autoSpaceDE w:val="0"/>
              <w:autoSpaceDN w:val="0"/>
              <w:jc w:val="both"/>
              <w:rPr>
                <w:rFonts w:ascii="Times New Roman" w:hAnsi="Times New Roman"/>
                <w:color w:val="000000" w:themeColor="text1"/>
                <w:szCs w:val="22"/>
              </w:rPr>
            </w:pPr>
            <w:r w:rsidRPr="001D3B6D">
              <w:rPr>
                <w:rFonts w:ascii="Times New Roman" w:hAnsi="Times New Roman"/>
                <w:color w:val="000000" w:themeColor="text1"/>
                <w:szCs w:val="22"/>
              </w:rPr>
              <w:t>We have the following comments for this proposal:</w:t>
            </w:r>
          </w:p>
          <w:p w14:paraId="68CB9A6E" w14:textId="77777777" w:rsidR="00E207B8" w:rsidRPr="001D3B6D" w:rsidRDefault="00E207B8" w:rsidP="00E207B8">
            <w:pPr>
              <w:autoSpaceDE w:val="0"/>
              <w:autoSpaceDN w:val="0"/>
              <w:jc w:val="both"/>
              <w:rPr>
                <w:rFonts w:ascii="Times New Roman" w:hAnsi="Times New Roman"/>
                <w:color w:val="000000" w:themeColor="text1"/>
                <w:szCs w:val="22"/>
              </w:rPr>
            </w:pPr>
          </w:p>
          <w:p w14:paraId="65F06AA4" w14:textId="77777777" w:rsidR="00E207B8" w:rsidRPr="001D3B6D" w:rsidRDefault="00E207B8" w:rsidP="00E207B8">
            <w:pPr>
              <w:pStyle w:val="aff"/>
              <w:numPr>
                <w:ilvl w:val="0"/>
                <w:numId w:val="41"/>
              </w:numPr>
              <w:autoSpaceDE w:val="0"/>
              <w:autoSpaceDN w:val="0"/>
              <w:ind w:leftChars="0"/>
              <w:jc w:val="both"/>
              <w:rPr>
                <w:rFonts w:ascii="Times New Roman" w:hAnsi="Times New Roman"/>
                <w:color w:val="000000" w:themeColor="text1"/>
                <w:szCs w:val="22"/>
              </w:rPr>
            </w:pPr>
            <w:r w:rsidRPr="001D3B6D">
              <w:rPr>
                <w:rFonts w:ascii="Times New Roman" w:hAnsi="Times New Roman"/>
                <w:color w:val="000000" w:themeColor="text1"/>
                <w:szCs w:val="22"/>
              </w:rPr>
              <w:t xml:space="preserve">We propose to remove the bullet “The UE is allowed to perform the checking more frequently” since it is already covered in the main bullet by saying that the re-evaluation and pre-emption is checked </w:t>
            </w:r>
            <w:r w:rsidRPr="001D3B6D">
              <w:rPr>
                <w:rFonts w:ascii="Times New Roman" w:hAnsi="Times New Roman"/>
                <w:color w:val="000000" w:themeColor="text1"/>
                <w:szCs w:val="22"/>
                <w:u w:val="single"/>
              </w:rPr>
              <w:t>at least</w:t>
            </w:r>
            <w:r w:rsidRPr="001D3B6D">
              <w:rPr>
                <w:rFonts w:ascii="Times New Roman" w:hAnsi="Times New Roman"/>
                <w:color w:val="000000" w:themeColor="text1"/>
                <w:szCs w:val="22"/>
              </w:rPr>
              <w:t xml:space="preserve"> at ‘m – T3’. It does not preclude the UE to perform the checking more frequently, so this bullet is not needed. </w:t>
            </w:r>
          </w:p>
          <w:p w14:paraId="5337F902" w14:textId="77777777" w:rsidR="00E207B8" w:rsidRDefault="00E207B8" w:rsidP="00E207B8">
            <w:pPr>
              <w:autoSpaceDE w:val="0"/>
              <w:autoSpaceDN w:val="0"/>
              <w:jc w:val="both"/>
              <w:rPr>
                <w:rFonts w:ascii="Calibri" w:hAnsi="Calibri" w:cs="Calibri"/>
                <w:b/>
                <w:bCs/>
                <w:color w:val="000000" w:themeColor="text1"/>
                <w:sz w:val="22"/>
                <w:highlight w:val="yellow"/>
              </w:rPr>
            </w:pPr>
          </w:p>
          <w:p w14:paraId="25589CFE" w14:textId="77777777" w:rsidR="00E207B8" w:rsidRPr="008A2865" w:rsidRDefault="00E207B8" w:rsidP="00E207B8">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38B78E4" w14:textId="77777777" w:rsidR="00E207B8" w:rsidRPr="00E808A6" w:rsidRDefault="00E207B8" w:rsidP="00E207B8">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8A99AA5" w14:textId="77777777" w:rsidR="00E207B8" w:rsidRPr="00E808A6" w:rsidRDefault="00E207B8" w:rsidP="00E207B8">
            <w:pPr>
              <w:pStyle w:val="aff"/>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0D9E814A" w14:textId="77777777" w:rsidR="00E207B8" w:rsidRPr="00E808A6" w:rsidRDefault="00E207B8" w:rsidP="00E207B8">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Pr="00E808A6">
              <w:rPr>
                <w:rFonts w:ascii="Calibri" w:hAnsi="Calibri" w:cs="Calibri"/>
                <w:b/>
                <w:bCs/>
                <w:color w:val="000000" w:themeColor="text1"/>
                <w:sz w:val="22"/>
              </w:rPr>
              <w:t xml:space="preserve"> </w:t>
            </w:r>
          </w:p>
          <w:p w14:paraId="14D2A317" w14:textId="77777777" w:rsidR="00E207B8" w:rsidRPr="001D3B6D" w:rsidRDefault="00E207B8" w:rsidP="00E207B8">
            <w:pPr>
              <w:pStyle w:val="aff"/>
              <w:numPr>
                <w:ilvl w:val="1"/>
                <w:numId w:val="17"/>
              </w:numPr>
              <w:autoSpaceDE w:val="0"/>
              <w:autoSpaceDN w:val="0"/>
              <w:ind w:leftChars="0"/>
              <w:jc w:val="both"/>
              <w:rPr>
                <w:rFonts w:ascii="Calibri" w:hAnsi="Calibri" w:cs="Calibri"/>
                <w:b/>
                <w:bCs/>
                <w:strike/>
                <w:color w:val="5B9BD5" w:themeColor="accent1"/>
                <w:sz w:val="22"/>
              </w:rPr>
            </w:pPr>
            <w:r w:rsidRPr="001D3B6D">
              <w:rPr>
                <w:rFonts w:ascii="Calibri" w:hAnsi="Calibri" w:cs="Calibri"/>
                <w:b/>
                <w:bCs/>
                <w:strike/>
                <w:color w:val="5B9BD5" w:themeColor="accent1"/>
                <w:sz w:val="22"/>
              </w:rPr>
              <w:t>The UE is allowed to perform the checking more frequently.</w:t>
            </w:r>
          </w:p>
          <w:p w14:paraId="6FC76D76" w14:textId="77777777" w:rsidR="00E207B8" w:rsidRPr="00E808A6" w:rsidRDefault="00E207B8" w:rsidP="00E207B8">
            <w:pPr>
              <w:pStyle w:val="aff"/>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0BF4C57" w14:textId="77777777" w:rsidR="00E207B8" w:rsidRPr="00525D8F" w:rsidRDefault="00E207B8" w:rsidP="00E207B8">
            <w:pPr>
              <w:pStyle w:val="aff"/>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5E084D7" w14:textId="77777777" w:rsidR="00E207B8" w:rsidRDefault="00E207B8" w:rsidP="00E207B8">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15500C7" w14:textId="77777777" w:rsidR="00E207B8" w:rsidRPr="00662568" w:rsidRDefault="00E207B8" w:rsidP="00E207B8">
            <w:pPr>
              <w:pStyle w:val="aff"/>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550B8F82" w14:textId="77777777" w:rsidR="00E207B8" w:rsidRDefault="00E207B8" w:rsidP="00E207B8">
            <w:pPr>
              <w:autoSpaceDE w:val="0"/>
              <w:autoSpaceDN w:val="0"/>
              <w:jc w:val="both"/>
              <w:rPr>
                <w:rFonts w:ascii="Calibri" w:hAnsi="Calibri" w:cs="Calibri"/>
                <w:color w:val="000000" w:themeColor="text1"/>
                <w:sz w:val="22"/>
              </w:rPr>
            </w:pPr>
          </w:p>
          <w:p w14:paraId="33265347" w14:textId="77777777" w:rsidR="00E207B8" w:rsidRDefault="00E207B8" w:rsidP="00E207B8">
            <w:pPr>
              <w:autoSpaceDE w:val="0"/>
              <w:autoSpaceDN w:val="0"/>
              <w:jc w:val="both"/>
              <w:rPr>
                <w:rFonts w:ascii="Calibri" w:hAnsi="Calibri" w:cs="Calibri"/>
                <w:color w:val="000000" w:themeColor="text1"/>
                <w:sz w:val="22"/>
                <w:lang w:eastAsia="ko-KR"/>
              </w:rPr>
            </w:pPr>
          </w:p>
        </w:tc>
      </w:tr>
      <w:tr w:rsidR="0053159B" w14:paraId="06C28BDA" w14:textId="77777777" w:rsidTr="0053159B">
        <w:tc>
          <w:tcPr>
            <w:tcW w:w="1680" w:type="dxa"/>
          </w:tcPr>
          <w:p w14:paraId="7E649EB5" w14:textId="77777777" w:rsidR="0053159B" w:rsidRDefault="0053159B" w:rsidP="00B7699E">
            <w:pPr>
              <w:autoSpaceDE w:val="0"/>
              <w:autoSpaceDN w:val="0"/>
              <w:jc w:val="both"/>
              <w:rPr>
                <w:rFonts w:ascii="Calibri" w:eastAsiaTheme="minorEastAsia" w:hAnsi="Calibri" w:hint="eastAsia"/>
                <w:sz w:val="22"/>
                <w:szCs w:val="22"/>
                <w:lang w:eastAsia="zh-CN"/>
              </w:rPr>
            </w:pPr>
            <w:r>
              <w:rPr>
                <w:rFonts w:ascii="Calibri" w:eastAsiaTheme="minorEastAsia" w:hAnsi="Calibri" w:cs="Calibri" w:hint="eastAsia"/>
                <w:color w:val="000000" w:themeColor="text1"/>
                <w:sz w:val="22"/>
                <w:lang w:eastAsia="zh-CN"/>
              </w:rPr>
              <w:t>v</w:t>
            </w:r>
            <w:r>
              <w:rPr>
                <w:rFonts w:ascii="Calibri" w:eastAsiaTheme="minorEastAsia" w:hAnsi="Calibri" w:cs="Calibri"/>
                <w:color w:val="000000" w:themeColor="text1"/>
                <w:sz w:val="22"/>
                <w:lang w:eastAsia="zh-CN"/>
              </w:rPr>
              <w:t>ivo</w:t>
            </w:r>
          </w:p>
        </w:tc>
        <w:tc>
          <w:tcPr>
            <w:tcW w:w="7954" w:type="dxa"/>
          </w:tcPr>
          <w:p w14:paraId="75297D09"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first bullet: support </w:t>
            </w:r>
          </w:p>
          <w:p w14:paraId="53AEC911"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second bullet, as commented by other company, the definition </w:t>
            </w:r>
            <w:r>
              <w:rPr>
                <w:rFonts w:ascii="Calibri" w:eastAsiaTheme="minorEastAsia" w:hAnsi="Calibri" w:cs="Calibri" w:hint="eastAsia"/>
                <w:color w:val="000000" w:themeColor="text1"/>
                <w:sz w:val="22"/>
                <w:lang w:eastAsia="zh-CN"/>
              </w:rPr>
              <w:t>o</w:t>
            </w:r>
            <w:r>
              <w:rPr>
                <w:rFonts w:ascii="Calibri" w:eastAsiaTheme="minorEastAsia" w:hAnsi="Calibri" w:cs="Calibri"/>
                <w:color w:val="000000" w:themeColor="text1"/>
                <w:sz w:val="22"/>
                <w:lang w:eastAsia="zh-CN"/>
              </w:rPr>
              <w:t>f m is not correct, may we can just refer to ‘m’ defined in R16.</w:t>
            </w:r>
          </w:p>
          <w:p w14:paraId="73646252" w14:textId="77777777" w:rsidR="0053159B" w:rsidRPr="00332546" w:rsidRDefault="0053159B" w:rsidP="0053159B">
            <w:pPr>
              <w:pStyle w:val="aff"/>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w:t>
            </w:r>
            <w:r w:rsidRPr="00332546">
              <w:rPr>
                <w:rFonts w:ascii="Calibri" w:hAnsi="Calibri" w:cs="Calibri"/>
                <w:b/>
                <w:bCs/>
                <w:color w:val="FF0000"/>
                <w:sz w:val="22"/>
                <w:highlight w:val="yellow"/>
              </w:rPr>
              <w:t>same as</w:t>
            </w:r>
            <w:r>
              <w:rPr>
                <w:rFonts w:ascii="Calibri" w:hAnsi="Calibri" w:cs="Calibri"/>
                <w:b/>
                <w:bCs/>
                <w:color w:val="FF0000"/>
                <w:sz w:val="22"/>
                <w:highlight w:val="yellow"/>
              </w:rPr>
              <w:t xml:space="preserve"> the</w:t>
            </w:r>
            <w:r w:rsidRPr="00332546">
              <w:rPr>
                <w:rFonts w:ascii="Calibri" w:hAnsi="Calibri" w:cs="Calibri"/>
                <w:b/>
                <w:bCs/>
                <w:color w:val="FF0000"/>
                <w:sz w:val="22"/>
                <w:highlight w:val="yellow"/>
              </w:rPr>
              <w:t xml:space="preserve"> slot ‘m’ defined in R16</w:t>
            </w:r>
            <w:r w:rsidRPr="00332546">
              <w:rPr>
                <w:rFonts w:ascii="Calibri" w:hAnsi="Calibri" w:cs="Calibri"/>
                <w:b/>
                <w:bCs/>
                <w:strike/>
                <w:color w:val="FF0000"/>
                <w:sz w:val="22"/>
              </w:rPr>
              <w:t>the slot when the pre-selected and/or reserved resources to be signalled.</w:t>
            </w:r>
            <w:r w:rsidRPr="00332546">
              <w:rPr>
                <w:rFonts w:ascii="Calibri" w:hAnsi="Calibri" w:cs="Calibri"/>
                <w:b/>
                <w:bCs/>
                <w:strike/>
                <w:color w:val="000000" w:themeColor="text1"/>
                <w:sz w:val="22"/>
              </w:rPr>
              <w:t xml:space="preserve"> </w:t>
            </w:r>
          </w:p>
          <w:p w14:paraId="6D1CD920" w14:textId="77777777" w:rsidR="0053159B" w:rsidRDefault="0053159B" w:rsidP="00B7699E">
            <w:pPr>
              <w:autoSpaceDE w:val="0"/>
              <w:autoSpaceDN w:val="0"/>
              <w:jc w:val="both"/>
              <w:rPr>
                <w:rFonts w:ascii="Calibri" w:eastAsiaTheme="minorEastAsia" w:hAnsi="Calibri" w:cs="Calibri" w:hint="eastAsia"/>
                <w:color w:val="000000" w:themeColor="text1"/>
                <w:sz w:val="22"/>
                <w:lang w:eastAsia="zh-CN"/>
              </w:rPr>
            </w:pPr>
            <w:r>
              <w:rPr>
                <w:rFonts w:ascii="Calibri" w:eastAsiaTheme="minorEastAsia" w:hAnsi="Calibri" w:cs="Calibri"/>
                <w:color w:val="000000" w:themeColor="text1"/>
                <w:sz w:val="22"/>
                <w:lang w:eastAsia="zh-CN"/>
              </w:rPr>
              <w:t>For the last bullet, we have asked for clarification for ‘support for’ in the previous inputs but no response has been received yet.</w:t>
            </w:r>
            <w:r w:rsidRPr="008A6BEC">
              <w:rPr>
                <w:rFonts w:ascii="Calibri" w:eastAsiaTheme="minorEastAsia" w:hAnsi="Calibri" w:cs="Calibri"/>
                <w:color w:val="FF0000"/>
                <w:sz w:val="22"/>
                <w:lang w:eastAsia="zh-CN"/>
              </w:rPr>
              <w:t xml:space="preserve"> </w:t>
            </w:r>
            <w:r w:rsidRPr="00332546">
              <w:rPr>
                <w:rFonts w:ascii="Calibri" w:eastAsiaTheme="minorEastAsia" w:hAnsi="Calibri" w:cs="Calibri"/>
                <w:color w:val="FF0000"/>
                <w:sz w:val="22"/>
                <w:highlight w:val="yellow"/>
                <w:lang w:eastAsia="zh-CN"/>
              </w:rPr>
              <w:t>Could FL please clarify</w:t>
            </w:r>
            <w:r w:rsidRPr="00332546">
              <w:rPr>
                <w:rFonts w:ascii="Calibri" w:eastAsiaTheme="minorEastAsia" w:hAnsi="Calibri" w:cs="Calibri" w:hint="eastAsia"/>
                <w:color w:val="FF0000"/>
                <w:sz w:val="22"/>
                <w:highlight w:val="yellow"/>
                <w:lang w:eastAsia="zh-CN"/>
              </w:rPr>
              <w:t>?</w:t>
            </w:r>
            <w:r>
              <w:rPr>
                <w:rFonts w:ascii="Calibri" w:eastAsiaTheme="minorEastAsia" w:hAnsi="Calibri" w:cs="Calibri" w:hint="eastAsia"/>
                <w:color w:val="000000" w:themeColor="text1"/>
                <w:sz w:val="22"/>
                <w:lang w:eastAsia="zh-CN"/>
              </w:rPr>
              <w:t xml:space="preserve"> </w:t>
            </w:r>
            <w:r>
              <w:rPr>
                <w:rFonts w:ascii="Calibri" w:eastAsiaTheme="minorEastAsia" w:hAnsi="Calibri" w:cs="Calibri"/>
                <w:sz w:val="22"/>
                <w:lang w:eastAsia="zh-CN"/>
              </w:rPr>
              <w:t>Does it mean that</w:t>
            </w:r>
            <w:r>
              <w:rPr>
                <w:rFonts w:ascii="Calibri" w:eastAsiaTheme="minorEastAsia" w:hAnsi="Calibri" w:cs="Calibri" w:hint="eastAsia"/>
                <w:sz w:val="22"/>
                <w:lang w:eastAsia="zh-CN"/>
              </w:rPr>
              <w:t xml:space="preserve"> </w:t>
            </w:r>
            <w:r w:rsidRPr="008A6BEC">
              <w:rPr>
                <w:rFonts w:ascii="Calibri" w:eastAsiaTheme="minorEastAsia" w:hAnsi="Calibri" w:cs="Calibri"/>
                <w:sz w:val="22"/>
                <w:lang w:eastAsia="zh-CN"/>
              </w:rPr>
              <w:t>new PBPS and CPS process</w:t>
            </w:r>
            <w:r>
              <w:rPr>
                <w:rFonts w:ascii="Calibri" w:eastAsiaTheme="minorEastAsia" w:hAnsi="Calibri" w:cs="Calibri"/>
                <w:sz w:val="22"/>
                <w:lang w:eastAsia="zh-CN"/>
              </w:rPr>
              <w:t xml:space="preserve"> can be triggered when </w:t>
            </w:r>
            <w:r w:rsidRPr="008A6BEC">
              <w:rPr>
                <w:rFonts w:ascii="Calibri" w:eastAsiaTheme="minorEastAsia" w:hAnsi="Calibri" w:cs="Calibri"/>
                <w:sz w:val="22"/>
                <w:lang w:eastAsia="zh-CN"/>
              </w:rPr>
              <w:t xml:space="preserve">resource re-evaluation and pre-emption checking </w:t>
            </w:r>
            <w:r>
              <w:rPr>
                <w:rFonts w:ascii="Calibri" w:eastAsiaTheme="minorEastAsia" w:hAnsi="Calibri" w:cs="Calibri"/>
                <w:sz w:val="22"/>
                <w:lang w:eastAsia="zh-CN"/>
              </w:rPr>
              <w:t>is triggered? Or is it just to allow</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UE to use </w:t>
            </w:r>
            <w:r w:rsidRPr="008A6BEC">
              <w:rPr>
                <w:rFonts w:ascii="Calibri" w:eastAsiaTheme="minorEastAsia" w:hAnsi="Calibri" w:cs="Calibri"/>
                <w:sz w:val="22"/>
                <w:lang w:eastAsia="zh-CN"/>
              </w:rPr>
              <w:t>available results of PBPS and CPS</w:t>
            </w:r>
            <w:r>
              <w:rPr>
                <w:rFonts w:ascii="Calibri" w:eastAsiaTheme="minorEastAsia" w:hAnsi="Calibri" w:cs="Calibri"/>
                <w:sz w:val="22"/>
                <w:lang w:eastAsia="zh-CN"/>
              </w:rPr>
              <w:t xml:space="preserve"> that may be triggered by other TB before</w:t>
            </w:r>
            <w:r w:rsidRPr="008A6BEC">
              <w:rPr>
                <w:rFonts w:ascii="Calibri" w:eastAsiaTheme="minorEastAsia" w:hAnsi="Calibri" w:cs="Calibri"/>
                <w:sz w:val="22"/>
                <w:lang w:eastAsia="zh-CN"/>
              </w:rPr>
              <w:t xml:space="preserve"> </w:t>
            </w:r>
            <w:r>
              <w:rPr>
                <w:rFonts w:ascii="Calibri" w:eastAsiaTheme="minorEastAsia" w:hAnsi="Calibri" w:cs="Calibri"/>
                <w:sz w:val="22"/>
                <w:lang w:eastAsia="zh-CN"/>
              </w:rPr>
              <w:t>for</w:t>
            </w:r>
            <w:r w:rsidRPr="008A6BEC">
              <w:rPr>
                <w:rFonts w:ascii="Calibri" w:eastAsiaTheme="minorEastAsia" w:hAnsi="Calibri" w:cs="Calibri"/>
                <w:sz w:val="22"/>
                <w:lang w:eastAsia="zh-CN"/>
              </w:rPr>
              <w:t xml:space="preserve"> re-evaluation and pre-emption</w:t>
            </w:r>
            <w:r>
              <w:rPr>
                <w:rFonts w:ascii="Calibri" w:eastAsiaTheme="minorEastAsia" w:hAnsi="Calibri" w:cs="Calibri"/>
                <w:sz w:val="22"/>
                <w:lang w:eastAsia="zh-CN"/>
              </w:rPr>
              <w:t xml:space="preserve"> chec</w:t>
            </w:r>
            <w:r>
              <w:rPr>
                <w:rFonts w:ascii="Calibri" w:eastAsiaTheme="minorEastAsia" w:hAnsi="Calibri" w:cs="Calibri" w:hint="eastAsia"/>
                <w:sz w:val="22"/>
                <w:lang w:eastAsia="zh-CN"/>
              </w:rPr>
              <w:t>king</w:t>
            </w:r>
            <w:r>
              <w:rPr>
                <w:rFonts w:ascii="Calibri" w:eastAsiaTheme="minorEastAsia" w:hAnsi="Calibri" w:cs="Calibri"/>
                <w:sz w:val="22"/>
                <w:lang w:eastAsia="zh-CN"/>
              </w:rPr>
              <w:t>.</w:t>
            </w:r>
          </w:p>
        </w:tc>
      </w:tr>
    </w:tbl>
    <w:p w14:paraId="3C1754A3" w14:textId="77777777" w:rsidR="00BF018A" w:rsidRPr="00567443" w:rsidRDefault="00BF018A" w:rsidP="00AB5297">
      <w:pPr>
        <w:autoSpaceDE w:val="0"/>
        <w:autoSpaceDN w:val="0"/>
        <w:jc w:val="both"/>
        <w:rPr>
          <w:rFonts w:ascii="Calibri" w:hAnsi="Calibri" w:cs="Calibri"/>
          <w:color w:val="FF0000"/>
          <w:sz w:val="22"/>
        </w:rPr>
      </w:pPr>
    </w:p>
    <w:p w14:paraId="6616BB77" w14:textId="77777777"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1122C4A9" w14:textId="77777777" w:rsidR="00916247" w:rsidRPr="00916247" w:rsidRDefault="008A2865" w:rsidP="00916247">
      <w:pPr>
        <w:pStyle w:val="3GPPH1"/>
      </w:pPr>
      <w:r>
        <w:lastRenderedPageBreak/>
        <w:t>Contribution s</w:t>
      </w:r>
      <w:r w:rsidR="00C6511A">
        <w:t>ummary</w:t>
      </w:r>
      <w:r w:rsidR="009C11A8">
        <w:t xml:space="preserve"> for power saving RA</w:t>
      </w:r>
    </w:p>
    <w:p w14:paraId="7DDF479B" w14:textId="77777777" w:rsidR="00F872BD" w:rsidRDefault="00E47856" w:rsidP="00CF5D09">
      <w:pPr>
        <w:pStyle w:val="2"/>
      </w:pPr>
      <w:r>
        <w:t>Periodic-based partial sensing</w:t>
      </w:r>
    </w:p>
    <w:p w14:paraId="79CAF8B2" w14:textId="77777777" w:rsidR="00732FB7" w:rsidRPr="004170F4" w:rsidRDefault="00471C31"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7AB3BA60" w14:textId="77777777" w:rsidR="00471C31" w:rsidRPr="007B0ECF" w:rsidRDefault="00471C31"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5C01DC80" w14:textId="77777777" w:rsidR="00E062E6" w:rsidRPr="007B0ECF" w:rsidRDefault="00E062E6" w:rsidP="00E062E6">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E74FC6E" w14:textId="77777777" w:rsidR="00BB182B" w:rsidRPr="007B0ECF" w:rsidRDefault="00E062E6" w:rsidP="00BB182B">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7904F14F" w14:textId="77777777" w:rsidR="00732FB7" w:rsidRPr="00E513CF" w:rsidRDefault="003E54C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4DAA4C60" w14:textId="77777777"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1940CF47" w14:textId="77777777" w:rsidR="00732FB7" w:rsidRPr="007B0ECF" w:rsidRDefault="003E54C8"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665C8672" w14:textId="77777777" w:rsidR="003E54C8" w:rsidRPr="007B0ECF" w:rsidRDefault="003E54C8" w:rsidP="00831003">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069EB156" w14:textId="77777777" w:rsidR="003E54C8" w:rsidRPr="007B0ECF" w:rsidRDefault="003E54C8" w:rsidP="003E54C8">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1105F5A1" w14:textId="77777777" w:rsidR="003E54C8" w:rsidRPr="007B0ECF" w:rsidRDefault="003E54C8" w:rsidP="003500E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2CACDC9C" w14:textId="77777777" w:rsidR="003E54C8"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E980C35" w14:textId="7777777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A194EA8"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A91A5B" w:rsidRPr="007B0ECF">
        <w:rPr>
          <w:rFonts w:asciiTheme="minorHAnsi" w:hAnsiTheme="minorHAnsi" w:cstheme="minorHAnsi"/>
          <w:color w:val="000000" w:themeColor="text1"/>
          <w:sz w:val="22"/>
          <w:szCs w:val="22"/>
        </w:rPr>
        <w:t>, [19/ETRI]</w:t>
      </w:r>
    </w:p>
    <w:p w14:paraId="27EB512F"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09963CDD"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63A99405" w14:textId="77777777" w:rsidR="006D0B97" w:rsidRPr="007B0ECF" w:rsidRDefault="006D0B97"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7BA06452" w14:textId="77777777" w:rsidR="0014286F" w:rsidRPr="007B0ECF" w:rsidRDefault="0014286F"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 The upper boundary of k value should be (pre-)configured. UE determines k value by UE implementation.</w:t>
      </w:r>
    </w:p>
    <w:p w14:paraId="53359C31" w14:textId="77777777"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AB5EE20" w14:textId="77777777" w:rsidR="00C57D6C"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407D11CC" w14:textId="77777777" w:rsidR="00D26CFB"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[2/Nokia, NSB]: the (pre-)configuration can be implemented </w:t>
      </w:r>
      <w:proofErr w:type="gramStart"/>
      <w:r w:rsidRPr="007B0ECF">
        <w:rPr>
          <w:rFonts w:asciiTheme="minorHAnsi" w:hAnsiTheme="minorHAnsi" w:cstheme="minorHAnsi"/>
          <w:color w:val="000000" w:themeColor="text1"/>
          <w:sz w:val="22"/>
          <w:szCs w:val="22"/>
        </w:rPr>
        <w:t>e.g.</w:t>
      </w:r>
      <w:proofErr w:type="gramEnd"/>
      <w:r w:rsidRPr="007B0ECF">
        <w:rPr>
          <w:rFonts w:asciiTheme="minorHAnsi" w:hAnsiTheme="minorHAnsi" w:cstheme="minorHAnsi"/>
          <w:color w:val="000000" w:themeColor="text1"/>
          <w:sz w:val="22"/>
          <w:szCs w:val="22"/>
        </w:rPr>
        <w:t xml:space="preserve"> with ‘enabled’, rather than with a specific k value.</w:t>
      </w:r>
    </w:p>
    <w:p w14:paraId="1920A697" w14:textId="77777777" w:rsidR="00F30CC1" w:rsidRPr="007B0ECF" w:rsidRDefault="0018420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w:t>
      </w:r>
      <w:proofErr w:type="spellStart"/>
      <w:r w:rsidR="00F30CC1" w:rsidRPr="007B0ECF">
        <w:rPr>
          <w:rFonts w:asciiTheme="minorHAnsi" w:hAnsiTheme="minorHAnsi" w:cstheme="minorHAnsi"/>
          <w:color w:val="000000" w:themeColor="text1"/>
          <w:sz w:val="22"/>
          <w:szCs w:val="22"/>
        </w:rPr>
        <w:t>Futurewei</w:t>
      </w:r>
      <w:proofErr w:type="spellEnd"/>
      <w:r w:rsidR="00F30CC1" w:rsidRPr="007B0ECF">
        <w:rPr>
          <w:rFonts w:asciiTheme="minorHAnsi" w:hAnsiTheme="minorHAnsi" w:cstheme="minorHAnsi"/>
          <w:color w:val="000000" w:themeColor="text1"/>
          <w:sz w:val="22"/>
          <w:szCs w:val="22"/>
        </w:rPr>
        <w:t>]</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14A39C6A" w14:textId="77777777" w:rsidR="00601A75" w:rsidRPr="007B0ECF" w:rsidRDefault="00601A75" w:rsidP="00601A75">
      <w:pPr>
        <w:pStyle w:val="aff"/>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w:t>
      </w:r>
      <w:proofErr w:type="spellStart"/>
      <w:r w:rsidRPr="007B0ECF">
        <w:rPr>
          <w:rFonts w:asciiTheme="minorHAnsi" w:eastAsia="宋体" w:hAnsiTheme="minorHAnsi" w:cstheme="minorHAnsi"/>
          <w:iCs/>
          <w:color w:val="000000" w:themeColor="text1"/>
          <w:sz w:val="22"/>
          <w:szCs w:val="22"/>
          <w:lang w:eastAsia="zh-CN"/>
        </w:rPr>
        <w:t>th</w:t>
      </w:r>
      <w:proofErr w:type="spellEnd"/>
      <w:r w:rsidRPr="007B0ECF">
        <w:rPr>
          <w:rFonts w:asciiTheme="minorHAnsi" w:eastAsia="宋体" w:hAnsiTheme="minorHAnsi" w:cstheme="minorHAnsi"/>
          <w:iCs/>
          <w:color w:val="000000" w:themeColor="text1"/>
          <w:sz w:val="22"/>
          <w:szCs w:val="22"/>
          <w:lang w:eastAsia="zh-CN"/>
        </w:rPr>
        <w:t xml:space="preserve">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14:paraId="63B452C4" w14:textId="7777777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17D81541" w14:textId="77777777" w:rsidR="00C57D6C" w:rsidRPr="007B0ECF" w:rsidRDefault="000744D6" w:rsidP="00D2253D">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7B40F3E" w14:textId="77777777" w:rsidR="00A063D1" w:rsidRDefault="004004F4" w:rsidP="00A671AE">
      <w:pPr>
        <w:pStyle w:val="aff"/>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31B992F1" w14:textId="77777777" w:rsidR="00732FB7"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7470417" w14:textId="77777777" w:rsidR="00A063D1" w:rsidRPr="007B0ECF" w:rsidRDefault="00A063D1"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3A74A658" w14:textId="77777777" w:rsidR="00A063D1"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281E5C75" w14:textId="77777777" w:rsidR="006E793A" w:rsidRPr="007B0ECF" w:rsidRDefault="006E793A"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FCDA9DB" w14:textId="77777777" w:rsidR="006F5867" w:rsidRPr="007B0ECF" w:rsidRDefault="006F5867"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7FF9F69E" w14:textId="77777777" w:rsidR="006F5867" w:rsidRPr="007B0ECF" w:rsidRDefault="004004F4" w:rsidP="006F5867">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3771737" w14:textId="77777777" w:rsidR="004004F4" w:rsidRPr="007B0ECF" w:rsidRDefault="004004F4" w:rsidP="004004F4">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7AC270B8" w14:textId="77777777" w:rsidR="004004F4" w:rsidRPr="007B0ECF" w:rsidRDefault="0095478D"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[30/</w:t>
      </w:r>
      <w:proofErr w:type="spellStart"/>
      <w:r w:rsidR="00B273EF" w:rsidRPr="007B0ECF">
        <w:rPr>
          <w:rFonts w:ascii="Calibri" w:hAnsi="Calibri" w:cs="Calibri"/>
          <w:color w:val="000000" w:themeColor="text1"/>
          <w:sz w:val="22"/>
          <w:szCs w:val="22"/>
        </w:rPr>
        <w:t>ASUSTeK</w:t>
      </w:r>
      <w:proofErr w:type="spellEnd"/>
      <w:r w:rsidR="00B273EF" w:rsidRPr="007B0ECF">
        <w:rPr>
          <w:rFonts w:ascii="Calibri" w:hAnsi="Calibri" w:cs="Calibri"/>
          <w:color w:val="000000" w:themeColor="text1"/>
          <w:sz w:val="22"/>
          <w:szCs w:val="22"/>
        </w:rPr>
        <w:t xml:space="preserve">], </w:t>
      </w:r>
      <w:r w:rsidR="00A421F3" w:rsidRPr="007B0ECF">
        <w:rPr>
          <w:rFonts w:asciiTheme="minorHAnsi" w:hAnsiTheme="minorHAnsi" w:cstheme="minorHAnsi"/>
          <w:color w:val="000000" w:themeColor="text1"/>
          <w:sz w:val="22"/>
          <w:szCs w:val="22"/>
        </w:rPr>
        <w:t>[33/CATT, GH]</w:t>
      </w:r>
    </w:p>
    <w:p w14:paraId="106B3796" w14:textId="77777777" w:rsidR="00A063D1"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C4028F7" w14:textId="77777777" w:rsidR="00732FB7" w:rsidRPr="007B0ECF" w:rsidRDefault="001E79A2"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447083C4" w14:textId="77777777" w:rsidR="001E79A2"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2B7BCFBE" w14:textId="77777777" w:rsidR="00A063D1" w:rsidRPr="007B0ECF" w:rsidRDefault="004004F4"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47DD882F" w14:textId="77777777" w:rsidR="001E79A2" w:rsidRPr="007B0ECF" w:rsidRDefault="00FB190C"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18BE5CF3" w14:textId="77777777" w:rsidR="00BE01D8" w:rsidRDefault="00BE01D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5A00A301" w14:textId="77777777" w:rsidR="003E2AFE" w:rsidRPr="007B0ECF" w:rsidRDefault="003E2AF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657A3733" w14:textId="77777777" w:rsidR="003E3E24" w:rsidRPr="007B0ECF" w:rsidRDefault="00F30CC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183084" w:rsidRPr="007B0ECF">
        <w:rPr>
          <w:rFonts w:asciiTheme="minorHAnsi" w:hAnsiTheme="minorHAnsi" w:cstheme="minorHAnsi"/>
          <w:color w:val="000000" w:themeColor="text1"/>
          <w:sz w:val="22"/>
          <w:szCs w:val="28"/>
        </w:rPr>
        <w:t>, [21/LGE]</w:t>
      </w:r>
    </w:p>
    <w:p w14:paraId="1CA49791" w14:textId="77777777" w:rsidR="00585B9E" w:rsidRPr="001756FB" w:rsidRDefault="00585B9E"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15748B3"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3C8CEF9E"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5D14C28"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49634025"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FA0AC52"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51FFC0AC"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5B8F5C20" w14:textId="77777777" w:rsidR="00F324E2" w:rsidRPr="007B0ECF" w:rsidRDefault="00F324E2"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CE2911" w14:textId="77777777" w:rsidR="00601A75" w:rsidRPr="007B0ECF" w:rsidRDefault="00601A75" w:rsidP="00601A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710A4B29" w14:textId="77777777" w:rsidR="009C11A8" w:rsidRPr="00732FB7" w:rsidRDefault="009C11A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32F269DE" w14:textId="77777777" w:rsidR="00471C31" w:rsidRPr="007B0ECF" w:rsidRDefault="0095478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18D43ACC" w14:textId="77777777" w:rsidR="0095478D" w:rsidRPr="007B0ECF" w:rsidRDefault="006F5867"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20E07316" w14:textId="77777777" w:rsidR="007D2A99" w:rsidRPr="007B0ECF" w:rsidRDefault="007D2A99"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5DABD7B3" w14:textId="77777777" w:rsidR="00E13AE4" w:rsidRPr="00732FB7" w:rsidRDefault="00E13AE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247EDD86" w14:textId="77777777" w:rsidR="004A3C1B" w:rsidRPr="001756FB" w:rsidRDefault="004A3C1B"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32051BF2" w14:textId="77777777" w:rsidR="00E13AE4" w:rsidRPr="001756FB" w:rsidRDefault="0095478D"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090DEA95" w14:textId="77777777" w:rsidR="0095478D" w:rsidRPr="001756FB" w:rsidRDefault="0095478D" w:rsidP="004A3C1B">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75ED1D88" w14:textId="77777777"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2492EE95" w14:textId="77777777"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33D78D7E" w14:textId="77777777" w:rsidR="00E30F69" w:rsidRPr="001756FB" w:rsidRDefault="00E30F69" w:rsidP="00E30F69">
      <w:pPr>
        <w:pStyle w:val="aff"/>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6F5BD990" w14:textId="77777777" w:rsidR="0018420B" w:rsidRPr="001756FB" w:rsidRDefault="0018420B"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1B64B65" w14:textId="77777777" w:rsidR="00104892" w:rsidRPr="001756FB" w:rsidRDefault="00104892"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397732B1" w14:textId="77777777" w:rsidR="00104892" w:rsidRPr="001756FB" w:rsidRDefault="00104892" w:rsidP="00104892">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2CE07157" w14:textId="77777777" w:rsidR="00C3154E" w:rsidRPr="001756FB" w:rsidRDefault="00C3154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3968E38F" w14:textId="77777777" w:rsidR="00540FFC" w:rsidRPr="001756FB" w:rsidRDefault="00540FFC"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07EEAD55" w14:textId="77777777" w:rsidR="00B42D23" w:rsidRPr="001756FB" w:rsidRDefault="00B42D2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A7C5B2F" w14:textId="77777777" w:rsidR="0095478D" w:rsidRPr="001756FB" w:rsidRDefault="00F75654"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3FC31AF4" w14:textId="77777777" w:rsidR="00F75654"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3AEDC64D" w14:textId="77777777" w:rsidR="00585B9E"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4EDD52A3" w14:textId="77777777" w:rsidR="00585B9E" w:rsidRPr="001756FB" w:rsidRDefault="006F5867"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1BB808D0" w14:textId="77777777" w:rsidR="00376B63" w:rsidRPr="001756FB" w:rsidRDefault="00376B6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7E36E5FB" w14:textId="77777777" w:rsidR="004607DD" w:rsidRPr="001756FB" w:rsidRDefault="004607DD"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1B21C6E5"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79D80AA4"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701D3268" w14:textId="77777777" w:rsidR="004607DD" w:rsidRPr="007B0ECF" w:rsidRDefault="004607D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2B23B14D"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135591A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54C12308"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1069DDAC"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4869DB50"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200F5F03"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08BCAC7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9320C4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200EDE7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75790B5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3FB4E478"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or contiguous partial sensing can be (pre-)configured to operate independently or jointly in one resource pool. [29/ZTE, </w:t>
      </w:r>
      <w:proofErr w:type="spellStart"/>
      <w:r w:rsidRPr="007B0ECF">
        <w:rPr>
          <w:rFonts w:asciiTheme="minorHAnsi" w:hAnsiTheme="minorHAnsi" w:cstheme="minorHAnsi"/>
          <w:color w:val="000000" w:themeColor="text1"/>
          <w:szCs w:val="22"/>
        </w:rPr>
        <w:t>Sanechips</w:t>
      </w:r>
      <w:proofErr w:type="spellEnd"/>
      <w:r w:rsidRPr="007B0ECF">
        <w:rPr>
          <w:rFonts w:asciiTheme="minorHAnsi" w:hAnsiTheme="minorHAnsi" w:cstheme="minorHAnsi"/>
          <w:color w:val="000000" w:themeColor="text1"/>
          <w:szCs w:val="22"/>
        </w:rPr>
        <w:t>]</w:t>
      </w:r>
    </w:p>
    <w:p w14:paraId="19AD9DBF" w14:textId="77777777" w:rsidR="00D5127D" w:rsidRPr="00732FB7" w:rsidRDefault="00E47856" w:rsidP="00CF5D09">
      <w:pPr>
        <w:pStyle w:val="2"/>
      </w:pPr>
      <w:r w:rsidRPr="00732FB7">
        <w:lastRenderedPageBreak/>
        <w:t>Contiguous partial sensing</w:t>
      </w:r>
    </w:p>
    <w:p w14:paraId="34896D2C" w14:textId="77777777" w:rsidR="00684131" w:rsidRPr="00732FB7" w:rsidRDefault="00D27F1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172E0116" w14:textId="77777777" w:rsidR="00047D6D" w:rsidRPr="007B0ECF" w:rsidRDefault="00D44A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5AEC6323" w14:textId="77777777" w:rsidR="00D44A7F" w:rsidRPr="007B0ECF" w:rsidRDefault="005E1641"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39A40DC2" w14:textId="77777777" w:rsidR="00943443" w:rsidRPr="007B0ECF" w:rsidRDefault="00943443" w:rsidP="0094344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65B08F5C"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178ABFE"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4D6AF482"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1B32F2C6" w14:textId="77777777" w:rsidR="006F5867" w:rsidRPr="007B0ECF" w:rsidRDefault="006F5867"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0C985DB7" w14:textId="77777777" w:rsidR="00F63B7D" w:rsidRPr="007B0ECF" w:rsidRDefault="00F63B7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4C4FE968" w14:textId="77777777"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30BA0FE7" w14:textId="77777777"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6D00D194" w14:textId="77777777" w:rsidR="0091399A" w:rsidRPr="00732FB7" w:rsidRDefault="00B53B0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5375119A" w14:textId="77777777" w:rsidR="0018064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4D311E15" w14:textId="77777777" w:rsidR="009F499A"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705BDD00" w14:textId="77777777" w:rsidR="00A4141C"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F3A2CE2" w14:textId="77777777" w:rsidR="00715FA9" w:rsidRPr="007B0ECF" w:rsidRDefault="000744D6" w:rsidP="00715FA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45D89286" w14:textId="77777777" w:rsidR="00E42448" w:rsidRPr="007B0ECF" w:rsidRDefault="00E4244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079EFE7" w14:textId="77777777" w:rsidR="00E42448" w:rsidRPr="007B0ECF" w:rsidRDefault="00EA2925" w:rsidP="00E4244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00F546DD"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5CAC4CDF"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99"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9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100"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100"/>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590DF6E1" w14:textId="77777777"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C50250" w14:textId="77777777" w:rsidR="001E170C" w:rsidRPr="00863299" w:rsidRDefault="001E170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2BF6721C" w14:textId="77777777" w:rsidR="008A2C6C" w:rsidRPr="00863299" w:rsidRDefault="008A2C6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101"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101"/>
    </w:p>
    <w:p w14:paraId="288454BF" w14:textId="77777777" w:rsidR="00DE46F9" w:rsidRPr="007B0ECF" w:rsidRDefault="00DE46F9" w:rsidP="00A671A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77B3DC2E" w14:textId="77777777" w:rsidR="00AA27BA" w:rsidRPr="007B0ECF" w:rsidRDefault="00AA27B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A12C4C6" w14:textId="77777777"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4D13C7B4" w14:textId="77777777" w:rsidR="00D85B9F" w:rsidRPr="007B0ECF" w:rsidRDefault="00D85B9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0AE13430"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7C9BC936" w14:textId="77777777"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7F830A29" w14:textId="77777777"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6129B650" w14:textId="77777777"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w:t>
      </w:r>
      <w:proofErr w:type="gramStart"/>
      <w:r w:rsidR="00D06327" w:rsidRPr="007B0ECF">
        <w:rPr>
          <w:rFonts w:asciiTheme="minorHAnsi" w:hAnsiTheme="minorHAnsi" w:cstheme="minorHAnsi"/>
          <w:color w:val="000000" w:themeColor="text1"/>
          <w:sz w:val="22"/>
          <w:szCs w:val="28"/>
        </w:rPr>
        <w:t>max(</w:t>
      </w:r>
      <w:proofErr w:type="gramEnd"/>
      <w:r w:rsidR="00D06327" w:rsidRPr="007B0ECF">
        <w:rPr>
          <w:rFonts w:asciiTheme="minorHAnsi" w:hAnsiTheme="minorHAnsi" w:cstheme="minorHAnsi"/>
          <w:color w:val="000000" w:themeColor="text1"/>
          <w:sz w:val="22"/>
          <w:szCs w:val="28"/>
        </w:rPr>
        <w: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843F8CD" w14:textId="77777777"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2AC8CDE" w14:textId="77777777" w:rsidR="00852D8F" w:rsidRPr="007B0ECF" w:rsidRDefault="00852D8F"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30A4E390" w14:textId="77777777" w:rsidR="00B86E78" w:rsidRPr="007B0ECF" w:rsidRDefault="00B86E7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0BAC6A9"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5864067A" w14:textId="77777777" w:rsidR="004A6952" w:rsidRPr="007B0ECF" w:rsidRDefault="004A6952" w:rsidP="00A671AE">
      <w:pPr>
        <w:pStyle w:val="aff"/>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1059624C" w14:textId="77777777" w:rsidR="007607FC" w:rsidRPr="00863299" w:rsidRDefault="007607F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501CA745" w14:textId="77777777" w:rsidR="008A2C6C" w:rsidRPr="007B0ECF" w:rsidRDefault="004F5B40"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7649DB9A" w14:textId="77777777"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0A7AA579" w14:textId="77777777" w:rsidR="00924262" w:rsidRPr="007B0ECF" w:rsidRDefault="00924262"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 xml:space="preserve">/ZTE,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1E2AD69F"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C78460F"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5D24A568" w14:textId="77777777" w:rsidR="001E170C" w:rsidRPr="00863299" w:rsidRDefault="001E170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61EA7FA4"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102"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102"/>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C2F8FE4" w14:textId="77777777" w:rsidR="00AD604E" w:rsidRPr="007B0ECF" w:rsidRDefault="00AD604E" w:rsidP="00AD604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47B00B73" w14:textId="77777777" w:rsidR="002A53EF" w:rsidRPr="007B0ECF" w:rsidRDefault="002A53E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47B40ABA" w14:textId="77777777"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610C5424" w14:textId="77777777" w:rsidR="006428A4" w:rsidRPr="00863299" w:rsidRDefault="006428A4"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3104C95D" w14:textId="77777777"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1FADB7EC" w14:textId="77777777" w:rsidR="009212D5" w:rsidRPr="007B0ECF" w:rsidRDefault="009212D5"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6675A8FB"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AE093A1"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248C574A"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36FD7685" w14:textId="77777777" w:rsidR="00991C87" w:rsidRPr="007B0ECF" w:rsidRDefault="00991C8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34B88E7B" w14:textId="77777777"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273EC712" w14:textId="77777777" w:rsidR="0014286F" w:rsidRPr="007B0ECF" w:rsidRDefault="0014286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[29/ZTE, </w:t>
      </w:r>
      <w:proofErr w:type="spellStart"/>
      <w:r w:rsidRPr="007B0ECF">
        <w:rPr>
          <w:rFonts w:asciiTheme="minorHAnsi" w:hAnsiTheme="minorHAnsi" w:cstheme="minorHAnsi"/>
          <w:color w:val="000000" w:themeColor="text1"/>
          <w:sz w:val="22"/>
          <w:szCs w:val="28"/>
        </w:rPr>
        <w:t>Sanechips</w:t>
      </w:r>
      <w:proofErr w:type="spellEnd"/>
      <w:r w:rsidRPr="007B0ECF">
        <w:rPr>
          <w:rFonts w:asciiTheme="minorHAnsi" w:hAnsiTheme="minorHAnsi" w:cstheme="minorHAnsi"/>
          <w:color w:val="000000" w:themeColor="text1"/>
          <w:sz w:val="22"/>
          <w:szCs w:val="28"/>
        </w:rPr>
        <w:t>]</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2E67D4D5" w14:textId="77777777" w:rsidR="007A12DF" w:rsidRPr="00732FB7" w:rsidRDefault="007A12DF"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605CBA4E" w14:textId="77777777" w:rsidR="0038457F" w:rsidRPr="007B0ECF" w:rsidRDefault="003845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606434C0" w14:textId="77777777"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7F489199" w14:textId="77777777"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1E069159" w14:textId="77777777" w:rsidR="006405EE" w:rsidRPr="007B0ECF" w:rsidRDefault="006405E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7D02B30F" w14:textId="77777777" w:rsidR="006405EE" w:rsidRPr="007B0ECF" w:rsidRDefault="006405EE" w:rsidP="006405E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6B9C3B56" w14:textId="77777777" w:rsidR="002938D8" w:rsidRPr="007B0ECF" w:rsidRDefault="002938D8" w:rsidP="002938D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639D39DE" w14:textId="77777777" w:rsidR="002938D8" w:rsidRPr="007B0ECF" w:rsidRDefault="002938D8" w:rsidP="002938D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21C1DB95" w14:textId="77777777" w:rsidR="00603D2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2511A61E" w14:textId="77777777" w:rsidR="00ED0F6B" w:rsidRPr="007B0ECF" w:rsidRDefault="00ED0F6B"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311E8F36" w14:textId="77777777" w:rsidR="001C0D21" w:rsidRPr="007B0ECF" w:rsidRDefault="001C0D2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C68DAF0" w14:textId="77777777" w:rsidR="00A8767C" w:rsidRPr="007B0ECF" w:rsidRDefault="00631CF3"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5DA41E99" w14:textId="77777777"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7C36C5B2" w14:textId="77777777"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5C4B3001" w14:textId="77777777" w:rsidR="00631CF3" w:rsidRPr="007B0ECF" w:rsidRDefault="00631CF3"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4B7D776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275A4026"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4C5BBF35"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76C32014"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36B29893"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C941C3C"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590C2C05"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301B054" w14:textId="77777777" w:rsidR="00631CF3" w:rsidRPr="007B0ECF" w:rsidRDefault="00A65361"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2D671AA" w14:textId="77777777"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67D356DB" w14:textId="77777777" w:rsidR="00AA48F8" w:rsidRPr="007B0ECF" w:rsidRDefault="00AA48F8" w:rsidP="00AA48F8">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w:t>
      </w:r>
      <w:proofErr w:type="spellStart"/>
      <w:r w:rsidR="00C03018" w:rsidRPr="007B0ECF">
        <w:rPr>
          <w:rFonts w:asciiTheme="minorHAnsi" w:hAnsiTheme="minorHAnsi" w:cstheme="minorHAnsi"/>
          <w:color w:val="000000" w:themeColor="text1"/>
          <w:sz w:val="22"/>
          <w:szCs w:val="22"/>
        </w:rPr>
        <w:t>Futurewei</w:t>
      </w:r>
      <w:proofErr w:type="spellEnd"/>
      <w:r w:rsidR="00C03018"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31B7F011" w14:textId="77777777"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8819437" w14:textId="77777777"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1E1FEC3B" w14:textId="77777777"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49B65CCA" w14:textId="77777777"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7412848D" w14:textId="77777777" w:rsidR="00B47CB6"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057406E5" w14:textId="77777777"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4F39216F" w14:textId="77777777"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5DC47989" w14:textId="77777777"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55777148" w14:textId="77777777"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6241C24D" w14:textId="77777777" w:rsidR="00C0301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w:t>
      </w:r>
      <w:proofErr w:type="spellStart"/>
      <w:r w:rsidR="00433172" w:rsidRPr="007B0ECF">
        <w:rPr>
          <w:rFonts w:asciiTheme="minorHAnsi" w:hAnsiTheme="minorHAnsi" w:cstheme="minorHAnsi"/>
          <w:color w:val="000000" w:themeColor="text1"/>
          <w:sz w:val="22"/>
          <w:szCs w:val="22"/>
        </w:rPr>
        <w:t>Futurewei</w:t>
      </w:r>
      <w:proofErr w:type="spellEnd"/>
      <w:r w:rsidR="00433172" w:rsidRPr="007B0ECF">
        <w:rPr>
          <w:rFonts w:asciiTheme="minorHAnsi" w:hAnsiTheme="minorHAnsi" w:cstheme="minorHAnsi"/>
          <w:color w:val="000000" w:themeColor="text1"/>
          <w:sz w:val="22"/>
          <w:szCs w:val="22"/>
        </w:rPr>
        <w:t>]</w:t>
      </w:r>
    </w:p>
    <w:p w14:paraId="0FC7FA70" w14:textId="77777777" w:rsidR="00AA48F8" w:rsidRPr="007B0ECF" w:rsidRDefault="00AA48F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05DF54D6" w14:textId="77777777" w:rsidR="007D5FAD" w:rsidRPr="007B0ECF" w:rsidRDefault="007D5FAD" w:rsidP="00C03018">
      <w:pPr>
        <w:pStyle w:val="aff"/>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63C6476B" w14:textId="77777777" w:rsidR="00C03018" w:rsidRPr="007B0ECF" w:rsidRDefault="00C0301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48AEBE1F"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72C07477"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w:t>
      </w:r>
      <w:proofErr w:type="spellStart"/>
      <w:r w:rsidR="002D41EB" w:rsidRPr="007B0ECF">
        <w:rPr>
          <w:rFonts w:asciiTheme="minorHAnsi" w:hAnsiTheme="minorHAnsi" w:cstheme="minorHAnsi"/>
          <w:color w:val="000000" w:themeColor="text1"/>
          <w:sz w:val="22"/>
          <w:szCs w:val="22"/>
        </w:rPr>
        <w:t>Futurewei</w:t>
      </w:r>
      <w:proofErr w:type="spellEnd"/>
      <w:r w:rsidR="002D41EB" w:rsidRPr="007B0ECF">
        <w:rPr>
          <w:rFonts w:asciiTheme="minorHAnsi" w:hAnsiTheme="minorHAnsi" w:cstheme="minorHAnsi"/>
          <w:color w:val="000000" w:themeColor="text1"/>
          <w:sz w:val="22"/>
          <w:szCs w:val="22"/>
        </w:rPr>
        <w:t>]</w:t>
      </w:r>
    </w:p>
    <w:p w14:paraId="5C40E4D3" w14:textId="77777777" w:rsidR="002D41EB" w:rsidRPr="007B0ECF" w:rsidRDefault="002D41EB"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r w:rsidR="00820B80" w:rsidRPr="007B0ECF">
        <w:rPr>
          <w:rFonts w:asciiTheme="minorHAnsi" w:hAnsiTheme="minorHAnsi" w:cstheme="minorHAnsi"/>
          <w:color w:val="000000" w:themeColor="text1"/>
          <w:sz w:val="22"/>
          <w:szCs w:val="22"/>
        </w:rPr>
        <w:t>, [6/Sony]</w:t>
      </w:r>
    </w:p>
    <w:p w14:paraId="40976C90" w14:textId="77777777" w:rsidR="00C839D7" w:rsidRPr="007B0ECF" w:rsidRDefault="00C839D7"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0C2C9819" w14:textId="77777777" w:rsidR="001C76F0" w:rsidRPr="007B0ECF" w:rsidRDefault="001C76F0"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25D3AB02" w14:textId="77777777" w:rsidR="00433172" w:rsidRPr="007B0ECF" w:rsidRDefault="00433172"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445440D8"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6F48857E"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4C36299C" w14:textId="77777777" w:rsidR="0014286F" w:rsidRPr="007B0ECF" w:rsidRDefault="0014286F"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Random selection UE with high priority can reserve the resource by sending reservation indication before its data transmission [29/ZTE, </w:t>
      </w:r>
      <w:proofErr w:type="spellStart"/>
      <w:r w:rsidRPr="007B0ECF">
        <w:rPr>
          <w:rFonts w:asciiTheme="minorHAnsi" w:hAnsiTheme="minorHAnsi" w:cstheme="minorHAnsi"/>
          <w:color w:val="000000" w:themeColor="text1"/>
          <w:sz w:val="22"/>
          <w:szCs w:val="22"/>
        </w:rPr>
        <w:t>Sanechips</w:t>
      </w:r>
      <w:proofErr w:type="spellEnd"/>
      <w:r w:rsidRPr="007B0ECF">
        <w:rPr>
          <w:rFonts w:asciiTheme="minorHAnsi" w:hAnsiTheme="minorHAnsi" w:cstheme="minorHAnsi"/>
          <w:color w:val="000000" w:themeColor="text1"/>
          <w:sz w:val="22"/>
          <w:szCs w:val="22"/>
        </w:rPr>
        <w:t>]</w:t>
      </w:r>
    </w:p>
    <w:p w14:paraId="54E722CF" w14:textId="77777777" w:rsidR="00EF7E79" w:rsidRPr="007B0ECF" w:rsidRDefault="00EF7E79"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103"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103"/>
    </w:p>
    <w:p w14:paraId="422F3092" w14:textId="77777777" w:rsidR="00BE302B" w:rsidRPr="007B0ECF" w:rsidRDefault="00BE302B"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76734EC" w14:textId="77777777" w:rsidR="00B8007F" w:rsidRPr="007B0ECF" w:rsidRDefault="00B8007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w:t>
      </w:r>
      <w:proofErr w:type="spellStart"/>
      <w:r w:rsidRPr="007B0ECF">
        <w:rPr>
          <w:rFonts w:asciiTheme="minorHAnsi" w:hAnsiTheme="minorHAnsi" w:cstheme="minorHAnsi"/>
          <w:color w:val="000000" w:themeColor="text1"/>
          <w:sz w:val="22"/>
          <w:szCs w:val="22"/>
        </w:rPr>
        <w:t>Futurewei</w:t>
      </w:r>
      <w:proofErr w:type="spellEnd"/>
      <w:r w:rsidRPr="007B0ECF">
        <w:rPr>
          <w:rFonts w:asciiTheme="minorHAnsi" w:hAnsiTheme="minorHAnsi" w:cstheme="minorHAnsi"/>
          <w:color w:val="000000" w:themeColor="text1"/>
          <w:sz w:val="22"/>
          <w:szCs w:val="22"/>
        </w:rPr>
        <w:t>]</w:t>
      </w:r>
    </w:p>
    <w:p w14:paraId="3D65FA15" w14:textId="77777777"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0C37C1E3" w14:textId="77777777"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5215D52A" w14:textId="77777777"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sidelink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2A9F92D6"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6D0E8C5"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sidelink </w:t>
      </w:r>
      <w:proofErr w:type="spellStart"/>
      <w:r w:rsidRPr="007B0ECF">
        <w:rPr>
          <w:rFonts w:asciiTheme="minorHAnsi" w:hAnsiTheme="minorHAnsi" w:cstheme="minorHAnsi"/>
          <w:color w:val="000000" w:themeColor="text1"/>
          <w:sz w:val="22"/>
          <w:szCs w:val="28"/>
        </w:rPr>
        <w:t>signaling</w:t>
      </w:r>
      <w:proofErr w:type="spellEnd"/>
    </w:p>
    <w:p w14:paraId="577E9CEA"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56A48F" w14:textId="77777777"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p>
    <w:p w14:paraId="29F3DCD7" w14:textId="77777777" w:rsidR="002B2528" w:rsidRPr="007B0ECF" w:rsidRDefault="002B252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B6BE43F" w14:textId="77777777" w:rsidR="00104892" w:rsidRPr="007B0ECF" w:rsidRDefault="00104892" w:rsidP="00104892">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45200AF2" w14:textId="77777777" w:rsidR="008427A3" w:rsidRPr="007B0ECF" w:rsidRDefault="008427A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7950B962" w14:textId="77777777" w:rsidR="00937DD1" w:rsidRPr="007B0ECF" w:rsidRDefault="006E5C2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8E4CBC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w:t>
      </w:r>
      <w:proofErr w:type="gramStart"/>
      <w:r w:rsidRPr="007B0ECF">
        <w:rPr>
          <w:rFonts w:ascii="Calibri" w:hAnsi="Calibri" w:cs="Calibri" w:hint="eastAsia"/>
          <w:iCs/>
          <w:color w:val="000000" w:themeColor="text1"/>
          <w:sz w:val="22"/>
          <w:szCs w:val="22"/>
        </w:rPr>
        <w:t>i.e.</w:t>
      </w:r>
      <w:proofErr w:type="gramEnd"/>
      <w:r w:rsidRPr="007B0ECF">
        <w:rPr>
          <w:rFonts w:ascii="Calibri" w:hAnsi="Calibri" w:cs="Calibri" w:hint="eastAsia"/>
          <w:iCs/>
          <w:color w:val="000000" w:themeColor="text1"/>
          <w:sz w:val="22"/>
          <w:szCs w:val="22"/>
        </w:rPr>
        <w:t xml:space="preserve"> Type A UE)</w:t>
      </w:r>
    </w:p>
    <w:p w14:paraId="6C6A6FC6"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4A4F0101"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53E669CA" w14:textId="77777777" w:rsidR="00FD223E" w:rsidRPr="007B0ECF" w:rsidRDefault="00FD223E"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9754FD6"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34849C56"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w:t>
      </w:r>
      <w:proofErr w:type="gramStart"/>
      <w:r w:rsidRPr="007B0ECF">
        <w:rPr>
          <w:rFonts w:ascii="Calibri" w:hAnsi="Calibri" w:cs="Calibri"/>
          <w:iCs/>
          <w:color w:val="000000" w:themeColor="text1"/>
          <w:sz w:val="22"/>
          <w:szCs w:val="22"/>
        </w:rPr>
        <w:t>e.g.</w:t>
      </w:r>
      <w:proofErr w:type="gramEnd"/>
      <w:r w:rsidRPr="007B0ECF">
        <w:rPr>
          <w:rFonts w:ascii="Calibri" w:hAnsi="Calibri" w:cs="Calibri"/>
          <w:iCs/>
          <w:color w:val="000000" w:themeColor="text1"/>
          <w:sz w:val="22"/>
          <w:szCs w:val="22"/>
        </w:rPr>
        <w:t xml:space="preserve"> pre-emption priority value)</w:t>
      </w:r>
    </w:p>
    <w:p w14:paraId="5E6E4FAE"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8F3A824" w14:textId="77777777" w:rsidR="0011686F" w:rsidRPr="007B0ECF" w:rsidRDefault="0011686F" w:rsidP="0011686F">
      <w:pPr>
        <w:pStyle w:val="aff"/>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686566D"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2AAE7C46" w14:textId="77777777" w:rsidR="0011686F" w:rsidRPr="007B0ECF" w:rsidRDefault="0011686F" w:rsidP="00A671AE">
      <w:pPr>
        <w:pStyle w:val="aff"/>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2E259C2" w14:textId="77777777" w:rsidR="005054B6" w:rsidRPr="007B0ECF" w:rsidRDefault="005054B6"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409A102A" w14:textId="77777777" w:rsidR="003E7CED" w:rsidRPr="007B0ECF" w:rsidRDefault="003E7CED"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716AE6EF" w14:textId="77777777" w:rsidR="007A4A84" w:rsidRPr="007B0ECF" w:rsidRDefault="007A4A8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2D2A6133" w14:textId="77777777" w:rsidR="00CF5D09" w:rsidRPr="00732FB7" w:rsidRDefault="006A1519" w:rsidP="00CF5D09">
      <w:pPr>
        <w:pStyle w:val="2"/>
      </w:pPr>
      <w:r w:rsidRPr="00732FB7">
        <w:t>Re-evaluation and pre-emption check</w:t>
      </w:r>
      <w:r w:rsidR="00217AD3">
        <w:t>ing</w:t>
      </w:r>
    </w:p>
    <w:p w14:paraId="4DDFBD77" w14:textId="77777777" w:rsidR="00862B84" w:rsidRPr="001756FB" w:rsidRDefault="00862B84" w:rsidP="00A671AE">
      <w:pPr>
        <w:pStyle w:val="aff"/>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745334" w14:textId="77777777" w:rsidR="00862B84" w:rsidRPr="001756FB" w:rsidRDefault="00862B84" w:rsidP="00862B84">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58A8A49E" w14:textId="77777777"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8C01A1D" w14:textId="77777777"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5CB6A6C5" w14:textId="77777777" w:rsidR="00433172" w:rsidRPr="001756FB" w:rsidRDefault="00433172" w:rsidP="00433172">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6628C468"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503B8C0"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3AD377F7"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DAE0CE1"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7930FEE2" w14:textId="77777777" w:rsidR="00433172" w:rsidRPr="001756FB" w:rsidRDefault="00433172" w:rsidP="00433172">
      <w:pPr>
        <w:pStyle w:val="aff"/>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7AF1A90" w14:textId="77777777" w:rsidR="00433172" w:rsidRPr="001756FB" w:rsidRDefault="00433172" w:rsidP="00433172">
      <w:pPr>
        <w:pStyle w:val="aff"/>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439AE6E5"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2898BE34" w14:textId="77777777"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06C590A9"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44B469C"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36E0B6C0" w14:textId="77777777"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5CFA2B0" w14:textId="77777777"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9A129F4" w14:textId="77777777" w:rsidR="00AB118C" w:rsidRPr="001756FB" w:rsidRDefault="00F8617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6D364AF" w14:textId="77777777" w:rsidR="00AB118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56CA6EC1" w14:textId="77777777" w:rsidR="00F8617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w:t>
      </w:r>
      <w:proofErr w:type="spellStart"/>
      <w:r w:rsidR="00F51159" w:rsidRPr="001756FB">
        <w:rPr>
          <w:rFonts w:asciiTheme="minorHAnsi" w:hAnsiTheme="minorHAnsi" w:cstheme="minorHAnsi"/>
          <w:color w:val="000000" w:themeColor="text1"/>
          <w:sz w:val="22"/>
          <w:szCs w:val="28"/>
        </w:rPr>
        <w:t>Futurewei</w:t>
      </w:r>
      <w:proofErr w:type="spellEnd"/>
      <w:r w:rsidR="00F51159" w:rsidRPr="001756FB">
        <w:rPr>
          <w:rFonts w:asciiTheme="minorHAnsi" w:hAnsiTheme="minorHAnsi" w:cstheme="minorHAnsi"/>
          <w:color w:val="000000" w:themeColor="text1"/>
          <w:sz w:val="22"/>
          <w:szCs w:val="28"/>
        </w:rPr>
        <w:t>]</w:t>
      </w:r>
      <w:r w:rsidR="00182D6F" w:rsidRPr="001756FB">
        <w:rPr>
          <w:rFonts w:asciiTheme="minorHAnsi" w:hAnsiTheme="minorHAnsi" w:cstheme="minorHAnsi"/>
          <w:color w:val="000000" w:themeColor="text1"/>
          <w:sz w:val="22"/>
          <w:szCs w:val="28"/>
        </w:rPr>
        <w:t>, [33/CATT, GH]</w:t>
      </w:r>
    </w:p>
    <w:p w14:paraId="2F07D282" w14:textId="77777777" w:rsidR="00AB118C" w:rsidRPr="007B0ECF" w:rsidRDefault="00AB118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5A238A62" w14:textId="77777777" w:rsidR="00AB118C" w:rsidRPr="007B0ECF" w:rsidRDefault="00AB118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2080C48B" w14:textId="77777777" w:rsidR="00BD78AF" w:rsidRPr="007B0ECF" w:rsidRDefault="00BD78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0700D467" w14:textId="77777777" w:rsidR="00F843D4" w:rsidRPr="007B0ECF" w:rsidRDefault="00F843D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45E126F8" w14:textId="77777777" w:rsidR="00656478" w:rsidRPr="007B0ECF" w:rsidRDefault="0065647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69A0D0BB" w14:textId="77777777"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proofErr w:type="spellStart"/>
      <w:r w:rsidRPr="007B0ECF">
        <w:rPr>
          <w:rFonts w:asciiTheme="minorHAnsi" w:eastAsia="宋体" w:hAnsiTheme="minorHAnsi" w:cstheme="minorHAnsi"/>
          <w:bCs/>
          <w:i/>
          <w:color w:val="000000" w:themeColor="text1"/>
          <w:sz w:val="22"/>
          <w:szCs w:val="28"/>
          <w:lang w:eastAsia="zh-CN"/>
        </w:rPr>
        <w:t>sl-PreemptionEnable</w:t>
      </w:r>
      <w:proofErr w:type="spellEnd"/>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14:paraId="59749190" w14:textId="77777777"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proofErr w:type="spellStart"/>
      <w:r w:rsidRPr="007B0ECF">
        <w:rPr>
          <w:rFonts w:asciiTheme="minorHAnsi" w:eastAsia="宋体" w:hAnsiTheme="minorHAnsi" w:cstheme="minorHAnsi"/>
          <w:bCs/>
          <w:i/>
          <w:color w:val="000000" w:themeColor="text1"/>
          <w:sz w:val="22"/>
          <w:szCs w:val="28"/>
          <w:lang w:eastAsia="zh-CN"/>
        </w:rPr>
        <w:t>sl-PreemptionEnable</w:t>
      </w:r>
      <w:proofErr w:type="spellEnd"/>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14:paraId="68013646" w14:textId="77777777" w:rsidR="00EB0A80" w:rsidRPr="007B0ECF" w:rsidRDefault="00EB0A8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118C0A07" w14:textId="77777777" w:rsidR="00894F2A" w:rsidRPr="007B0ECF" w:rsidRDefault="00894F2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446965EA" w14:textId="77777777" w:rsidR="00154C8D"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A77A4C4" w14:textId="77777777" w:rsidR="00894F2A"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7AF8B61C" w14:textId="77777777" w:rsidR="003E3E24" w:rsidRPr="007B0ECF" w:rsidRDefault="00753E6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326F583E" w14:textId="77777777"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749916F7" w14:textId="77777777"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012F6C5" w14:textId="77777777" w:rsidR="009E7ACE" w:rsidRPr="007B0ECF" w:rsidRDefault="009E7AC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91B2EA" w14:textId="77777777" w:rsidR="003269E4" w:rsidRPr="007B0ECF" w:rsidRDefault="003269E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0A89A290" w14:textId="77777777" w:rsidR="0024627E" w:rsidRPr="007B0ECF" w:rsidRDefault="0024627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5D2E22D6" w14:textId="77777777" w:rsidR="00905A56" w:rsidRPr="007B0ECF" w:rsidRDefault="00905A56"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FB523E"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D8F00F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32241763"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2DA1F1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38C53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01DCF723"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501BDE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7EDF05A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4CE809F8"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7CD33B2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4E90E24B"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274627CC" w14:textId="77777777" w:rsidR="00EF4F39" w:rsidRPr="007B0ECF" w:rsidRDefault="004654D3" w:rsidP="00A671AE">
      <w:pPr>
        <w:pStyle w:val="aff"/>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49717AB3" w14:textId="77777777" w:rsidR="004654D3" w:rsidRPr="007B0ECF" w:rsidRDefault="003F73EC"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217D0AB5" w14:textId="77777777" w:rsidR="004654D3" w:rsidRPr="007B0ECF" w:rsidRDefault="003F73EC"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51087E3" w14:textId="77777777" w:rsidR="004654D3" w:rsidRPr="007B0ECF" w:rsidRDefault="004654D3" w:rsidP="004654D3">
      <w:pPr>
        <w:pStyle w:val="aff"/>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639E9E6" w14:textId="77777777" w:rsidR="004654D3" w:rsidRPr="007B0ECF" w:rsidRDefault="004654D3" w:rsidP="004654D3">
      <w:pPr>
        <w:pStyle w:val="aff"/>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6CF25FA" w14:textId="77777777" w:rsidR="004654D3" w:rsidRPr="007B0ECF" w:rsidRDefault="003F73EC" w:rsidP="004654D3">
      <w:pPr>
        <w:pStyle w:val="aff"/>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73F0A063" w14:textId="77777777" w:rsidR="00EF4F39" w:rsidRPr="007B0ECF" w:rsidRDefault="004654D3" w:rsidP="004654D3">
      <w:pPr>
        <w:pStyle w:val="aff"/>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w:t>
      </w:r>
      <w:proofErr w:type="gramStart"/>
      <w:r w:rsidRPr="007B0ECF">
        <w:rPr>
          <w:rFonts w:ascii="Calibri" w:hAnsi="Calibri" w:cs="Calibri"/>
          <w:i/>
          <w:iCs/>
          <w:color w:val="000000" w:themeColor="text1"/>
          <w:sz w:val="22"/>
          <w:szCs w:val="22"/>
        </w:rPr>
        <w:t>k(</w:t>
      </w:r>
      <w:proofErr w:type="gramEnd"/>
      <w:r w:rsidRPr="007B0ECF">
        <w:rPr>
          <w:rFonts w:ascii="Calibri" w:hAnsi="Calibri" w:cs="Calibri"/>
          <w:i/>
          <w:iCs/>
          <w:color w:val="000000" w:themeColor="text1"/>
          <w:sz w:val="22"/>
          <w:szCs w:val="22"/>
        </w:rPr>
        <w:t xml:space="preserve">&gt;0) </w:t>
      </w:r>
      <w:r w:rsidRPr="007B0ECF">
        <w:rPr>
          <w:rFonts w:ascii="Calibri" w:hAnsi="Calibri" w:cs="Calibri"/>
          <w:color w:val="000000" w:themeColor="text1"/>
          <w:sz w:val="22"/>
          <w:szCs w:val="22"/>
        </w:rPr>
        <w:t>is the (pre-)configured integer values.</w:t>
      </w:r>
    </w:p>
    <w:p w14:paraId="7145FB7C" w14:textId="77777777" w:rsidR="00FF2960" w:rsidRPr="007B0ECF" w:rsidRDefault="00FF2960" w:rsidP="00FF2960">
      <w:pPr>
        <w:pStyle w:val="aff"/>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24CDB843" w14:textId="77777777" w:rsidR="00FF2960" w:rsidRPr="007B0ECF" w:rsidRDefault="003F73EC"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0322B1B1" w14:textId="77777777" w:rsidR="00FF2960" w:rsidRPr="007B0ECF" w:rsidRDefault="00FF2960" w:rsidP="00FF2960">
      <w:pPr>
        <w:pStyle w:val="aff"/>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6507947D" w14:textId="77777777" w:rsidR="00FF2960" w:rsidRPr="007B0ECF" w:rsidRDefault="00FF2960" w:rsidP="00FF2960">
      <w:pPr>
        <w:pStyle w:val="aff"/>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6ED85A4C"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7D0D131C"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A322F6"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0281391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32772B33"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20C11E32" w14:textId="77777777" w:rsidR="003150F1" w:rsidRPr="007B0ECF" w:rsidRDefault="003150F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2BB02667"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1FBE06C6"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5816AD19"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78FB89BF" w14:textId="77777777" w:rsidR="00772EB9" w:rsidRPr="007B0ECF" w:rsidRDefault="00507A43"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64E05347" w14:textId="77777777" w:rsidR="00507A43" w:rsidRPr="007B0ECF" w:rsidRDefault="007166CD"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CE7C468" w14:textId="77777777"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26675B1" w14:textId="77777777" w:rsidR="007166CD" w:rsidRPr="007B0ECF" w:rsidRDefault="003F73EC" w:rsidP="00A671AE">
      <w:pPr>
        <w:pStyle w:val="aff"/>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1FBDCBB6" w14:textId="77777777"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4F3CD8BD" w14:textId="77777777" w:rsidR="000B1632" w:rsidRPr="007B0ECF" w:rsidRDefault="004D4CA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C539968" w14:textId="77777777" w:rsidR="006A1519" w:rsidRPr="00732FB7" w:rsidRDefault="006A1519" w:rsidP="00CF5D09">
      <w:pPr>
        <w:pStyle w:val="2"/>
        <w:rPr>
          <w:color w:val="000000" w:themeColor="text1"/>
        </w:rPr>
      </w:pPr>
      <w:r w:rsidRPr="00732FB7">
        <w:rPr>
          <w:color w:val="000000" w:themeColor="text1"/>
        </w:rPr>
        <w:t>Congestion control for power saving RA</w:t>
      </w:r>
    </w:p>
    <w:p w14:paraId="5E312750" w14:textId="77777777" w:rsidR="005E1641" w:rsidRPr="007B0ECF" w:rsidRDefault="005E164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1EBDFDB5" w14:textId="77777777" w:rsidR="00512561" w:rsidRPr="007B0ECF" w:rsidRDefault="0051256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9BAD3D4" w14:textId="77777777" w:rsidR="006004FA" w:rsidRPr="007B0ECF" w:rsidRDefault="006004F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F5D6C5F" w14:textId="77777777" w:rsidR="006004FA" w:rsidRPr="007B0ECF" w:rsidRDefault="006004FA"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0E1331D6" w14:textId="77777777" w:rsidR="00C35F32" w:rsidRPr="007B0ECF" w:rsidRDefault="00C35F32"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16B907F" w14:textId="77777777" w:rsidR="00C00A3B" w:rsidRPr="007B0ECF" w:rsidRDefault="00C00A3B"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669322FD" w14:textId="77777777" w:rsidR="00CD4A61" w:rsidRPr="007B0ECF" w:rsidRDefault="00393F8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5B22F5C" w14:textId="77777777" w:rsidR="00393F8E"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0FCFA209" w14:textId="77777777"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B87DCEE" w14:textId="77777777"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6337001" w14:textId="77777777" w:rsidR="00927EE1"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E5C8C29" w14:textId="77777777" w:rsidR="006D63AF" w:rsidRPr="007B0ECF" w:rsidRDefault="006D63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4F79EAC5" w14:textId="77777777" w:rsidR="00927EE1" w:rsidRPr="007B0ECF" w:rsidRDefault="009E5837"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1330544C" w14:textId="77777777" w:rsidR="0002739F" w:rsidRPr="007B0ECF" w:rsidRDefault="0002739F" w:rsidP="0002739F">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401E9B16" w14:textId="77777777" w:rsidR="00715FA9" w:rsidRPr="007B0ECF" w:rsidRDefault="00715FA9"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71306CA9" w14:textId="77777777" w:rsidR="00CF5D09" w:rsidRDefault="00CF5D09" w:rsidP="00CF5D09"/>
    <w:p w14:paraId="69C58F25" w14:textId="77777777" w:rsidR="00104836" w:rsidRPr="00732FB7" w:rsidRDefault="00104836" w:rsidP="00104836">
      <w:pPr>
        <w:pStyle w:val="2"/>
        <w:rPr>
          <w:color w:val="000000" w:themeColor="text1"/>
        </w:rPr>
      </w:pPr>
      <w:r>
        <w:rPr>
          <w:color w:val="000000" w:themeColor="text1"/>
        </w:rPr>
        <w:t>Sidelink DRX</w:t>
      </w:r>
    </w:p>
    <w:p w14:paraId="5B11731A" w14:textId="77777777"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779A588" w14:textId="77777777"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w:t>
      </w:r>
      <w:proofErr w:type="spellStart"/>
      <w:r w:rsidR="00F12DDD" w:rsidRPr="007B0ECF">
        <w:rPr>
          <w:rFonts w:asciiTheme="minorHAnsi" w:hAnsiTheme="minorHAnsi" w:cstheme="minorHAnsi"/>
          <w:color w:val="000000" w:themeColor="text1"/>
          <w:sz w:val="22"/>
          <w:szCs w:val="28"/>
        </w:rPr>
        <w:t>Futurewei</w:t>
      </w:r>
      <w:proofErr w:type="spellEnd"/>
      <w:r w:rsidR="00F12DDD" w:rsidRPr="007B0ECF">
        <w:rPr>
          <w:rFonts w:asciiTheme="minorHAnsi" w:hAnsiTheme="minorHAnsi" w:cstheme="minorHAnsi"/>
          <w:color w:val="000000" w:themeColor="text1"/>
          <w:sz w:val="22"/>
          <w:szCs w:val="28"/>
        </w:rPr>
        <w:t>]</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 xml:space="preserve">[29/ZTE, </w:t>
      </w:r>
      <w:proofErr w:type="spellStart"/>
      <w:r w:rsidR="0014286F" w:rsidRPr="007B0ECF">
        <w:rPr>
          <w:rFonts w:asciiTheme="minorHAnsi" w:hAnsiTheme="minorHAnsi" w:cstheme="minorHAnsi"/>
          <w:color w:val="000000" w:themeColor="text1"/>
          <w:sz w:val="22"/>
          <w:szCs w:val="22"/>
        </w:rPr>
        <w:t>Sanechips</w:t>
      </w:r>
      <w:proofErr w:type="spellEnd"/>
      <w:r w:rsidR="0014286F" w:rsidRPr="007B0ECF">
        <w:rPr>
          <w:rFonts w:asciiTheme="minorHAnsi" w:hAnsiTheme="minorHAnsi" w:cstheme="minorHAnsi"/>
          <w:color w:val="000000" w:themeColor="text1"/>
          <w:sz w:val="22"/>
          <w:szCs w:val="22"/>
        </w:rPr>
        <w:t>],</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20D01A44" w14:textId="77777777" w:rsidR="00B510D9" w:rsidRPr="007B0ECF" w:rsidRDefault="00B510D9" w:rsidP="00B510D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6A8C5D98" w14:textId="77777777"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25EF8795" w14:textId="77777777" w:rsidR="002C049A" w:rsidRPr="007B0ECF" w:rsidRDefault="002C049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w:t>
      </w:r>
      <w:proofErr w:type="spellStart"/>
      <w:r w:rsidRPr="007B0ECF">
        <w:rPr>
          <w:rFonts w:asciiTheme="minorHAnsi" w:hAnsiTheme="minorHAnsi" w:cstheme="minorHAnsi"/>
          <w:color w:val="000000" w:themeColor="text1"/>
          <w:sz w:val="22"/>
          <w:szCs w:val="28"/>
        </w:rPr>
        <w:t>Spreadtrum</w:t>
      </w:r>
      <w:proofErr w:type="spellEnd"/>
      <w:r w:rsidRPr="007B0ECF">
        <w:rPr>
          <w:rFonts w:asciiTheme="minorHAnsi" w:hAnsiTheme="minorHAnsi" w:cstheme="minorHAnsi"/>
          <w:color w:val="000000" w:themeColor="text1"/>
          <w:sz w:val="22"/>
          <w:szCs w:val="28"/>
        </w:rPr>
        <w:t>]</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7131202A" w14:textId="77777777" w:rsidR="00E96C85" w:rsidRPr="007B0ECF" w:rsidRDefault="00E96C8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04ABDE94" w14:textId="77777777"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508675DB" w14:textId="77777777"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1644533" w14:textId="77777777" w:rsidR="00E96C85" w:rsidRPr="007B0ECF" w:rsidRDefault="00E96C85" w:rsidP="00E96C85">
      <w:pPr>
        <w:pStyle w:val="aff"/>
        <w:ind w:leftChars="0" w:left="1440"/>
        <w:rPr>
          <w:rFonts w:asciiTheme="minorHAnsi" w:hAnsiTheme="minorHAnsi" w:cstheme="minorHAnsi"/>
          <w:color w:val="000000" w:themeColor="text1"/>
          <w:sz w:val="22"/>
          <w:szCs w:val="28"/>
        </w:rPr>
      </w:pPr>
    </w:p>
    <w:p w14:paraId="0EBF8BEC" w14:textId="77777777" w:rsidR="00820B80" w:rsidRPr="007B0ECF" w:rsidRDefault="00820B80"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6567A0C4" w14:textId="77777777" w:rsidR="00104892" w:rsidRPr="007B0ECF" w:rsidRDefault="00104892"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538F7CB5" w14:textId="77777777" w:rsidR="00FB2F48"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42B00F1C"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77407977"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7F80B154"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071FE153" w14:textId="77777777" w:rsidR="00920DA3" w:rsidRPr="007B0ECF" w:rsidRDefault="00920DA3"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6D13DFBA" w14:textId="77777777" w:rsidR="00771F8A" w:rsidRPr="007B0ECF" w:rsidRDefault="00771F8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2E7AD3B7" w14:textId="77777777" w:rsidR="00686504" w:rsidRPr="007B0ECF" w:rsidRDefault="0068650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918D1BF" w14:textId="77777777" w:rsidR="00DB5965" w:rsidRPr="007B0ECF" w:rsidRDefault="00DB596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0833640E" w14:textId="77777777" w:rsidR="00FC0844" w:rsidRPr="007B0ECF" w:rsidRDefault="00082DB7"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3692347E" w14:textId="77777777"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21F4A396" w14:textId="77777777" w:rsidR="00960F75"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413474DA" w14:textId="77777777" w:rsidR="00B510D9" w:rsidRPr="007B0ECF" w:rsidRDefault="00B510D9"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w:t>
      </w:r>
      <w:proofErr w:type="spellStart"/>
      <w:r w:rsidRPr="007B0ECF">
        <w:rPr>
          <w:rFonts w:asciiTheme="minorHAnsi" w:hAnsiTheme="minorHAnsi" w:cstheme="minorHAnsi"/>
          <w:color w:val="000000" w:themeColor="text1"/>
          <w:sz w:val="22"/>
          <w:szCs w:val="28"/>
        </w:rPr>
        <w:t>Futurewei</w:t>
      </w:r>
      <w:proofErr w:type="spellEnd"/>
      <w:r w:rsidRPr="007B0ECF">
        <w:rPr>
          <w:rFonts w:asciiTheme="minorHAnsi" w:hAnsiTheme="minorHAnsi" w:cstheme="minorHAnsi"/>
          <w:color w:val="000000" w:themeColor="text1"/>
          <w:sz w:val="22"/>
          <w:szCs w:val="28"/>
        </w:rPr>
        <w:t>]</w:t>
      </w:r>
    </w:p>
    <w:p w14:paraId="1473B45A" w14:textId="77777777" w:rsidR="00104836" w:rsidRPr="007B0ECF" w:rsidRDefault="0010483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35DA9C6A" w14:textId="77777777" w:rsidR="00104836" w:rsidRPr="00CF4649" w:rsidRDefault="0010483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1EAF5F6F" w14:textId="7777777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48ECDF65" w14:textId="7777777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4242F6C4" w14:textId="77777777" w:rsidR="004C525B" w:rsidRPr="00CF4649" w:rsidRDefault="004C525B" w:rsidP="004C525B">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1E018536" w14:textId="77777777" w:rsidR="00C5274D"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3B603173" w14:textId="7777777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455D188" w14:textId="7777777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B54368F"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08BDD203"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752E6A32"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10ACE758" w14:textId="77777777" w:rsidR="00BE247A" w:rsidRPr="00CF4649" w:rsidRDefault="00DC319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5433D317" w14:textId="77777777" w:rsidR="007A2456" w:rsidRPr="007B0ECF" w:rsidRDefault="007A245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6335F511" w14:textId="77777777"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807739B" w14:textId="77777777"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0EAC066" w14:textId="77777777" w:rsidR="00104836" w:rsidRPr="00960F75" w:rsidRDefault="00960F75" w:rsidP="00960F75">
      <w:pPr>
        <w:pStyle w:val="aff"/>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08E3E0A6" w14:textId="77777777" w:rsidR="00960F75" w:rsidRPr="007B0ECF" w:rsidRDefault="00960F75"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292E00BF" w14:textId="77777777" w:rsidR="00295C1F" w:rsidRPr="007B0ECF" w:rsidRDefault="00295C1F"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64DF5AF4" w14:textId="77777777" w:rsidR="002C36E3" w:rsidRPr="007B0ECF" w:rsidRDefault="002C36E3"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67B12BFD" w14:textId="77777777" w:rsidR="00FF33E2" w:rsidRPr="007B0ECF" w:rsidRDefault="00FF33E2"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2F17197" w14:textId="77777777" w:rsidR="00AA154D" w:rsidRPr="007B0ECF" w:rsidRDefault="00AA154D"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539F57D0" w14:textId="77777777" w:rsidR="00104836" w:rsidRDefault="00104836" w:rsidP="00CF5D09"/>
    <w:p w14:paraId="22F8BBFA" w14:textId="77777777" w:rsidR="00F51159" w:rsidRPr="00732FB7" w:rsidRDefault="00F51159" w:rsidP="00F51159">
      <w:pPr>
        <w:pStyle w:val="2"/>
        <w:rPr>
          <w:color w:val="000000" w:themeColor="text1"/>
        </w:rPr>
      </w:pPr>
      <w:r>
        <w:rPr>
          <w:color w:val="000000" w:themeColor="text1"/>
        </w:rPr>
        <w:t>Others</w:t>
      </w:r>
    </w:p>
    <w:p w14:paraId="3B503180" w14:textId="77777777" w:rsidR="00F51159" w:rsidRPr="00FB2F48" w:rsidRDefault="00F51159" w:rsidP="00F51159">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E87C083" w14:textId="77777777" w:rsidR="00F51159" w:rsidRPr="00CF4649" w:rsidRDefault="002863A4" w:rsidP="00F51159">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w:t>
      </w:r>
      <w:proofErr w:type="spellStart"/>
      <w:r w:rsidRPr="00CF4649">
        <w:rPr>
          <w:rFonts w:asciiTheme="minorHAnsi" w:hAnsiTheme="minorHAnsi" w:cstheme="minorHAnsi"/>
          <w:color w:val="000000" w:themeColor="text1"/>
          <w:sz w:val="22"/>
          <w:szCs w:val="28"/>
        </w:rPr>
        <w:t>Futurewei</w:t>
      </w:r>
      <w:proofErr w:type="spellEnd"/>
      <w:r w:rsidRPr="00CF4649">
        <w:rPr>
          <w:rFonts w:asciiTheme="minorHAnsi" w:hAnsiTheme="minorHAnsi" w:cstheme="minorHAnsi"/>
          <w:color w:val="000000" w:themeColor="text1"/>
          <w:sz w:val="22"/>
          <w:szCs w:val="28"/>
        </w:rPr>
        <w:t>]</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08F1203C" w14:textId="77777777" w:rsidR="00F51159" w:rsidRPr="00CF4649" w:rsidRDefault="00CF194A" w:rsidP="00CF194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256E4B94" w14:textId="77777777" w:rsidR="00657DDE" w:rsidRPr="00657DDE" w:rsidRDefault="00657DDE" w:rsidP="0024627E">
      <w:pPr>
        <w:pStyle w:val="aff"/>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w:t>
      </w:r>
      <w:proofErr w:type="spellStart"/>
      <w:r w:rsidRPr="00657DDE">
        <w:rPr>
          <w:rFonts w:asciiTheme="minorHAnsi" w:hAnsiTheme="minorHAnsi" w:cstheme="minorHAnsi"/>
          <w:color w:val="FF0000"/>
          <w:sz w:val="22"/>
          <w:szCs w:val="28"/>
        </w:rPr>
        <w:t>others</w:t>
      </w:r>
      <w:proofErr w:type="spellEnd"/>
    </w:p>
    <w:p w14:paraId="135645EF" w14:textId="77777777" w:rsidR="0024627E" w:rsidRPr="007B0ECF" w:rsidRDefault="00657DDE" w:rsidP="00657DD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6FC59B24" w14:textId="77777777" w:rsidR="003150F1" w:rsidRPr="007B0ECF" w:rsidRDefault="003150F1"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0ADDB290" w14:textId="77777777" w:rsidR="003949B8" w:rsidRPr="007B0ECF" w:rsidRDefault="00C80E88"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7617E2CD" w14:textId="77777777"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0D64BDEC" w14:textId="77777777"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6CD6CC7D" w14:textId="77777777" w:rsidR="007D2A99" w:rsidRPr="007B0ECF" w:rsidRDefault="007D2A99"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76FDBBD" w14:textId="77777777" w:rsidR="00C80E88" w:rsidRPr="007B0ECF" w:rsidRDefault="00DB5965"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694D8CBE" w14:textId="77777777"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F1D3FDF" w14:textId="77777777"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0028289B" w14:textId="77777777" w:rsidR="003458FC" w:rsidRPr="007B0ECF" w:rsidRDefault="003458FC"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1FAA6694" w14:textId="77777777" w:rsidR="00DC0546" w:rsidRPr="007B0ECF" w:rsidRDefault="00DC054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72DEBF2" w14:textId="77777777" w:rsidR="00DC0546" w:rsidRPr="007B0ECF" w:rsidRDefault="00790182"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67C18345" w14:textId="77777777" w:rsidR="00820B80" w:rsidRPr="007B0ECF" w:rsidRDefault="00820B80"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05D5DE8A" w14:textId="77777777" w:rsidR="0002739F" w:rsidRPr="007B0ECF" w:rsidRDefault="0002739F"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78C6F9E5" w14:textId="77777777" w:rsidR="00006E4E" w:rsidRPr="007B0ECF" w:rsidRDefault="00006E4E"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046DB504" w14:textId="77777777"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7FC60070" w14:textId="77777777"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6A0BCC69" w14:textId="77777777" w:rsidR="004C77DB" w:rsidRPr="007B0ECF" w:rsidRDefault="004C77DB"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61ADBE92"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174CC7E"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58D5D55D"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1E673797"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8CC576C" w14:textId="77777777" w:rsidR="00C839D7" w:rsidRPr="007B0ECF" w:rsidRDefault="00C839D7"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5242B395"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63F043F4"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136BC5E7"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893F5BA"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4F46ACFF"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656796F7"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521763E3" w14:textId="77777777" w:rsidR="00006E4E" w:rsidRPr="007B0ECF" w:rsidRDefault="00006E4E"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665FD35B" w14:textId="77777777" w:rsidR="00213B07" w:rsidRPr="007B0ECF" w:rsidRDefault="00213B07"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053C2660" w14:textId="77777777" w:rsidR="00213B07"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6F98DBF5" w14:textId="77777777" w:rsidR="00DD67A6"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563B30DA" w14:textId="77777777" w:rsidR="00E94F2F" w:rsidRPr="007B0ECF" w:rsidRDefault="00E94F2F"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37CDF5EF" w14:textId="77777777" w:rsidR="00DD67A6" w:rsidRPr="007B0ECF" w:rsidRDefault="0018420B"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7360AA63" w14:textId="77777777" w:rsidR="00E94F2F"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5E758CA0" w14:textId="77777777" w:rsidR="0018420B"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5EA0CF48" w14:textId="77777777" w:rsidR="00F51159" w:rsidRPr="007B0ECF" w:rsidRDefault="00F51159" w:rsidP="00CF5D09">
      <w:pPr>
        <w:rPr>
          <w:color w:val="000000" w:themeColor="text1"/>
        </w:rPr>
      </w:pPr>
    </w:p>
    <w:p w14:paraId="5A3CF258" w14:textId="77777777" w:rsidR="00BE3A80" w:rsidRDefault="00BE3A80" w:rsidP="00BE3A80">
      <w:pPr>
        <w:pStyle w:val="3GPPH1"/>
        <w:numPr>
          <w:ilvl w:val="0"/>
          <w:numId w:val="0"/>
        </w:numPr>
        <w:ind w:left="432" w:hanging="432"/>
      </w:pPr>
      <w:r>
        <w:t>References</w:t>
      </w:r>
    </w:p>
    <w:bookmarkStart w:id="104" w:name="_Ref54027126"/>
    <w:p w14:paraId="6F29F71A" w14:textId="77777777" w:rsidR="00BE3A80" w:rsidRPr="003500E4" w:rsidRDefault="003A7D11" w:rsidP="00BE3A80">
      <w:pPr>
        <w:pStyle w:val="aff"/>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ac"/>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 xml:space="preserve">Huawei, </w:t>
      </w:r>
      <w:proofErr w:type="spellStart"/>
      <w:r w:rsidR="00326644" w:rsidRPr="003500E4">
        <w:rPr>
          <w:color w:val="000000" w:themeColor="text1"/>
        </w:rPr>
        <w:t>HiSilicon</w:t>
      </w:r>
      <w:proofErr w:type="spellEnd"/>
    </w:p>
    <w:p w14:paraId="37F9982E" w14:textId="77777777" w:rsidR="00326644" w:rsidRPr="003500E4" w:rsidRDefault="003F73EC" w:rsidP="00BE3A80">
      <w:pPr>
        <w:pStyle w:val="aff"/>
        <w:numPr>
          <w:ilvl w:val="0"/>
          <w:numId w:val="14"/>
        </w:numPr>
        <w:tabs>
          <w:tab w:val="left" w:pos="1560"/>
        </w:tabs>
        <w:ind w:leftChars="0"/>
      </w:pPr>
      <w:hyperlink r:id="rId13" w:history="1">
        <w:r w:rsidR="00326644" w:rsidRPr="003500E4">
          <w:rPr>
            <w:rStyle w:val="ac"/>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04"/>
    <w:p w14:paraId="7D5000BD" w14:textId="77777777" w:rsidR="00326644" w:rsidRPr="003500E4" w:rsidRDefault="003A7D11" w:rsidP="00326644">
      <w:pPr>
        <w:pStyle w:val="aff"/>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ac"/>
        </w:rPr>
        <w:t>R1-2106620</w:t>
      </w:r>
      <w:r w:rsidRPr="003500E4">
        <w:fldChar w:fldCharType="end"/>
      </w:r>
      <w:r w:rsidR="00326644" w:rsidRPr="003500E4">
        <w:tab/>
        <w:t>Resource allocation for sidelink power saving</w:t>
      </w:r>
      <w:r w:rsidR="00326644" w:rsidRPr="003500E4">
        <w:tab/>
        <w:t>vivo</w:t>
      </w:r>
    </w:p>
    <w:p w14:paraId="01393F4F" w14:textId="77777777" w:rsidR="00326644" w:rsidRPr="003500E4" w:rsidRDefault="003F73EC" w:rsidP="00326644">
      <w:pPr>
        <w:pStyle w:val="aff"/>
        <w:numPr>
          <w:ilvl w:val="0"/>
          <w:numId w:val="14"/>
        </w:numPr>
        <w:tabs>
          <w:tab w:val="left" w:pos="1560"/>
        </w:tabs>
        <w:ind w:leftChars="0"/>
      </w:pPr>
      <w:hyperlink r:id="rId14" w:history="1">
        <w:r w:rsidR="00326644" w:rsidRPr="003500E4">
          <w:rPr>
            <w:rStyle w:val="ac"/>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r>
      <w:proofErr w:type="spellStart"/>
      <w:r w:rsidR="00326644" w:rsidRPr="003500E4">
        <w:rPr>
          <w:color w:val="000000" w:themeColor="text1"/>
        </w:rPr>
        <w:t>Spreadtrum</w:t>
      </w:r>
      <w:proofErr w:type="spellEnd"/>
      <w:r w:rsidR="00326644" w:rsidRPr="003500E4">
        <w:rPr>
          <w:color w:val="000000" w:themeColor="text1"/>
        </w:rPr>
        <w:t xml:space="preserve"> Communications</w:t>
      </w:r>
    </w:p>
    <w:p w14:paraId="0C3E7BDD" w14:textId="77777777" w:rsidR="00326644" w:rsidRPr="003500E4" w:rsidRDefault="003F73EC" w:rsidP="00326644">
      <w:pPr>
        <w:pStyle w:val="aff"/>
        <w:numPr>
          <w:ilvl w:val="0"/>
          <w:numId w:val="14"/>
        </w:numPr>
        <w:tabs>
          <w:tab w:val="left" w:pos="1560"/>
        </w:tabs>
        <w:ind w:leftChars="0"/>
      </w:pPr>
      <w:hyperlink r:id="rId15" w:history="1">
        <w:r w:rsidR="00326644" w:rsidRPr="003500E4">
          <w:rPr>
            <w:rStyle w:val="ac"/>
          </w:rPr>
          <w:t>R1-2106724</w:t>
        </w:r>
      </w:hyperlink>
      <w:r w:rsidR="00326644" w:rsidRPr="003500E4">
        <w:tab/>
        <w:t>Discussion on resource allocation for power saving</w:t>
      </w:r>
      <w:r w:rsidR="00326644" w:rsidRPr="003500E4">
        <w:tab/>
        <w:t>Zhejiang Lab</w:t>
      </w:r>
    </w:p>
    <w:p w14:paraId="54228FAC" w14:textId="77777777" w:rsidR="00326644" w:rsidRPr="003500E4" w:rsidRDefault="003F73EC" w:rsidP="00326644">
      <w:pPr>
        <w:pStyle w:val="aff"/>
        <w:numPr>
          <w:ilvl w:val="0"/>
          <w:numId w:val="14"/>
        </w:numPr>
        <w:tabs>
          <w:tab w:val="left" w:pos="1560"/>
        </w:tabs>
        <w:ind w:leftChars="0"/>
      </w:pPr>
      <w:hyperlink r:id="rId16" w:history="1">
        <w:r w:rsidR="00326644" w:rsidRPr="003500E4">
          <w:rPr>
            <w:rStyle w:val="ac"/>
          </w:rPr>
          <w:t>R1-2106818</w:t>
        </w:r>
      </w:hyperlink>
      <w:r w:rsidR="00326644" w:rsidRPr="003500E4">
        <w:tab/>
        <w:t>Discussion on sidelink resource allocation for power saving</w:t>
      </w:r>
      <w:r w:rsidR="00326644" w:rsidRPr="003500E4">
        <w:tab/>
        <w:t>Sony</w:t>
      </w:r>
    </w:p>
    <w:p w14:paraId="4CEE9C47" w14:textId="77777777" w:rsidR="00326644" w:rsidRPr="003500E4" w:rsidRDefault="003F73EC" w:rsidP="00326644">
      <w:pPr>
        <w:pStyle w:val="aff"/>
        <w:numPr>
          <w:ilvl w:val="0"/>
          <w:numId w:val="14"/>
        </w:numPr>
        <w:tabs>
          <w:tab w:val="left" w:pos="1560"/>
        </w:tabs>
        <w:ind w:leftChars="0"/>
      </w:pPr>
      <w:hyperlink r:id="rId17" w:history="1">
        <w:r w:rsidR="00326644" w:rsidRPr="003500E4">
          <w:rPr>
            <w:rStyle w:val="ac"/>
          </w:rPr>
          <w:t>R1-2106909</w:t>
        </w:r>
      </w:hyperlink>
      <w:r w:rsidR="00326644" w:rsidRPr="003500E4">
        <w:tab/>
        <w:t>On Resource Allocation for Power Saving</w:t>
      </w:r>
      <w:r w:rsidR="00326644" w:rsidRPr="003500E4">
        <w:tab/>
        <w:t>Samsung</w:t>
      </w:r>
    </w:p>
    <w:p w14:paraId="78EE2967" w14:textId="77777777" w:rsidR="00326644" w:rsidRPr="003500E4" w:rsidRDefault="003F73EC" w:rsidP="00326644">
      <w:pPr>
        <w:pStyle w:val="aff"/>
        <w:numPr>
          <w:ilvl w:val="0"/>
          <w:numId w:val="14"/>
        </w:numPr>
        <w:tabs>
          <w:tab w:val="left" w:pos="1560"/>
        </w:tabs>
        <w:ind w:leftChars="0"/>
      </w:pPr>
      <w:hyperlink r:id="rId18" w:history="1">
        <w:r w:rsidR="00326644" w:rsidRPr="003500E4">
          <w:rPr>
            <w:rStyle w:val="ac"/>
          </w:rPr>
          <w:t>R1-2107021</w:t>
        </w:r>
      </w:hyperlink>
      <w:r w:rsidR="00326644" w:rsidRPr="003500E4">
        <w:tab/>
        <w:t>Discussion on Sidelink Resource Allocation for Power Saving</w:t>
      </w:r>
      <w:r w:rsidR="00326644" w:rsidRPr="003500E4">
        <w:tab/>
        <w:t>Panasonic Corporation</w:t>
      </w:r>
    </w:p>
    <w:p w14:paraId="63B75DE9" w14:textId="77777777" w:rsidR="00326644" w:rsidRPr="003500E4" w:rsidRDefault="003F73EC" w:rsidP="00326644">
      <w:pPr>
        <w:pStyle w:val="aff"/>
        <w:numPr>
          <w:ilvl w:val="0"/>
          <w:numId w:val="14"/>
        </w:numPr>
        <w:tabs>
          <w:tab w:val="left" w:pos="1560"/>
        </w:tabs>
        <w:ind w:leftChars="0"/>
      </w:pPr>
      <w:hyperlink r:id="rId19" w:history="1">
        <w:r w:rsidR="00326644" w:rsidRPr="003500E4">
          <w:rPr>
            <w:rStyle w:val="ac"/>
          </w:rPr>
          <w:t>R1-2107022</w:t>
        </w:r>
      </w:hyperlink>
      <w:r w:rsidR="00326644" w:rsidRPr="003500E4">
        <w:tab/>
        <w:t>NR Sidelink Resource Allocation for UE Power Saving</w:t>
      </w:r>
      <w:r w:rsidR="00326644" w:rsidRPr="003500E4">
        <w:tab/>
        <w:t>Fraunhofer HHI, Fraunhofer IIS</w:t>
      </w:r>
    </w:p>
    <w:p w14:paraId="0C9A997A" w14:textId="77777777" w:rsidR="00326644" w:rsidRPr="003500E4" w:rsidRDefault="003F73EC" w:rsidP="00326644">
      <w:pPr>
        <w:pStyle w:val="aff"/>
        <w:numPr>
          <w:ilvl w:val="0"/>
          <w:numId w:val="14"/>
        </w:numPr>
        <w:tabs>
          <w:tab w:val="left" w:pos="1560"/>
        </w:tabs>
        <w:ind w:leftChars="0"/>
      </w:pPr>
      <w:hyperlink r:id="rId20" w:history="1">
        <w:r w:rsidR="00326644" w:rsidRPr="003500E4">
          <w:rPr>
            <w:rStyle w:val="ac"/>
          </w:rPr>
          <w:t>R1-2107037</w:t>
        </w:r>
      </w:hyperlink>
      <w:r w:rsidR="00326644" w:rsidRPr="003500E4">
        <w:tab/>
        <w:t>Considerations on partial sensing and DRX in NR Sidelink</w:t>
      </w:r>
      <w:r w:rsidR="00326644" w:rsidRPr="003500E4">
        <w:tab/>
        <w:t>Fujitsu</w:t>
      </w:r>
    </w:p>
    <w:p w14:paraId="21FE8B07" w14:textId="77777777" w:rsidR="00326644" w:rsidRPr="003500E4" w:rsidRDefault="003F73EC" w:rsidP="00326644">
      <w:pPr>
        <w:pStyle w:val="aff"/>
        <w:numPr>
          <w:ilvl w:val="0"/>
          <w:numId w:val="14"/>
        </w:numPr>
        <w:tabs>
          <w:tab w:val="left" w:pos="1560"/>
        </w:tabs>
        <w:ind w:leftChars="0"/>
      </w:pPr>
      <w:hyperlink r:id="rId21" w:history="1">
        <w:r w:rsidR="00326644" w:rsidRPr="003500E4">
          <w:rPr>
            <w:rStyle w:val="ac"/>
          </w:rPr>
          <w:t>R1-2107091</w:t>
        </w:r>
      </w:hyperlink>
      <w:r w:rsidR="00326644" w:rsidRPr="003500E4">
        <w:tab/>
        <w:t>Power consumption reduction for sidelink resource allocation</w:t>
      </w:r>
      <w:r w:rsidR="00326644" w:rsidRPr="003500E4">
        <w:tab/>
        <w:t>FUTUREWEI</w:t>
      </w:r>
    </w:p>
    <w:p w14:paraId="3D285DBD" w14:textId="77777777" w:rsidR="00326644" w:rsidRPr="003500E4" w:rsidRDefault="003F73EC" w:rsidP="00326644">
      <w:pPr>
        <w:pStyle w:val="aff"/>
        <w:numPr>
          <w:ilvl w:val="0"/>
          <w:numId w:val="14"/>
        </w:numPr>
        <w:tabs>
          <w:tab w:val="left" w:pos="1560"/>
        </w:tabs>
        <w:ind w:leftChars="0"/>
      </w:pPr>
      <w:hyperlink r:id="rId22" w:history="1">
        <w:r w:rsidR="00326644" w:rsidRPr="003500E4">
          <w:rPr>
            <w:rStyle w:val="ac"/>
          </w:rPr>
          <w:t>R1-2107151</w:t>
        </w:r>
      </w:hyperlink>
      <w:r w:rsidR="00326644" w:rsidRPr="003500E4">
        <w:tab/>
        <w:t>Discussion on resource allocation for power saving</w:t>
      </w:r>
      <w:r w:rsidR="00326644" w:rsidRPr="003500E4">
        <w:tab/>
        <w:t>NEC</w:t>
      </w:r>
    </w:p>
    <w:p w14:paraId="50A0FF77" w14:textId="77777777" w:rsidR="00326644" w:rsidRPr="003500E4" w:rsidRDefault="003F73EC" w:rsidP="00326644">
      <w:pPr>
        <w:pStyle w:val="aff"/>
        <w:numPr>
          <w:ilvl w:val="0"/>
          <w:numId w:val="14"/>
        </w:numPr>
        <w:tabs>
          <w:tab w:val="left" w:pos="1560"/>
        </w:tabs>
        <w:ind w:leftChars="0"/>
      </w:pPr>
      <w:hyperlink r:id="rId23" w:history="1">
        <w:r w:rsidR="00326644" w:rsidRPr="003500E4">
          <w:rPr>
            <w:rStyle w:val="ac"/>
          </w:rPr>
          <w:t>R1-2107163</w:t>
        </w:r>
      </w:hyperlink>
      <w:r w:rsidR="00326644" w:rsidRPr="003500E4">
        <w:tab/>
        <w:t>Sidelink resource allocation for power saving</w:t>
      </w:r>
      <w:r w:rsidR="00326644" w:rsidRPr="003500E4">
        <w:tab/>
        <w:t>Lenovo, Motorola Mobility</w:t>
      </w:r>
    </w:p>
    <w:p w14:paraId="4B754FF9" w14:textId="77777777" w:rsidR="00326644" w:rsidRPr="003500E4" w:rsidRDefault="003F73EC" w:rsidP="00326644">
      <w:pPr>
        <w:pStyle w:val="aff"/>
        <w:numPr>
          <w:ilvl w:val="0"/>
          <w:numId w:val="14"/>
        </w:numPr>
        <w:tabs>
          <w:tab w:val="left" w:pos="1560"/>
        </w:tabs>
        <w:ind w:leftChars="0"/>
      </w:pPr>
      <w:hyperlink r:id="rId24" w:history="1">
        <w:r w:rsidR="00326644" w:rsidRPr="003500E4">
          <w:rPr>
            <w:rStyle w:val="ac"/>
          </w:rPr>
          <w:t>R1-2107171</w:t>
        </w:r>
      </w:hyperlink>
      <w:r w:rsidR="00326644" w:rsidRPr="003500E4">
        <w:tab/>
        <w:t>Considerations on partial sensing mechanism of NR V2X</w:t>
      </w:r>
      <w:r w:rsidR="00326644" w:rsidRPr="003500E4">
        <w:tab/>
        <w:t>CAICT</w:t>
      </w:r>
    </w:p>
    <w:p w14:paraId="6E89D1D4" w14:textId="77777777" w:rsidR="00326644" w:rsidRPr="003500E4" w:rsidRDefault="003F73EC" w:rsidP="00326644">
      <w:pPr>
        <w:pStyle w:val="aff"/>
        <w:numPr>
          <w:ilvl w:val="0"/>
          <w:numId w:val="14"/>
        </w:numPr>
        <w:tabs>
          <w:tab w:val="left" w:pos="1560"/>
        </w:tabs>
        <w:ind w:leftChars="0"/>
      </w:pPr>
      <w:hyperlink r:id="rId25" w:history="1">
        <w:r w:rsidR="00326644" w:rsidRPr="003500E4">
          <w:rPr>
            <w:rStyle w:val="ac"/>
          </w:rPr>
          <w:t>R1-2107195</w:t>
        </w:r>
      </w:hyperlink>
      <w:r w:rsidR="00326644" w:rsidRPr="003500E4">
        <w:tab/>
        <w:t>Discussion on resource allocation for power saving</w:t>
      </w:r>
      <w:r w:rsidR="00326644" w:rsidRPr="003500E4">
        <w:tab/>
        <w:t>Hyundai Motors</w:t>
      </w:r>
    </w:p>
    <w:p w14:paraId="3843B212" w14:textId="77777777" w:rsidR="00326644" w:rsidRPr="003500E4" w:rsidRDefault="003F73EC" w:rsidP="00326644">
      <w:pPr>
        <w:pStyle w:val="aff"/>
        <w:numPr>
          <w:ilvl w:val="0"/>
          <w:numId w:val="14"/>
        </w:numPr>
        <w:tabs>
          <w:tab w:val="left" w:pos="1560"/>
        </w:tabs>
        <w:ind w:leftChars="0"/>
      </w:pPr>
      <w:hyperlink r:id="rId26" w:history="1">
        <w:r w:rsidR="00326644" w:rsidRPr="003500E4">
          <w:rPr>
            <w:rStyle w:val="ac"/>
          </w:rPr>
          <w:t>R1-2107223</w:t>
        </w:r>
      </w:hyperlink>
      <w:r w:rsidR="00326644" w:rsidRPr="003500E4">
        <w:tab/>
        <w:t>Discussion on power saving in NR sidelink communication</w:t>
      </w:r>
      <w:r w:rsidR="00326644" w:rsidRPr="003500E4">
        <w:tab/>
        <w:t>OPPO</w:t>
      </w:r>
    </w:p>
    <w:p w14:paraId="1813205A" w14:textId="77777777" w:rsidR="00326644" w:rsidRPr="003500E4" w:rsidRDefault="003F73EC" w:rsidP="00326644">
      <w:pPr>
        <w:pStyle w:val="aff"/>
        <w:numPr>
          <w:ilvl w:val="0"/>
          <w:numId w:val="14"/>
        </w:numPr>
        <w:tabs>
          <w:tab w:val="left" w:pos="1560"/>
        </w:tabs>
        <w:ind w:leftChars="0"/>
      </w:pPr>
      <w:hyperlink r:id="rId27" w:history="1">
        <w:r w:rsidR="00326644" w:rsidRPr="003500E4">
          <w:rPr>
            <w:rStyle w:val="ac"/>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30CCDEEF" w14:textId="77777777" w:rsidR="00326644" w:rsidRPr="003500E4" w:rsidRDefault="003F73EC" w:rsidP="00326644">
      <w:pPr>
        <w:pStyle w:val="aff"/>
        <w:numPr>
          <w:ilvl w:val="0"/>
          <w:numId w:val="14"/>
        </w:numPr>
        <w:tabs>
          <w:tab w:val="left" w:pos="1560"/>
        </w:tabs>
        <w:ind w:leftChars="0"/>
      </w:pPr>
      <w:hyperlink r:id="rId28" w:history="1">
        <w:r w:rsidR="00326644" w:rsidRPr="003500E4">
          <w:rPr>
            <w:rStyle w:val="ac"/>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3E91402E" w14:textId="77777777" w:rsidR="00326644" w:rsidRPr="003500E4" w:rsidRDefault="003F73EC" w:rsidP="00326644">
      <w:pPr>
        <w:pStyle w:val="aff"/>
        <w:numPr>
          <w:ilvl w:val="0"/>
          <w:numId w:val="14"/>
        </w:numPr>
        <w:tabs>
          <w:tab w:val="left" w:pos="1560"/>
        </w:tabs>
        <w:ind w:leftChars="0"/>
      </w:pPr>
      <w:hyperlink r:id="rId29" w:history="1">
        <w:r w:rsidR="00326644" w:rsidRPr="003500E4">
          <w:rPr>
            <w:rStyle w:val="ac"/>
          </w:rPr>
          <w:t>R1-2107481</w:t>
        </w:r>
      </w:hyperlink>
      <w:r w:rsidR="00326644" w:rsidRPr="003500E4">
        <w:tab/>
        <w:t>Discussion on resource allocation for power saving</w:t>
      </w:r>
      <w:r w:rsidR="00326644" w:rsidRPr="003500E4">
        <w:tab/>
        <w:t>ETRI</w:t>
      </w:r>
    </w:p>
    <w:p w14:paraId="6557F7E1" w14:textId="77777777" w:rsidR="00326644" w:rsidRPr="003500E4" w:rsidRDefault="003F73EC" w:rsidP="00326644">
      <w:pPr>
        <w:pStyle w:val="aff"/>
        <w:numPr>
          <w:ilvl w:val="0"/>
          <w:numId w:val="14"/>
        </w:numPr>
        <w:tabs>
          <w:tab w:val="left" w:pos="1560"/>
        </w:tabs>
        <w:ind w:leftChars="0"/>
        <w:rPr>
          <w:color w:val="000000" w:themeColor="text1"/>
        </w:rPr>
      </w:pPr>
      <w:hyperlink r:id="rId30" w:history="1">
        <w:r w:rsidR="00326644" w:rsidRPr="003500E4">
          <w:rPr>
            <w:rStyle w:val="ac"/>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7ACD6467" w14:textId="77777777" w:rsidR="00326644" w:rsidRPr="003500E4" w:rsidRDefault="003F73EC" w:rsidP="00326644">
      <w:pPr>
        <w:pStyle w:val="aff"/>
        <w:numPr>
          <w:ilvl w:val="0"/>
          <w:numId w:val="14"/>
        </w:numPr>
        <w:tabs>
          <w:tab w:val="left" w:pos="1560"/>
        </w:tabs>
        <w:ind w:leftChars="0"/>
      </w:pPr>
      <w:hyperlink r:id="rId31" w:history="1">
        <w:r w:rsidR="00326644" w:rsidRPr="003500E4">
          <w:rPr>
            <w:rStyle w:val="ac"/>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3491B250" w14:textId="77777777" w:rsidR="00326644" w:rsidRPr="003500E4" w:rsidRDefault="003F73EC" w:rsidP="00326644">
      <w:pPr>
        <w:pStyle w:val="aff"/>
        <w:numPr>
          <w:ilvl w:val="0"/>
          <w:numId w:val="14"/>
        </w:numPr>
        <w:tabs>
          <w:tab w:val="left" w:pos="1560"/>
        </w:tabs>
        <w:ind w:leftChars="0"/>
      </w:pPr>
      <w:hyperlink r:id="rId32" w:history="1">
        <w:r w:rsidR="00326644" w:rsidRPr="003500E4">
          <w:rPr>
            <w:rStyle w:val="ac"/>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54727A4F" w14:textId="77777777" w:rsidR="00326644" w:rsidRPr="003500E4" w:rsidRDefault="003F73EC" w:rsidP="00326644">
      <w:pPr>
        <w:pStyle w:val="aff"/>
        <w:numPr>
          <w:ilvl w:val="0"/>
          <w:numId w:val="14"/>
        </w:numPr>
        <w:tabs>
          <w:tab w:val="left" w:pos="1560"/>
        </w:tabs>
        <w:ind w:leftChars="0"/>
      </w:pPr>
      <w:hyperlink r:id="rId33" w:history="1">
        <w:r w:rsidR="00326644" w:rsidRPr="003500E4">
          <w:rPr>
            <w:rStyle w:val="ac"/>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46CAFAF8" w14:textId="77777777" w:rsidR="00326644" w:rsidRPr="003500E4" w:rsidRDefault="003F73EC" w:rsidP="00326644">
      <w:pPr>
        <w:pStyle w:val="aff"/>
        <w:numPr>
          <w:ilvl w:val="0"/>
          <w:numId w:val="14"/>
        </w:numPr>
        <w:tabs>
          <w:tab w:val="left" w:pos="1560"/>
        </w:tabs>
        <w:ind w:leftChars="0"/>
      </w:pPr>
      <w:hyperlink r:id="rId34" w:history="1">
        <w:r w:rsidR="00326644" w:rsidRPr="003500E4">
          <w:rPr>
            <w:rStyle w:val="ac"/>
          </w:rPr>
          <w:t>R1-2107804</w:t>
        </w:r>
      </w:hyperlink>
      <w:r w:rsidR="00326644" w:rsidRPr="003500E4">
        <w:tab/>
        <w:t>Discussion on resource allocation for power saving</w:t>
      </w:r>
      <w:r w:rsidR="00326644" w:rsidRPr="003500E4">
        <w:tab/>
        <w:t>Sharp</w:t>
      </w:r>
    </w:p>
    <w:p w14:paraId="740AE6DD" w14:textId="77777777" w:rsidR="00326644" w:rsidRPr="003500E4" w:rsidRDefault="003F73EC" w:rsidP="00326644">
      <w:pPr>
        <w:pStyle w:val="aff"/>
        <w:numPr>
          <w:ilvl w:val="0"/>
          <w:numId w:val="14"/>
        </w:numPr>
        <w:tabs>
          <w:tab w:val="left" w:pos="1560"/>
        </w:tabs>
        <w:ind w:leftChars="0"/>
      </w:pPr>
      <w:hyperlink r:id="rId35" w:history="1">
        <w:r w:rsidR="00326644" w:rsidRPr="003500E4">
          <w:rPr>
            <w:rStyle w:val="ac"/>
          </w:rPr>
          <w:t>R1-2107879</w:t>
        </w:r>
      </w:hyperlink>
      <w:r w:rsidR="00326644" w:rsidRPr="003500E4">
        <w:tab/>
        <w:t>Discussion on sidelink resource allocation for power saving</w:t>
      </w:r>
      <w:r w:rsidR="00326644" w:rsidRPr="003500E4">
        <w:tab/>
        <w:t>NTT DOCOMO, INC.</w:t>
      </w:r>
    </w:p>
    <w:p w14:paraId="6147A644" w14:textId="77777777" w:rsidR="00326644" w:rsidRPr="003500E4" w:rsidRDefault="003F73EC" w:rsidP="00326644">
      <w:pPr>
        <w:pStyle w:val="aff"/>
        <w:numPr>
          <w:ilvl w:val="0"/>
          <w:numId w:val="14"/>
        </w:numPr>
        <w:tabs>
          <w:tab w:val="left" w:pos="1560"/>
        </w:tabs>
        <w:ind w:leftChars="0"/>
      </w:pPr>
      <w:hyperlink r:id="rId36" w:history="1">
        <w:r w:rsidR="00326644" w:rsidRPr="003500E4">
          <w:rPr>
            <w:rStyle w:val="ac"/>
          </w:rPr>
          <w:t>R1-2107899</w:t>
        </w:r>
      </w:hyperlink>
      <w:r w:rsidR="00326644" w:rsidRPr="003500E4">
        <w:tab/>
        <w:t>Discussion on sidelink resource allocation enhancement for power saving</w:t>
      </w:r>
      <w:r w:rsidR="00326644" w:rsidRPr="003500E4">
        <w:tab/>
        <w:t>Xiaomi</w:t>
      </w:r>
    </w:p>
    <w:p w14:paraId="14C273D2" w14:textId="77777777" w:rsidR="00326644" w:rsidRPr="003500E4" w:rsidRDefault="003F73EC" w:rsidP="00326644">
      <w:pPr>
        <w:pStyle w:val="aff"/>
        <w:numPr>
          <w:ilvl w:val="0"/>
          <w:numId w:val="14"/>
        </w:numPr>
        <w:tabs>
          <w:tab w:val="left" w:pos="1560"/>
        </w:tabs>
        <w:ind w:leftChars="0"/>
      </w:pPr>
      <w:hyperlink r:id="rId37" w:history="1">
        <w:r w:rsidR="00326644" w:rsidRPr="003500E4">
          <w:rPr>
            <w:rStyle w:val="ac"/>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02E1EF19" w14:textId="77777777" w:rsidR="00326644" w:rsidRPr="003500E4" w:rsidRDefault="003F73EC" w:rsidP="00326644">
      <w:pPr>
        <w:pStyle w:val="aff"/>
        <w:numPr>
          <w:ilvl w:val="0"/>
          <w:numId w:val="14"/>
        </w:numPr>
        <w:tabs>
          <w:tab w:val="left" w:pos="1560"/>
        </w:tabs>
        <w:ind w:leftChars="0"/>
      </w:pPr>
      <w:hyperlink r:id="rId38" w:history="1">
        <w:r w:rsidR="00326644" w:rsidRPr="003500E4">
          <w:rPr>
            <w:rStyle w:val="ac"/>
          </w:rPr>
          <w:t>R1-2108035</w:t>
        </w:r>
      </w:hyperlink>
      <w:r w:rsidR="00326644" w:rsidRPr="003500E4">
        <w:tab/>
        <w:t>Sidelink resource allocation for power saving</w:t>
      </w:r>
      <w:r w:rsidR="00326644" w:rsidRPr="003500E4">
        <w:tab/>
      </w:r>
      <w:proofErr w:type="spellStart"/>
      <w:r w:rsidR="00326644" w:rsidRPr="003500E4">
        <w:t>InterDigital</w:t>
      </w:r>
      <w:proofErr w:type="spellEnd"/>
      <w:r w:rsidR="00326644" w:rsidRPr="003500E4">
        <w:t>, Inc.</w:t>
      </w:r>
    </w:p>
    <w:p w14:paraId="309E4137" w14:textId="77777777" w:rsidR="00326644" w:rsidRPr="003500E4" w:rsidRDefault="003F73EC" w:rsidP="00326644">
      <w:pPr>
        <w:pStyle w:val="aff"/>
        <w:numPr>
          <w:ilvl w:val="0"/>
          <w:numId w:val="14"/>
        </w:numPr>
        <w:tabs>
          <w:tab w:val="left" w:pos="1560"/>
        </w:tabs>
        <w:ind w:leftChars="0"/>
      </w:pPr>
      <w:hyperlink r:id="rId39" w:history="1">
        <w:r w:rsidR="00326644" w:rsidRPr="003500E4">
          <w:rPr>
            <w:rStyle w:val="ac"/>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 xml:space="preserve">ZTE, </w:t>
      </w:r>
      <w:proofErr w:type="spellStart"/>
      <w:r w:rsidR="00326644" w:rsidRPr="003500E4">
        <w:rPr>
          <w:color w:val="000000" w:themeColor="text1"/>
        </w:rPr>
        <w:t>Sanechips</w:t>
      </w:r>
      <w:proofErr w:type="spellEnd"/>
    </w:p>
    <w:p w14:paraId="42389820" w14:textId="77777777" w:rsidR="00326644" w:rsidRPr="003500E4" w:rsidRDefault="003F73EC" w:rsidP="00326644">
      <w:pPr>
        <w:pStyle w:val="aff"/>
        <w:numPr>
          <w:ilvl w:val="0"/>
          <w:numId w:val="14"/>
        </w:numPr>
        <w:tabs>
          <w:tab w:val="left" w:pos="1560"/>
        </w:tabs>
        <w:ind w:leftChars="0"/>
      </w:pPr>
      <w:hyperlink r:id="rId40" w:history="1">
        <w:r w:rsidR="00326644" w:rsidRPr="003500E4">
          <w:rPr>
            <w:rStyle w:val="ac"/>
          </w:rPr>
          <w:t>R1-2108096</w:t>
        </w:r>
      </w:hyperlink>
      <w:r w:rsidR="00326644" w:rsidRPr="003500E4">
        <w:tab/>
        <w:t>Discussion on partial sensing and SL DRX impact</w:t>
      </w:r>
      <w:r w:rsidR="00326644" w:rsidRPr="003500E4">
        <w:tab/>
      </w:r>
      <w:proofErr w:type="spellStart"/>
      <w:r w:rsidR="00326644" w:rsidRPr="003500E4">
        <w:t>ASUSTeK</w:t>
      </w:r>
      <w:proofErr w:type="spellEnd"/>
    </w:p>
    <w:p w14:paraId="1030D680" w14:textId="77777777" w:rsidR="00326644" w:rsidRPr="003500E4" w:rsidRDefault="003F73EC" w:rsidP="00326644">
      <w:pPr>
        <w:pStyle w:val="aff"/>
        <w:numPr>
          <w:ilvl w:val="0"/>
          <w:numId w:val="14"/>
        </w:numPr>
        <w:tabs>
          <w:tab w:val="left" w:pos="1560"/>
        </w:tabs>
        <w:ind w:leftChars="0"/>
        <w:rPr>
          <w:color w:val="000000" w:themeColor="text1"/>
        </w:rPr>
      </w:pPr>
      <w:hyperlink r:id="rId41" w:history="1">
        <w:r w:rsidR="00326644" w:rsidRPr="003500E4">
          <w:rPr>
            <w:rStyle w:val="ac"/>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3CA19BEE" w14:textId="77777777" w:rsidR="00DE7C43" w:rsidRPr="003500E4" w:rsidRDefault="003F73EC" w:rsidP="00326644">
      <w:pPr>
        <w:pStyle w:val="aff"/>
        <w:numPr>
          <w:ilvl w:val="0"/>
          <w:numId w:val="14"/>
        </w:numPr>
        <w:tabs>
          <w:tab w:val="left" w:pos="1560"/>
        </w:tabs>
        <w:ind w:leftChars="0"/>
      </w:pPr>
      <w:hyperlink r:id="rId42" w:history="1">
        <w:r w:rsidR="00326644" w:rsidRPr="003500E4">
          <w:rPr>
            <w:rStyle w:val="ac"/>
          </w:rPr>
          <w:t>R1-2108136</w:t>
        </w:r>
      </w:hyperlink>
      <w:r w:rsidR="00326644" w:rsidRPr="003500E4">
        <w:tab/>
        <w:t>Resource allocation procedures for power saving</w:t>
      </w:r>
      <w:r w:rsidR="00326644" w:rsidRPr="003500E4">
        <w:tab/>
        <w:t>Ericsson</w:t>
      </w:r>
    </w:p>
    <w:p w14:paraId="1EE7D27A" w14:textId="77777777" w:rsidR="00982A3B" w:rsidRPr="003500E4" w:rsidRDefault="003F73EC" w:rsidP="00326644">
      <w:pPr>
        <w:pStyle w:val="aff"/>
        <w:numPr>
          <w:ilvl w:val="0"/>
          <w:numId w:val="14"/>
        </w:numPr>
        <w:tabs>
          <w:tab w:val="left" w:pos="1560"/>
        </w:tabs>
        <w:ind w:leftChars="0"/>
      </w:pPr>
      <w:hyperlink r:id="rId43" w:history="1">
        <w:r w:rsidR="00982A3B" w:rsidRPr="003500E4">
          <w:rPr>
            <w:rStyle w:val="ac"/>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3E826411" w14:textId="77777777" w:rsidR="00BE3A80" w:rsidRDefault="00BE3A80" w:rsidP="00BE3A80">
      <w:pPr>
        <w:pStyle w:val="3GPPH1"/>
      </w:pPr>
      <w:r>
        <w:t>Appendix (outcomes</w:t>
      </w:r>
      <w:r w:rsidR="008F358A">
        <w:t xml:space="preserve"> of past meetings</w:t>
      </w:r>
      <w:r>
        <w:t>)</w:t>
      </w:r>
    </w:p>
    <w:p w14:paraId="2B45C089" w14:textId="77777777" w:rsidR="00BE3A80" w:rsidRPr="00EF74FD" w:rsidRDefault="00BE3A80" w:rsidP="00BE3A80">
      <w:pPr>
        <w:pStyle w:val="2"/>
      </w:pPr>
      <w:r w:rsidRPr="00EF74FD">
        <w:t>RAN1#103-e</w:t>
      </w:r>
      <w:r>
        <w:t xml:space="preserve"> (26/Oct – 13/Nov 2020)</w:t>
      </w:r>
    </w:p>
    <w:p w14:paraId="2DF811E0"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0D28A81"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48183F5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6541F910"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2EFCD79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34E6C013"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363700C" w14:textId="77777777" w:rsidR="00BE3A80" w:rsidRPr="00C66D17" w:rsidRDefault="00BE3A80" w:rsidP="00BE3A80">
      <w:pPr>
        <w:autoSpaceDE w:val="0"/>
        <w:autoSpaceDN w:val="0"/>
        <w:jc w:val="both"/>
        <w:rPr>
          <w:rFonts w:ascii="Calibri" w:hAnsi="Calibri"/>
          <w:color w:val="000000"/>
          <w:sz w:val="22"/>
          <w:szCs w:val="22"/>
        </w:rPr>
      </w:pPr>
    </w:p>
    <w:p w14:paraId="68CE3959"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4A7B05FD"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6CA1A202"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FD12489"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5734E58"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1391771D"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4E9351A6" w14:textId="77777777" w:rsidR="00BE3A80" w:rsidRPr="00C66D17" w:rsidRDefault="00BE3A80" w:rsidP="00BE3A80">
      <w:pPr>
        <w:rPr>
          <w:rFonts w:ascii="Calibri" w:hAnsi="Calibri" w:cs="Calibri"/>
          <w:color w:val="000000"/>
          <w:sz w:val="22"/>
          <w:szCs w:val="22"/>
        </w:rPr>
      </w:pPr>
    </w:p>
    <w:p w14:paraId="04B03D67"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783041B3"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6E557373"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5F3AF3B1" w14:textId="77777777" w:rsidR="00BE3A80" w:rsidRPr="00C66D17" w:rsidRDefault="00BE3A80" w:rsidP="00BE3A80">
      <w:pPr>
        <w:rPr>
          <w:color w:val="000000"/>
          <w:sz w:val="22"/>
          <w:szCs w:val="22"/>
        </w:rPr>
      </w:pPr>
    </w:p>
    <w:p w14:paraId="73A3C34F"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6C88B11F"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52FFE32E" w14:textId="77777777"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3DBB2B5C" w14:textId="77777777"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507B457B" w14:textId="77777777"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4257074"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4B57D3C7" w14:textId="77777777" w:rsidR="00BE3A80" w:rsidRPr="00C66D17" w:rsidRDefault="00BE3A80" w:rsidP="00BE3A80">
      <w:pPr>
        <w:rPr>
          <w:color w:val="000000"/>
          <w:sz w:val="22"/>
          <w:szCs w:val="22"/>
          <w:u w:val="single"/>
        </w:rPr>
      </w:pPr>
    </w:p>
    <w:p w14:paraId="036457A2"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B828944"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19D8BE03"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AFE376F"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A15598"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495D91DE" w14:textId="77777777" w:rsidR="005E24CF" w:rsidRPr="00EF74FD" w:rsidRDefault="005E24CF" w:rsidP="005E24CF">
      <w:pPr>
        <w:pStyle w:val="2"/>
      </w:pPr>
      <w:r w:rsidRPr="00EF74FD">
        <w:t>RAN1#10</w:t>
      </w:r>
      <w:r>
        <w:t>4</w:t>
      </w:r>
      <w:r w:rsidRPr="00EF74FD">
        <w:t>-e</w:t>
      </w:r>
      <w:r>
        <w:t xml:space="preserve"> (25/Jan – 05/Feb 2021)</w:t>
      </w:r>
    </w:p>
    <w:p w14:paraId="25B1CFFC"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184C453" w14:textId="77777777" w:rsidR="005E24CF" w:rsidRDefault="005E24CF" w:rsidP="00A671AE">
      <w:pPr>
        <w:pStyle w:val="aff"/>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4D6C6C75" w14:textId="77777777" w:rsidR="005E24CF" w:rsidRDefault="005E24CF" w:rsidP="00A671AE">
      <w:pPr>
        <w:pStyle w:val="aff"/>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5389A935" w14:textId="77777777" w:rsidR="005E24CF" w:rsidRDefault="005E24CF" w:rsidP="005E24CF">
      <w:pPr>
        <w:autoSpaceDE w:val="0"/>
        <w:autoSpaceDN w:val="0"/>
        <w:rPr>
          <w:rFonts w:ascii="Times New Roman" w:hAnsi="Times New Roman"/>
          <w:sz w:val="24"/>
        </w:rPr>
      </w:pPr>
    </w:p>
    <w:p w14:paraId="632D34E3"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5852D21D"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C5380B7"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2A7DF90C"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3DC811E8"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3F63D53C"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3F84479" w14:textId="77777777" w:rsidR="005E24CF" w:rsidRDefault="005E24CF" w:rsidP="005E24CF">
      <w:pPr>
        <w:autoSpaceDE w:val="0"/>
        <w:autoSpaceDN w:val="0"/>
        <w:rPr>
          <w:rFonts w:ascii="Times New Roman" w:hAnsi="Times New Roman"/>
          <w:szCs w:val="20"/>
        </w:rPr>
      </w:pPr>
    </w:p>
    <w:p w14:paraId="1667C275" w14:textId="77777777" w:rsidR="005E24CF" w:rsidRDefault="005E24CF" w:rsidP="005E24CF">
      <w:pPr>
        <w:autoSpaceDE w:val="0"/>
        <w:autoSpaceDN w:val="0"/>
        <w:rPr>
          <w:rFonts w:ascii="Times New Roman" w:hAnsi="Times New Roman"/>
          <w:szCs w:val="20"/>
        </w:rPr>
      </w:pPr>
    </w:p>
    <w:p w14:paraId="259BB695"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61B82ED2"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71E90D12"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14A76321"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74929891"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36F3D9A1"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43F0BF25"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05E1B720"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3F3B0172"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5B33C7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5822A692"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45D21FB" w14:textId="77777777" w:rsidR="005E24CF" w:rsidRDefault="005E24CF" w:rsidP="005E24CF">
      <w:pPr>
        <w:autoSpaceDE w:val="0"/>
        <w:autoSpaceDN w:val="0"/>
        <w:rPr>
          <w:rFonts w:ascii="Times New Roman" w:hAnsi="Times New Roman"/>
          <w:szCs w:val="20"/>
        </w:rPr>
      </w:pPr>
    </w:p>
    <w:p w14:paraId="43ED6616"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ko-KR"/>
        </w:rPr>
        <w:drawing>
          <wp:inline distT="0" distB="0" distL="0" distR="0" wp14:anchorId="6A307948" wp14:editId="60A9BA9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57233E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093E23ED"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2FF4EA01"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1C1F6F6"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92C29F6" w14:textId="77777777" w:rsidR="005E24CF" w:rsidRPr="00E528F3" w:rsidRDefault="005E24CF" w:rsidP="00A671AE">
      <w:pPr>
        <w:pStyle w:val="aff"/>
        <w:numPr>
          <w:ilvl w:val="2"/>
          <w:numId w:val="17"/>
        </w:numPr>
        <w:autoSpaceDE w:val="0"/>
        <w:autoSpaceDN w:val="0"/>
        <w:spacing w:line="256" w:lineRule="auto"/>
        <w:ind w:leftChars="0"/>
        <w:rPr>
          <w:rFonts w:ascii="Calibri" w:hAnsi="Calibri" w:cs="Calibri"/>
          <w:color w:val="000000"/>
          <w:sz w:val="22"/>
        </w:rPr>
      </w:pPr>
      <w:bookmarkStart w:id="105" w:name="_Hlk69130885"/>
      <w:r w:rsidRPr="00E528F3">
        <w:rPr>
          <w:rFonts w:ascii="Calibri" w:hAnsi="Calibri" w:cs="Calibri"/>
          <w:color w:val="000000"/>
          <w:sz w:val="22"/>
        </w:rPr>
        <w:t>FFS how to determine the subset (e.g., by (pre-)configuration, UE determination)</w:t>
      </w:r>
      <w:bookmarkEnd w:id="105"/>
    </w:p>
    <w:p w14:paraId="5E52A01A" w14:textId="77777777" w:rsidR="005E24CF" w:rsidRPr="00E528F3" w:rsidRDefault="005E24CF" w:rsidP="00A671AE">
      <w:pPr>
        <w:pStyle w:val="aff"/>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22D4E834" w14:textId="77777777" w:rsidR="005E24CF" w:rsidRPr="00E528F3" w:rsidRDefault="005E24CF" w:rsidP="00A671AE">
      <w:pPr>
        <w:pStyle w:val="aff"/>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CDCD5CD"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1F02FB2E"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506AE828"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30591535"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48F6174"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6B9A78C1"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017673F"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3CE09B5A"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0FB49FC5"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1F61F467" w14:textId="77777777" w:rsidR="005E24CF" w:rsidRPr="005D198D" w:rsidRDefault="005E24CF" w:rsidP="00A671AE">
      <w:pPr>
        <w:pStyle w:val="aff"/>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0BE9D0DD"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23FE5FAA" w14:textId="77777777" w:rsidR="005E24CF" w:rsidRDefault="005E24CF" w:rsidP="005E24CF">
      <w:pPr>
        <w:autoSpaceDE w:val="0"/>
        <w:autoSpaceDN w:val="0"/>
        <w:rPr>
          <w:rFonts w:ascii="Calibri" w:hAnsi="Calibri" w:cs="Calibri"/>
          <w:color w:val="0070C0"/>
          <w:sz w:val="24"/>
          <w:szCs w:val="28"/>
        </w:rPr>
      </w:pPr>
    </w:p>
    <w:p w14:paraId="70A8CB21"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1685B10B" w14:textId="77777777" w:rsidR="005E24CF" w:rsidRPr="00E528F3" w:rsidRDefault="005E24CF" w:rsidP="00A671AE">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1E5B6CF"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04A2E571" w14:textId="77777777" w:rsidR="005E24CF" w:rsidRPr="00557C32"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7848C30A" w14:textId="77777777" w:rsidR="005E24CF" w:rsidRPr="00E528F3"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1A6F502B"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3B634D13" w14:textId="77777777" w:rsidR="005E24CF"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6B90A85E"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27980F84"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0F980E0D" w14:textId="77777777" w:rsidR="005E24CF" w:rsidRPr="005D198D" w:rsidRDefault="005E24CF" w:rsidP="00A671AE">
      <w:pPr>
        <w:pStyle w:val="aff"/>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575FCD0E" w14:textId="77777777" w:rsidR="005E24CF" w:rsidRDefault="005E24CF" w:rsidP="005E24CF">
      <w:pPr>
        <w:autoSpaceDE w:val="0"/>
        <w:autoSpaceDN w:val="0"/>
        <w:jc w:val="both"/>
        <w:rPr>
          <w:rFonts w:ascii="Times New Roman" w:eastAsia="Times New Roman" w:hAnsi="Times New Roman"/>
          <w:color w:val="000000"/>
        </w:rPr>
      </w:pPr>
    </w:p>
    <w:p w14:paraId="114A851B" w14:textId="77777777" w:rsidR="00DE7C43" w:rsidRPr="00EF74FD" w:rsidRDefault="00DE7C43" w:rsidP="00DE7C43">
      <w:pPr>
        <w:pStyle w:val="2"/>
      </w:pPr>
      <w:r w:rsidRPr="00EF74FD">
        <w:t>RAN1#10</w:t>
      </w:r>
      <w:r>
        <w:t>4b</w:t>
      </w:r>
      <w:r w:rsidRPr="00EF74FD">
        <w:t>-e</w:t>
      </w:r>
      <w:r>
        <w:t xml:space="preserve"> (12 – 20 April 2021)</w:t>
      </w:r>
    </w:p>
    <w:p w14:paraId="72E10950"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3E2F3E38" w14:textId="77777777" w:rsidR="00DE7C43" w:rsidRDefault="00DE7C43" w:rsidP="00A671AE">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572C36F" w14:textId="77777777" w:rsidR="00DE7C43" w:rsidRDefault="00DE7C43" w:rsidP="00A671AE">
      <w:pPr>
        <w:pStyle w:val="aff"/>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0EC0520B" w14:textId="77777777" w:rsidR="00DE7C43" w:rsidRDefault="00DE7C43" w:rsidP="00DE7C43">
      <w:pPr>
        <w:autoSpaceDE w:val="0"/>
        <w:autoSpaceDN w:val="0"/>
        <w:jc w:val="both"/>
        <w:rPr>
          <w:rFonts w:ascii="Calibri" w:hAnsi="Calibri" w:cs="Calibri"/>
          <w:color w:val="000000" w:themeColor="text1"/>
          <w:sz w:val="22"/>
        </w:rPr>
      </w:pPr>
    </w:p>
    <w:p w14:paraId="031825E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5071A67D" w14:textId="77777777" w:rsidR="00DE7C43" w:rsidRPr="00906D3D" w:rsidRDefault="00DE7C43" w:rsidP="00A671AE">
      <w:pPr>
        <w:pStyle w:val="aff"/>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330CF862" w14:textId="77777777" w:rsidR="00DE7C43" w:rsidRPr="00906D3D" w:rsidRDefault="00DE7C43" w:rsidP="00A671AE">
      <w:pPr>
        <w:pStyle w:val="aff"/>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13A19275" w14:textId="77777777" w:rsidR="00DE7C43" w:rsidRPr="00906D3D" w:rsidRDefault="00DE7C43" w:rsidP="00A671AE">
      <w:pPr>
        <w:pStyle w:val="aff"/>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387C5797" w14:textId="77777777" w:rsidR="00DE7C43" w:rsidRPr="00906D3D" w:rsidRDefault="00DE7C43" w:rsidP="00A671AE">
      <w:pPr>
        <w:pStyle w:val="aff"/>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15390177"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46FA0241"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00355128" w14:textId="77777777" w:rsidR="00DE7C43" w:rsidRPr="00906D3D" w:rsidRDefault="00DE7C43" w:rsidP="00A671AE">
      <w:pPr>
        <w:pStyle w:val="aff"/>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18772155"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2D467D64"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0445406D" w14:textId="77777777" w:rsidR="00DE7C43" w:rsidRPr="00906D3D" w:rsidRDefault="00DE7C43" w:rsidP="00A671AE">
      <w:pPr>
        <w:pStyle w:val="aff"/>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w:t>
      </w:r>
      <w:proofErr w:type="gramStart"/>
      <w:r w:rsidRPr="00906D3D">
        <w:rPr>
          <w:rFonts w:ascii="Calibri" w:hAnsi="Calibri" w:cs="Calibri"/>
          <w:sz w:val="22"/>
          <w:szCs w:val="22"/>
        </w:rPr>
        <w:t>e.g.</w:t>
      </w:r>
      <w:proofErr w:type="gramEnd"/>
      <w:r w:rsidRPr="00906D3D">
        <w:rPr>
          <w:rFonts w:ascii="Calibri" w:hAnsi="Calibri" w:cs="Calibri"/>
          <w:sz w:val="22"/>
          <w:szCs w:val="22"/>
        </w:rPr>
        <w:t xml:space="preserve"> including bitmap), whether a maximum number of k values is needed, and whether it can be up to UE implementation to select a k value based on the (pre-)configuration</w:t>
      </w:r>
    </w:p>
    <w:p w14:paraId="6FC54C25" w14:textId="77777777" w:rsidR="00DE7C43" w:rsidRPr="00906D3D" w:rsidRDefault="00DE7C43" w:rsidP="00A671AE">
      <w:pPr>
        <w:pStyle w:val="aff"/>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7F070A45" w14:textId="77777777" w:rsidR="00DE7C43" w:rsidRPr="00906D3D" w:rsidRDefault="00DE7C43" w:rsidP="00A671AE">
      <w:pPr>
        <w:pStyle w:val="aff"/>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4C21E962" w14:textId="77777777" w:rsidR="00DE7C43" w:rsidRDefault="00DE7C43" w:rsidP="00DE7C43">
      <w:pPr>
        <w:autoSpaceDE w:val="0"/>
        <w:autoSpaceDN w:val="0"/>
        <w:jc w:val="both"/>
        <w:rPr>
          <w:rFonts w:ascii="Calibri" w:hAnsi="Calibri" w:cs="Calibri"/>
          <w:color w:val="000000" w:themeColor="text1"/>
          <w:sz w:val="22"/>
        </w:rPr>
      </w:pPr>
    </w:p>
    <w:p w14:paraId="4C03393B"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f1"/>
          <w:rFonts w:asciiTheme="minorHAnsi" w:hAnsiTheme="minorHAnsi" w:cstheme="minorHAnsi"/>
          <w:b w:val="0"/>
          <w:bCs w:val="0"/>
          <w:color w:val="000000"/>
          <w:sz w:val="22"/>
          <w:szCs w:val="22"/>
          <w:highlight w:val="green"/>
          <w:lang w:val="en-US" w:eastAsia="ko-KR"/>
        </w:rPr>
        <w:t>Agreement:</w:t>
      </w:r>
    </w:p>
    <w:p w14:paraId="32B7641A"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408800DA"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proofErr w:type="spellStart"/>
      <w:r w:rsidRPr="001F2CBF">
        <w:rPr>
          <w:rStyle w:val="afe"/>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3C958902"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FB5D516"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0DBC9226" w14:textId="77777777" w:rsidR="00326644" w:rsidRPr="001F2CBF" w:rsidRDefault="00326644" w:rsidP="00326644">
      <w:pPr>
        <w:rPr>
          <w:rFonts w:asciiTheme="minorHAnsi" w:hAnsiTheme="minorHAnsi" w:cstheme="minorHAnsi"/>
          <w:sz w:val="22"/>
          <w:szCs w:val="22"/>
        </w:rPr>
      </w:pPr>
    </w:p>
    <w:p w14:paraId="163F7787" w14:textId="77777777" w:rsidR="00982247" w:rsidRPr="00EF74FD" w:rsidRDefault="00982247" w:rsidP="00982247">
      <w:pPr>
        <w:pStyle w:val="2"/>
      </w:pPr>
      <w:r w:rsidRPr="00EF74FD">
        <w:t>RAN1#10</w:t>
      </w:r>
      <w:r>
        <w:t>5</w:t>
      </w:r>
      <w:r w:rsidRPr="00EF74FD">
        <w:t>-e</w:t>
      </w:r>
      <w:r>
        <w:t xml:space="preserve"> (10 – 27 May 2021)</w:t>
      </w:r>
    </w:p>
    <w:p w14:paraId="1BD9209B"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3C49460" w14:textId="77777777" w:rsidR="00982247" w:rsidRPr="00982247"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577D1E4F"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7600AB37"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12B55A1D"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524ECB33"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33D63400" w14:textId="77777777" w:rsidR="00982247" w:rsidRPr="00982247" w:rsidRDefault="00982247" w:rsidP="00A671AE">
      <w:pPr>
        <w:pStyle w:val="aff"/>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3B95C0FD" w14:textId="77777777" w:rsidR="00982247" w:rsidRPr="00982247" w:rsidRDefault="00982247" w:rsidP="00A671AE">
      <w:pPr>
        <w:pStyle w:val="aff"/>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B196D58"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1984B518" w14:textId="77777777"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13241165" w14:textId="77777777" w:rsidR="00982247" w:rsidRPr="00326644" w:rsidRDefault="00982247" w:rsidP="00A671AE">
      <w:pPr>
        <w:pStyle w:val="aff"/>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69BC0197" w14:textId="77777777" w:rsidR="00982247" w:rsidRPr="00326644" w:rsidRDefault="00982247" w:rsidP="00982247">
      <w:pPr>
        <w:pStyle w:val="aff"/>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6C95FD02" w14:textId="77777777" w:rsidR="00982247" w:rsidRPr="00326644" w:rsidRDefault="00982247" w:rsidP="00982247">
      <w:pPr>
        <w:pStyle w:val="aff"/>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11818EE" w14:textId="77777777" w:rsidR="00982247" w:rsidRPr="00326644" w:rsidRDefault="00982247" w:rsidP="00A671AE">
      <w:pPr>
        <w:pStyle w:val="aff"/>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24814F2F" w14:textId="77777777" w:rsidR="00982247" w:rsidRPr="00326644" w:rsidRDefault="00982247" w:rsidP="00A671AE">
      <w:pPr>
        <w:pStyle w:val="aff"/>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FC7870F" w14:textId="77777777" w:rsidR="00982247" w:rsidRPr="00326644" w:rsidRDefault="00982247" w:rsidP="00982247">
      <w:pPr>
        <w:rPr>
          <w:rFonts w:asciiTheme="minorHAnsi" w:hAnsiTheme="minorHAnsi" w:cstheme="minorHAnsi"/>
          <w:sz w:val="22"/>
          <w:szCs w:val="22"/>
          <w:lang w:eastAsia="zh-TW"/>
        </w:rPr>
      </w:pPr>
    </w:p>
    <w:p w14:paraId="7494FAC6" w14:textId="77777777"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2658434" w14:textId="77777777" w:rsidR="00982247" w:rsidRPr="00326644" w:rsidRDefault="00982247" w:rsidP="00A671AE">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5B8D858C"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F4930B6"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DEA2B1"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141B59"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3369DDE7"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7F72C613"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125BAF7"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4F827D81"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5C15ADBB" w14:textId="77777777" w:rsidR="00982247" w:rsidRPr="00326644" w:rsidRDefault="00982247" w:rsidP="00982247">
      <w:pPr>
        <w:rPr>
          <w:rFonts w:asciiTheme="minorHAnsi" w:hAnsiTheme="minorHAnsi" w:cstheme="minorHAnsi"/>
          <w:sz w:val="22"/>
          <w:szCs w:val="22"/>
          <w:lang w:eastAsia="zh-TW"/>
        </w:rPr>
      </w:pPr>
    </w:p>
    <w:p w14:paraId="46B6C00A" w14:textId="77777777" w:rsidR="00982247" w:rsidRPr="00326644" w:rsidRDefault="00982247" w:rsidP="00982247">
      <w:pPr>
        <w:rPr>
          <w:rFonts w:asciiTheme="minorHAnsi" w:hAnsiTheme="minorHAnsi" w:cstheme="minorHAnsi"/>
          <w:sz w:val="22"/>
          <w:szCs w:val="22"/>
          <w:lang w:eastAsia="zh-TW"/>
        </w:rPr>
      </w:pPr>
    </w:p>
    <w:p w14:paraId="6BF2290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441DEDB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4B35EB49"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E902CE1"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2C169A04"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7A1F630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for low priority or any priority transmissions).</w:t>
      </w:r>
    </w:p>
    <w:p w14:paraId="212783C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threshold based, raising priority, minimum time gap, pattern based, a priori SCI reserving initial transmissions, resource pool partitioning, and etc.).</w:t>
      </w:r>
    </w:p>
    <w:p w14:paraId="03F80B0B" w14:textId="77777777" w:rsidR="00982247" w:rsidRPr="00326644" w:rsidRDefault="00982247" w:rsidP="00982247">
      <w:pPr>
        <w:rPr>
          <w:rFonts w:asciiTheme="minorHAnsi" w:hAnsiTheme="minorHAnsi" w:cstheme="minorHAnsi"/>
          <w:sz w:val="22"/>
          <w:szCs w:val="22"/>
          <w:lang w:eastAsia="zh-TW"/>
        </w:rPr>
      </w:pPr>
    </w:p>
    <w:p w14:paraId="5DCC67FB" w14:textId="77777777" w:rsidR="00982247" w:rsidRPr="00326644" w:rsidRDefault="00982247" w:rsidP="00982247">
      <w:pPr>
        <w:rPr>
          <w:rFonts w:asciiTheme="minorHAnsi" w:hAnsiTheme="minorHAnsi" w:cstheme="minorHAnsi"/>
          <w:sz w:val="22"/>
          <w:szCs w:val="22"/>
          <w:lang w:eastAsia="zh-TW"/>
        </w:rPr>
      </w:pPr>
    </w:p>
    <w:p w14:paraId="05BDF0DD"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62CDF83E"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2B957F0"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6B6F5DDD"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2A70D2A9"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4E5C1C"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8A94" w14:textId="77777777" w:rsidR="003F73EC" w:rsidRDefault="003F73EC">
      <w:r>
        <w:separator/>
      </w:r>
    </w:p>
  </w:endnote>
  <w:endnote w:type="continuationSeparator" w:id="0">
    <w:p w14:paraId="2A6F3DB6" w14:textId="77777777" w:rsidR="003F73EC" w:rsidRDefault="003F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E018" w14:textId="77777777" w:rsidR="003F73EC" w:rsidRDefault="003F73EC">
      <w:r>
        <w:separator/>
      </w:r>
    </w:p>
  </w:footnote>
  <w:footnote w:type="continuationSeparator" w:id="0">
    <w:p w14:paraId="5D29D67B" w14:textId="77777777" w:rsidR="003F73EC" w:rsidRDefault="003F7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47CE3"/>
    <w:multiLevelType w:val="hybridMultilevel"/>
    <w:tmpl w:val="DE8670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4"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43"/>
  </w:num>
  <w:num w:numId="4">
    <w:abstractNumId w:val="42"/>
  </w:num>
  <w:num w:numId="5">
    <w:abstractNumId w:val="35"/>
  </w:num>
  <w:num w:numId="6">
    <w:abstractNumId w:val="24"/>
  </w:num>
  <w:num w:numId="7">
    <w:abstractNumId w:val="9"/>
  </w:num>
  <w:num w:numId="8">
    <w:abstractNumId w:val="45"/>
  </w:num>
  <w:num w:numId="9">
    <w:abstractNumId w:val="16"/>
  </w:num>
  <w:num w:numId="10">
    <w:abstractNumId w:val="37"/>
  </w:num>
  <w:num w:numId="11">
    <w:abstractNumId w:val="21"/>
  </w:num>
  <w:num w:numId="12">
    <w:abstractNumId w:val="5"/>
  </w:num>
  <w:num w:numId="13">
    <w:abstractNumId w:val="17"/>
  </w:num>
  <w:num w:numId="14">
    <w:abstractNumId w:val="14"/>
  </w:num>
  <w:num w:numId="15">
    <w:abstractNumId w:val="38"/>
  </w:num>
  <w:num w:numId="16">
    <w:abstractNumId w:val="2"/>
  </w:num>
  <w:num w:numId="17">
    <w:abstractNumId w:val="23"/>
  </w:num>
  <w:num w:numId="18">
    <w:abstractNumId w:val="6"/>
  </w:num>
  <w:num w:numId="19">
    <w:abstractNumId w:val="11"/>
  </w:num>
  <w:num w:numId="20">
    <w:abstractNumId w:val="33"/>
  </w:num>
  <w:num w:numId="21">
    <w:abstractNumId w:val="44"/>
  </w:num>
  <w:num w:numId="22">
    <w:abstractNumId w:val="25"/>
  </w:num>
  <w:num w:numId="23">
    <w:abstractNumId w:val="13"/>
  </w:num>
  <w:num w:numId="24">
    <w:abstractNumId w:val="26"/>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4"/>
  </w:num>
  <w:num w:numId="28">
    <w:abstractNumId w:val="39"/>
  </w:num>
  <w:num w:numId="29">
    <w:abstractNumId w:val="12"/>
  </w:num>
  <w:num w:numId="30">
    <w:abstractNumId w:val="15"/>
  </w:num>
  <w:num w:numId="31">
    <w:abstractNumId w:val="27"/>
  </w:num>
  <w:num w:numId="32">
    <w:abstractNumId w:val="28"/>
  </w:num>
  <w:num w:numId="33">
    <w:abstractNumId w:val="23"/>
  </w:num>
  <w:num w:numId="34">
    <w:abstractNumId w:val="19"/>
  </w:num>
  <w:num w:numId="35">
    <w:abstractNumId w:val="7"/>
  </w:num>
  <w:num w:numId="36">
    <w:abstractNumId w:val="41"/>
  </w:num>
  <w:num w:numId="37">
    <w:abstractNumId w:val="18"/>
  </w:num>
  <w:num w:numId="38">
    <w:abstractNumId w:val="30"/>
  </w:num>
  <w:num w:numId="39">
    <w:abstractNumId w:val="32"/>
  </w:num>
  <w:num w:numId="40">
    <w:abstractNumId w:val="8"/>
  </w:num>
  <w:num w:numId="41">
    <w:abstractNumId w:val="20"/>
  </w:num>
  <w:num w:numId="42">
    <w:abstractNumId w:val="29"/>
  </w:num>
  <w:num w:numId="43">
    <w:abstractNumId w:val="22"/>
  </w:num>
  <w:num w:numId="44">
    <w:abstractNumId w:val="40"/>
  </w:num>
  <w:num w:numId="45">
    <w:abstractNumId w:val="3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tzQ2NzIxNzW2NDdQ0lEKTi0uzszPAykwqgUASSRAKC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AEF"/>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2FF1"/>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3EC"/>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9AD"/>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59B"/>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43"/>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4CF"/>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CA6"/>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02A"/>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3B4"/>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56F"/>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1B0"/>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97F"/>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7B8"/>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D53B6A"/>
  <w15:docId w15:val="{15A7C5D7-CE96-44B1-8D0F-A0ED28D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C50B95"/>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C50B95"/>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rPr>
  </w:style>
  <w:style w:type="paragraph" w:customStyle="1" w:styleId="TdocHeader2">
    <w:name w:val="Tdoc_Header_2"/>
    <w:basedOn w:val="a0"/>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C50B95"/>
    <w:pPr>
      <w:spacing w:after="120"/>
      <w:jc w:val="both"/>
    </w:pPr>
  </w:style>
  <w:style w:type="paragraph" w:customStyle="1" w:styleId="TdocHeader1">
    <w:name w:val="Tdoc_Header_1"/>
    <w:basedOn w:val="a6"/>
    <w:rsid w:val="00C50B95"/>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C50B95"/>
    <w:pPr>
      <w:tabs>
        <w:tab w:val="center" w:pos="4536"/>
        <w:tab w:val="right" w:pos="9072"/>
      </w:tabs>
    </w:pPr>
  </w:style>
  <w:style w:type="paragraph" w:styleId="a8">
    <w:name w:val="footnote text"/>
    <w:basedOn w:val="a0"/>
    <w:link w:val="a9"/>
    <w:semiHidden/>
    <w:rsid w:val="00C50B95"/>
    <w:pPr>
      <w:jc w:val="both"/>
    </w:pPr>
    <w:rPr>
      <w:szCs w:val="20"/>
    </w:rPr>
  </w:style>
  <w:style w:type="paragraph" w:styleId="aa">
    <w:name w:val="Document Map"/>
    <w:basedOn w:val="a0"/>
    <w:link w:val="ab"/>
    <w:semiHidden/>
    <w:rsid w:val="00C50B95"/>
    <w:pPr>
      <w:shd w:val="clear" w:color="auto" w:fill="000080"/>
    </w:pPr>
    <w:rPr>
      <w:rFonts w:ascii="Tahoma" w:hAnsi="Tahoma"/>
    </w:rPr>
  </w:style>
  <w:style w:type="paragraph" w:customStyle="1" w:styleId="TdocHeading2">
    <w:name w:val="Tdoc_Heading_2"/>
    <w:basedOn w:val="a0"/>
    <w:rsid w:val="00C50B95"/>
  </w:style>
  <w:style w:type="character" w:styleId="ac">
    <w:name w:val="Hyperlink"/>
    <w:uiPriority w:val="99"/>
    <w:rsid w:val="00C50B95"/>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C50B95"/>
    <w:rPr>
      <w:rFonts w:ascii="Tahoma" w:hAnsi="Tahoma"/>
      <w:sz w:val="16"/>
      <w:szCs w:val="16"/>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C50B95"/>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목록 단락"/>
    <w:basedOn w:val="a0"/>
    <w:link w:val="aff0"/>
    <w:uiPriority w:val="34"/>
    <w:qFormat/>
    <w:rsid w:val="00C87463"/>
    <w:pPr>
      <w:ind w:leftChars="400" w:left="840"/>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rPr>
  </w:style>
  <w:style w:type="character" w:customStyle="1" w:styleId="70">
    <w:name w:val="标题 7 字符"/>
    <w:link w:val="7"/>
    <w:uiPriority w:val="9"/>
    <w:rsid w:val="001D6883"/>
    <w:rPr>
      <w:sz w:val="24"/>
      <w:szCs w:val="24"/>
      <w:lang w:val="en-GB"/>
    </w:rPr>
  </w:style>
  <w:style w:type="character" w:customStyle="1" w:styleId="80">
    <w:name w:val="标题 8 字符"/>
    <w:link w:val="8"/>
    <w:uiPriority w:val="9"/>
    <w:rsid w:val="001D6883"/>
    <w:rPr>
      <w:i/>
      <w:iCs/>
      <w:sz w:val="24"/>
      <w:szCs w:val="24"/>
      <w:lang w:val="en-GB"/>
    </w:rPr>
  </w:style>
  <w:style w:type="character" w:customStyle="1" w:styleId="90">
    <w:name w:val="标题 9 字符"/>
    <w:link w:val="9"/>
    <w:uiPriority w:val="9"/>
    <w:rsid w:val="001D6883"/>
    <w:rPr>
      <w:rFonts w:ascii="Arial" w:hAnsi="Arial"/>
      <w:sz w:val="22"/>
      <w:szCs w:val="22"/>
      <w:lang w:val="en-GB"/>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rPr>
  </w:style>
  <w:style w:type="character" w:customStyle="1" w:styleId="aff3">
    <w:name w:val="纯文本 字符"/>
    <w:link w:val="aff2"/>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2">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5E691FFD-BB70-4E2C-A9E9-69F7DB57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TotalTime>
  <Pages>75</Pages>
  <Words>35020</Words>
  <Characters>199614</Characters>
  <Application>Microsoft Office Word</Application>
  <DocSecurity>0</DocSecurity>
  <Lines>1663</Lines>
  <Paragraphs>468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234166</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Siqi,Liu(vivo)</cp:lastModifiedBy>
  <cp:revision>2</cp:revision>
  <cp:lastPrinted>2013-05-13T15:37:00Z</cp:lastPrinted>
  <dcterms:created xsi:type="dcterms:W3CDTF">2021-08-19T13:15:00Z</dcterms:created>
  <dcterms:modified xsi:type="dcterms:W3CDTF">2021-08-19T13:15:00Z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