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rsidR="00E954EC" w:rsidRPr="00C511C0" w:rsidRDefault="00E954EC" w:rsidP="00E954EC">
      <w:pPr>
        <w:ind w:left="1988" w:hanging="1988"/>
        <w:rPr>
          <w:rFonts w:ascii="Arial" w:hAnsi="Arial" w:cs="Arial"/>
          <w:b/>
          <w:sz w:val="24"/>
          <w:lang w:val="en-US"/>
        </w:rPr>
      </w:pPr>
    </w:p>
    <w:p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rsidR="00E954EC" w:rsidRPr="00C511C0" w:rsidRDefault="00E954EC" w:rsidP="0067593D">
      <w:pPr>
        <w:pStyle w:val="3GPPH1"/>
        <w:rPr>
          <w:lang w:val="en-US"/>
        </w:rPr>
      </w:pPr>
      <w:r w:rsidRPr="0067593D">
        <w:t>Introduction</w:t>
      </w:r>
    </w:p>
    <w:p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8"/>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c"/>
        <w:tblW w:w="0" w:type="auto"/>
        <w:tblLook w:val="04A0"/>
      </w:tblPr>
      <w:tblGrid>
        <w:gridCol w:w="9631"/>
      </w:tblGrid>
      <w:tr w:rsidR="00243C9A" w:rsidRPr="00131C73" w:rsidTr="00243C9A">
        <w:tc>
          <w:tcPr>
            <w:tcW w:w="9631" w:type="dxa"/>
          </w:tcPr>
          <w:p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rsidR="00752C03" w:rsidRPr="00752C03" w:rsidRDefault="00752C03" w:rsidP="00752C03">
      <w:pPr>
        <w:rPr>
          <w:b/>
          <w:bCs/>
          <w:sz w:val="22"/>
          <w:szCs w:val="28"/>
          <w:highlight w:val="green"/>
          <w:lang/>
        </w:rPr>
      </w:pPr>
      <w:r w:rsidRPr="00752C03">
        <w:rPr>
          <w:b/>
          <w:bCs/>
          <w:sz w:val="22"/>
          <w:szCs w:val="28"/>
          <w:highlight w:val="green"/>
          <w:lang/>
        </w:rPr>
        <w:t>Agreement</w:t>
      </w:r>
    </w:p>
    <w:p w:rsidR="00752C03" w:rsidRPr="00752C03" w:rsidRDefault="00752C03" w:rsidP="00752C03">
      <w:pPr>
        <w:pStyle w:val="af5"/>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rsidR="00752C03" w:rsidRPr="00752C03" w:rsidRDefault="00752C03" w:rsidP="00752C03">
      <w:pPr>
        <w:rPr>
          <w:sz w:val="22"/>
          <w:szCs w:val="28"/>
          <w:lang/>
        </w:rPr>
      </w:pPr>
    </w:p>
    <w:p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rsidR="00752C03" w:rsidRPr="00752C03" w:rsidRDefault="00752C03" w:rsidP="00752C03">
      <w:pPr>
        <w:pStyle w:val="af5"/>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rsidR="00752C03" w:rsidRPr="00752C03" w:rsidRDefault="00752C03" w:rsidP="00752C03">
      <w:pPr>
        <w:pStyle w:val="af5"/>
        <w:numPr>
          <w:ilvl w:val="1"/>
          <w:numId w:val="17"/>
        </w:numPr>
        <w:autoSpaceDE w:val="0"/>
        <w:autoSpaceDN w:val="0"/>
        <w:ind w:leftChars="0"/>
        <w:jc w:val="both"/>
        <w:rPr>
          <w:rFonts w:cs="Times"/>
          <w:sz w:val="22"/>
        </w:rPr>
      </w:pPr>
      <w:r w:rsidRPr="00752C03">
        <w:rPr>
          <w:rFonts w:cs="Times"/>
          <w:sz w:val="22"/>
        </w:rPr>
        <w:t>FFS: When the trigger will be received by L1</w:t>
      </w:r>
    </w:p>
    <w:p w:rsidR="00752C03" w:rsidRPr="00752C03" w:rsidRDefault="00752C03" w:rsidP="00752C03">
      <w:pPr>
        <w:pStyle w:val="af5"/>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rsidR="00752C03" w:rsidRPr="00752C03" w:rsidRDefault="00752C03" w:rsidP="00752C03">
      <w:pPr>
        <w:pStyle w:val="af5"/>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rsidR="008036B4" w:rsidRPr="008036B4" w:rsidRDefault="008036B4" w:rsidP="00F1272C">
      <w:pPr>
        <w:pStyle w:val="3GPPNormalText"/>
        <w:spacing w:before="120" w:after="240"/>
      </w:pPr>
    </w:p>
    <w:p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c"/>
        <w:tblW w:w="0" w:type="auto"/>
        <w:tblLook w:val="04A0"/>
      </w:tblPr>
      <w:tblGrid>
        <w:gridCol w:w="1680"/>
        <w:gridCol w:w="1434"/>
        <w:gridCol w:w="6517"/>
      </w:tblGrid>
      <w:tr w:rsidR="00C67F08" w:rsidTr="00DD2743">
        <w:tc>
          <w:tcPr>
            <w:tcW w:w="1680" w:type="dxa"/>
          </w:tcPr>
          <w:p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rsidTr="00DD2743">
        <w:tc>
          <w:tcPr>
            <w:tcW w:w="1680" w:type="dxa"/>
          </w:tcPr>
          <w:p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rsidTr="00DD2743">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rsidTr="00DD2743">
        <w:tc>
          <w:tcPr>
            <w:tcW w:w="1680"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rsidTr="00DD2743">
        <w:tc>
          <w:tcPr>
            <w:tcW w:w="1680" w:type="dxa"/>
          </w:tcPr>
          <w:p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rsidTr="005572A7">
        <w:tc>
          <w:tcPr>
            <w:tcW w:w="1680" w:type="dxa"/>
          </w:tcPr>
          <w:p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rsidTr="005572A7">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rsidTr="005572A7">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rsidTr="005572A7">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rsidTr="005572A7">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rsidTr="00FF6B6E">
        <w:tc>
          <w:tcPr>
            <w:tcW w:w="1680"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w:t>
            </w:r>
            <w:r>
              <w:rPr>
                <w:rFonts w:asciiTheme="minorHAnsi" w:hAnsiTheme="minorHAnsi" w:cstheme="minorHAnsi"/>
              </w:rPr>
              <w:lastRenderedPageBreak/>
              <w:t xml:space="preserve">not part of the restricted subset </w:t>
            </w:r>
          </w:p>
        </w:tc>
      </w:tr>
      <w:tr w:rsidR="00EA206D" w:rsidRPr="003125EF" w:rsidTr="005572A7">
        <w:tc>
          <w:tcPr>
            <w:tcW w:w="1680"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w:t>
            </w:r>
            <w:r>
              <w:rPr>
                <w:rFonts w:ascii="Calibri" w:hAnsi="Calibri" w:cs="Calibri"/>
                <w:sz w:val="22"/>
                <w:lang w:eastAsia="ko-KR"/>
              </w:rPr>
              <w:t>GE</w:t>
            </w:r>
          </w:p>
        </w:tc>
        <w:tc>
          <w:tcPr>
            <w:tcW w:w="1434"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rsidTr="005572A7">
        <w:tc>
          <w:tcPr>
            <w:tcW w:w="1680"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rsidTr="004226A6">
        <w:tc>
          <w:tcPr>
            <w:tcW w:w="1680" w:type="dxa"/>
          </w:tcPr>
          <w:p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rsidTr="005572A7">
        <w:tc>
          <w:tcPr>
            <w:tcW w:w="1680" w:type="dxa"/>
          </w:tcPr>
          <w:p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rsidTr="000F75E6">
        <w:tc>
          <w:tcPr>
            <w:tcW w:w="1680"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rsidTr="000F75E6">
        <w:tc>
          <w:tcPr>
            <w:tcW w:w="1680" w:type="dxa"/>
          </w:tcPr>
          <w:p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rsidTr="000F75E6">
        <w:tc>
          <w:tcPr>
            <w:tcW w:w="1680" w:type="dxa"/>
          </w:tcPr>
          <w:p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rsidTr="000F75E6">
        <w:tc>
          <w:tcPr>
            <w:tcW w:w="1680" w:type="dxa"/>
          </w:tcPr>
          <w:p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rsidTr="004226A6">
        <w:tc>
          <w:tcPr>
            <w:tcW w:w="1680" w:type="dxa"/>
          </w:tcPr>
          <w:p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rsidTr="000F75E6">
        <w:tc>
          <w:tcPr>
            <w:tcW w:w="1680" w:type="dxa"/>
          </w:tcPr>
          <w:p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rsidTr="000F75E6">
        <w:tc>
          <w:tcPr>
            <w:tcW w:w="1680" w:type="dxa"/>
          </w:tcPr>
          <w:p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rsidTr="000F75E6">
        <w:tc>
          <w:tcPr>
            <w:tcW w:w="1680" w:type="dxa"/>
          </w:tcPr>
          <w:p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rsidTr="00EA42EA">
        <w:tc>
          <w:tcPr>
            <w:tcW w:w="1680" w:type="dxa"/>
          </w:tcPr>
          <w:p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w:t>
            </w:r>
            <w:r w:rsidRPr="00642E2D">
              <w:rPr>
                <w:rFonts w:ascii="Calibri" w:hAnsi="Calibri" w:cs="Calibri"/>
                <w:color w:val="000000" w:themeColor="text1"/>
                <w:sz w:val="22"/>
              </w:rPr>
              <w:lastRenderedPageBreak/>
              <w:t xml:space="preserve">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rsidTr="00EA42EA">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lastRenderedPageBreak/>
              <w:t>Convida Wireless</w:t>
            </w:r>
          </w:p>
        </w:tc>
        <w:tc>
          <w:tcPr>
            <w:tcW w:w="1434"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rsidR="00C67F08" w:rsidRPr="005572A7" w:rsidRDefault="00C67F08" w:rsidP="00C67F08">
      <w:pPr>
        <w:pStyle w:val="0Maintext"/>
        <w:spacing w:after="0" w:afterAutospacing="0"/>
        <w:ind w:firstLine="0"/>
      </w:pPr>
    </w:p>
    <w:p w:rsidR="00530971" w:rsidRDefault="00530971" w:rsidP="00530971">
      <w:pPr>
        <w:pStyle w:val="3"/>
      </w:pPr>
      <w:r>
        <w:t>Proposals before 2</w:t>
      </w:r>
      <w:r w:rsidRPr="00530971">
        <w:rPr>
          <w:vertAlign w:val="superscript"/>
        </w:rPr>
        <w:t>nd</w:t>
      </w:r>
      <w:r>
        <w:t xml:space="preserve"> </w:t>
      </w:r>
      <w:r w:rsidR="00B31F3D">
        <w:t>GTW session</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rsidR="00814C0C" w:rsidRDefault="003B2664"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rsidR="00530971" w:rsidRDefault="00814C0C" w:rsidP="00814C0C">
      <w:pPr>
        <w:pStyle w:val="af5"/>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rsidR="003B2664" w:rsidRDefault="003B2664"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rsidR="003B2664" w:rsidRPr="008A2865" w:rsidRDefault="003B2664" w:rsidP="003B2664">
      <w:pPr>
        <w:pStyle w:val="af5"/>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rsidR="00814C0C" w:rsidRDefault="00814C0C" w:rsidP="00C67F08">
      <w:pPr>
        <w:pStyle w:val="0Maintext"/>
        <w:spacing w:after="0" w:afterAutospacing="0"/>
        <w:ind w:firstLine="0"/>
        <w:rPr>
          <w:rFonts w:asciiTheme="minorHAnsi" w:hAnsiTheme="minorHAnsi" w:cstheme="minorHAnsi"/>
          <w:sz w:val="22"/>
          <w:szCs w:val="22"/>
        </w:rPr>
      </w:pPr>
    </w:p>
    <w:p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rsidR="00814C0C" w:rsidRDefault="00814C0C" w:rsidP="00814C0C">
      <w:pPr>
        <w:pStyle w:val="af5"/>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rsidR="00814C0C" w:rsidRDefault="00814C0C" w:rsidP="00C67F08">
      <w:pPr>
        <w:pStyle w:val="0Maintext"/>
        <w:spacing w:after="0" w:afterAutospacing="0"/>
        <w:ind w:firstLine="0"/>
        <w:rPr>
          <w:rFonts w:asciiTheme="minorHAnsi" w:hAnsiTheme="minorHAnsi" w:cstheme="minorHAnsi"/>
          <w:sz w:val="22"/>
          <w:szCs w:val="22"/>
        </w:rPr>
      </w:pPr>
    </w:p>
    <w:p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c"/>
        <w:tblW w:w="0" w:type="auto"/>
        <w:tblLook w:val="04A0"/>
      </w:tblPr>
      <w:tblGrid>
        <w:gridCol w:w="9631"/>
      </w:tblGrid>
      <w:tr w:rsidR="00B76DCB" w:rsidTr="00B76DCB">
        <w:tc>
          <w:tcPr>
            <w:tcW w:w="9631" w:type="dxa"/>
          </w:tcPr>
          <w:p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rsidR="00B76DCB" w:rsidRPr="00326644" w:rsidRDefault="00B76DCB" w:rsidP="00B76DCB">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rsidR="00B76DCB" w:rsidRPr="00B76DCB" w:rsidRDefault="00B76DCB" w:rsidP="008A2865">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rsidR="00B76DCB" w:rsidRDefault="00B76DCB" w:rsidP="008A2865">
      <w:pPr>
        <w:autoSpaceDE w:val="0"/>
        <w:autoSpaceDN w:val="0"/>
        <w:jc w:val="both"/>
        <w:rPr>
          <w:rFonts w:ascii="Calibri" w:hAnsi="Calibri" w:cs="Calibri"/>
          <w:color w:val="000000" w:themeColor="text1"/>
          <w:sz w:val="22"/>
        </w:rPr>
      </w:pPr>
    </w:p>
    <w:p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rsidR="008A2865" w:rsidRDefault="008A2865" w:rsidP="008A2865">
      <w:pPr>
        <w:pStyle w:val="3"/>
      </w:pPr>
      <w:r>
        <w:t>Proposals before 1</w:t>
      </w:r>
      <w:r w:rsidRPr="00224780">
        <w:rPr>
          <w:vertAlign w:val="superscript"/>
        </w:rPr>
        <w:t>st</w:t>
      </w:r>
      <w:r>
        <w:t xml:space="preserve"> check point</w:t>
      </w:r>
    </w:p>
    <w:p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rsidR="00B76DCB"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rsidR="00C66CCF"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rsidR="00C66CCF" w:rsidRPr="00C57F8B" w:rsidRDefault="00C66CCF" w:rsidP="00C66CCF">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rsidR="00C57F8B" w:rsidRDefault="00C57F8B" w:rsidP="00C57F8B">
      <w:pPr>
        <w:pStyle w:val="af5"/>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rsidR="00C57F8B" w:rsidRDefault="00C57F8B" w:rsidP="00C57F8B">
      <w:pPr>
        <w:pStyle w:val="af5"/>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rsidR="00C16858" w:rsidRPr="00295437" w:rsidRDefault="00C16858" w:rsidP="00C16858">
      <w:pPr>
        <w:pStyle w:val="af5"/>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tblPr>
      <w:tblGrid>
        <w:gridCol w:w="1668"/>
        <w:gridCol w:w="12"/>
        <w:gridCol w:w="1360"/>
        <w:gridCol w:w="6594"/>
      </w:tblGrid>
      <w:tr w:rsidR="004B2E84" w:rsidTr="00863299">
        <w:tc>
          <w:tcPr>
            <w:tcW w:w="1668" w:type="dxa"/>
          </w:tcPr>
          <w:p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rsidTr="00863299">
        <w:tc>
          <w:tcPr>
            <w:tcW w:w="1668" w:type="dxa"/>
          </w:tcPr>
          <w:p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rsidR="004B2E84" w:rsidRPr="00C67F08" w:rsidRDefault="004B2E84" w:rsidP="005E24CF">
            <w:pPr>
              <w:autoSpaceDE w:val="0"/>
              <w:autoSpaceDN w:val="0"/>
              <w:jc w:val="both"/>
              <w:rPr>
                <w:rFonts w:ascii="Calibri" w:hAnsi="Calibri" w:cs="Calibri"/>
                <w:sz w:val="22"/>
              </w:rPr>
            </w:pPr>
          </w:p>
        </w:tc>
        <w:tc>
          <w:tcPr>
            <w:tcW w:w="6594" w:type="dxa"/>
          </w:tcPr>
          <w:p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rsidR="004A5DC4" w:rsidRPr="00C67F08" w:rsidRDefault="004A5DC4" w:rsidP="005E24CF">
            <w:pPr>
              <w:autoSpaceDE w:val="0"/>
              <w:autoSpaceDN w:val="0"/>
              <w:jc w:val="both"/>
              <w:rPr>
                <w:rFonts w:ascii="Calibri" w:hAnsi="Calibri" w:cs="Calibri"/>
                <w:sz w:val="22"/>
              </w:rPr>
            </w:pPr>
            <w:r>
              <w:rPr>
                <w:rFonts w:ascii="Calibri" w:hAnsi="Calibri" w:cs="Calibri"/>
                <w:sz w:val="22"/>
              </w:rPr>
              <w:t xml:space="preserve">We see Nokia’s proposal that ‘enable’ is (pre-)configured instead of actual value(s). This is good way for us, but the current agreements are </w:t>
            </w:r>
            <w:r>
              <w:rPr>
                <w:rFonts w:ascii="Calibri" w:hAnsi="Calibri" w:cs="Calibri"/>
                <w:sz w:val="22"/>
              </w:rPr>
              <w:lastRenderedPageBreak/>
              <w:t>clearly saying “a set of values which can be (pre-)configured with at least one value”. It seems that this Nokia’s proposal can be agreed among companies...</w:t>
            </w:r>
          </w:p>
        </w:tc>
      </w:tr>
      <w:tr w:rsidR="00AE6731" w:rsidTr="00863299">
        <w:tc>
          <w:tcPr>
            <w:tcW w:w="1668"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rsidTr="00863299">
        <w:tc>
          <w:tcPr>
            <w:tcW w:w="1668"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rsidTr="00863299">
        <w:tc>
          <w:tcPr>
            <w:tcW w:w="1668" w:type="dxa"/>
          </w:tcPr>
          <w:p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rsidR="009654D0" w:rsidRDefault="009654D0" w:rsidP="004226A6">
            <w:pPr>
              <w:autoSpaceDE w:val="0"/>
              <w:autoSpaceDN w:val="0"/>
              <w:jc w:val="both"/>
              <w:rPr>
                <w:rFonts w:ascii="Calibri" w:eastAsiaTheme="minorEastAsia" w:hAnsi="Calibri" w:cs="Calibri"/>
                <w:sz w:val="22"/>
                <w:lang w:eastAsia="zh-CN"/>
              </w:rPr>
            </w:pPr>
          </w:p>
          <w:p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rsidTr="00863299">
        <w:tc>
          <w:tcPr>
            <w:tcW w:w="1668"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rsidTr="00863299">
        <w:tc>
          <w:tcPr>
            <w:tcW w:w="1668"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rsidTr="00863299">
        <w:tc>
          <w:tcPr>
            <w:tcW w:w="1668"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rsidTr="00863299">
        <w:tc>
          <w:tcPr>
            <w:tcW w:w="1668"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rsidR="00FF6B6E" w:rsidRDefault="00FF6B6E">
            <w:pPr>
              <w:autoSpaceDE w:val="0"/>
              <w:autoSpaceDN w:val="0"/>
              <w:jc w:val="both"/>
              <w:rPr>
                <w:rFonts w:ascii="Calibri" w:eastAsiaTheme="minorEastAsia" w:hAnsi="Calibri" w:cs="Calibri"/>
                <w:sz w:val="22"/>
                <w:lang w:eastAsia="zh-CN"/>
              </w:rPr>
            </w:pPr>
          </w:p>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rsidTr="00863299">
        <w:tc>
          <w:tcPr>
            <w:tcW w:w="1668"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rsidR="00EA206D" w:rsidRDefault="00EA206D" w:rsidP="00EA206D">
            <w:pPr>
              <w:pStyle w:val="af5"/>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rsidR="00EA206D" w:rsidRDefault="00EA206D" w:rsidP="00EA206D">
            <w:pPr>
              <w:pStyle w:val="af5"/>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w:t>
            </w:r>
            <w:r>
              <w:rPr>
                <w:rFonts w:ascii="Calibri" w:hAnsi="Calibri" w:cs="Calibri"/>
                <w:sz w:val="22"/>
                <w:lang w:eastAsia="ko-KR"/>
              </w:rPr>
              <w:lastRenderedPageBreak/>
              <w:t>V2X partial sensing rule, it’s desirable to allow the network to have more flexibility for the sensing occasions.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rsidR="00EA206D" w:rsidRPr="00F61CB4" w:rsidRDefault="00EA206D" w:rsidP="00EA206D">
            <w:pPr>
              <w:pStyle w:val="af5"/>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rsidR="00EA206D" w:rsidRPr="00F61CB4" w:rsidRDefault="00EA206D" w:rsidP="00EA206D">
            <w:pPr>
              <w:pStyle w:val="af5"/>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rsidR="00EA206D" w:rsidRPr="00F61CB4" w:rsidRDefault="00EA206D" w:rsidP="00EA206D">
            <w:pPr>
              <w:pStyle w:val="af5"/>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rsidR="00EA206D" w:rsidRDefault="00EA206D" w:rsidP="00EA206D">
            <w:pPr>
              <w:pStyle w:val="af5"/>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rsidR="00EA206D" w:rsidRPr="00AB27FD" w:rsidRDefault="00EA206D" w:rsidP="00EA206D">
            <w:pPr>
              <w:pStyle w:val="af5"/>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rsidR="00EA206D" w:rsidRPr="00AB27FD" w:rsidRDefault="00EA206D" w:rsidP="00EA206D">
            <w:pPr>
              <w:autoSpaceDE w:val="0"/>
              <w:autoSpaceDN w:val="0"/>
              <w:jc w:val="both"/>
              <w:rPr>
                <w:color w:val="000000"/>
                <w:szCs w:val="20"/>
                <w:lang w:eastAsia="ko-KR"/>
              </w:rPr>
            </w:pPr>
          </w:p>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rsidTr="00863299">
        <w:tc>
          <w:tcPr>
            <w:tcW w:w="1668" w:type="dxa"/>
          </w:tcPr>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rsidTr="00863299">
        <w:tc>
          <w:tcPr>
            <w:tcW w:w="1680" w:type="dxa"/>
            <w:gridSpan w:val="2"/>
          </w:tcPr>
          <w:p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rsidTr="00863299">
        <w:tc>
          <w:tcPr>
            <w:tcW w:w="1668"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rsidTr="000F75E6">
        <w:tc>
          <w:tcPr>
            <w:tcW w:w="1668" w:type="dxa"/>
          </w:tcPr>
          <w:p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rsidR="000F75E6" w:rsidRDefault="000F75E6" w:rsidP="004226A6">
            <w:pPr>
              <w:pStyle w:val="af5"/>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rsidR="000F75E6" w:rsidRDefault="000F75E6" w:rsidP="004226A6">
            <w:pPr>
              <w:autoSpaceDE w:val="0"/>
              <w:autoSpaceDN w:val="0"/>
              <w:jc w:val="both"/>
              <w:rPr>
                <w:rFonts w:asciiTheme="minorHAnsi" w:hAnsiTheme="minorHAnsi" w:cstheme="minorHAnsi"/>
                <w:color w:val="000000"/>
                <w:sz w:val="22"/>
                <w:szCs w:val="22"/>
                <w:lang w:eastAsia="ko-KR"/>
              </w:rPr>
            </w:pPr>
          </w:p>
          <w:p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rsidTr="000F75E6">
        <w:tc>
          <w:tcPr>
            <w:tcW w:w="1668" w:type="dxa"/>
          </w:tcPr>
          <w:p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rsidR="008455B2" w:rsidRPr="004043F1" w:rsidRDefault="008455B2" w:rsidP="008455B2">
            <w:pPr>
              <w:pStyle w:val="af5"/>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rsidTr="000F75E6">
        <w:tc>
          <w:tcPr>
            <w:tcW w:w="1668" w:type="dxa"/>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rsidR="00B67769" w:rsidRDefault="00B67769" w:rsidP="00B67769">
            <w:pPr>
              <w:autoSpaceDE w:val="0"/>
              <w:autoSpaceDN w:val="0"/>
              <w:jc w:val="both"/>
              <w:rPr>
                <w:rFonts w:ascii="Calibri" w:eastAsiaTheme="minorEastAsia" w:hAnsi="Calibri" w:cs="Calibri"/>
                <w:sz w:val="22"/>
                <w:lang w:eastAsia="zh-CN"/>
              </w:rPr>
            </w:pPr>
          </w:p>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rsidTr="000F75E6">
        <w:tc>
          <w:tcPr>
            <w:tcW w:w="1668" w:type="dxa"/>
          </w:tcPr>
          <w:p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rsidR="00622AD5" w:rsidRDefault="00622AD5" w:rsidP="00622AD5">
            <w:pPr>
              <w:autoSpaceDE w:val="0"/>
              <w:autoSpaceDN w:val="0"/>
              <w:jc w:val="both"/>
              <w:rPr>
                <w:rFonts w:ascii="Calibri" w:eastAsiaTheme="minorEastAsia" w:hAnsi="Calibri" w:cs="Calibri"/>
                <w:sz w:val="22"/>
                <w:lang w:eastAsia="zh-CN"/>
              </w:rPr>
            </w:pPr>
          </w:p>
        </w:tc>
        <w:tc>
          <w:tcPr>
            <w:tcW w:w="6594" w:type="dxa"/>
          </w:tcPr>
          <w:p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rsidR="00622AD5" w:rsidRDefault="00622AD5" w:rsidP="00622AD5">
            <w:pPr>
              <w:autoSpaceDE w:val="0"/>
              <w:autoSpaceDN w:val="0"/>
              <w:jc w:val="both"/>
              <w:rPr>
                <w:rFonts w:asciiTheme="minorHAnsi" w:hAnsiTheme="minorHAnsi" w:cstheme="minorHAnsi"/>
                <w:color w:val="000000"/>
                <w:sz w:val="22"/>
                <w:szCs w:val="22"/>
                <w:lang w:eastAsia="ko-KR"/>
              </w:rPr>
            </w:pPr>
          </w:p>
          <w:p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rsidTr="004226A6">
        <w:tc>
          <w:tcPr>
            <w:tcW w:w="1668" w:type="dxa"/>
          </w:tcPr>
          <w:p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rsidTr="000F75E6">
        <w:tc>
          <w:tcPr>
            <w:tcW w:w="1668" w:type="dxa"/>
          </w:tcPr>
          <w:p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rsidTr="000F75E6">
        <w:tc>
          <w:tcPr>
            <w:tcW w:w="1668" w:type="dxa"/>
          </w:tcPr>
          <w:p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rsidR="002657AD" w:rsidRDefault="002657AD" w:rsidP="002657AD">
            <w:pPr>
              <w:autoSpaceDE w:val="0"/>
              <w:autoSpaceDN w:val="0"/>
              <w:jc w:val="both"/>
              <w:rPr>
                <w:rFonts w:ascii="Calibri" w:hAnsi="Calibri" w:cs="Calibri"/>
                <w:sz w:val="22"/>
                <w:lang w:eastAsia="ko-KR"/>
              </w:rPr>
            </w:pPr>
          </w:p>
        </w:tc>
      </w:tr>
      <w:tr w:rsidR="00BE2169" w:rsidRPr="00802F10" w:rsidTr="000F75E6">
        <w:tc>
          <w:tcPr>
            <w:tcW w:w="1668" w:type="dxa"/>
          </w:tcPr>
          <w:p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rsidR="00BE2169" w:rsidRDefault="00BE2169" w:rsidP="00BE2169">
            <w:pPr>
              <w:autoSpaceDE w:val="0"/>
              <w:autoSpaceDN w:val="0"/>
              <w:jc w:val="both"/>
              <w:rPr>
                <w:rFonts w:ascii="Calibri" w:hAnsi="Calibri" w:cs="Calibri"/>
                <w:sz w:val="22"/>
              </w:rPr>
            </w:pPr>
          </w:p>
        </w:tc>
      </w:tr>
      <w:tr w:rsidR="00C36F5D" w:rsidRPr="00802F10" w:rsidTr="000F75E6">
        <w:tc>
          <w:tcPr>
            <w:tcW w:w="1668" w:type="dxa"/>
          </w:tcPr>
          <w:p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rsidR="008A2865" w:rsidRPr="009654D0" w:rsidRDefault="008A2865" w:rsidP="008A2865">
      <w:pPr>
        <w:pStyle w:val="0Maintext"/>
        <w:spacing w:after="0" w:afterAutospacing="0"/>
        <w:ind w:firstLine="0"/>
      </w:pPr>
    </w:p>
    <w:p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rsidR="008A2865"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rsidR="00814C0C"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rsidR="00814C0C"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rsidR="00814C0C" w:rsidRPr="008A2865"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rsidR="00C67F08" w:rsidRDefault="00C67F08" w:rsidP="00C67F08">
      <w:pPr>
        <w:pStyle w:val="0Maintext"/>
        <w:spacing w:after="0" w:afterAutospacing="0"/>
        <w:ind w:firstLine="0"/>
      </w:pPr>
    </w:p>
    <w:p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rsidR="001A4821" w:rsidRDefault="001A4821" w:rsidP="00C67F08">
      <w:pPr>
        <w:pStyle w:val="0Maintext"/>
        <w:spacing w:after="0" w:afterAutospacing="0"/>
        <w:ind w:firstLine="0"/>
        <w:rPr>
          <w:rFonts w:asciiTheme="minorHAnsi" w:hAnsiTheme="minorHAnsi" w:cstheme="minorHAnsi"/>
          <w:sz w:val="22"/>
          <w:szCs w:val="22"/>
        </w:rPr>
      </w:pPr>
    </w:p>
    <w:p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rsidR="001A4821" w:rsidRDefault="001A4821" w:rsidP="001A4821">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rsidR="001A4821" w:rsidRPr="00C57F8B" w:rsidRDefault="001A4821" w:rsidP="001A4821">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c"/>
        <w:tblW w:w="9634" w:type="dxa"/>
        <w:tblLook w:val="04A0"/>
      </w:tblPr>
      <w:tblGrid>
        <w:gridCol w:w="1668"/>
        <w:gridCol w:w="1372"/>
        <w:gridCol w:w="6594"/>
      </w:tblGrid>
      <w:tr w:rsidR="001A4821" w:rsidTr="004226A6">
        <w:tc>
          <w:tcPr>
            <w:tcW w:w="1668" w:type="dxa"/>
          </w:tcPr>
          <w:p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rsidTr="004226A6">
        <w:tc>
          <w:tcPr>
            <w:tcW w:w="1668" w:type="dxa"/>
          </w:tcPr>
          <w:p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rsidTr="004226A6">
        <w:tc>
          <w:tcPr>
            <w:tcW w:w="1668" w:type="dxa"/>
          </w:tcPr>
          <w:p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rsidR="009949A4" w:rsidRPr="009949A4" w:rsidRDefault="009949A4" w:rsidP="009949A4">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rsidTr="004226A6">
        <w:tc>
          <w:tcPr>
            <w:tcW w:w="1668" w:type="dxa"/>
          </w:tcPr>
          <w:p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rsidTr="004226A6">
        <w:tc>
          <w:tcPr>
            <w:tcW w:w="1668" w:type="dxa"/>
          </w:tcPr>
          <w:p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rsidR="00A5711A" w:rsidRDefault="00A5711A" w:rsidP="00A5711A">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rsidR="00A5711A" w:rsidRPr="00C57F8B" w:rsidRDefault="00A5711A" w:rsidP="00A5711A">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 xml:space="preserve">the value </w:t>
            </w:r>
            <w:r w:rsidRPr="0003744A">
              <w:rPr>
                <w:rFonts w:asciiTheme="minorHAnsi" w:hAnsiTheme="minorHAnsi" w:cstheme="minorHAnsi"/>
                <w:color w:val="FF0000"/>
                <w:sz w:val="22"/>
                <w:szCs w:val="22"/>
                <w:lang w:eastAsia="ko-KR"/>
              </w:rPr>
              <w:lastRenderedPageBreak/>
              <w:t>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rsidTr="004226A6">
        <w:tc>
          <w:tcPr>
            <w:tcW w:w="1668" w:type="dxa"/>
          </w:tcPr>
          <w:p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rsidR="00A5711A" w:rsidRPr="00C67F08" w:rsidRDefault="00A5711A" w:rsidP="00A5711A">
            <w:pPr>
              <w:autoSpaceDE w:val="0"/>
              <w:autoSpaceDN w:val="0"/>
              <w:jc w:val="both"/>
              <w:rPr>
                <w:rFonts w:ascii="Calibri" w:hAnsi="Calibri" w:cs="Calibri"/>
                <w:sz w:val="22"/>
              </w:rPr>
            </w:pPr>
          </w:p>
        </w:tc>
      </w:tr>
      <w:tr w:rsidR="00D33E5C" w:rsidTr="004226A6">
        <w:tc>
          <w:tcPr>
            <w:tcW w:w="1668" w:type="dxa"/>
          </w:tcPr>
          <w:p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rsidR="00D33E5C" w:rsidRPr="00C67F08" w:rsidRDefault="00D33E5C" w:rsidP="00D33E5C">
            <w:pPr>
              <w:autoSpaceDE w:val="0"/>
              <w:autoSpaceDN w:val="0"/>
              <w:jc w:val="both"/>
              <w:rPr>
                <w:rFonts w:ascii="Calibri" w:hAnsi="Calibri" w:cs="Calibri"/>
                <w:sz w:val="22"/>
              </w:rPr>
            </w:pPr>
          </w:p>
        </w:tc>
      </w:tr>
      <w:tr w:rsidR="00AE2770" w:rsidRPr="009F1A5C" w:rsidTr="00AE2770">
        <w:tc>
          <w:tcPr>
            <w:tcW w:w="1668" w:type="dxa"/>
          </w:tcPr>
          <w:p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rsidTr="00AE2770">
        <w:tc>
          <w:tcPr>
            <w:tcW w:w="1668" w:type="dxa"/>
          </w:tcPr>
          <w:p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rsidR="0034215E" w:rsidRDefault="0034215E" w:rsidP="00C3475F">
            <w:pPr>
              <w:autoSpaceDE w:val="0"/>
              <w:autoSpaceDN w:val="0"/>
              <w:jc w:val="both"/>
              <w:rPr>
                <w:rFonts w:ascii="Calibri" w:eastAsiaTheme="minorEastAsia" w:hAnsi="Calibri" w:cs="Calibri"/>
                <w:sz w:val="22"/>
                <w:lang w:eastAsia="zh-CN"/>
              </w:rPr>
            </w:pPr>
          </w:p>
        </w:tc>
      </w:tr>
      <w:tr w:rsidR="00C3475F" w:rsidRPr="009F1A5C" w:rsidTr="00AE2770">
        <w:tc>
          <w:tcPr>
            <w:tcW w:w="1668" w:type="dxa"/>
          </w:tcPr>
          <w:p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rsidR="00C3475F" w:rsidRDefault="00C3475F" w:rsidP="00C3475F">
            <w:pPr>
              <w:autoSpaceDE w:val="0"/>
              <w:autoSpaceDN w:val="0"/>
              <w:jc w:val="both"/>
              <w:rPr>
                <w:rFonts w:ascii="Calibri" w:eastAsiaTheme="minorEastAsia" w:hAnsi="Calibri" w:cs="Calibri"/>
                <w:sz w:val="22"/>
                <w:lang w:eastAsia="zh-CN"/>
              </w:rPr>
            </w:pPr>
          </w:p>
        </w:tc>
      </w:tr>
      <w:tr w:rsidR="00D87E20" w:rsidRPr="009F1A5C" w:rsidTr="00AE2770">
        <w:tc>
          <w:tcPr>
            <w:tcW w:w="1668"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rsidR="00D87E20" w:rsidRDefault="00D87E20" w:rsidP="00D87E20">
            <w:pPr>
              <w:autoSpaceDE w:val="0"/>
              <w:autoSpaceDN w:val="0"/>
              <w:jc w:val="both"/>
              <w:rPr>
                <w:rFonts w:ascii="Calibri" w:eastAsiaTheme="minorEastAsia" w:hAnsi="Calibri" w:cs="Calibri"/>
                <w:sz w:val="22"/>
                <w:lang w:eastAsia="zh-CN"/>
              </w:rPr>
            </w:pPr>
          </w:p>
        </w:tc>
      </w:tr>
      <w:tr w:rsidR="003E28B6" w:rsidRPr="009F1A5C" w:rsidTr="00AE2770">
        <w:tc>
          <w:tcPr>
            <w:tcW w:w="1668" w:type="dxa"/>
          </w:tcPr>
          <w:p w:rsidR="003E28B6" w:rsidRDefault="003E28B6" w:rsidP="00D87E20">
            <w:pPr>
              <w:autoSpaceDE w:val="0"/>
              <w:autoSpaceDN w:val="0"/>
              <w:jc w:val="both"/>
              <w:rPr>
                <w:rFonts w:ascii="Calibri" w:eastAsiaTheme="minorEastAsia" w:hAnsi="Calibri" w:hint="eastAsia"/>
                <w:sz w:val="22"/>
                <w:szCs w:val="22"/>
                <w:lang w:eastAsia="zh-CN"/>
              </w:rPr>
            </w:pPr>
            <w:r>
              <w:rPr>
                <w:rFonts w:ascii="Calibri" w:eastAsiaTheme="minorEastAsia" w:hAnsi="Calibri" w:hint="eastAsia"/>
                <w:sz w:val="22"/>
                <w:szCs w:val="22"/>
                <w:lang w:eastAsia="zh-CN"/>
              </w:rPr>
              <w:t>ZTE,Sanechips</w:t>
            </w:r>
          </w:p>
        </w:tc>
        <w:tc>
          <w:tcPr>
            <w:tcW w:w="1372" w:type="dxa"/>
          </w:tcPr>
          <w:p w:rsidR="003E28B6" w:rsidRDefault="003E28B6" w:rsidP="00D87E20">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OK</w:t>
            </w:r>
          </w:p>
        </w:tc>
        <w:tc>
          <w:tcPr>
            <w:tcW w:w="6594" w:type="dxa"/>
          </w:tcPr>
          <w:p w:rsidR="003E28B6" w:rsidRDefault="003E28B6" w:rsidP="00D87E20">
            <w:pPr>
              <w:autoSpaceDE w:val="0"/>
              <w:autoSpaceDN w:val="0"/>
              <w:jc w:val="both"/>
              <w:rPr>
                <w:rFonts w:ascii="Calibri" w:eastAsiaTheme="minorEastAsia" w:hAnsi="Calibri" w:cs="Calibri"/>
                <w:sz w:val="22"/>
                <w:lang w:eastAsia="zh-CN"/>
              </w:rPr>
            </w:pPr>
          </w:p>
        </w:tc>
      </w:tr>
    </w:tbl>
    <w:p w:rsidR="001A4821" w:rsidRPr="00AE2770" w:rsidRDefault="001A4821" w:rsidP="00C67F08">
      <w:pPr>
        <w:pStyle w:val="0Maintext"/>
        <w:spacing w:after="0" w:afterAutospacing="0"/>
        <w:ind w:firstLine="0"/>
        <w:rPr>
          <w:rFonts w:asciiTheme="minorHAnsi" w:hAnsiTheme="minorHAnsi" w:cstheme="minorHAnsi"/>
          <w:sz w:val="22"/>
          <w:szCs w:val="22"/>
        </w:rPr>
      </w:pPr>
    </w:p>
    <w:p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rsidR="008A2865" w:rsidRDefault="008A2865" w:rsidP="008A2865">
      <w:pPr>
        <w:pStyle w:val="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rsidR="008A2865"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rsidR="00295437" w:rsidRPr="00483836"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tblPr>
      <w:tblGrid>
        <w:gridCol w:w="1680"/>
        <w:gridCol w:w="1680"/>
        <w:gridCol w:w="6274"/>
      </w:tblGrid>
      <w:tr w:rsidR="00295437" w:rsidTr="00295437">
        <w:tc>
          <w:tcPr>
            <w:tcW w:w="1680"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rsidTr="00295437">
        <w:tc>
          <w:tcPr>
            <w:tcW w:w="1680" w:type="dxa"/>
          </w:tcPr>
          <w:p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rsidR="00295437" w:rsidRPr="00C67F08" w:rsidRDefault="00295437" w:rsidP="005E24CF">
            <w:pPr>
              <w:autoSpaceDE w:val="0"/>
              <w:autoSpaceDN w:val="0"/>
              <w:jc w:val="both"/>
              <w:rPr>
                <w:rFonts w:ascii="Calibri" w:hAnsi="Calibri" w:cs="Calibri"/>
                <w:sz w:val="22"/>
              </w:rPr>
            </w:pPr>
          </w:p>
        </w:tc>
        <w:tc>
          <w:tcPr>
            <w:tcW w:w="6274" w:type="dxa"/>
          </w:tcPr>
          <w:p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rsidR="004A5DC4" w:rsidRDefault="004A5DC4"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rsidR="006C466D" w:rsidRDefault="006C466D"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rsidR="006C466D" w:rsidRDefault="006C466D" w:rsidP="006C466D">
            <w:pPr>
              <w:autoSpaceDE w:val="0"/>
              <w:autoSpaceDN w:val="0"/>
              <w:jc w:val="both"/>
              <w:rPr>
                <w:rFonts w:ascii="Calibri" w:hAnsi="Calibri" w:cs="Calibri"/>
                <w:sz w:val="22"/>
              </w:rPr>
            </w:pPr>
            <w:r>
              <w:rPr>
                <w:rFonts w:ascii="Calibri" w:hAnsi="Calibri" w:cs="Calibri"/>
                <w:sz w:val="22"/>
              </w:rPr>
              <w:lastRenderedPageBreak/>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rsidR="00CB731B" w:rsidRDefault="00CB731B" w:rsidP="006C466D">
            <w:pPr>
              <w:autoSpaceDE w:val="0"/>
              <w:autoSpaceDN w:val="0"/>
              <w:jc w:val="both"/>
              <w:rPr>
                <w:rFonts w:ascii="Calibri" w:hAnsi="Calibri" w:cs="Calibri"/>
                <w:sz w:val="22"/>
              </w:rPr>
            </w:pPr>
          </w:p>
          <w:p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rsidR="00CB731B" w:rsidRPr="00CB731B" w:rsidRDefault="00CB731B" w:rsidP="006C466D">
            <w:pPr>
              <w:pStyle w:val="af5"/>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1"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2" w:author="Kevin Lin" w:date="2021-08-18T05:02:00Z">
              <w:r w:rsidRPr="00CB731B" w:rsidDel="00CB731B">
                <w:rPr>
                  <w:rFonts w:ascii="Calibri" w:hAnsi="Calibri" w:cs="Calibri"/>
                  <w:color w:val="0070C0"/>
                  <w:sz w:val="22"/>
                </w:rPr>
                <w:delText xml:space="preserve">n’ </w:delText>
              </w:r>
            </w:del>
            <w:ins w:id="53"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4" w:author="Kevin Lin" w:date="2021-08-18T05:02:00Z">
              <w:r w:rsidRPr="00CB731B" w:rsidDel="00CB731B">
                <w:rPr>
                  <w:rFonts w:ascii="Calibri" w:hAnsi="Calibri" w:cs="Calibri"/>
                  <w:color w:val="0070C0"/>
                  <w:sz w:val="22"/>
                </w:rPr>
                <w:delText>at slot n’</w:delText>
              </w:r>
            </w:del>
            <w:ins w:id="55" w:author="Kevin Lin" w:date="2021-08-18T05:02:00Z">
              <w:r w:rsidRPr="00CB731B">
                <w:rPr>
                  <w:rFonts w:ascii="Calibri" w:hAnsi="Calibri" w:cs="Calibri"/>
                  <w:color w:val="0070C0"/>
                  <w:sz w:val="22"/>
                </w:rPr>
                <w:t>just before the first slot o</w:t>
              </w:r>
            </w:ins>
            <w:ins w:id="56"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rsidTr="0029543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rsidTr="00295437">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rsidR="0040058D" w:rsidRPr="00C67F08" w:rsidRDefault="0040058D" w:rsidP="0040058D">
            <w:pPr>
              <w:autoSpaceDE w:val="0"/>
              <w:autoSpaceDN w:val="0"/>
              <w:jc w:val="both"/>
              <w:rPr>
                <w:rFonts w:ascii="Calibri" w:hAnsi="Calibri" w:cs="Calibri"/>
                <w:sz w:val="22"/>
              </w:rPr>
            </w:pPr>
          </w:p>
        </w:tc>
        <w:tc>
          <w:tcPr>
            <w:tcW w:w="6274" w:type="dxa"/>
          </w:tcPr>
          <w:p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rsidR="0040058D" w:rsidRPr="00030B05" w:rsidRDefault="0040058D" w:rsidP="0040058D">
            <w:pPr>
              <w:pStyle w:val="af5"/>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rsidTr="00295437">
        <w:tc>
          <w:tcPr>
            <w:tcW w:w="1680"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rsidTr="00835C30">
        <w:tc>
          <w:tcPr>
            <w:tcW w:w="1680" w:type="dxa"/>
          </w:tcPr>
          <w:p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57" w:name="OLE_LINK43"/>
            <w:r>
              <w:rPr>
                <w:rFonts w:ascii="Calibri" w:eastAsiaTheme="minorEastAsia" w:hAnsi="Calibri" w:cs="Calibri"/>
                <w:sz w:val="22"/>
                <w:lang w:eastAsia="zh-CN"/>
              </w:rPr>
              <w:t>resource exclusion procedure</w:t>
            </w:r>
            <w:bookmarkEnd w:id="57"/>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rsidTr="00835C30">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 xml:space="preserve">On the other hand, as long as the distance between the triggering slot n and the first slot of the selected Y slots is large enough (e.g., larger than 32 slots), the reservations that fall into this range can </w:t>
            </w:r>
            <w:r w:rsidRPr="00562783">
              <w:rPr>
                <w:rFonts w:ascii="Calibri" w:eastAsiaTheme="minorEastAsia" w:hAnsi="Calibri" w:cs="Calibri"/>
                <w:sz w:val="22"/>
                <w:lang w:eastAsia="zh-CN"/>
              </w:rPr>
              <w:lastRenderedPageBreak/>
              <w:t>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rsidR="000F4F91" w:rsidRDefault="000F4F91" w:rsidP="000F4F91">
            <w:pPr>
              <w:autoSpaceDE w:val="0"/>
              <w:autoSpaceDN w:val="0"/>
              <w:jc w:val="both"/>
              <w:rPr>
                <w:rFonts w:ascii="Calibri" w:eastAsiaTheme="minorEastAsia" w:hAnsi="Calibri" w:cs="Calibri"/>
                <w:sz w:val="22"/>
                <w:lang w:eastAsia="zh-CN"/>
              </w:rPr>
            </w:pP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rsidR="00CB731B" w:rsidRDefault="00CB731B">
            <w:pPr>
              <w:autoSpaceDE w:val="0"/>
              <w:autoSpaceDN w:val="0"/>
              <w:jc w:val="both"/>
              <w:rPr>
                <w:rFonts w:ascii="Calibri" w:eastAsiaTheme="minorEastAsia" w:hAnsi="Calibri" w:cs="Calibri"/>
                <w:sz w:val="22"/>
                <w:lang w:eastAsia="zh-CN"/>
              </w:rPr>
            </w:pPr>
          </w:p>
          <w:p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rsidR="00EA206D" w:rsidRPr="00AB59C8" w:rsidRDefault="00EA206D" w:rsidP="00EA206D">
            <w:pPr>
              <w:pStyle w:val="af5"/>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rsidR="00EA206D" w:rsidRPr="008008E8" w:rsidRDefault="00EA206D" w:rsidP="00EA206D">
            <w:pPr>
              <w:pStyle w:val="af5"/>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rsidR="00EA206D" w:rsidRPr="00AB59C8" w:rsidRDefault="00EA206D" w:rsidP="00EA206D">
            <w:pPr>
              <w:pStyle w:val="af5"/>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rsidR="001D034A" w:rsidRPr="001D034A" w:rsidRDefault="00EA206D" w:rsidP="001D034A">
            <w:pPr>
              <w:pStyle w:val="af5"/>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rsidR="00EA206D" w:rsidRDefault="00EA206D" w:rsidP="001D034A">
            <w:pPr>
              <w:pStyle w:val="af5"/>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rsidTr="00FF6B6E">
        <w:tc>
          <w:tcPr>
            <w:tcW w:w="1680"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rsidTr="000F75E6">
        <w:tc>
          <w:tcPr>
            <w:tcW w:w="1680" w:type="dxa"/>
          </w:tcPr>
          <w:p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rsidTr="000F75E6">
        <w:tc>
          <w:tcPr>
            <w:tcW w:w="1680" w:type="dxa"/>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rsidTr="000F75E6">
        <w:tc>
          <w:tcPr>
            <w:tcW w:w="1680" w:type="dxa"/>
          </w:tcPr>
          <w:p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rsidR="00622AD5" w:rsidRPr="00037541" w:rsidRDefault="00622AD5" w:rsidP="00622AD5">
            <w:pPr>
              <w:jc w:val="both"/>
              <w:rPr>
                <w:rFonts w:ascii="Calibri" w:hAnsi="Calibri" w:cs="Calibri"/>
                <w:sz w:val="22"/>
              </w:rPr>
            </w:pPr>
          </w:p>
          <w:p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lastRenderedPageBreak/>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rsidTr="000F75E6">
        <w:tc>
          <w:tcPr>
            <w:tcW w:w="1680" w:type="dxa"/>
          </w:tcPr>
          <w:p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rsidTr="000F75E6">
        <w:tc>
          <w:tcPr>
            <w:tcW w:w="1680" w:type="dxa"/>
          </w:tcPr>
          <w:p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rsidTr="000F75E6">
        <w:tc>
          <w:tcPr>
            <w:tcW w:w="1680" w:type="dxa"/>
          </w:tcPr>
          <w:p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rsidTr="000F75E6">
        <w:tc>
          <w:tcPr>
            <w:tcW w:w="1680" w:type="dxa"/>
          </w:tcPr>
          <w:p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rsidTr="00726063">
        <w:tc>
          <w:tcPr>
            <w:tcW w:w="1680" w:type="dxa"/>
          </w:tcPr>
          <w:p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rsidTr="00726063">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rsidR="008A2865" w:rsidRPr="00835C30" w:rsidRDefault="008A2865" w:rsidP="008A2865">
      <w:pPr>
        <w:pStyle w:val="0Maintext"/>
        <w:spacing w:after="0" w:afterAutospacing="0"/>
        <w:ind w:firstLine="0"/>
      </w:pPr>
    </w:p>
    <w:p w:rsidR="008A2865" w:rsidRDefault="008A2865" w:rsidP="008A2865">
      <w:pPr>
        <w:pStyle w:val="3"/>
      </w:pPr>
      <w:r>
        <w:t>Proposals before 2</w:t>
      </w:r>
      <w:r w:rsidRPr="00530971">
        <w:rPr>
          <w:vertAlign w:val="superscript"/>
        </w:rPr>
        <w:t>nd</w:t>
      </w:r>
      <w:r>
        <w:t xml:space="preserve"> </w:t>
      </w:r>
      <w:r w:rsidR="00B31F3D">
        <w:t>GTW session</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rsidR="008A2865" w:rsidRDefault="00CB731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rsidR="00CB731B" w:rsidRPr="008A2865" w:rsidRDefault="00CB731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rsidR="00C67F08" w:rsidRDefault="00C67F08" w:rsidP="00C67F08">
      <w:pPr>
        <w:pStyle w:val="0Maintext"/>
        <w:spacing w:after="0" w:afterAutospacing="0"/>
        <w:ind w:firstLine="0"/>
      </w:pPr>
    </w:p>
    <w:p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rsidR="00C4656E" w:rsidRDefault="00C4656E" w:rsidP="00C67F08">
      <w:pPr>
        <w:pStyle w:val="0Maintext"/>
        <w:spacing w:after="0" w:afterAutospacing="0"/>
        <w:ind w:firstLine="0"/>
      </w:pPr>
    </w:p>
    <w:p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rsidR="00C4656E" w:rsidRDefault="00C4656E" w:rsidP="00C4656E">
      <w:pPr>
        <w:pStyle w:val="af5"/>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rsidR="00C4656E" w:rsidRDefault="00C4656E" w:rsidP="00C67F08">
      <w:pPr>
        <w:pStyle w:val="0Maintext"/>
        <w:spacing w:after="0" w:afterAutospacing="0"/>
        <w:ind w:firstLine="0"/>
      </w:pPr>
    </w:p>
    <w:p w:rsidR="00D9183D" w:rsidRDefault="00D9183D" w:rsidP="00C67F08">
      <w:pPr>
        <w:pStyle w:val="0Maintext"/>
        <w:spacing w:after="0" w:afterAutospacing="0"/>
        <w:ind w:firstLine="0"/>
      </w:pPr>
      <w:r>
        <w:rPr>
          <w:rFonts w:asciiTheme="minorHAnsi" w:hAnsiTheme="minorHAnsi" w:cstheme="minorHAnsi"/>
          <w:sz w:val="22"/>
          <w:szCs w:val="22"/>
        </w:rPr>
        <w:lastRenderedPageBreak/>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rsidR="008A2865" w:rsidRDefault="008A2865" w:rsidP="008A2865">
      <w:pPr>
        <w:pStyle w:val="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rsidR="008A286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252A7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252A75" w:rsidRPr="00252A75" w:rsidRDefault="00252A75" w:rsidP="00252A75">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tblPr>
      <w:tblGrid>
        <w:gridCol w:w="1680"/>
        <w:gridCol w:w="7954"/>
      </w:tblGrid>
      <w:tr w:rsidR="00295437" w:rsidTr="00295437">
        <w:tc>
          <w:tcPr>
            <w:tcW w:w="1680"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rsidTr="00295437">
        <w:tc>
          <w:tcPr>
            <w:tcW w:w="1680" w:type="dxa"/>
          </w:tcPr>
          <w:p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rsidR="006A5D6A" w:rsidRDefault="006A5D6A" w:rsidP="005E24CF">
            <w:pPr>
              <w:autoSpaceDE w:val="0"/>
              <w:autoSpaceDN w:val="0"/>
              <w:jc w:val="both"/>
              <w:rPr>
                <w:rFonts w:ascii="Calibri" w:hAnsi="Calibri" w:cs="Calibri"/>
                <w:sz w:val="22"/>
              </w:rPr>
            </w:pPr>
          </w:p>
          <w:p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007E03" w:rsidRPr="00007E03" w:rsidRDefault="00007E03" w:rsidP="00007E03">
            <w:pPr>
              <w:pStyle w:val="af5"/>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007E03"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rsidR="003416FB" w:rsidRDefault="003416FB" w:rsidP="003416FB">
            <w:pPr>
              <w:autoSpaceDE w:val="0"/>
              <w:autoSpaceDN w:val="0"/>
              <w:jc w:val="both"/>
              <w:rPr>
                <w:rFonts w:ascii="Calibri" w:hAnsi="Calibri" w:cs="Calibri"/>
                <w:b/>
                <w:bCs/>
                <w:color w:val="000000" w:themeColor="text1"/>
                <w:sz w:val="22"/>
              </w:rPr>
            </w:pPr>
          </w:p>
          <w:p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rsidTr="0029543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rsidTr="00295437">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rsidTr="00295437">
        <w:tc>
          <w:tcPr>
            <w:tcW w:w="1680"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rsidTr="00835C30">
        <w:tc>
          <w:tcPr>
            <w:tcW w:w="1680" w:type="dxa"/>
          </w:tcPr>
          <w:p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rsidR="000F4F91" w:rsidRDefault="000F4F91" w:rsidP="000F4F91">
            <w:pPr>
              <w:autoSpaceDE w:val="0"/>
              <w:autoSpaceDN w:val="0"/>
              <w:jc w:val="both"/>
              <w:rPr>
                <w:rFonts w:ascii="Calibri" w:eastAsiaTheme="minorEastAsia" w:hAnsi="Calibri" w:cs="Calibri"/>
                <w:sz w:val="22"/>
                <w:lang w:eastAsia="zh-CN"/>
              </w:rPr>
            </w:pPr>
          </w:p>
          <w:p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rsidR="000F4F91" w:rsidRPr="00252A75" w:rsidRDefault="000F4F91" w:rsidP="000F4F91">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0F4F91" w:rsidRPr="00252A75" w:rsidRDefault="000F4F91" w:rsidP="000F4F91">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0F4F91" w:rsidRDefault="000F4F91" w:rsidP="000F4F91">
            <w:pPr>
              <w:autoSpaceDE w:val="0"/>
              <w:autoSpaceDN w:val="0"/>
              <w:jc w:val="both"/>
              <w:rPr>
                <w:rFonts w:ascii="Calibri" w:eastAsiaTheme="minorEastAsia" w:hAnsi="Calibri" w:cs="Calibri"/>
                <w:sz w:val="22"/>
                <w:lang w:eastAsia="zh-CN"/>
              </w:rPr>
            </w:pPr>
          </w:p>
        </w:tc>
      </w:tr>
      <w:tr w:rsidR="00FF6B6E" w:rsidTr="00FF6B6E">
        <w:tc>
          <w:tcPr>
            <w:tcW w:w="1680" w:type="dxa"/>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rsidR="00FF6B6E" w:rsidRDefault="00FF6B6E" w:rsidP="00FF6B6E">
            <w:pPr>
              <w:pStyle w:val="af5"/>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rsidR="00B31F3D" w:rsidRDefault="00B31F3D">
            <w:pPr>
              <w:autoSpaceDE w:val="0"/>
              <w:autoSpaceDN w:val="0"/>
              <w:jc w:val="both"/>
              <w:rPr>
                <w:rFonts w:ascii="Calibri" w:eastAsiaTheme="minorEastAsia" w:hAnsi="Calibri" w:cs="Calibri"/>
                <w:sz w:val="22"/>
                <w:lang w:eastAsia="zh-CN"/>
              </w:rPr>
            </w:pPr>
          </w:p>
          <w:p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rsidTr="00FF6B6E">
        <w:tc>
          <w:tcPr>
            <w:tcW w:w="1680"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rsidR="00EA206D" w:rsidRPr="00252A75" w:rsidRDefault="00EA206D" w:rsidP="00EA206D">
            <w:pPr>
              <w:pStyle w:val="af5"/>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EA206D" w:rsidRPr="007E3ACC" w:rsidRDefault="00EA206D" w:rsidP="00EA206D">
            <w:pPr>
              <w:pStyle w:val="af5"/>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rsidR="00EA206D" w:rsidRPr="000065DB" w:rsidRDefault="00EA206D" w:rsidP="00EA206D">
            <w:pPr>
              <w:pStyle w:val="af5"/>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rsidR="00EA206D" w:rsidRPr="00252A75"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Partial sensing is configured by higher layer in the UE</w:t>
            </w:r>
          </w:p>
          <w:p w:rsidR="00EA206D" w:rsidRDefault="00EA206D" w:rsidP="00EA206D">
            <w:pPr>
              <w:autoSpaceDE w:val="0"/>
              <w:autoSpaceDN w:val="0"/>
              <w:jc w:val="both"/>
              <w:rPr>
                <w:rFonts w:ascii="Calibri" w:hAnsi="Calibri" w:cs="Calibri"/>
                <w:sz w:val="22"/>
              </w:rPr>
            </w:pPr>
          </w:p>
          <w:p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rsidTr="00FF6B6E">
        <w:tc>
          <w:tcPr>
            <w:tcW w:w="1680" w:type="dxa"/>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rsidTr="00FF6B6E">
        <w:tc>
          <w:tcPr>
            <w:tcW w:w="1680"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rsidTr="00FF6B6E">
        <w:tc>
          <w:tcPr>
            <w:tcW w:w="1680"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rsidTr="000F75E6">
        <w:tc>
          <w:tcPr>
            <w:tcW w:w="1680" w:type="dxa"/>
          </w:tcPr>
          <w:p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rsidR="000F75E6" w:rsidRPr="006210B8" w:rsidRDefault="000F75E6" w:rsidP="004226A6">
            <w:pPr>
              <w:pStyle w:val="af5"/>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rsidR="00A104EC" w:rsidRPr="009C7DAE" w:rsidRDefault="00A104EC" w:rsidP="00A104EC">
            <w:pPr>
              <w:pStyle w:val="af5"/>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rsidR="00A104EC" w:rsidRPr="004043F1" w:rsidRDefault="00A104EC" w:rsidP="00A104EC">
            <w:pPr>
              <w:pStyle w:val="af5"/>
              <w:autoSpaceDE w:val="0"/>
              <w:autoSpaceDN w:val="0"/>
              <w:ind w:leftChars="0" w:left="720"/>
              <w:jc w:val="both"/>
              <w:rPr>
                <w:rFonts w:ascii="Calibri" w:hAnsi="Calibri" w:cs="Calibri"/>
                <w:sz w:val="22"/>
              </w:rPr>
            </w:pPr>
          </w:p>
          <w:p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rsidR="00F54A87" w:rsidRDefault="00F54A87" w:rsidP="00A104EC">
            <w:pPr>
              <w:autoSpaceDE w:val="0"/>
              <w:autoSpaceDN w:val="0"/>
              <w:jc w:val="both"/>
              <w:rPr>
                <w:rFonts w:ascii="Calibri" w:eastAsiaTheme="minorEastAsia" w:hAnsi="Calibri" w:cs="Calibri"/>
                <w:sz w:val="22"/>
                <w:lang w:eastAsia="zh-CN"/>
              </w:rPr>
            </w:pPr>
          </w:p>
          <w:p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rsidR="00F54A87" w:rsidRPr="00F54A87" w:rsidRDefault="00F54A87" w:rsidP="00A104EC">
            <w:pPr>
              <w:autoSpaceDE w:val="0"/>
              <w:autoSpaceDN w:val="0"/>
              <w:jc w:val="both"/>
              <w:rPr>
                <w:rFonts w:ascii="Calibri" w:eastAsiaTheme="minorEastAsia" w:hAnsi="Calibri" w:cs="Calibri"/>
                <w:color w:val="0070C0"/>
                <w:sz w:val="22"/>
                <w:lang w:eastAsia="zh-CN"/>
              </w:rPr>
            </w:pPr>
          </w:p>
          <w:p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rsidTr="000F75E6">
        <w:tc>
          <w:tcPr>
            <w:tcW w:w="1680" w:type="dxa"/>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rsidTr="000F75E6">
        <w:tc>
          <w:tcPr>
            <w:tcW w:w="1680" w:type="dxa"/>
          </w:tcPr>
          <w:p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rsidTr="004226A6">
        <w:tc>
          <w:tcPr>
            <w:tcW w:w="1680" w:type="dxa"/>
          </w:tcPr>
          <w:p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rsidTr="000F75E6">
        <w:tc>
          <w:tcPr>
            <w:tcW w:w="1680" w:type="dxa"/>
          </w:tcPr>
          <w:p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rsidTr="000F75E6">
        <w:tc>
          <w:tcPr>
            <w:tcW w:w="1680" w:type="dxa"/>
          </w:tcPr>
          <w:p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rsidR="002657AD" w:rsidRDefault="002657AD" w:rsidP="002657AD">
            <w:pPr>
              <w:autoSpaceDE w:val="0"/>
              <w:autoSpaceDN w:val="0"/>
              <w:jc w:val="both"/>
              <w:rPr>
                <w:rFonts w:ascii="Calibri" w:hAnsi="Calibri" w:cs="Calibri"/>
                <w:sz w:val="22"/>
              </w:rPr>
            </w:pPr>
          </w:p>
          <w:p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rsidR="00F54A87" w:rsidRDefault="00F54A87" w:rsidP="002657AD">
            <w:pPr>
              <w:autoSpaceDE w:val="0"/>
              <w:autoSpaceDN w:val="0"/>
              <w:jc w:val="both"/>
              <w:rPr>
                <w:rFonts w:ascii="Calibri" w:hAnsi="Calibri" w:cs="Calibri"/>
                <w:sz w:val="22"/>
              </w:rPr>
            </w:pPr>
          </w:p>
          <w:p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rsidTr="000F75E6">
        <w:tc>
          <w:tcPr>
            <w:tcW w:w="1680" w:type="dxa"/>
          </w:tcPr>
          <w:p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rsidTr="00046DE8">
        <w:tc>
          <w:tcPr>
            <w:tcW w:w="1680" w:type="dxa"/>
          </w:tcPr>
          <w:p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rsidTr="00046DE8">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 xml:space="preserve">Convida </w:t>
            </w:r>
            <w:r>
              <w:rPr>
                <w:rFonts w:ascii="Calibri" w:hAnsi="Calibri" w:cs="Calibri"/>
                <w:sz w:val="22"/>
              </w:rPr>
              <w:lastRenderedPageBreak/>
              <w:t>Wireless</w:t>
            </w:r>
          </w:p>
        </w:tc>
        <w:tc>
          <w:tcPr>
            <w:tcW w:w="7954"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lastRenderedPageBreak/>
              <w:t>We are fine with the proposal.</w:t>
            </w:r>
          </w:p>
        </w:tc>
      </w:tr>
    </w:tbl>
    <w:p w:rsidR="008A2865" w:rsidRPr="00046DE8" w:rsidRDefault="008A2865" w:rsidP="008A2865">
      <w:pPr>
        <w:pStyle w:val="0Maintext"/>
        <w:spacing w:after="0" w:afterAutospacing="0"/>
        <w:ind w:firstLine="0"/>
      </w:pPr>
    </w:p>
    <w:p w:rsidR="008A2865" w:rsidRDefault="008A2865" w:rsidP="008A2865">
      <w:pPr>
        <w:pStyle w:val="3"/>
      </w:pPr>
      <w:r>
        <w:t>Proposals before 2</w:t>
      </w:r>
      <w:r w:rsidRPr="00530971">
        <w:rPr>
          <w:vertAlign w:val="superscript"/>
        </w:rPr>
        <w:t>nd</w:t>
      </w:r>
      <w:r>
        <w:t xml:space="preserve"> </w:t>
      </w:r>
      <w:r w:rsidR="00B31F3D">
        <w:t>GTW session</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rsidR="008A2865" w:rsidRDefault="003416F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rsidR="003416FB" w:rsidRDefault="003416FB" w:rsidP="005E1891">
      <w:pPr>
        <w:autoSpaceDE w:val="0"/>
        <w:autoSpaceDN w:val="0"/>
        <w:spacing w:line="259" w:lineRule="auto"/>
        <w:jc w:val="both"/>
        <w:rPr>
          <w:rFonts w:ascii="Calibri" w:hAnsi="Calibri" w:cs="Calibri"/>
          <w:sz w:val="22"/>
        </w:rPr>
      </w:pPr>
    </w:p>
    <w:p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rsidR="005E1891" w:rsidRPr="00252A75" w:rsidRDefault="005E1891" w:rsidP="005E18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rsidR="005E1891" w:rsidRPr="005E1891" w:rsidRDefault="005E1891" w:rsidP="005E1891">
      <w:pPr>
        <w:pStyle w:val="af5"/>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rsidR="005E1891" w:rsidRDefault="005E1891" w:rsidP="005E1891">
      <w:pPr>
        <w:pStyle w:val="af5"/>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5E1891" w:rsidRPr="005E1891" w:rsidRDefault="005E1891" w:rsidP="005E1891">
      <w:pPr>
        <w:pStyle w:val="af5"/>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rsidR="00F54A87" w:rsidRDefault="005E1891" w:rsidP="00F54A87">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5E1891" w:rsidRPr="00F54A87" w:rsidRDefault="005E1891" w:rsidP="00F54A87">
      <w:pPr>
        <w:pStyle w:val="af5"/>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rsidR="00C67F08" w:rsidRDefault="00C67F08" w:rsidP="00C67F08">
      <w:pPr>
        <w:pStyle w:val="0Maintext"/>
        <w:spacing w:after="0" w:afterAutospacing="0"/>
        <w:ind w:firstLine="0"/>
      </w:pPr>
    </w:p>
    <w:p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rsidR="008A2865" w:rsidRDefault="008A2865" w:rsidP="008A2865">
      <w:pPr>
        <w:pStyle w:val="3"/>
      </w:pPr>
      <w:r>
        <w:t>Proposals before 1</w:t>
      </w:r>
      <w:r w:rsidRPr="00224780">
        <w:rPr>
          <w:vertAlign w:val="superscript"/>
        </w:rPr>
        <w:t>st</w:t>
      </w:r>
      <w:r>
        <w:t xml:space="preserve"> check point</w:t>
      </w:r>
    </w:p>
    <w:p w:rsidR="00E85401" w:rsidRDefault="00E85401" w:rsidP="008A2865">
      <w:pPr>
        <w:autoSpaceDE w:val="0"/>
        <w:autoSpaceDN w:val="0"/>
        <w:jc w:val="both"/>
        <w:rPr>
          <w:rFonts w:ascii="Calibri" w:hAnsi="Calibri" w:cs="Calibri"/>
          <w:b/>
          <w:bCs/>
          <w:color w:val="000000" w:themeColor="text1"/>
          <w:sz w:val="22"/>
          <w:highlight w:val="yellow"/>
        </w:rPr>
      </w:pPr>
    </w:p>
    <w:p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rsidR="00DD0918" w:rsidRPr="00E870FA"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rsidR="00DD0918"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rsidR="00DD0918" w:rsidRPr="00E870FA" w:rsidRDefault="00DD0918" w:rsidP="00DD0918">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DD0918" w:rsidRPr="00E870FA"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rsidR="00DD0918" w:rsidRPr="00E870FA"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tblPr>
      <w:tblGrid>
        <w:gridCol w:w="1680"/>
        <w:gridCol w:w="7954"/>
      </w:tblGrid>
      <w:tr w:rsidR="00712934" w:rsidTr="00712934">
        <w:tc>
          <w:tcPr>
            <w:tcW w:w="1680" w:type="dxa"/>
          </w:tcPr>
          <w:p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rsidTr="00712934">
        <w:tc>
          <w:tcPr>
            <w:tcW w:w="1680" w:type="dxa"/>
          </w:tcPr>
          <w:p w:rsidR="00712934" w:rsidRPr="00C67F08" w:rsidRDefault="00146717" w:rsidP="005E24CF">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rsidTr="00712934">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rsidTr="00712934">
        <w:tc>
          <w:tcPr>
            <w:tcW w:w="1680"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rsidTr="00712934">
        <w:tc>
          <w:tcPr>
            <w:tcW w:w="1680"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rsidTr="00835C30">
        <w:tc>
          <w:tcPr>
            <w:tcW w:w="1680" w:type="dxa"/>
          </w:tcPr>
          <w:p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rsidR="00871EA2" w:rsidRDefault="00871EA2" w:rsidP="004226A6">
            <w:pPr>
              <w:autoSpaceDE w:val="0"/>
              <w:autoSpaceDN w:val="0"/>
              <w:jc w:val="both"/>
              <w:rPr>
                <w:rFonts w:ascii="Calibri" w:eastAsiaTheme="minorEastAsia" w:hAnsi="Calibri" w:cs="Calibri"/>
                <w:sz w:val="22"/>
                <w:lang w:eastAsia="zh-CN"/>
              </w:rPr>
            </w:pPr>
          </w:p>
          <w:p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rsidTr="00835C30">
        <w:tc>
          <w:tcPr>
            <w:tcW w:w="1680" w:type="dxa"/>
          </w:tcPr>
          <w:p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rsidR="00871EA2" w:rsidRPr="00871EA2" w:rsidRDefault="00871EA2" w:rsidP="00BC1F94">
            <w:pPr>
              <w:autoSpaceDE w:val="0"/>
              <w:autoSpaceDN w:val="0"/>
              <w:jc w:val="both"/>
              <w:rPr>
                <w:rFonts w:ascii="Calibri" w:eastAsiaTheme="minorEastAsia" w:hAnsi="Calibri" w:cs="Calibri"/>
                <w:sz w:val="22"/>
                <w:lang w:eastAsia="zh-CN"/>
              </w:rPr>
            </w:pPr>
          </w:p>
          <w:p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rsidR="00773953" w:rsidRDefault="00773953" w:rsidP="00991A44">
            <w:pPr>
              <w:autoSpaceDE w:val="0"/>
              <w:autoSpaceDN w:val="0"/>
              <w:jc w:val="both"/>
              <w:rPr>
                <w:rFonts w:ascii="Calibri" w:eastAsiaTheme="minorEastAsia" w:hAnsi="Calibri" w:cs="Calibri"/>
                <w:sz w:val="22"/>
                <w:lang w:eastAsia="zh-CN"/>
              </w:rPr>
            </w:pPr>
          </w:p>
          <w:p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 xml:space="preserve">On stand-alone PBPS, I am not sure in which scenario this would happen. In my </w:t>
            </w:r>
            <w:r w:rsidRPr="00773953">
              <w:rPr>
                <w:rFonts w:ascii="Calibri" w:eastAsiaTheme="minorEastAsia" w:hAnsi="Calibri" w:cs="Calibri"/>
                <w:color w:val="0070C0"/>
                <w:sz w:val="22"/>
                <w:lang w:eastAsia="zh-CN"/>
              </w:rPr>
              <w:lastRenderedPageBreak/>
              <w:t>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rsidR="000F4F91" w:rsidRDefault="000F4F91" w:rsidP="000F4F91">
            <w:pPr>
              <w:autoSpaceDE w:val="0"/>
              <w:autoSpaceDN w:val="0"/>
              <w:jc w:val="both"/>
              <w:rPr>
                <w:rFonts w:ascii="Calibri" w:eastAsiaTheme="minorEastAsia" w:hAnsi="Calibri" w:cs="Calibri"/>
                <w:sz w:val="22"/>
                <w:lang w:eastAsia="zh-CN"/>
              </w:rPr>
            </w:pPr>
          </w:p>
          <w:p w:rsidR="000F4F91" w:rsidRPr="00E870FA"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rsidR="000F4F91" w:rsidRDefault="000F4F91" w:rsidP="000F4F91">
            <w:pPr>
              <w:autoSpaceDE w:val="0"/>
              <w:autoSpaceDN w:val="0"/>
              <w:jc w:val="both"/>
              <w:rPr>
                <w:rFonts w:ascii="Calibri" w:eastAsiaTheme="minorEastAsia" w:hAnsi="Calibri" w:cs="Calibri"/>
                <w:sz w:val="22"/>
                <w:lang w:eastAsia="zh-CN"/>
              </w:rPr>
            </w:pPr>
          </w:p>
          <w:p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rsidR="00CA6AF7" w:rsidRDefault="00CA6AF7" w:rsidP="00EA206D">
            <w:pPr>
              <w:autoSpaceDE w:val="0"/>
              <w:autoSpaceDN w:val="0"/>
              <w:jc w:val="both"/>
              <w:rPr>
                <w:rFonts w:ascii="Calibri" w:hAnsi="Calibri" w:cs="Calibri"/>
                <w:sz w:val="22"/>
                <w:lang w:eastAsia="ko-KR"/>
              </w:rPr>
            </w:pPr>
          </w:p>
          <w:p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rsidR="00EA206D" w:rsidRPr="00F0460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rsidR="007248D9" w:rsidRDefault="007248D9" w:rsidP="00EA206D">
            <w:pPr>
              <w:autoSpaceDE w:val="0"/>
              <w:autoSpaceDN w:val="0"/>
              <w:jc w:val="both"/>
              <w:rPr>
                <w:rFonts w:ascii="Calibri" w:hAnsi="Calibri" w:cs="Calibri"/>
                <w:sz w:val="22"/>
                <w:lang w:eastAsia="ko-KR"/>
              </w:rPr>
            </w:pPr>
          </w:p>
          <w:p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rsidR="00EA206D" w:rsidRPr="00F0460D"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rsidR="00EA206D" w:rsidRPr="005D6F9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EA206D" w:rsidRDefault="00EA206D" w:rsidP="00EA206D">
            <w:pPr>
              <w:autoSpaceDE w:val="0"/>
              <w:autoSpaceDN w:val="0"/>
              <w:jc w:val="both"/>
              <w:rPr>
                <w:rFonts w:ascii="Calibri" w:eastAsiaTheme="minorEastAsia" w:hAnsi="Calibri" w:cs="Calibri"/>
                <w:sz w:val="22"/>
                <w:lang w:eastAsia="zh-CN"/>
              </w:rPr>
            </w:pPr>
          </w:p>
        </w:tc>
      </w:tr>
      <w:tr w:rsidR="00A0395C" w:rsidTr="00FF6B6E">
        <w:tc>
          <w:tcPr>
            <w:tcW w:w="1680" w:type="dxa"/>
            <w:tcBorders>
              <w:top w:val="single" w:sz="4" w:space="0" w:color="auto"/>
              <w:left w:val="single" w:sz="4" w:space="0" w:color="auto"/>
              <w:bottom w:val="single" w:sz="4" w:space="0" w:color="auto"/>
              <w:right w:val="single" w:sz="4" w:space="0" w:color="auto"/>
            </w:tcBorders>
          </w:tcPr>
          <w:p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rsidR="00CA6AF7" w:rsidRDefault="00CA6AF7" w:rsidP="00A0395C">
            <w:pPr>
              <w:autoSpaceDE w:val="0"/>
              <w:autoSpaceDN w:val="0"/>
              <w:jc w:val="both"/>
              <w:rPr>
                <w:rFonts w:ascii="Calibri" w:eastAsiaTheme="minorEastAsia" w:hAnsi="Calibri" w:cs="Calibri"/>
                <w:color w:val="000000" w:themeColor="text1"/>
                <w:sz w:val="22"/>
                <w:lang w:eastAsia="zh-CN"/>
              </w:rPr>
            </w:pPr>
          </w:p>
          <w:p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rsidTr="00FF6B6E">
        <w:tc>
          <w:tcPr>
            <w:tcW w:w="1680" w:type="dxa"/>
            <w:tcBorders>
              <w:top w:val="single" w:sz="4" w:space="0" w:color="auto"/>
              <w:left w:val="single" w:sz="4" w:space="0" w:color="auto"/>
              <w:bottom w:val="single" w:sz="4" w:space="0" w:color="auto"/>
              <w:right w:val="single" w:sz="4" w:space="0" w:color="auto"/>
            </w:tcBorders>
          </w:tcPr>
          <w:p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 main bullet.</w:t>
            </w:r>
          </w:p>
          <w:p w:rsidR="00BC6CE9" w:rsidRDefault="00BC6CE9" w:rsidP="004226A6">
            <w:pPr>
              <w:autoSpaceDE w:val="0"/>
              <w:autoSpaceDN w:val="0"/>
              <w:jc w:val="both"/>
              <w:rPr>
                <w:rFonts w:ascii="Calibri" w:eastAsia="宋体" w:hAnsi="Calibri" w:cs="Calibri"/>
                <w:color w:val="000000" w:themeColor="text1"/>
                <w:sz w:val="22"/>
                <w:lang w:val="en-US" w:eastAsia="zh-CN"/>
              </w:rPr>
            </w:pPr>
          </w:p>
          <w:p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rsidTr="00FF6B6E">
        <w:tc>
          <w:tcPr>
            <w:tcW w:w="1680" w:type="dxa"/>
            <w:tcBorders>
              <w:top w:val="single" w:sz="4" w:space="0" w:color="auto"/>
              <w:left w:val="single" w:sz="4" w:space="0" w:color="auto"/>
              <w:bottom w:val="single" w:sz="4" w:space="0" w:color="auto"/>
              <w:right w:val="single" w:sz="4" w:space="0" w:color="auto"/>
            </w:tcBorders>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rsidTr="000F75E6">
        <w:tc>
          <w:tcPr>
            <w:tcW w:w="1680" w:type="dxa"/>
          </w:tcPr>
          <w:p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w:t>
            </w:r>
            <w:r w:rsidRPr="009D0B23">
              <w:rPr>
                <w:rFonts w:ascii="Calibri" w:eastAsiaTheme="minorEastAsia" w:hAnsi="Calibri" w:cs="Calibri"/>
                <w:sz w:val="22"/>
                <w:lang w:eastAsia="zh-CN"/>
              </w:rPr>
              <w:lastRenderedPageBreak/>
              <w:t>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rsidR="000F75E6" w:rsidRPr="009D0B23" w:rsidRDefault="000F75E6" w:rsidP="004226A6">
            <w:pPr>
              <w:pStyle w:val="af5"/>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rsidR="000F75E6" w:rsidRPr="009D0B23" w:rsidRDefault="000F75E6" w:rsidP="000F75E6">
            <w:pPr>
              <w:pStyle w:val="af5"/>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rsidR="000F75E6" w:rsidRPr="009D0B23" w:rsidRDefault="000F75E6" w:rsidP="004226A6">
            <w:pPr>
              <w:pStyle w:val="af5"/>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rsidR="000F75E6" w:rsidRPr="009D0B23" w:rsidRDefault="000F75E6" w:rsidP="004226A6">
            <w:pPr>
              <w:pStyle w:val="af5"/>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rsidR="00BC6CE9" w:rsidRPr="009D0B23" w:rsidRDefault="00BC6CE9" w:rsidP="00BC6CE9">
            <w:pPr>
              <w:autoSpaceDE w:val="0"/>
              <w:autoSpaceDN w:val="0"/>
              <w:jc w:val="both"/>
              <w:rPr>
                <w:rFonts w:ascii="Calibri" w:eastAsiaTheme="minorEastAsia" w:hAnsi="Calibri" w:cs="Calibri"/>
                <w:sz w:val="22"/>
                <w:lang w:eastAsia="zh-CN"/>
              </w:rPr>
            </w:pPr>
          </w:p>
          <w:p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rsidR="00A104EC" w:rsidRDefault="00A104EC" w:rsidP="00A104EC">
            <w:pPr>
              <w:pStyle w:val="af5"/>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rsidR="00BC6CE9" w:rsidRPr="00BC6CE9" w:rsidRDefault="00BC6CE9" w:rsidP="00BC6CE9">
            <w:pPr>
              <w:pStyle w:val="af5"/>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rsidR="00A104EC" w:rsidRPr="004E01F6" w:rsidRDefault="00A104EC" w:rsidP="00A104EC">
            <w:pPr>
              <w:pStyle w:val="af5"/>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rsidR="00A104EC" w:rsidRDefault="00A104EC" w:rsidP="00A104EC">
            <w:pPr>
              <w:pStyle w:val="af5"/>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rsidR="00BC6CE9" w:rsidRPr="00BC6CE9" w:rsidRDefault="00BC6CE9" w:rsidP="00BC6CE9">
            <w:pPr>
              <w:pStyle w:val="af5"/>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rsidR="004456CB" w:rsidRDefault="004456CB" w:rsidP="00A104EC">
            <w:pPr>
              <w:autoSpaceDE w:val="0"/>
              <w:autoSpaceDN w:val="0"/>
              <w:jc w:val="both"/>
              <w:rPr>
                <w:rFonts w:ascii="Calibri" w:eastAsiaTheme="minorEastAsia" w:hAnsi="Calibri" w:cs="Calibri"/>
                <w:sz w:val="22"/>
                <w:lang w:eastAsia="zh-CN"/>
              </w:rPr>
            </w:pPr>
          </w:p>
        </w:tc>
      </w:tr>
      <w:tr w:rsidR="00B67769" w:rsidRPr="00C14372" w:rsidTr="000F75E6">
        <w:tc>
          <w:tcPr>
            <w:tcW w:w="1680" w:type="dxa"/>
          </w:tcPr>
          <w:p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rsidR="00B67769" w:rsidRDefault="00B67769" w:rsidP="00B67769">
            <w:pPr>
              <w:autoSpaceDE w:val="0"/>
              <w:autoSpaceDN w:val="0"/>
              <w:jc w:val="both"/>
              <w:rPr>
                <w:rFonts w:ascii="Calibri" w:eastAsiaTheme="minorEastAsia" w:hAnsi="Calibri" w:cs="Calibri"/>
                <w:sz w:val="22"/>
                <w:lang w:val="en-US" w:eastAsia="zh-CN"/>
              </w:rPr>
            </w:pPr>
          </w:p>
          <w:p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rsidR="004456CB" w:rsidRDefault="004456CB" w:rsidP="00B67769">
            <w:pPr>
              <w:autoSpaceDE w:val="0"/>
              <w:autoSpaceDN w:val="0"/>
              <w:jc w:val="both"/>
              <w:rPr>
                <w:rFonts w:asciiTheme="minorHAnsi" w:hAnsiTheme="minorHAnsi" w:cstheme="minorHAnsi"/>
                <w:sz w:val="22"/>
              </w:rPr>
            </w:pPr>
          </w:p>
          <w:p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xml:space="preserve">, since we have agreed that all available sensing </w:t>
            </w:r>
            <w:r>
              <w:rPr>
                <w:rFonts w:asciiTheme="minorHAnsi" w:hAnsiTheme="minorHAnsi" w:cstheme="minorHAnsi"/>
                <w:color w:val="0070C0"/>
                <w:sz w:val="22"/>
              </w:rPr>
              <w:lastRenderedPageBreak/>
              <w:t>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rsidTr="000F75E6">
        <w:tc>
          <w:tcPr>
            <w:tcW w:w="1680" w:type="dxa"/>
          </w:tcPr>
          <w:p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lastRenderedPageBreak/>
              <w:t>Apple</w:t>
            </w:r>
          </w:p>
        </w:tc>
        <w:tc>
          <w:tcPr>
            <w:tcW w:w="7954" w:type="dxa"/>
          </w:tcPr>
          <w:p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rsidR="004456CB" w:rsidRPr="004456CB" w:rsidRDefault="004456CB" w:rsidP="00622AD5">
            <w:pPr>
              <w:autoSpaceDE w:val="0"/>
              <w:autoSpaceDN w:val="0"/>
              <w:jc w:val="both"/>
              <w:rPr>
                <w:rFonts w:ascii="Calibri" w:eastAsiaTheme="minorEastAsia" w:hAnsi="Calibri" w:cs="Calibri"/>
                <w:sz w:val="22"/>
                <w:lang w:eastAsia="zh-CN"/>
              </w:rPr>
            </w:pPr>
          </w:p>
          <w:p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rsidTr="000F75E6">
        <w:tc>
          <w:tcPr>
            <w:tcW w:w="1680" w:type="dxa"/>
          </w:tcPr>
          <w:p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rsidR="00947CD9" w:rsidRDefault="00947CD9" w:rsidP="00947CD9">
            <w:pPr>
              <w:autoSpaceDE w:val="0"/>
              <w:autoSpaceDN w:val="0"/>
              <w:jc w:val="both"/>
              <w:rPr>
                <w:rFonts w:ascii="Calibri" w:hAnsi="Calibri" w:cs="Calibri"/>
                <w:sz w:val="22"/>
              </w:rPr>
            </w:pPr>
          </w:p>
          <w:p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rsidR="00947CD9" w:rsidRPr="006D518C" w:rsidRDefault="00947CD9" w:rsidP="00947CD9">
            <w:pPr>
              <w:pStyle w:val="af5"/>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rsidR="00947CD9" w:rsidRPr="006D518C" w:rsidRDefault="00947CD9" w:rsidP="00947CD9">
            <w:pPr>
              <w:pStyle w:val="af5"/>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rsidTr="000F75E6">
        <w:tc>
          <w:tcPr>
            <w:tcW w:w="1680" w:type="dxa"/>
          </w:tcPr>
          <w:p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rsidTr="000F75E6">
        <w:tc>
          <w:tcPr>
            <w:tcW w:w="1680" w:type="dxa"/>
          </w:tcPr>
          <w:p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rsidR="00BE710A" w:rsidRDefault="00BE710A" w:rsidP="002657AD">
            <w:pPr>
              <w:autoSpaceDE w:val="0"/>
              <w:autoSpaceDN w:val="0"/>
              <w:jc w:val="both"/>
              <w:rPr>
                <w:rFonts w:ascii="Calibri" w:hAnsi="Calibri" w:cs="Calibri"/>
                <w:bCs/>
                <w:color w:val="000000" w:themeColor="text1"/>
                <w:sz w:val="22"/>
                <w:lang w:eastAsia="ko-KR"/>
              </w:rPr>
            </w:pPr>
          </w:p>
          <w:p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rsidTr="000F75E6">
        <w:tc>
          <w:tcPr>
            <w:tcW w:w="1680" w:type="dxa"/>
          </w:tcPr>
          <w:p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rsidR="00634B92" w:rsidRPr="00E870FA" w:rsidRDefault="00634B92" w:rsidP="00634B92">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rsidR="00634B92" w:rsidRDefault="00634B92" w:rsidP="00634B92">
            <w:pPr>
              <w:autoSpaceDE w:val="0"/>
              <w:autoSpaceDN w:val="0"/>
              <w:jc w:val="both"/>
              <w:rPr>
                <w:rFonts w:ascii="Calibri" w:hAnsi="Calibri" w:cs="Calibri"/>
                <w:sz w:val="22"/>
              </w:rPr>
            </w:pPr>
          </w:p>
          <w:p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rsidR="00634B92" w:rsidRDefault="00634B92" w:rsidP="00634B92">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rsidR="00634B92" w:rsidRDefault="00634B92" w:rsidP="00634B92">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rsidR="008A2865" w:rsidRDefault="008A2865" w:rsidP="008A2865">
      <w:pPr>
        <w:pStyle w:val="0Maintext"/>
        <w:spacing w:after="0" w:afterAutospacing="0"/>
        <w:ind w:firstLine="0"/>
      </w:pPr>
    </w:p>
    <w:p w:rsidR="00712934" w:rsidRDefault="00712934" w:rsidP="008A2865">
      <w:pPr>
        <w:pStyle w:val="0Maintext"/>
        <w:spacing w:after="0" w:afterAutospacing="0"/>
        <w:ind w:firstLine="0"/>
      </w:pPr>
    </w:p>
    <w:p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00367D" w:rsidRPr="005847F3" w:rsidRDefault="0000367D" w:rsidP="0000367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00367D" w:rsidRPr="005847F3"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00367D" w:rsidRPr="005847F3" w:rsidRDefault="0000367D" w:rsidP="0000367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00367D" w:rsidRPr="00E870FA"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8E09C9" w:rsidRDefault="008E09C9" w:rsidP="008A2865">
      <w:pPr>
        <w:pStyle w:val="0Maintext"/>
        <w:spacing w:after="0" w:afterAutospacing="0"/>
        <w:ind w:firstLine="0"/>
      </w:pPr>
    </w:p>
    <w:tbl>
      <w:tblPr>
        <w:tblStyle w:val="ac"/>
        <w:tblW w:w="9634" w:type="dxa"/>
        <w:tblLook w:val="04A0"/>
      </w:tblPr>
      <w:tblGrid>
        <w:gridCol w:w="1680"/>
        <w:gridCol w:w="7954"/>
      </w:tblGrid>
      <w:tr w:rsidR="00712934" w:rsidTr="003E615E">
        <w:tc>
          <w:tcPr>
            <w:tcW w:w="1680" w:type="dxa"/>
          </w:tcPr>
          <w:p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rsidTr="003E615E">
        <w:tc>
          <w:tcPr>
            <w:tcW w:w="1680" w:type="dxa"/>
          </w:tcPr>
          <w:p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rsidR="009176EE"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9176EE" w:rsidRPr="00C6137E" w:rsidRDefault="009176EE" w:rsidP="009176EE">
            <w:pPr>
              <w:pStyle w:val="af5"/>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rsidR="00C6137E" w:rsidRPr="005847F3" w:rsidRDefault="00C6137E" w:rsidP="00C6137E">
            <w:pPr>
              <w:pStyle w:val="af5"/>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9176EE" w:rsidRPr="005847F3"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9176EE" w:rsidRPr="009176EE" w:rsidRDefault="009176EE" w:rsidP="009176EE">
            <w:pPr>
              <w:autoSpaceDE w:val="0"/>
              <w:autoSpaceDN w:val="0"/>
              <w:jc w:val="both"/>
              <w:rPr>
                <w:rFonts w:ascii="Calibri" w:hAnsi="Calibri" w:cs="Calibri"/>
                <w:sz w:val="22"/>
              </w:rPr>
            </w:pPr>
          </w:p>
        </w:tc>
      </w:tr>
      <w:tr w:rsidR="00AE6731" w:rsidTr="003E615E">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rsidR="009D0B23" w:rsidRDefault="009D0B23" w:rsidP="00AE6731">
            <w:pPr>
              <w:autoSpaceDE w:val="0"/>
              <w:autoSpaceDN w:val="0"/>
              <w:jc w:val="both"/>
              <w:rPr>
                <w:rFonts w:ascii="Calibri" w:hAnsi="Calibri" w:cs="Calibri"/>
                <w:b/>
                <w:bCs/>
                <w:color w:val="000000" w:themeColor="text1"/>
                <w:sz w:val="22"/>
              </w:rPr>
            </w:pPr>
          </w:p>
          <w:p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rsidTr="003E615E">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40058D" w:rsidRPr="00E528F3" w:rsidRDefault="0040058D" w:rsidP="0040058D">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40058D" w:rsidRPr="0040058D" w:rsidRDefault="0040058D" w:rsidP="0040058D">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rsidTr="003E615E">
        <w:tc>
          <w:tcPr>
            <w:tcW w:w="1680" w:type="dxa"/>
          </w:tcPr>
          <w:p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rsidTr="00835C30">
        <w:tc>
          <w:tcPr>
            <w:tcW w:w="1680" w:type="dxa"/>
          </w:tcPr>
          <w:p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rsidR="00835C30" w:rsidRDefault="00835C30" w:rsidP="004226A6">
            <w:pPr>
              <w:autoSpaceDE w:val="0"/>
              <w:autoSpaceDN w:val="0"/>
              <w:jc w:val="both"/>
              <w:rPr>
                <w:rFonts w:ascii="Calibri" w:eastAsiaTheme="minorEastAsia" w:hAnsi="Calibri" w:cs="Calibri"/>
                <w:sz w:val="22"/>
                <w:lang w:eastAsia="zh-CN"/>
              </w:rPr>
            </w:pPr>
          </w:p>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rsidR="00835C30" w:rsidRPr="00B04A83" w:rsidRDefault="00835C30" w:rsidP="004226A6">
            <w:pPr>
              <w:autoSpaceDE w:val="0"/>
              <w:autoSpaceDN w:val="0"/>
              <w:jc w:val="both"/>
              <w:rPr>
                <w:rFonts w:ascii="Calibri" w:eastAsiaTheme="minorEastAsia" w:hAnsi="Calibri" w:cs="Calibri"/>
                <w:sz w:val="22"/>
                <w:lang w:eastAsia="zh-CN"/>
              </w:rPr>
            </w:pPr>
          </w:p>
          <w:p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rsidR="00FF6B6E" w:rsidRDefault="00FF6B6E">
            <w:pPr>
              <w:autoSpaceDE w:val="0"/>
              <w:autoSpaceDN w:val="0"/>
              <w:jc w:val="both"/>
              <w:rPr>
                <w:rFonts w:ascii="Calibri" w:hAnsi="Calibri" w:cs="Calibri"/>
                <w:sz w:val="22"/>
              </w:rPr>
            </w:pPr>
          </w:p>
          <w:p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rsidR="00FF6B6E" w:rsidRDefault="00FF6B6E" w:rsidP="00FF6B6E">
            <w:pPr>
              <w:pStyle w:val="af5"/>
              <w:numPr>
                <w:ilvl w:val="0"/>
                <w:numId w:val="34"/>
              </w:numPr>
              <w:autoSpaceDE w:val="0"/>
              <w:autoSpaceDN w:val="0"/>
              <w:ind w:leftChars="0"/>
              <w:jc w:val="both"/>
              <w:rPr>
                <w:rFonts w:ascii="Calibri" w:hAnsi="Calibri" w:cs="Calibri"/>
                <w:sz w:val="22"/>
              </w:rPr>
            </w:pPr>
            <w:r>
              <w:rPr>
                <w:rFonts w:ascii="Calibri" w:hAnsi="Calibri" w:cs="Calibri"/>
                <w:sz w:val="22"/>
              </w:rPr>
              <w:lastRenderedPageBreak/>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rsidR="00FF6B6E" w:rsidRDefault="00FF6B6E">
            <w:pPr>
              <w:autoSpaceDE w:val="0"/>
              <w:autoSpaceDN w:val="0"/>
              <w:jc w:val="both"/>
              <w:rPr>
                <w:rFonts w:ascii="Calibri" w:hAnsi="Calibri" w:cs="Calibri"/>
                <w:sz w:val="22"/>
              </w:rPr>
            </w:pPr>
          </w:p>
          <w:p w:rsidR="00FF6B6E" w:rsidRDefault="00FF6B6E">
            <w:pPr>
              <w:autoSpaceDE w:val="0"/>
              <w:autoSpaceDN w:val="0"/>
              <w:jc w:val="both"/>
              <w:rPr>
                <w:rFonts w:ascii="Calibri" w:eastAsiaTheme="minorEastAsia" w:hAnsi="Calibri" w:cs="Calibri"/>
                <w:sz w:val="22"/>
                <w:lang w:eastAsia="zh-CN"/>
              </w:rPr>
            </w:pP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lastRenderedPageBreak/>
              <w:t>LGE</w:t>
            </w:r>
          </w:p>
        </w:tc>
        <w:tc>
          <w:tcPr>
            <w:tcW w:w="795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rsidR="00EA206D" w:rsidRPr="004526BF" w:rsidRDefault="00EA206D" w:rsidP="00EA206D">
            <w:pPr>
              <w:pStyle w:val="af5"/>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EA206D" w:rsidRPr="005847F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EA206D" w:rsidRPr="005847F3"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EA206D" w:rsidRPr="007F350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rsidR="00EA206D" w:rsidRPr="007F350D" w:rsidRDefault="00EA206D" w:rsidP="00EA206D">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rsidR="00EA206D" w:rsidRPr="007F350D" w:rsidRDefault="00EA206D" w:rsidP="00EA206D">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rsidR="00EA206D" w:rsidRPr="005847F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rsidR="00EA206D" w:rsidRPr="003D3CD8"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EA206D" w:rsidRDefault="00EA206D" w:rsidP="00EA206D">
            <w:pPr>
              <w:autoSpaceDE w:val="0"/>
              <w:autoSpaceDN w:val="0"/>
              <w:jc w:val="both"/>
              <w:rPr>
                <w:rFonts w:ascii="Calibri" w:hAnsi="Calibri" w:cs="Calibri"/>
                <w:sz w:val="22"/>
              </w:rPr>
            </w:pPr>
          </w:p>
        </w:tc>
      </w:tr>
      <w:tr w:rsidR="00CD6E50" w:rsidTr="00FF6B6E">
        <w:tc>
          <w:tcPr>
            <w:tcW w:w="1680" w:type="dxa"/>
            <w:tcBorders>
              <w:top w:val="single" w:sz="4" w:space="0" w:color="auto"/>
              <w:left w:val="single" w:sz="4" w:space="0" w:color="auto"/>
              <w:bottom w:val="single" w:sz="4" w:space="0" w:color="auto"/>
              <w:right w:val="single" w:sz="4" w:space="0" w:color="auto"/>
            </w:tcBorders>
          </w:tcPr>
          <w:p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rsidR="00CD6E50" w:rsidRPr="005847F3" w:rsidRDefault="00CD6E50" w:rsidP="00CD6E50">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B10047" w:rsidRPr="00B10047" w:rsidRDefault="00CD6E50" w:rsidP="00CD6E50">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CD6E50" w:rsidRPr="00B10047" w:rsidRDefault="00CD6E50" w:rsidP="00B10047">
            <w:pPr>
              <w:pStyle w:val="af5"/>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rsidTr="000F75E6">
        <w:tc>
          <w:tcPr>
            <w:tcW w:w="1680" w:type="dxa"/>
          </w:tcPr>
          <w:p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rsidR="000F75E6" w:rsidRDefault="000F75E6" w:rsidP="004226A6">
            <w:pPr>
              <w:autoSpaceDE w:val="0"/>
              <w:autoSpaceDN w:val="0"/>
              <w:jc w:val="both"/>
              <w:rPr>
                <w:rFonts w:ascii="Calibri" w:eastAsiaTheme="minorEastAsia" w:hAnsi="Calibri" w:cs="Calibri"/>
                <w:sz w:val="22"/>
                <w:lang w:eastAsia="zh-CN"/>
              </w:rPr>
            </w:pPr>
          </w:p>
          <w:p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rsidR="000F75E6" w:rsidRPr="00E85401"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rsidR="000F75E6"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lastRenderedPageBreak/>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0F75E6" w:rsidRPr="00FD2947"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rsidR="000F75E6" w:rsidRPr="00FD2947" w:rsidRDefault="000F75E6" w:rsidP="004226A6">
            <w:pPr>
              <w:pStyle w:val="af5"/>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rsidR="000F75E6" w:rsidRPr="00FD2947" w:rsidRDefault="000F75E6" w:rsidP="004226A6">
            <w:pPr>
              <w:pStyle w:val="af5"/>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rsidR="000F75E6" w:rsidRPr="00FD2947" w:rsidRDefault="000F75E6" w:rsidP="004226A6">
            <w:pPr>
              <w:pStyle w:val="af5"/>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rsidR="000F75E6" w:rsidRPr="00FD2947"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rsidR="000F75E6" w:rsidRPr="00FD2947" w:rsidRDefault="000F75E6" w:rsidP="004226A6">
            <w:pPr>
              <w:pStyle w:val="af5"/>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rsidR="000F75E6" w:rsidRPr="00FD2947" w:rsidRDefault="000F75E6" w:rsidP="004226A6">
            <w:pPr>
              <w:pStyle w:val="af5"/>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rsidR="000F75E6" w:rsidRPr="00FD2947" w:rsidRDefault="000F75E6" w:rsidP="004226A6">
            <w:pPr>
              <w:pStyle w:val="af5"/>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rsidR="000F75E6"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0F75E6" w:rsidRPr="00E870FA" w:rsidRDefault="000F75E6" w:rsidP="004226A6">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0F75E6" w:rsidRPr="00FD2947"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rsidR="00A104EC" w:rsidRPr="004E01F6" w:rsidRDefault="00A104EC" w:rsidP="00A104EC">
            <w:pPr>
              <w:pStyle w:val="af5"/>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rsidR="00A104EC" w:rsidRPr="004E01F6" w:rsidRDefault="00A104EC" w:rsidP="00A104EC">
            <w:pPr>
              <w:pStyle w:val="af5"/>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rsidR="00A104EC" w:rsidRPr="004E01F6" w:rsidRDefault="00A104EC" w:rsidP="00A104EC">
            <w:pPr>
              <w:pStyle w:val="af5"/>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rsidR="00A104EC" w:rsidRPr="004E01F6" w:rsidRDefault="00A104EC" w:rsidP="00A104EC">
            <w:pPr>
              <w:pStyle w:val="af5"/>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rsidR="00A104EC" w:rsidRPr="004E01F6" w:rsidRDefault="00A104EC" w:rsidP="00A104EC">
            <w:pPr>
              <w:pStyle w:val="af5"/>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rsidR="00A104EC" w:rsidRPr="004E01F6" w:rsidRDefault="00A104EC" w:rsidP="00A104EC">
            <w:pPr>
              <w:pStyle w:val="af5"/>
              <w:ind w:left="800"/>
              <w:rPr>
                <w:rFonts w:asciiTheme="minorHAnsi" w:hAnsiTheme="minorHAnsi" w:cstheme="minorHAnsi"/>
                <w:szCs w:val="20"/>
                <w:lang w:val="en-US"/>
              </w:rPr>
            </w:pPr>
          </w:p>
          <w:p w:rsidR="00A104EC" w:rsidRPr="004E01F6" w:rsidRDefault="00A104EC" w:rsidP="00A104EC">
            <w:pPr>
              <w:pStyle w:val="af5"/>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rsidR="00A104EC" w:rsidRPr="004E01F6" w:rsidRDefault="00A104EC" w:rsidP="00A104EC">
            <w:pPr>
              <w:pStyle w:val="af5"/>
              <w:ind w:leftChars="0" w:left="1440"/>
              <w:rPr>
                <w:rFonts w:asciiTheme="minorHAnsi" w:hAnsiTheme="minorHAnsi" w:cstheme="minorHAnsi"/>
                <w:szCs w:val="20"/>
              </w:rPr>
            </w:pPr>
          </w:p>
          <w:p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w:t>
            </w:r>
            <w:r w:rsidRPr="004E01F6">
              <w:rPr>
                <w:rFonts w:asciiTheme="minorHAnsi" w:hAnsiTheme="minorHAnsi" w:cstheme="minorHAnsi"/>
                <w:szCs w:val="20"/>
              </w:rPr>
              <w:lastRenderedPageBreak/>
              <w:t>8.1.4</w:t>
            </w:r>
          </w:p>
          <w:p w:rsidR="00A104EC" w:rsidRPr="004E01F6" w:rsidRDefault="00A104EC" w:rsidP="00A104EC">
            <w:pPr>
              <w:pStyle w:val="af5"/>
              <w:ind w:leftChars="0" w:left="720"/>
              <w:rPr>
                <w:rFonts w:asciiTheme="minorHAnsi" w:hAnsiTheme="minorHAnsi" w:cstheme="minorHAnsi"/>
                <w:szCs w:val="20"/>
              </w:rPr>
            </w:pPr>
          </w:p>
          <w:p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rsidR="00A104EC" w:rsidRPr="004E01F6" w:rsidRDefault="00A104EC" w:rsidP="00A104EC">
            <w:pPr>
              <w:pStyle w:val="af5"/>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rsidR="00A104EC" w:rsidRPr="004E01F6" w:rsidRDefault="00A104EC" w:rsidP="00A104EC">
            <w:pPr>
              <w:pStyle w:val="af5"/>
              <w:ind w:leftChars="0" w:left="720"/>
              <w:rPr>
                <w:rFonts w:asciiTheme="minorHAnsi" w:hAnsiTheme="minorHAnsi" w:cstheme="minorHAnsi"/>
                <w:szCs w:val="20"/>
              </w:rPr>
            </w:pPr>
          </w:p>
          <w:p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rsidR="00A104EC" w:rsidRDefault="00A104EC" w:rsidP="00A104EC">
            <w:pPr>
              <w:autoSpaceDE w:val="0"/>
              <w:autoSpaceDN w:val="0"/>
              <w:jc w:val="both"/>
              <w:rPr>
                <w:rFonts w:ascii="Calibri" w:eastAsiaTheme="minorEastAsia" w:hAnsi="Calibri" w:cs="Calibri"/>
                <w:sz w:val="22"/>
                <w:lang w:eastAsia="zh-CN"/>
              </w:rPr>
            </w:pPr>
          </w:p>
        </w:tc>
      </w:tr>
      <w:tr w:rsidR="00B67769" w:rsidRPr="00F86664" w:rsidTr="000F75E6">
        <w:tc>
          <w:tcPr>
            <w:tcW w:w="1680" w:type="dxa"/>
          </w:tcPr>
          <w:p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rsidR="00B67769" w:rsidRDefault="00B67769" w:rsidP="00B67769">
            <w:pPr>
              <w:autoSpaceDE w:val="0"/>
              <w:autoSpaceDN w:val="0"/>
              <w:jc w:val="both"/>
              <w:rPr>
                <w:rFonts w:ascii="Calibri" w:eastAsiaTheme="minorEastAsia" w:hAnsi="Calibri" w:cs="Calibri"/>
                <w:sz w:val="22"/>
                <w:lang w:eastAsia="zh-CN"/>
              </w:rPr>
            </w:pPr>
          </w:p>
          <w:p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rsidTr="000F75E6">
        <w:tc>
          <w:tcPr>
            <w:tcW w:w="1680" w:type="dxa"/>
          </w:tcPr>
          <w:p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rsidTr="000F75E6">
        <w:tc>
          <w:tcPr>
            <w:tcW w:w="1680" w:type="dxa"/>
          </w:tcPr>
          <w:p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rsidTr="000F75E6">
        <w:tc>
          <w:tcPr>
            <w:tcW w:w="1680" w:type="dxa"/>
          </w:tcPr>
          <w:p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2657AD"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2657AD"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2657AD" w:rsidRPr="005847F3" w:rsidRDefault="002657AD" w:rsidP="002657A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2657AD" w:rsidRPr="005847F3"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2657AD" w:rsidRPr="005847F3" w:rsidRDefault="002657AD" w:rsidP="002657A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w:t>
            </w:r>
            <w:r>
              <w:rPr>
                <w:rFonts w:ascii="Calibri" w:hAnsi="Calibri" w:cs="Calibri"/>
                <w:b/>
                <w:bCs/>
                <w:color w:val="FF0000"/>
                <w:sz w:val="22"/>
              </w:rPr>
              <w:lastRenderedPageBreak/>
              <w:t>RSW with legacy precedures, no need to define new one with new variables)</w:t>
            </w:r>
          </w:p>
          <w:p w:rsidR="002657AD"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2657AD" w:rsidRPr="00E870FA"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2657AD" w:rsidRPr="00E870FA"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2657AD" w:rsidRPr="00E870FA"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2657AD" w:rsidRDefault="002657AD" w:rsidP="002657AD">
            <w:pPr>
              <w:autoSpaceDE w:val="0"/>
              <w:autoSpaceDN w:val="0"/>
              <w:jc w:val="both"/>
              <w:rPr>
                <w:rFonts w:ascii="Calibri" w:hAnsi="Calibri" w:cs="Calibri"/>
                <w:sz w:val="22"/>
              </w:rPr>
            </w:pPr>
          </w:p>
        </w:tc>
      </w:tr>
      <w:tr w:rsidR="00A33A8D" w:rsidRPr="00F86664" w:rsidTr="000F75E6">
        <w:tc>
          <w:tcPr>
            <w:tcW w:w="1680" w:type="dxa"/>
          </w:tcPr>
          <w:p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rsidR="00A33A8D" w:rsidRDefault="00A33A8D" w:rsidP="00A33A8D">
            <w:pPr>
              <w:autoSpaceDE w:val="0"/>
              <w:autoSpaceDN w:val="0"/>
              <w:jc w:val="both"/>
              <w:rPr>
                <w:rFonts w:ascii="Calibri" w:hAnsi="Calibri" w:cs="Calibri"/>
                <w:sz w:val="22"/>
              </w:rPr>
            </w:pPr>
          </w:p>
          <w:p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rsidR="00A33A8D" w:rsidRDefault="00A33A8D" w:rsidP="00A33A8D">
            <w:pPr>
              <w:autoSpaceDE w:val="0"/>
              <w:autoSpaceDN w:val="0"/>
              <w:jc w:val="both"/>
              <w:rPr>
                <w:rFonts w:ascii="Calibri" w:hAnsi="Calibri" w:cs="Calibri"/>
                <w:sz w:val="22"/>
              </w:rPr>
            </w:pPr>
          </w:p>
          <w:p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rsidR="00A33A8D" w:rsidRDefault="00A33A8D" w:rsidP="00A33A8D">
            <w:pPr>
              <w:autoSpaceDE w:val="0"/>
              <w:autoSpaceDN w:val="0"/>
              <w:jc w:val="both"/>
              <w:rPr>
                <w:rFonts w:ascii="Calibri" w:hAnsi="Calibri" w:cs="Calibri"/>
                <w:sz w:val="22"/>
              </w:rPr>
            </w:pPr>
          </w:p>
          <w:p w:rsidR="00A33A8D" w:rsidRDefault="00A33A8D" w:rsidP="00A33A8D">
            <w:pPr>
              <w:autoSpaceDE w:val="0"/>
              <w:autoSpaceDN w:val="0"/>
              <w:jc w:val="both"/>
              <w:rPr>
                <w:rFonts w:ascii="Calibri" w:hAnsi="Calibri" w:cs="Calibri"/>
                <w:sz w:val="22"/>
              </w:rPr>
            </w:pPr>
          </w:p>
          <w:p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A33A8D"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A33A8D" w:rsidRPr="00C97825" w:rsidRDefault="00A33A8D" w:rsidP="00A33A8D">
            <w:pPr>
              <w:pStyle w:val="af5"/>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rsidR="00A33A8D"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A33A8D" w:rsidRPr="005847F3" w:rsidRDefault="00A33A8D" w:rsidP="00A33A8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A33A8D" w:rsidRPr="005847F3"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A33A8D" w:rsidRPr="005847F3" w:rsidRDefault="00A33A8D" w:rsidP="00A33A8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A33A8D"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A33A8D" w:rsidRPr="00E870FA"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whether PSCCH decoding and RSRP measurement performed </w:t>
            </w:r>
            <w:r>
              <w:rPr>
                <w:rFonts w:ascii="Calibri" w:hAnsi="Calibri" w:cs="Calibri"/>
                <w:b/>
                <w:bCs/>
                <w:color w:val="000000" w:themeColor="text1"/>
                <w:sz w:val="22"/>
              </w:rPr>
              <w:lastRenderedPageBreak/>
              <w:t>during SL DRX active duration should be also used during the resource exclusion</w:t>
            </w:r>
          </w:p>
          <w:p w:rsidR="00A33A8D" w:rsidRPr="00E870FA"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A33A8D" w:rsidRPr="00E870FA"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rsidTr="00BF0BD0">
        <w:tc>
          <w:tcPr>
            <w:tcW w:w="1680" w:type="dxa"/>
          </w:tcPr>
          <w:p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rsidTr="00BF0BD0">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rsidR="00712934" w:rsidRPr="00835C30" w:rsidRDefault="00712934" w:rsidP="008A2865">
      <w:pPr>
        <w:pStyle w:val="0Maintext"/>
        <w:spacing w:after="0" w:afterAutospacing="0"/>
        <w:ind w:firstLine="0"/>
      </w:pPr>
    </w:p>
    <w:p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rsidR="008A2865" w:rsidRDefault="00431423"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rsidR="00431423" w:rsidRDefault="00431423"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rsidR="00431423" w:rsidRPr="008A2865" w:rsidRDefault="00431423"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rsidR="00CD608C" w:rsidRDefault="00CD608C" w:rsidP="00CD608C">
      <w:pPr>
        <w:autoSpaceDE w:val="0"/>
        <w:autoSpaceDN w:val="0"/>
        <w:jc w:val="both"/>
        <w:rPr>
          <w:rFonts w:ascii="Calibri" w:hAnsi="Calibri" w:cs="Calibri"/>
          <w:color w:val="FF0000"/>
          <w:sz w:val="22"/>
        </w:rPr>
      </w:pPr>
    </w:p>
    <w:p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4"/>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rsidR="00871EA2"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rsidR="00871EA2" w:rsidRDefault="00871EA2" w:rsidP="00871EA2">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rsidR="00871EA2" w:rsidRPr="005847F3" w:rsidRDefault="00871EA2" w:rsidP="00871EA2">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871EA2" w:rsidRPr="00DD0918" w:rsidRDefault="00871EA2" w:rsidP="00871EA2">
      <w:pPr>
        <w:pStyle w:val="af5"/>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871EA2" w:rsidRPr="00752C03"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rsidR="00871EA2" w:rsidRDefault="00871EA2" w:rsidP="00871EA2">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871EA2" w:rsidRDefault="00871EA2" w:rsidP="00871EA2">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rsidR="00871EA2" w:rsidRPr="005847F3" w:rsidRDefault="00871EA2" w:rsidP="00871EA2">
      <w:pPr>
        <w:pStyle w:val="af5"/>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871EA2" w:rsidRPr="005847F3" w:rsidRDefault="00871EA2" w:rsidP="00871EA2">
      <w:pPr>
        <w:pStyle w:val="af5"/>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871EA2" w:rsidRPr="005847F3" w:rsidRDefault="00871EA2" w:rsidP="00871EA2">
      <w:pPr>
        <w:pStyle w:val="af5"/>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871EA2" w:rsidRPr="009D0B23" w:rsidRDefault="00871EA2" w:rsidP="00871EA2">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rsidR="00871EA2" w:rsidRPr="00DD0918"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rsidR="00871EA2" w:rsidRPr="00DD0918" w:rsidRDefault="00871EA2" w:rsidP="00871EA2">
      <w:pPr>
        <w:pStyle w:val="af5"/>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rsidR="00871EA2" w:rsidRPr="00E870FA"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rsidR="00871EA2" w:rsidRPr="00E870FA"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871EA2" w:rsidRDefault="00871EA2" w:rsidP="00CD608C">
      <w:pPr>
        <w:autoSpaceDE w:val="0"/>
        <w:autoSpaceDN w:val="0"/>
        <w:jc w:val="both"/>
        <w:rPr>
          <w:rFonts w:ascii="Calibri" w:hAnsi="Calibri" w:cs="Calibri"/>
          <w:color w:val="FF0000"/>
          <w:sz w:val="22"/>
        </w:rPr>
      </w:pPr>
    </w:p>
    <w:tbl>
      <w:tblPr>
        <w:tblStyle w:val="ac"/>
        <w:tblW w:w="9634" w:type="dxa"/>
        <w:tblLook w:val="04A0"/>
      </w:tblPr>
      <w:tblGrid>
        <w:gridCol w:w="1680"/>
        <w:gridCol w:w="7954"/>
      </w:tblGrid>
      <w:tr w:rsidR="00431423" w:rsidTr="004226A6">
        <w:tc>
          <w:tcPr>
            <w:tcW w:w="1680" w:type="dxa"/>
          </w:tcPr>
          <w:p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rsidTr="004226A6">
        <w:tc>
          <w:tcPr>
            <w:tcW w:w="1680" w:type="dxa"/>
          </w:tcPr>
          <w:p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rsidTr="004226A6">
        <w:tc>
          <w:tcPr>
            <w:tcW w:w="1680" w:type="dxa"/>
          </w:tcPr>
          <w:p w:rsidR="00431423" w:rsidRPr="00C67F08" w:rsidRDefault="009949A4"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rsidTr="004226A6">
        <w:tc>
          <w:tcPr>
            <w:tcW w:w="1680" w:type="dxa"/>
          </w:tcPr>
          <w:p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rsidR="004C05C0" w:rsidRDefault="004C05C0" w:rsidP="004C05C0">
            <w:pPr>
              <w:autoSpaceDE w:val="0"/>
              <w:autoSpaceDN w:val="0"/>
              <w:jc w:val="both"/>
              <w:rPr>
                <w:rFonts w:ascii="Calibri" w:eastAsiaTheme="minorEastAsia" w:hAnsi="Calibri" w:cs="Calibri"/>
                <w:sz w:val="22"/>
                <w:lang w:eastAsia="zh-CN"/>
              </w:rPr>
            </w:pPr>
          </w:p>
          <w:p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rsidR="004C05C0" w:rsidRPr="00752C03" w:rsidRDefault="004C05C0" w:rsidP="004C05C0">
            <w:pPr>
              <w:pStyle w:val="af5"/>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rsidR="004C05C0" w:rsidRDefault="004C05C0" w:rsidP="004C05C0">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4C05C0" w:rsidRDefault="004C05C0" w:rsidP="004C05C0">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rsidR="004C05C0" w:rsidRPr="005847F3" w:rsidRDefault="004C05C0" w:rsidP="004C05C0">
            <w:pPr>
              <w:pStyle w:val="af5"/>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4C05C0" w:rsidRPr="005847F3" w:rsidRDefault="004C05C0" w:rsidP="004C05C0">
            <w:pPr>
              <w:pStyle w:val="af5"/>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4C05C0" w:rsidRPr="005847F3" w:rsidRDefault="004C05C0" w:rsidP="004C05C0">
            <w:pPr>
              <w:pStyle w:val="af5"/>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4C05C0" w:rsidRPr="009D0B23" w:rsidRDefault="004C05C0" w:rsidP="004C05C0">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rsidR="004C05C0" w:rsidRPr="00980B2F" w:rsidRDefault="004C05C0" w:rsidP="004C05C0">
            <w:pPr>
              <w:autoSpaceDE w:val="0"/>
              <w:autoSpaceDN w:val="0"/>
              <w:jc w:val="both"/>
              <w:rPr>
                <w:rFonts w:ascii="Calibri" w:eastAsiaTheme="minorEastAsia" w:hAnsi="Calibri" w:cs="Calibri"/>
                <w:sz w:val="22"/>
                <w:lang w:eastAsia="zh-CN"/>
              </w:rPr>
            </w:pPr>
          </w:p>
          <w:p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rsidR="004C05C0" w:rsidRPr="009176EE" w:rsidRDefault="004C05C0" w:rsidP="004C05C0">
            <w:pPr>
              <w:autoSpaceDE w:val="0"/>
              <w:autoSpaceDN w:val="0"/>
              <w:jc w:val="both"/>
              <w:rPr>
                <w:rFonts w:ascii="Calibri" w:hAnsi="Calibri" w:cs="Calibri"/>
                <w:sz w:val="22"/>
              </w:rPr>
            </w:pPr>
          </w:p>
        </w:tc>
      </w:tr>
      <w:tr w:rsidR="00065E67" w:rsidTr="004226A6">
        <w:tc>
          <w:tcPr>
            <w:tcW w:w="1680" w:type="dxa"/>
          </w:tcPr>
          <w:p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rsidTr="004226A6">
        <w:tc>
          <w:tcPr>
            <w:tcW w:w="1680" w:type="dxa"/>
          </w:tcPr>
          <w:p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rsidTr="004226A6">
        <w:tc>
          <w:tcPr>
            <w:tcW w:w="1680" w:type="dxa"/>
          </w:tcPr>
          <w:p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rsidTr="00AE2770">
        <w:tc>
          <w:tcPr>
            <w:tcW w:w="1680" w:type="dxa"/>
          </w:tcPr>
          <w:p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rsidR="00AE2770" w:rsidRPr="00892965" w:rsidRDefault="00AE2770" w:rsidP="00C3475F">
            <w:pPr>
              <w:pStyle w:val="af5"/>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rsidR="00AE2770" w:rsidRDefault="00AE2770" w:rsidP="00C3475F">
            <w:pPr>
              <w:pStyle w:val="af5"/>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rsidR="00AE2770" w:rsidRPr="00EC7B91" w:rsidRDefault="00AE2770" w:rsidP="00C3475F">
            <w:pPr>
              <w:pStyle w:val="af5"/>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rsidTr="00AE2770">
        <w:tc>
          <w:tcPr>
            <w:tcW w:w="1680" w:type="dxa"/>
          </w:tcPr>
          <w:p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rsidTr="00AE2770">
        <w:tc>
          <w:tcPr>
            <w:tcW w:w="1680" w:type="dxa"/>
          </w:tcPr>
          <w:p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rsidR="004B2F70" w:rsidRDefault="004B2F70" w:rsidP="00C3475F">
            <w:pPr>
              <w:autoSpaceDE w:val="0"/>
              <w:autoSpaceDN w:val="0"/>
              <w:jc w:val="both"/>
              <w:rPr>
                <w:rFonts w:ascii="Calibri" w:eastAsiaTheme="minorEastAsia" w:hAnsi="Calibri" w:cs="Calibri"/>
                <w:sz w:val="22"/>
                <w:lang w:eastAsia="zh-CN"/>
              </w:rPr>
            </w:pPr>
          </w:p>
          <w:p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rsidR="004B2F70" w:rsidRDefault="004B2F70" w:rsidP="00C3475F">
            <w:pPr>
              <w:autoSpaceDE w:val="0"/>
              <w:autoSpaceDN w:val="0"/>
              <w:jc w:val="both"/>
              <w:rPr>
                <w:rFonts w:ascii="Calibri" w:eastAsiaTheme="minorEastAsia" w:hAnsi="Calibri" w:cs="Calibri"/>
                <w:sz w:val="22"/>
                <w:lang w:eastAsia="zh-CN"/>
              </w:rPr>
            </w:pPr>
          </w:p>
          <w:p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rsidR="004B2F70" w:rsidRDefault="004B2F70" w:rsidP="00C3475F">
            <w:pPr>
              <w:autoSpaceDE w:val="0"/>
              <w:autoSpaceDN w:val="0"/>
              <w:jc w:val="both"/>
              <w:rPr>
                <w:rFonts w:ascii="Calibri" w:eastAsiaTheme="minorEastAsia" w:hAnsi="Calibri" w:cs="Calibri"/>
                <w:sz w:val="22"/>
                <w:lang w:eastAsia="zh-CN"/>
              </w:rPr>
            </w:pPr>
          </w:p>
          <w:p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4"/>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rsidR="004B2F70" w:rsidRPr="004B2F70" w:rsidRDefault="004B2F70" w:rsidP="004B2F70">
            <w:pPr>
              <w:pStyle w:val="af5"/>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rsidR="004B2F70" w:rsidRDefault="004B2F70" w:rsidP="004B2F70">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rsidR="004B2F70" w:rsidRPr="005847F3" w:rsidRDefault="004B2F70" w:rsidP="004B2F70">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4B2F70" w:rsidRPr="00DD0918" w:rsidRDefault="004B2F70" w:rsidP="004B2F70">
            <w:pPr>
              <w:pStyle w:val="af5"/>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4B2F70" w:rsidRPr="004B2F70" w:rsidRDefault="004B2F70" w:rsidP="004B2F70">
            <w:pPr>
              <w:pStyle w:val="af5"/>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rsidR="004B2F70" w:rsidRDefault="004B2F70" w:rsidP="004B2F70">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4B2F70" w:rsidRPr="004B2F70" w:rsidRDefault="004B2F70" w:rsidP="004B2F70">
            <w:pPr>
              <w:pStyle w:val="af5"/>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rsidR="004B2F70" w:rsidRPr="004B2F70" w:rsidRDefault="004B2F70" w:rsidP="004B2F70">
            <w:pPr>
              <w:pStyle w:val="af5"/>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rsidR="004B2F70" w:rsidRPr="004B2F70" w:rsidRDefault="004B2F70" w:rsidP="004B2F70">
            <w:pPr>
              <w:pStyle w:val="af5"/>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rsidR="004B2F70" w:rsidRPr="004B2F70" w:rsidRDefault="004B2F70" w:rsidP="004B2F70">
            <w:pPr>
              <w:pStyle w:val="af5"/>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rsidR="004B2F70" w:rsidRPr="009D0B23" w:rsidRDefault="004B2F70" w:rsidP="004B2F70">
            <w:pPr>
              <w:pStyle w:val="af5"/>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rsidR="004B2F70" w:rsidRDefault="004B2F70" w:rsidP="00C3475F">
            <w:pPr>
              <w:autoSpaceDE w:val="0"/>
              <w:autoSpaceDN w:val="0"/>
              <w:jc w:val="both"/>
              <w:rPr>
                <w:rFonts w:ascii="Calibri" w:eastAsiaTheme="minorEastAsia" w:hAnsi="Calibri" w:cs="Calibri"/>
                <w:sz w:val="22"/>
                <w:lang w:eastAsia="zh-CN"/>
              </w:rPr>
            </w:pPr>
          </w:p>
          <w:p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rsidR="004B2F70" w:rsidRDefault="004B2F70" w:rsidP="00C3475F">
            <w:pPr>
              <w:autoSpaceDE w:val="0"/>
              <w:autoSpaceDN w:val="0"/>
              <w:jc w:val="both"/>
              <w:rPr>
                <w:rFonts w:ascii="Calibri" w:eastAsiaTheme="minorEastAsia" w:hAnsi="Calibri" w:cs="Calibri"/>
                <w:sz w:val="22"/>
                <w:lang w:eastAsia="zh-CN"/>
              </w:rPr>
            </w:pPr>
          </w:p>
        </w:tc>
      </w:tr>
      <w:tr w:rsidR="00D87E20" w:rsidRPr="00EC7B91" w:rsidTr="00AE2770">
        <w:tc>
          <w:tcPr>
            <w:tcW w:w="1680"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have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rsidTr="00AE2770">
        <w:tc>
          <w:tcPr>
            <w:tcW w:w="1680" w:type="dxa"/>
          </w:tcPr>
          <w:p w:rsidR="003E28B6" w:rsidRDefault="003E28B6" w:rsidP="00D87E20">
            <w:pPr>
              <w:autoSpaceDE w:val="0"/>
              <w:autoSpaceDN w:val="0"/>
              <w:jc w:val="both"/>
              <w:rPr>
                <w:rFonts w:ascii="Calibri" w:eastAsiaTheme="minorEastAsia" w:hAnsi="Calibri" w:hint="eastAsia"/>
                <w:sz w:val="22"/>
                <w:szCs w:val="22"/>
                <w:lang w:eastAsia="zh-CN"/>
              </w:rPr>
            </w:pPr>
            <w:r>
              <w:rPr>
                <w:rFonts w:ascii="Calibri" w:eastAsiaTheme="minorEastAsia" w:hAnsi="Calibri" w:hint="eastAsia"/>
                <w:sz w:val="22"/>
                <w:szCs w:val="22"/>
                <w:lang w:eastAsia="zh-CN"/>
              </w:rPr>
              <w:t>ZTE,Sanechips</w:t>
            </w:r>
          </w:p>
        </w:tc>
        <w:tc>
          <w:tcPr>
            <w:tcW w:w="7954" w:type="dxa"/>
          </w:tcPr>
          <w:p w:rsidR="003E28B6" w:rsidRDefault="00D17A79" w:rsidP="00D87E20">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OK</w:t>
            </w:r>
          </w:p>
        </w:tc>
      </w:tr>
    </w:tbl>
    <w:p w:rsidR="0000367D" w:rsidRPr="00AE2770" w:rsidRDefault="0000367D" w:rsidP="00CD608C">
      <w:pPr>
        <w:autoSpaceDE w:val="0"/>
        <w:autoSpaceDN w:val="0"/>
        <w:jc w:val="both"/>
        <w:rPr>
          <w:rFonts w:ascii="Calibri" w:hAnsi="Calibri" w:cs="Calibri"/>
          <w:color w:val="FF0000"/>
          <w:sz w:val="22"/>
        </w:rPr>
      </w:pPr>
    </w:p>
    <w:p w:rsidR="0000367D" w:rsidRDefault="0000367D" w:rsidP="00CD608C">
      <w:pPr>
        <w:autoSpaceDE w:val="0"/>
        <w:autoSpaceDN w:val="0"/>
        <w:jc w:val="both"/>
        <w:rPr>
          <w:rFonts w:ascii="Calibri" w:hAnsi="Calibri" w:cs="Calibri"/>
          <w:color w:val="FF0000"/>
          <w:sz w:val="22"/>
        </w:rPr>
      </w:pPr>
    </w:p>
    <w:p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00367D" w:rsidRPr="005847F3"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rsidR="0000367D" w:rsidRPr="005847F3"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rsidR="0000367D" w:rsidRPr="00E870FA"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rsidR="0000367D" w:rsidRDefault="0000367D" w:rsidP="00CD608C">
      <w:pPr>
        <w:autoSpaceDE w:val="0"/>
        <w:autoSpaceDN w:val="0"/>
        <w:jc w:val="both"/>
        <w:rPr>
          <w:rFonts w:ascii="Calibri" w:hAnsi="Calibri" w:cs="Calibri"/>
          <w:color w:val="FF0000"/>
          <w:sz w:val="22"/>
        </w:rPr>
      </w:pPr>
    </w:p>
    <w:tbl>
      <w:tblPr>
        <w:tblStyle w:val="ac"/>
        <w:tblW w:w="9634" w:type="dxa"/>
        <w:tblLook w:val="04A0"/>
      </w:tblPr>
      <w:tblGrid>
        <w:gridCol w:w="1680"/>
        <w:gridCol w:w="7954"/>
      </w:tblGrid>
      <w:tr w:rsidR="00431423" w:rsidTr="004226A6">
        <w:tc>
          <w:tcPr>
            <w:tcW w:w="1680" w:type="dxa"/>
          </w:tcPr>
          <w:p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rsidTr="004226A6">
        <w:tc>
          <w:tcPr>
            <w:tcW w:w="1680" w:type="dxa"/>
          </w:tcPr>
          <w:p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58"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rsidR="004226A6"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4226A6" w:rsidRPr="005847F3"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rsidR="004226A6"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EC55AD" w:rsidRPr="005847F3" w:rsidDel="00EC55AD" w:rsidRDefault="00105D7A" w:rsidP="004226A6">
            <w:pPr>
              <w:pStyle w:val="af5"/>
              <w:numPr>
                <w:ilvl w:val="0"/>
                <w:numId w:val="17"/>
              </w:numPr>
              <w:autoSpaceDE w:val="0"/>
              <w:autoSpaceDN w:val="0"/>
              <w:ind w:leftChars="0"/>
              <w:jc w:val="both"/>
              <w:rPr>
                <w:del w:id="59" w:author="Zhaobang Miao" w:date="2021-08-19T11:10:00Z"/>
                <w:rFonts w:ascii="Calibri" w:hAnsi="Calibri" w:cs="Calibri"/>
                <w:b/>
                <w:bCs/>
                <w:color w:val="000000" w:themeColor="text1"/>
                <w:sz w:val="22"/>
              </w:rPr>
            </w:pPr>
            <w:ins w:id="60"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1"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2" w:author="Zhaobang Miao" w:date="2021-08-19T11:13:00Z">
              <w:r>
                <w:rPr>
                  <w:rFonts w:ascii="Calibri" w:hAnsi="Calibri" w:cs="Calibri"/>
                  <w:b/>
                  <w:bCs/>
                  <w:color w:val="000000" w:themeColor="text1"/>
                  <w:sz w:val="22"/>
                </w:rPr>
                <w:t xml:space="preserve">l sensing. </w:t>
              </w:r>
            </w:ins>
            <w:ins w:id="63" w:author="Zhaobang Miao" w:date="2021-08-19T11:22:00Z">
              <w:r w:rsidR="00E2217A">
                <w:rPr>
                  <w:rFonts w:ascii="Calibri" w:hAnsi="Calibri" w:cs="Calibri"/>
                  <w:b/>
                  <w:bCs/>
                  <w:color w:val="000000" w:themeColor="text1"/>
                  <w:sz w:val="22"/>
                </w:rPr>
                <w:t xml:space="preserve"> </w:t>
              </w:r>
            </w:ins>
            <w:ins w:id="64" w:author="Zhaobang Miao" w:date="2021-08-19T11:13:00Z">
              <w:r>
                <w:rPr>
                  <w:rFonts w:ascii="Calibri" w:hAnsi="Calibri" w:cs="Calibri"/>
                  <w:b/>
                  <w:bCs/>
                  <w:color w:val="000000" w:themeColor="text1"/>
                  <w:sz w:val="22"/>
                </w:rPr>
                <w:t xml:space="preserve">On the other hand, </w:t>
              </w:r>
            </w:ins>
            <w:ins w:id="65" w:author="Zhaobang Miao" w:date="2021-08-19T11:14:00Z">
              <w:r>
                <w:rPr>
                  <w:rFonts w:ascii="Calibri" w:hAnsi="Calibri" w:cs="Calibri"/>
                  <w:b/>
                  <w:bCs/>
                  <w:color w:val="000000" w:themeColor="text1"/>
                  <w:sz w:val="22"/>
                </w:rPr>
                <w:t xml:space="preserve">we agree that a balance between the </w:t>
              </w:r>
            </w:ins>
            <w:ins w:id="66" w:author="Zhaobang Miao" w:date="2021-08-19T11:15:00Z">
              <w:r>
                <w:rPr>
                  <w:rFonts w:ascii="Calibri" w:hAnsi="Calibri" w:cs="Calibri"/>
                  <w:b/>
                  <w:bCs/>
                  <w:color w:val="000000" w:themeColor="text1"/>
                  <w:sz w:val="22"/>
                </w:rPr>
                <w:t xml:space="preserve">sensing window and remaining </w:t>
              </w:r>
            </w:ins>
            <w:ins w:id="67" w:author="Zhaobang Miao" w:date="2021-08-19T11:14:00Z">
              <w:r>
                <w:rPr>
                  <w:rFonts w:ascii="Calibri" w:hAnsi="Calibri" w:cs="Calibri"/>
                  <w:b/>
                  <w:bCs/>
                  <w:color w:val="000000" w:themeColor="text1"/>
                  <w:sz w:val="22"/>
                </w:rPr>
                <w:t xml:space="preserve">RSW </w:t>
              </w:r>
            </w:ins>
            <w:ins w:id="68" w:author="Zhaobang Miao" w:date="2021-08-19T11:15:00Z">
              <w:r>
                <w:rPr>
                  <w:rFonts w:ascii="Calibri" w:hAnsi="Calibri" w:cs="Calibri"/>
                  <w:b/>
                  <w:bCs/>
                  <w:color w:val="000000" w:themeColor="text1"/>
                  <w:sz w:val="22"/>
                </w:rPr>
                <w:t xml:space="preserve">is needed. </w:t>
              </w:r>
            </w:ins>
            <w:ins w:id="69" w:author="Zhaobang Miao" w:date="2021-08-19T11:16:00Z">
              <w:r>
                <w:rPr>
                  <w:rFonts w:ascii="Calibri" w:hAnsi="Calibri" w:cs="Calibri"/>
                  <w:b/>
                  <w:bCs/>
                  <w:color w:val="000000" w:themeColor="text1"/>
                  <w:sz w:val="22"/>
                </w:rPr>
                <w:t>But we’re not sure about the motivation to restrict TB&lt;=32</w:t>
              </w:r>
            </w:ins>
            <w:ins w:id="70" w:author="Zhaobang Miao" w:date="2021-08-19T11:22:00Z">
              <w:r w:rsidR="00E2217A">
                <w:rPr>
                  <w:rFonts w:ascii="Calibri" w:hAnsi="Calibri" w:cs="Calibri"/>
                  <w:b/>
                  <w:bCs/>
                  <w:color w:val="000000" w:themeColor="text1"/>
                  <w:sz w:val="22"/>
                </w:rPr>
                <w:t xml:space="preserve"> because a</w:t>
              </w:r>
            </w:ins>
            <w:ins w:id="71" w:author="Zhaobang Miao" w:date="2021-08-19T11:19:00Z">
              <w:r>
                <w:rPr>
                  <w:rFonts w:ascii="Calibri" w:hAnsi="Calibri" w:cs="Calibri"/>
                  <w:b/>
                  <w:bCs/>
                  <w:color w:val="000000" w:themeColor="text1"/>
                  <w:sz w:val="22"/>
                </w:rPr>
                <w:t xml:space="preserve"> </w:t>
              </w:r>
            </w:ins>
            <w:ins w:id="72" w:author="Zhaobang Miao" w:date="2021-08-19T11:21:00Z">
              <w:r w:rsidR="00E2217A">
                <w:rPr>
                  <w:rFonts w:ascii="Calibri" w:hAnsi="Calibri" w:cs="Calibri"/>
                  <w:b/>
                  <w:bCs/>
                  <w:color w:val="000000" w:themeColor="text1"/>
                  <w:sz w:val="22"/>
                </w:rPr>
                <w:t>sensing in slot</w:t>
              </w:r>
            </w:ins>
            <w:ins w:id="73" w:author="Zhaobang Miao" w:date="2021-08-19T11:20:00Z">
              <w:r>
                <w:rPr>
                  <w:rFonts w:ascii="Calibri" w:hAnsi="Calibri" w:cs="Calibri"/>
                  <w:b/>
                  <w:bCs/>
                  <w:color w:val="000000" w:themeColor="text1"/>
                  <w:sz w:val="22"/>
                </w:rPr>
                <w:t xml:space="preserve"> </w:t>
              </w:r>
            </w:ins>
            <w:ins w:id="74" w:author="Zhaobang Miao" w:date="2021-08-19T11:22:00Z">
              <w:r w:rsidR="00E2217A">
                <w:rPr>
                  <w:rFonts w:ascii="Calibri" w:hAnsi="Calibri" w:cs="Calibri"/>
                  <w:b/>
                  <w:bCs/>
                  <w:color w:val="000000" w:themeColor="text1"/>
                  <w:sz w:val="22"/>
                </w:rPr>
                <w:t xml:space="preserve">after </w:t>
              </w:r>
            </w:ins>
            <w:ins w:id="75"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76" w:author="Zhaobang Miao" w:date="2021-08-19T11:22:00Z">
              <w:r w:rsidR="00E2217A">
                <w:rPr>
                  <w:rFonts w:ascii="Calibri" w:hAnsi="Calibri" w:cs="Calibri"/>
                  <w:b/>
                  <w:bCs/>
                  <w:color w:val="000000" w:themeColor="text1"/>
                  <w:sz w:val="22"/>
                </w:rPr>
                <w:t>2</w:t>
              </w:r>
            </w:ins>
            <w:ins w:id="77" w:author="Zhaobang Miao" w:date="2021-08-19T11:20:00Z">
              <w:r>
                <w:rPr>
                  <w:rFonts w:ascii="Calibri" w:hAnsi="Calibri" w:cs="Calibri"/>
                  <w:b/>
                  <w:bCs/>
                  <w:color w:val="000000" w:themeColor="text1"/>
                  <w:sz w:val="22"/>
                </w:rPr>
                <w:t xml:space="preserve"> may also </w:t>
              </w:r>
            </w:ins>
            <w:ins w:id="78" w:author="Zhaobang Miao" w:date="2021-08-19T11:21:00Z">
              <w:r w:rsidR="00E2217A">
                <w:rPr>
                  <w:rFonts w:ascii="Calibri" w:hAnsi="Calibri" w:cs="Calibri"/>
                  <w:b/>
                  <w:bCs/>
                  <w:color w:val="000000" w:themeColor="text1"/>
                  <w:sz w:val="22"/>
                </w:rPr>
                <w:t>detect reservation in the remaining RSW.</w:t>
              </w:r>
            </w:ins>
            <w:ins w:id="79" w:author="Zhaobang Miao" w:date="2021-08-19T11:20:00Z">
              <w:r>
                <w:rPr>
                  <w:rFonts w:ascii="Calibri" w:hAnsi="Calibri" w:cs="Calibri"/>
                  <w:b/>
                  <w:bCs/>
                  <w:color w:val="000000" w:themeColor="text1"/>
                  <w:sz w:val="22"/>
                </w:rPr>
                <w:t xml:space="preserve"> </w:t>
              </w:r>
            </w:ins>
          </w:p>
          <w:p w:rsidR="004226A6"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rsidR="004226A6" w:rsidRPr="00E870FA" w:rsidRDefault="004226A6" w:rsidP="004226A6">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4226A6" w:rsidRPr="00E870FA"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rsidR="004226A6" w:rsidRPr="00E870FA"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rsidR="004226A6" w:rsidRPr="004226A6" w:rsidRDefault="004226A6" w:rsidP="004226A6">
            <w:pPr>
              <w:autoSpaceDE w:val="0"/>
              <w:autoSpaceDN w:val="0"/>
              <w:jc w:val="both"/>
              <w:rPr>
                <w:rFonts w:ascii="Calibri" w:eastAsiaTheme="minorEastAsia" w:hAnsi="Calibri" w:cs="Calibri"/>
                <w:sz w:val="22"/>
                <w:lang w:eastAsia="zh-CN"/>
              </w:rPr>
            </w:pPr>
          </w:p>
        </w:tc>
      </w:tr>
      <w:tr w:rsidR="00431423" w:rsidTr="004226A6">
        <w:tc>
          <w:tcPr>
            <w:tcW w:w="1680" w:type="dxa"/>
          </w:tcPr>
          <w:p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rsidR="00C3655E" w:rsidRPr="00C3655E" w:rsidRDefault="00C3655E" w:rsidP="00C3655E">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rsidR="00C3655E" w:rsidRPr="00C3655E" w:rsidRDefault="00C3655E" w:rsidP="004226A6">
            <w:pPr>
              <w:pStyle w:val="af5"/>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rsidTr="004226A6">
        <w:tc>
          <w:tcPr>
            <w:tcW w:w="1680" w:type="dxa"/>
          </w:tcPr>
          <w:p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rsidR="009D6CC0" w:rsidRDefault="009D6CC0" w:rsidP="009D6CC0">
            <w:pPr>
              <w:autoSpaceDE w:val="0"/>
              <w:autoSpaceDN w:val="0"/>
              <w:jc w:val="both"/>
              <w:rPr>
                <w:rFonts w:ascii="Calibri" w:hAnsi="Calibri" w:cs="Calibri"/>
                <w:sz w:val="22"/>
              </w:rPr>
            </w:pPr>
            <w:r>
              <w:rPr>
                <w:rFonts w:ascii="Calibri" w:hAnsi="Calibri" w:cs="Calibri"/>
                <w:sz w:val="22"/>
              </w:rPr>
              <w:lastRenderedPageBreak/>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rsidR="009D6CC0" w:rsidRDefault="009D6CC0" w:rsidP="009D6CC0">
            <w:pPr>
              <w:autoSpaceDE w:val="0"/>
              <w:autoSpaceDN w:val="0"/>
              <w:jc w:val="both"/>
              <w:rPr>
                <w:rFonts w:ascii="Calibri" w:hAnsi="Calibri" w:cs="Calibri"/>
                <w:sz w:val="22"/>
              </w:rPr>
            </w:pPr>
          </w:p>
          <w:p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rsidR="009D6CC0"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9D6CC0" w:rsidRPr="005847F3"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rsidR="009D6CC0" w:rsidRPr="005847F3"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9D6CC0"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rsidR="009D6CC0" w:rsidRPr="00E870FA" w:rsidRDefault="009D6CC0" w:rsidP="009D6CC0">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9D6CC0" w:rsidRPr="00E870FA"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rsidR="009D6CC0" w:rsidRPr="00E870FA"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rsidR="009D6CC0" w:rsidRPr="009176EE" w:rsidRDefault="009D6CC0" w:rsidP="009D6CC0">
            <w:pPr>
              <w:autoSpaceDE w:val="0"/>
              <w:autoSpaceDN w:val="0"/>
              <w:jc w:val="both"/>
              <w:rPr>
                <w:rFonts w:ascii="Calibri" w:hAnsi="Calibri" w:cs="Calibri"/>
                <w:sz w:val="22"/>
              </w:rPr>
            </w:pPr>
          </w:p>
        </w:tc>
      </w:tr>
      <w:tr w:rsidR="00065E67" w:rsidTr="004226A6">
        <w:tc>
          <w:tcPr>
            <w:tcW w:w="1680" w:type="dxa"/>
          </w:tcPr>
          <w:p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rsidTr="00AE2770">
        <w:tc>
          <w:tcPr>
            <w:tcW w:w="1680" w:type="dxa"/>
            <w:hideMark/>
          </w:tcPr>
          <w:p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rsidTr="00AE2770">
        <w:tc>
          <w:tcPr>
            <w:tcW w:w="1680" w:type="dxa"/>
          </w:tcPr>
          <w:p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rsidTr="00AE2770">
        <w:tc>
          <w:tcPr>
            <w:tcW w:w="1680" w:type="dxa"/>
          </w:tcPr>
          <w:p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rsidTr="00AE2770">
        <w:tc>
          <w:tcPr>
            <w:tcW w:w="1680"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rsidR="00D87E20" w:rsidRDefault="00D87E20" w:rsidP="00D87E20">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D87E20" w:rsidRPr="005847F3" w:rsidRDefault="00D87E20" w:rsidP="00D87E20">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rsidR="00D87E20" w:rsidRPr="00C00F12" w:rsidRDefault="00D87E20" w:rsidP="00D87E20">
            <w:pPr>
              <w:pStyle w:val="af5"/>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rsidR="00D87E20" w:rsidRPr="00E55F65" w:rsidRDefault="00D87E20" w:rsidP="00D87E20">
            <w:pPr>
              <w:pStyle w:val="af5"/>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rsidR="00D87E20" w:rsidRPr="00D87E20" w:rsidRDefault="00D87E20" w:rsidP="003E28B6">
            <w:pPr>
              <w:pStyle w:val="af5"/>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rsidR="00D87E20" w:rsidRDefault="00D87E20" w:rsidP="00D87E20">
            <w:pPr>
              <w:autoSpaceDE w:val="0"/>
              <w:autoSpaceDN w:val="0"/>
              <w:jc w:val="both"/>
              <w:rPr>
                <w:rFonts w:ascii="Calibri" w:eastAsiaTheme="minorEastAsia" w:hAnsi="Calibri" w:cs="Calibri"/>
                <w:sz w:val="22"/>
                <w:lang w:eastAsia="zh-CN"/>
              </w:rPr>
            </w:pPr>
          </w:p>
        </w:tc>
      </w:tr>
    </w:tbl>
    <w:p w:rsidR="00431423" w:rsidRDefault="00431423" w:rsidP="00CD608C">
      <w:pPr>
        <w:autoSpaceDE w:val="0"/>
        <w:autoSpaceDN w:val="0"/>
        <w:jc w:val="both"/>
        <w:rPr>
          <w:rFonts w:ascii="Calibri" w:hAnsi="Calibri" w:cs="Calibri"/>
          <w:color w:val="FF0000"/>
          <w:sz w:val="22"/>
        </w:rPr>
      </w:pPr>
    </w:p>
    <w:p w:rsidR="0000367D" w:rsidRDefault="0000367D" w:rsidP="00CD608C">
      <w:pPr>
        <w:autoSpaceDE w:val="0"/>
        <w:autoSpaceDN w:val="0"/>
        <w:jc w:val="both"/>
        <w:rPr>
          <w:rFonts w:ascii="Calibri" w:hAnsi="Calibri" w:cs="Calibri"/>
          <w:color w:val="FF0000"/>
          <w:sz w:val="22"/>
        </w:rPr>
      </w:pPr>
    </w:p>
    <w:p w:rsidR="003364A6" w:rsidRPr="00544E99" w:rsidRDefault="003364A6" w:rsidP="003364A6">
      <w:pPr>
        <w:pStyle w:val="2"/>
        <w:rPr>
          <w:color w:val="000000" w:themeColor="text1"/>
        </w:rPr>
      </w:pPr>
      <w:r w:rsidRPr="00544E99">
        <w:rPr>
          <w:color w:val="000000" w:themeColor="text1"/>
        </w:rPr>
        <w:lastRenderedPageBreak/>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rsidR="003364A6" w:rsidRDefault="003364A6" w:rsidP="003364A6">
      <w:pPr>
        <w:pStyle w:val="3"/>
      </w:pPr>
      <w:r>
        <w:t>Proposals before 1</w:t>
      </w:r>
      <w:r w:rsidRPr="00224780">
        <w:rPr>
          <w:vertAlign w:val="superscript"/>
        </w:rPr>
        <w:t>st</w:t>
      </w:r>
      <w:r>
        <w:t xml:space="preserve"> check point</w:t>
      </w:r>
    </w:p>
    <w:p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rsidR="003364A6"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774388"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rsidR="00544E99" w:rsidRPr="001756FB" w:rsidRDefault="00544E99" w:rsidP="00544E99">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c"/>
        <w:tblW w:w="0" w:type="auto"/>
        <w:tblLook w:val="04A0"/>
      </w:tblPr>
      <w:tblGrid>
        <w:gridCol w:w="1680"/>
        <w:gridCol w:w="1434"/>
        <w:gridCol w:w="6517"/>
      </w:tblGrid>
      <w:tr w:rsidR="003364A6" w:rsidTr="005E24CF">
        <w:tc>
          <w:tcPr>
            <w:tcW w:w="1680" w:type="dxa"/>
          </w:tcPr>
          <w:p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rsidTr="005E24CF">
        <w:tc>
          <w:tcPr>
            <w:tcW w:w="1680" w:type="dxa"/>
          </w:tcPr>
          <w:p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rsidR="003364A6" w:rsidRPr="00C67F08" w:rsidRDefault="003364A6" w:rsidP="005E24CF">
            <w:pPr>
              <w:autoSpaceDE w:val="0"/>
              <w:autoSpaceDN w:val="0"/>
              <w:jc w:val="both"/>
              <w:rPr>
                <w:rFonts w:ascii="Calibri" w:hAnsi="Calibri" w:cs="Calibri"/>
                <w:sz w:val="22"/>
              </w:rPr>
            </w:pPr>
          </w:p>
        </w:tc>
        <w:tc>
          <w:tcPr>
            <w:tcW w:w="6517" w:type="dxa"/>
          </w:tcPr>
          <w:p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rsidTr="005E24CF">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p>
        </w:tc>
        <w:tc>
          <w:tcPr>
            <w:tcW w:w="6517"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rsidTr="005E24CF">
        <w:tc>
          <w:tcPr>
            <w:tcW w:w="1680" w:type="dxa"/>
          </w:tcPr>
          <w:p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rsidR="00FC63A9" w:rsidRPr="00C67F08" w:rsidRDefault="00FC63A9" w:rsidP="00FC63A9">
            <w:pPr>
              <w:autoSpaceDE w:val="0"/>
              <w:autoSpaceDN w:val="0"/>
              <w:jc w:val="both"/>
              <w:rPr>
                <w:rFonts w:ascii="Calibri" w:hAnsi="Calibri" w:cs="Calibri"/>
                <w:sz w:val="22"/>
              </w:rPr>
            </w:pPr>
          </w:p>
        </w:tc>
        <w:tc>
          <w:tcPr>
            <w:tcW w:w="6517" w:type="dxa"/>
          </w:tcPr>
          <w:p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rsidTr="005E24CF">
        <w:tc>
          <w:tcPr>
            <w:tcW w:w="1680" w:type="dxa"/>
          </w:tcPr>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rsidTr="005E24CF">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1434" w:type="dxa"/>
          </w:tcPr>
          <w:p w:rsidR="00BC1F94" w:rsidRDefault="00BC1F94" w:rsidP="00BC1F94">
            <w:pPr>
              <w:autoSpaceDE w:val="0"/>
              <w:autoSpaceDN w:val="0"/>
              <w:jc w:val="both"/>
              <w:rPr>
                <w:rFonts w:ascii="Calibri" w:eastAsiaTheme="minorEastAsia" w:hAnsi="Calibri" w:cs="Calibri"/>
                <w:sz w:val="22"/>
                <w:lang w:eastAsia="zh-CN"/>
              </w:rPr>
            </w:pPr>
          </w:p>
        </w:tc>
        <w:tc>
          <w:tcPr>
            <w:tcW w:w="6517"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rsidTr="005E24CF">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rsidR="005478F4" w:rsidRDefault="005478F4" w:rsidP="005478F4">
            <w:pPr>
              <w:autoSpaceDE w:val="0"/>
              <w:autoSpaceDN w:val="0"/>
              <w:jc w:val="both"/>
              <w:rPr>
                <w:rFonts w:ascii="Calibri" w:eastAsiaTheme="minorEastAsia" w:hAnsi="Calibri" w:cs="Calibri"/>
                <w:sz w:val="22"/>
                <w:lang w:eastAsia="zh-CN"/>
              </w:rPr>
            </w:pPr>
          </w:p>
        </w:tc>
        <w:tc>
          <w:tcPr>
            <w:tcW w:w="6517"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rsidR="005478F4" w:rsidRPr="00DB2823" w:rsidRDefault="005478F4" w:rsidP="005478F4">
            <w:pPr>
              <w:autoSpaceDE w:val="0"/>
              <w:autoSpaceDN w:val="0"/>
              <w:jc w:val="both"/>
              <w:rPr>
                <w:rFonts w:ascii="Calibri" w:eastAsiaTheme="minorEastAsia" w:hAnsi="Calibri" w:cs="Calibri"/>
                <w:sz w:val="22"/>
                <w:lang w:eastAsia="zh-CN"/>
              </w:rPr>
            </w:pPr>
          </w:p>
          <w:p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rsidR="005478F4" w:rsidRPr="00DB2823" w:rsidRDefault="005478F4" w:rsidP="005478F4">
            <w:pPr>
              <w:autoSpaceDE w:val="0"/>
              <w:autoSpaceDN w:val="0"/>
              <w:jc w:val="both"/>
              <w:rPr>
                <w:rFonts w:ascii="Calibri" w:hAnsi="Calibri" w:cs="Calibri"/>
                <w:sz w:val="22"/>
              </w:rPr>
            </w:pPr>
          </w:p>
          <w:p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rsidTr="005E24CF">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rsidR="00991A44" w:rsidRDefault="00991A44" w:rsidP="00991A44">
            <w:pPr>
              <w:autoSpaceDE w:val="0"/>
              <w:autoSpaceDN w:val="0"/>
              <w:jc w:val="both"/>
              <w:rPr>
                <w:rFonts w:ascii="Calibri" w:eastAsiaTheme="minorEastAsia" w:hAnsi="Calibri" w:cs="Calibri"/>
                <w:sz w:val="22"/>
                <w:lang w:eastAsia="zh-CN"/>
              </w:rPr>
            </w:pPr>
          </w:p>
        </w:tc>
        <w:tc>
          <w:tcPr>
            <w:tcW w:w="6517"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rsidTr="005E24CF">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rsidTr="005E24CF">
        <w:tc>
          <w:tcPr>
            <w:tcW w:w="1680" w:type="dxa"/>
          </w:tcPr>
          <w:p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rsidR="00FF6B6E" w:rsidRDefault="00FF6B6E" w:rsidP="000F4F91">
            <w:pPr>
              <w:autoSpaceDE w:val="0"/>
              <w:autoSpaceDN w:val="0"/>
              <w:jc w:val="both"/>
              <w:rPr>
                <w:rFonts w:ascii="Calibri" w:eastAsiaTheme="minorEastAsia" w:hAnsi="Calibri" w:cs="Calibri"/>
                <w:sz w:val="22"/>
                <w:lang w:eastAsia="zh-CN"/>
              </w:rPr>
            </w:pPr>
          </w:p>
        </w:tc>
        <w:tc>
          <w:tcPr>
            <w:tcW w:w="6517" w:type="dxa"/>
          </w:tcPr>
          <w:p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rsidTr="005E24CF">
        <w:tc>
          <w:tcPr>
            <w:tcW w:w="1680" w:type="dxa"/>
          </w:tcPr>
          <w:p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w:t>
            </w:r>
            <w:r>
              <w:rPr>
                <w:rFonts w:ascii="Calibri" w:hAnsi="Calibri" w:cs="Calibri"/>
                <w:sz w:val="22"/>
                <w:lang w:eastAsia="ko-KR"/>
              </w:rPr>
              <w:lastRenderedPageBreak/>
              <w:t>not, we want to add an option.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rsidR="00EA206D" w:rsidRPr="0047108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rsidR="00EA206D" w:rsidRDefault="00EA206D" w:rsidP="00EA206D">
            <w:pPr>
              <w:autoSpaceDE w:val="0"/>
              <w:autoSpaceDN w:val="0"/>
              <w:jc w:val="both"/>
              <w:rPr>
                <w:rFonts w:ascii="Calibri" w:eastAsiaTheme="minorEastAsia" w:hAnsi="Calibri" w:cs="Calibri"/>
                <w:sz w:val="22"/>
                <w:lang w:eastAsia="zh-CN"/>
              </w:rPr>
            </w:pPr>
          </w:p>
        </w:tc>
      </w:tr>
      <w:tr w:rsidR="00B10047" w:rsidTr="005E24CF">
        <w:tc>
          <w:tcPr>
            <w:tcW w:w="1680" w:type="dxa"/>
          </w:tcPr>
          <w:p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rsidR="00B10047" w:rsidRDefault="00B10047" w:rsidP="00B10047">
            <w:pPr>
              <w:autoSpaceDE w:val="0"/>
              <w:autoSpaceDN w:val="0"/>
              <w:jc w:val="both"/>
              <w:rPr>
                <w:rFonts w:ascii="Calibri" w:hAnsi="Calibri" w:cs="Calibri"/>
                <w:sz w:val="22"/>
                <w:lang w:eastAsia="ko-KR"/>
              </w:rPr>
            </w:pPr>
          </w:p>
        </w:tc>
        <w:tc>
          <w:tcPr>
            <w:tcW w:w="6517" w:type="dxa"/>
          </w:tcPr>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rsidR="00B10047" w:rsidRPr="00725897" w:rsidRDefault="00B10047" w:rsidP="00B10047">
            <w:pPr>
              <w:pStyle w:val="af5"/>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rsidR="00B10047" w:rsidRPr="00B10047" w:rsidRDefault="00B10047" w:rsidP="00B10047">
            <w:pPr>
              <w:pStyle w:val="af5"/>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rsidR="00B10047" w:rsidRPr="00B10047" w:rsidRDefault="00B10047" w:rsidP="00B10047">
            <w:pPr>
              <w:pStyle w:val="af5"/>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lastRenderedPageBreak/>
              <w:t>A 1-bit field in the SCI indicates that the UE is performing random resource selection.</w:t>
            </w:r>
          </w:p>
        </w:tc>
      </w:tr>
      <w:tr w:rsidR="000E7DB1" w:rsidTr="005E24CF">
        <w:tc>
          <w:tcPr>
            <w:tcW w:w="1680"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rsidTr="005E24CF">
        <w:tc>
          <w:tcPr>
            <w:tcW w:w="1680" w:type="dxa"/>
          </w:tcPr>
          <w:p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rsidTr="000F75E6">
        <w:tc>
          <w:tcPr>
            <w:tcW w:w="1680" w:type="dxa"/>
          </w:tcPr>
          <w:p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rsidR="000F75E6" w:rsidRDefault="000F75E6" w:rsidP="004226A6">
            <w:pPr>
              <w:autoSpaceDE w:val="0"/>
              <w:autoSpaceDN w:val="0"/>
              <w:jc w:val="both"/>
              <w:rPr>
                <w:rFonts w:ascii="Calibri" w:eastAsiaTheme="minorEastAsia" w:hAnsi="Calibri" w:cs="Calibri"/>
                <w:sz w:val="22"/>
                <w:lang w:eastAsia="zh-CN"/>
              </w:rPr>
            </w:pPr>
          </w:p>
          <w:p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Ericsson</w:t>
            </w:r>
          </w:p>
        </w:tc>
        <w:tc>
          <w:tcPr>
            <w:tcW w:w="1434" w:type="dxa"/>
          </w:tcPr>
          <w:p w:rsidR="0030193B" w:rsidRDefault="0030193B" w:rsidP="00A104EC">
            <w:pPr>
              <w:autoSpaceDE w:val="0"/>
              <w:autoSpaceDN w:val="0"/>
              <w:jc w:val="both"/>
              <w:rPr>
                <w:rFonts w:ascii="Calibri" w:hAnsi="Calibri" w:cs="Calibri"/>
                <w:sz w:val="22"/>
              </w:rPr>
            </w:pPr>
          </w:p>
          <w:p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rsidR="00A104EC" w:rsidRPr="005571AA" w:rsidRDefault="00A104EC" w:rsidP="00A104EC">
            <w:pPr>
              <w:autoSpaceDE w:val="0"/>
              <w:autoSpaceDN w:val="0"/>
              <w:jc w:val="both"/>
              <w:rPr>
                <w:rFonts w:ascii="Calibri" w:hAnsi="Calibri" w:cs="Calibri"/>
                <w:sz w:val="22"/>
              </w:rPr>
            </w:pPr>
          </w:p>
          <w:p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rsidR="00A104EC" w:rsidRPr="00863C5D" w:rsidRDefault="00A104EC" w:rsidP="00A104EC">
            <w:pPr>
              <w:pStyle w:val="af5"/>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rsidR="00A104EC" w:rsidRPr="00863C5D" w:rsidRDefault="00A104EC" w:rsidP="00A104EC">
            <w:pPr>
              <w:pStyle w:val="af5"/>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 xml:space="preserve">Including study potential solution(s) if the impact is not </w:t>
            </w:r>
            <w:r w:rsidRPr="00863C5D">
              <w:rPr>
                <w:rFonts w:ascii="Calibri" w:hAnsi="Calibri" w:cs="Calibri"/>
                <w:color w:val="000000"/>
                <w:szCs w:val="20"/>
              </w:rPr>
              <w:lastRenderedPageBreak/>
              <w:t>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rsidR="00A104EC" w:rsidRDefault="00A104EC" w:rsidP="00A104EC">
            <w:pPr>
              <w:autoSpaceDE w:val="0"/>
              <w:autoSpaceDN w:val="0"/>
              <w:jc w:val="both"/>
              <w:rPr>
                <w:rFonts w:ascii="Calibri" w:hAnsi="Calibri" w:cs="Calibri"/>
                <w:sz w:val="22"/>
              </w:rPr>
            </w:pPr>
          </w:p>
          <w:p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rsidR="00A104EC" w:rsidRPr="00791394" w:rsidRDefault="00A104EC" w:rsidP="00A104EC">
            <w:pPr>
              <w:pStyle w:val="af5"/>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rsidR="00A104EC" w:rsidRDefault="00A104EC" w:rsidP="00A104EC">
            <w:pPr>
              <w:autoSpaceDE w:val="0"/>
              <w:autoSpaceDN w:val="0"/>
              <w:jc w:val="both"/>
              <w:rPr>
                <w:rFonts w:ascii="Calibri" w:eastAsiaTheme="minorEastAsia" w:hAnsi="Calibri" w:cs="Calibri"/>
                <w:sz w:val="22"/>
                <w:lang w:eastAsia="zh-CN"/>
              </w:rPr>
            </w:pPr>
          </w:p>
        </w:tc>
      </w:tr>
      <w:tr w:rsidR="00B67769" w:rsidRPr="0047058E" w:rsidTr="000F75E6">
        <w:tc>
          <w:tcPr>
            <w:tcW w:w="1680" w:type="dxa"/>
          </w:tcPr>
          <w:p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1434" w:type="dxa"/>
          </w:tcPr>
          <w:p w:rsidR="00B67769" w:rsidRDefault="00B67769" w:rsidP="00B67769">
            <w:pPr>
              <w:autoSpaceDE w:val="0"/>
              <w:autoSpaceDN w:val="0"/>
              <w:jc w:val="both"/>
              <w:rPr>
                <w:rFonts w:ascii="Calibri" w:hAnsi="Calibri" w:cs="Calibri"/>
                <w:sz w:val="22"/>
              </w:rPr>
            </w:pPr>
          </w:p>
        </w:tc>
        <w:tc>
          <w:tcPr>
            <w:tcW w:w="6517" w:type="dxa"/>
          </w:tcPr>
          <w:p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rsidTr="000F75E6">
        <w:tc>
          <w:tcPr>
            <w:tcW w:w="1680" w:type="dxa"/>
          </w:tcPr>
          <w:p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rsidR="00622AD5" w:rsidRDefault="00622AD5" w:rsidP="00622AD5">
            <w:pPr>
              <w:autoSpaceDE w:val="0"/>
              <w:autoSpaceDN w:val="0"/>
              <w:jc w:val="both"/>
              <w:rPr>
                <w:rFonts w:ascii="Calibri" w:hAnsi="Calibri" w:cs="Calibri"/>
                <w:sz w:val="22"/>
              </w:rPr>
            </w:pPr>
          </w:p>
        </w:tc>
        <w:tc>
          <w:tcPr>
            <w:tcW w:w="6517" w:type="dxa"/>
          </w:tcPr>
          <w:p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rsidTr="004226A6">
        <w:tc>
          <w:tcPr>
            <w:tcW w:w="1680" w:type="dxa"/>
          </w:tcPr>
          <w:p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rsidTr="000F75E6">
        <w:tc>
          <w:tcPr>
            <w:tcW w:w="1680" w:type="dxa"/>
          </w:tcPr>
          <w:p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rsidR="00700095" w:rsidRDefault="00700095" w:rsidP="00700095">
            <w:pPr>
              <w:autoSpaceDE w:val="0"/>
              <w:autoSpaceDN w:val="0"/>
              <w:jc w:val="both"/>
              <w:rPr>
                <w:rFonts w:ascii="Calibri" w:hAnsi="Calibri" w:cs="Calibri"/>
                <w:sz w:val="22"/>
              </w:rPr>
            </w:pPr>
          </w:p>
        </w:tc>
        <w:tc>
          <w:tcPr>
            <w:tcW w:w="6517" w:type="dxa"/>
          </w:tcPr>
          <w:p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rsidTr="000F75E6">
        <w:tc>
          <w:tcPr>
            <w:tcW w:w="1680" w:type="dxa"/>
          </w:tcPr>
          <w:p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rsidR="002657AD" w:rsidRDefault="002657AD" w:rsidP="002657AD">
            <w:pPr>
              <w:autoSpaceDE w:val="0"/>
              <w:autoSpaceDN w:val="0"/>
              <w:jc w:val="both"/>
              <w:rPr>
                <w:rFonts w:ascii="Calibri" w:hAnsi="Calibri" w:cs="Calibri"/>
                <w:sz w:val="22"/>
              </w:rPr>
            </w:pPr>
          </w:p>
        </w:tc>
        <w:tc>
          <w:tcPr>
            <w:tcW w:w="6517" w:type="dxa"/>
          </w:tcPr>
          <w:p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rsidTr="000F75E6">
        <w:tc>
          <w:tcPr>
            <w:tcW w:w="1680" w:type="dxa"/>
          </w:tcPr>
          <w:p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rsidTr="00190E0F">
        <w:tc>
          <w:tcPr>
            <w:tcW w:w="1680" w:type="dxa"/>
          </w:tcPr>
          <w:p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rsidR="00190E0F" w:rsidRDefault="00190E0F" w:rsidP="004226A6">
            <w:pPr>
              <w:autoSpaceDE w:val="0"/>
              <w:autoSpaceDN w:val="0"/>
              <w:jc w:val="both"/>
              <w:rPr>
                <w:rFonts w:ascii="Calibri" w:eastAsiaTheme="minorEastAsia" w:hAnsi="Calibri" w:cs="Calibri"/>
                <w:sz w:val="22"/>
                <w:lang w:eastAsia="zh-CN"/>
              </w:rPr>
            </w:pPr>
          </w:p>
        </w:tc>
        <w:tc>
          <w:tcPr>
            <w:tcW w:w="6517" w:type="dxa"/>
          </w:tcPr>
          <w:p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rsidR="00190E0F" w:rsidRPr="005B1E82"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rsidR="00190E0F" w:rsidRPr="005B1E82"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rsidR="00190E0F"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rsidR="00190E0F"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We need more details to understand Option 3 (e.g., how </w:t>
            </w:r>
            <w:r>
              <w:rPr>
                <w:rFonts w:ascii="Calibri" w:eastAsiaTheme="minorEastAsia" w:hAnsi="Calibri" w:cs="Calibri"/>
                <w:sz w:val="22"/>
                <w:lang w:eastAsia="zh-CN"/>
              </w:rPr>
              <w:lastRenderedPageBreak/>
              <w:t>different RSRP thresholds can be (pre-)configured for different resource allocation schemes).</w:t>
            </w:r>
          </w:p>
        </w:tc>
      </w:tr>
      <w:tr w:rsidR="00C36F5D" w:rsidTr="00190E0F">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lastRenderedPageBreak/>
              <w:t>Convida Wireless</w:t>
            </w:r>
          </w:p>
        </w:tc>
        <w:tc>
          <w:tcPr>
            <w:tcW w:w="1434" w:type="dxa"/>
          </w:tcPr>
          <w:p w:rsidR="00C36F5D" w:rsidRDefault="00C36F5D" w:rsidP="00C36F5D">
            <w:pPr>
              <w:autoSpaceDE w:val="0"/>
              <w:autoSpaceDN w:val="0"/>
              <w:jc w:val="both"/>
              <w:rPr>
                <w:rFonts w:ascii="Calibri" w:eastAsiaTheme="minorEastAsia" w:hAnsi="Calibri" w:cs="Calibri"/>
                <w:sz w:val="22"/>
                <w:lang w:eastAsia="zh-CN"/>
              </w:rPr>
            </w:pPr>
          </w:p>
        </w:tc>
        <w:tc>
          <w:tcPr>
            <w:tcW w:w="6517"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rsidR="003364A6" w:rsidRDefault="003364A6" w:rsidP="003364A6">
      <w:pPr>
        <w:pStyle w:val="0Maintext"/>
        <w:spacing w:after="0" w:afterAutospacing="0"/>
        <w:ind w:firstLine="0"/>
      </w:pPr>
    </w:p>
    <w:p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rsidR="003364A6"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rsidR="00664048" w:rsidRDefault="0030193B" w:rsidP="00CD608C">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rsidR="00664048" w:rsidRDefault="00664048" w:rsidP="00664048">
      <w:pPr>
        <w:autoSpaceDE w:val="0"/>
        <w:autoSpaceDN w:val="0"/>
        <w:spacing w:line="259" w:lineRule="auto"/>
        <w:jc w:val="both"/>
        <w:rPr>
          <w:rFonts w:ascii="Calibri" w:hAnsi="Calibri" w:cs="Calibri"/>
          <w:sz w:val="22"/>
        </w:rPr>
      </w:pPr>
    </w:p>
    <w:p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rsidR="00E44E1A" w:rsidRPr="001756FB" w:rsidRDefault="00E44E1A" w:rsidP="00E44E1A">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rsidR="00E44E1A" w:rsidRPr="001756FB" w:rsidRDefault="00E44E1A" w:rsidP="00E44E1A">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E44E1A" w:rsidRPr="001756FB" w:rsidRDefault="00E44E1A" w:rsidP="00E44E1A">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E44E1A" w:rsidRPr="001756FB" w:rsidRDefault="00E44E1A" w:rsidP="00E44E1A">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rsidR="00E44E1A" w:rsidRPr="001756FB" w:rsidRDefault="00E44E1A" w:rsidP="00E44E1A">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rsidR="00E44E1A" w:rsidRPr="001756FB" w:rsidRDefault="00E44E1A" w:rsidP="00E44E1A">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rsidR="00664048" w:rsidRDefault="00664048" w:rsidP="00664048">
      <w:pPr>
        <w:autoSpaceDE w:val="0"/>
        <w:autoSpaceDN w:val="0"/>
        <w:spacing w:line="259" w:lineRule="auto"/>
        <w:jc w:val="both"/>
        <w:rPr>
          <w:rFonts w:ascii="Calibri" w:hAnsi="Calibri" w:cs="Calibri"/>
          <w:sz w:val="22"/>
        </w:rPr>
      </w:pPr>
    </w:p>
    <w:tbl>
      <w:tblPr>
        <w:tblStyle w:val="ac"/>
        <w:tblW w:w="0" w:type="auto"/>
        <w:tblLook w:val="04A0"/>
      </w:tblPr>
      <w:tblGrid>
        <w:gridCol w:w="1680"/>
        <w:gridCol w:w="1434"/>
        <w:gridCol w:w="6517"/>
      </w:tblGrid>
      <w:tr w:rsidR="00E44E1A" w:rsidTr="004226A6">
        <w:tc>
          <w:tcPr>
            <w:tcW w:w="1680" w:type="dxa"/>
          </w:tcPr>
          <w:p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rsidTr="004226A6">
        <w:tc>
          <w:tcPr>
            <w:tcW w:w="1680" w:type="dxa"/>
          </w:tcPr>
          <w:p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rsidR="00E44E1A" w:rsidRPr="00146717" w:rsidRDefault="00E44E1A" w:rsidP="004226A6">
            <w:pPr>
              <w:autoSpaceDE w:val="0"/>
              <w:autoSpaceDN w:val="0"/>
              <w:jc w:val="both"/>
              <w:rPr>
                <w:rFonts w:ascii="Calibri" w:hAnsi="Calibri" w:cs="Calibri"/>
                <w:b/>
                <w:sz w:val="22"/>
              </w:rPr>
            </w:pPr>
          </w:p>
        </w:tc>
      </w:tr>
      <w:tr w:rsidR="00E44E1A" w:rsidTr="004226A6">
        <w:tc>
          <w:tcPr>
            <w:tcW w:w="1680" w:type="dxa"/>
          </w:tcPr>
          <w:p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rsidR="00075BAC" w:rsidRPr="00C67F08" w:rsidRDefault="00075BAC" w:rsidP="004226A6">
            <w:pPr>
              <w:autoSpaceDE w:val="0"/>
              <w:autoSpaceDN w:val="0"/>
              <w:jc w:val="both"/>
              <w:rPr>
                <w:rFonts w:ascii="Calibri" w:hAnsi="Calibri" w:cs="Calibri"/>
                <w:sz w:val="22"/>
              </w:rPr>
            </w:pPr>
            <w:r>
              <w:rPr>
                <w:rFonts w:ascii="Calibri" w:hAnsi="Calibri" w:cs="Calibri"/>
                <w:sz w:val="22"/>
              </w:rPr>
              <w:t xml:space="preserve">1 (2nd </w:t>
            </w:r>
            <w:r>
              <w:rPr>
                <w:rFonts w:ascii="Calibri" w:hAnsi="Calibri" w:cs="Calibri"/>
                <w:sz w:val="22"/>
              </w:rPr>
              <w:lastRenderedPageBreak/>
              <w:t>preference)</w:t>
            </w:r>
          </w:p>
        </w:tc>
        <w:tc>
          <w:tcPr>
            <w:tcW w:w="6517" w:type="dxa"/>
          </w:tcPr>
          <w:p w:rsidR="00E44E1A" w:rsidRPr="00C67F08" w:rsidRDefault="00E44E1A" w:rsidP="004226A6">
            <w:pPr>
              <w:autoSpaceDE w:val="0"/>
              <w:autoSpaceDN w:val="0"/>
              <w:jc w:val="both"/>
              <w:rPr>
                <w:rFonts w:ascii="Calibri" w:hAnsi="Calibri" w:cs="Calibri"/>
                <w:sz w:val="22"/>
              </w:rPr>
            </w:pPr>
          </w:p>
        </w:tc>
      </w:tr>
      <w:tr w:rsidR="004C05C0" w:rsidTr="004226A6">
        <w:tc>
          <w:tcPr>
            <w:tcW w:w="1680" w:type="dxa"/>
          </w:tcPr>
          <w:p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lastRenderedPageBreak/>
              <w:t>O</w:t>
            </w:r>
            <w:r>
              <w:rPr>
                <w:rFonts w:ascii="Calibri" w:hAnsi="Calibri" w:cs="Calibri"/>
                <w:sz w:val="22"/>
              </w:rPr>
              <w:t>PPO</w:t>
            </w:r>
          </w:p>
        </w:tc>
        <w:tc>
          <w:tcPr>
            <w:tcW w:w="1434" w:type="dxa"/>
          </w:tcPr>
          <w:p w:rsidR="004C05C0" w:rsidRPr="00C67F08" w:rsidRDefault="004C05C0" w:rsidP="004C05C0">
            <w:pPr>
              <w:autoSpaceDE w:val="0"/>
              <w:autoSpaceDN w:val="0"/>
              <w:jc w:val="both"/>
              <w:rPr>
                <w:rFonts w:ascii="Calibri" w:hAnsi="Calibri" w:cs="Calibri"/>
                <w:sz w:val="22"/>
              </w:rPr>
            </w:pPr>
          </w:p>
        </w:tc>
        <w:tc>
          <w:tcPr>
            <w:tcW w:w="6517" w:type="dxa"/>
          </w:tcPr>
          <w:p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rsidR="004C05C0" w:rsidRPr="00734B75" w:rsidRDefault="004C05C0" w:rsidP="004C05C0">
            <w:pPr>
              <w:pStyle w:val="af5"/>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rsidR="004C05C0" w:rsidRPr="00734B75" w:rsidRDefault="004C05C0" w:rsidP="004C05C0">
            <w:pPr>
              <w:pStyle w:val="af5"/>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rsidR="004C05C0" w:rsidRDefault="004C05C0" w:rsidP="004C05C0">
            <w:pPr>
              <w:pStyle w:val="af5"/>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rsidR="004C05C0" w:rsidRDefault="004C05C0" w:rsidP="004C05C0">
            <w:pPr>
              <w:pStyle w:val="af5"/>
              <w:numPr>
                <w:ilvl w:val="0"/>
                <w:numId w:val="43"/>
              </w:numPr>
              <w:autoSpaceDE w:val="0"/>
              <w:autoSpaceDN w:val="0"/>
              <w:ind w:leftChars="0"/>
              <w:jc w:val="both"/>
              <w:rPr>
                <w:rFonts w:ascii="Calibri" w:hAnsi="Calibri" w:cs="Calibri"/>
                <w:sz w:val="22"/>
              </w:rPr>
            </w:pPr>
            <w:r>
              <w:rPr>
                <w:rFonts w:ascii="Calibri" w:hAnsi="Calibri" w:cs="Calibri"/>
                <w:sz w:val="22"/>
              </w:rPr>
              <w:t>……</w:t>
            </w:r>
          </w:p>
          <w:p w:rsidR="004C05C0" w:rsidRPr="00C67F08" w:rsidRDefault="004C05C0" w:rsidP="004C05C0">
            <w:pPr>
              <w:autoSpaceDE w:val="0"/>
              <w:autoSpaceDN w:val="0"/>
              <w:jc w:val="both"/>
              <w:rPr>
                <w:rFonts w:ascii="Calibri" w:hAnsi="Calibri" w:cs="Calibri"/>
                <w:sz w:val="22"/>
              </w:rPr>
            </w:pPr>
          </w:p>
        </w:tc>
      </w:tr>
      <w:tr w:rsidR="004C05C0" w:rsidTr="004226A6">
        <w:tc>
          <w:tcPr>
            <w:tcW w:w="1680" w:type="dxa"/>
          </w:tcPr>
          <w:p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rsidR="004C05C0" w:rsidRPr="00C67F08" w:rsidRDefault="004C05C0" w:rsidP="004C05C0">
            <w:pPr>
              <w:autoSpaceDE w:val="0"/>
              <w:autoSpaceDN w:val="0"/>
              <w:jc w:val="both"/>
              <w:rPr>
                <w:rFonts w:ascii="Calibri" w:hAnsi="Calibri" w:cs="Calibri"/>
                <w:sz w:val="22"/>
              </w:rPr>
            </w:pPr>
          </w:p>
        </w:tc>
      </w:tr>
      <w:tr w:rsidR="00D33E5C" w:rsidTr="004226A6">
        <w:tc>
          <w:tcPr>
            <w:tcW w:w="1680" w:type="dxa"/>
          </w:tcPr>
          <w:p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rsidR="00D33E5C" w:rsidRDefault="00D33E5C" w:rsidP="00D33E5C">
            <w:pPr>
              <w:autoSpaceDE w:val="0"/>
              <w:autoSpaceDN w:val="0"/>
              <w:jc w:val="both"/>
              <w:rPr>
                <w:rFonts w:ascii="Calibri" w:hAnsi="Calibri"/>
                <w:sz w:val="22"/>
                <w:szCs w:val="22"/>
              </w:rPr>
            </w:pPr>
          </w:p>
          <w:p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rsidR="00D33E5C" w:rsidRDefault="00D33E5C" w:rsidP="00D33E5C">
            <w:pPr>
              <w:autoSpaceDE w:val="0"/>
              <w:autoSpaceDN w:val="0"/>
              <w:jc w:val="both"/>
              <w:rPr>
                <w:rFonts w:ascii="Calibri" w:eastAsiaTheme="minorEastAsia" w:hAnsi="Calibri" w:cs="Calibri"/>
                <w:sz w:val="22"/>
                <w:lang w:eastAsia="zh-CN"/>
              </w:rPr>
            </w:pPr>
          </w:p>
        </w:tc>
      </w:tr>
      <w:tr w:rsidR="00AE2770" w:rsidTr="00AE2770">
        <w:tc>
          <w:tcPr>
            <w:tcW w:w="1680" w:type="dxa"/>
            <w:hideMark/>
          </w:tcPr>
          <w:p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rsidTr="00AE2770">
        <w:tc>
          <w:tcPr>
            <w:tcW w:w="1680" w:type="dxa"/>
          </w:tcPr>
          <w:p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rsidTr="00AE2770">
        <w:tc>
          <w:tcPr>
            <w:tcW w:w="1680" w:type="dxa"/>
          </w:tcPr>
          <w:p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rsidTr="00AE2770">
        <w:tc>
          <w:tcPr>
            <w:tcW w:w="1680"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rsidR="00D87E20" w:rsidRDefault="00D87E20" w:rsidP="00D87E20">
            <w:pPr>
              <w:autoSpaceDE w:val="0"/>
              <w:autoSpaceDN w:val="0"/>
              <w:jc w:val="both"/>
              <w:rPr>
                <w:rFonts w:ascii="Calibri" w:eastAsiaTheme="minorEastAsia" w:hAnsi="Calibri" w:cs="Calibri"/>
                <w:sz w:val="22"/>
                <w:lang w:eastAsia="zh-CN"/>
              </w:rPr>
            </w:pPr>
          </w:p>
        </w:tc>
      </w:tr>
      <w:tr w:rsidR="00D17A79" w:rsidTr="00AE2770">
        <w:tc>
          <w:tcPr>
            <w:tcW w:w="1680" w:type="dxa"/>
          </w:tcPr>
          <w:p w:rsidR="00D17A79" w:rsidRDefault="00D17A79" w:rsidP="00D87E20">
            <w:pPr>
              <w:autoSpaceDE w:val="0"/>
              <w:autoSpaceDN w:val="0"/>
              <w:jc w:val="both"/>
              <w:rPr>
                <w:rFonts w:ascii="Calibri" w:eastAsiaTheme="minorEastAsia" w:hAnsi="Calibri" w:hint="eastAsia"/>
                <w:sz w:val="22"/>
                <w:szCs w:val="22"/>
                <w:lang w:eastAsia="zh-CN"/>
              </w:rPr>
            </w:pPr>
            <w:r>
              <w:rPr>
                <w:rFonts w:ascii="Calibri" w:eastAsiaTheme="minorEastAsia" w:hAnsi="Calibri" w:hint="eastAsia"/>
                <w:sz w:val="22"/>
                <w:szCs w:val="22"/>
                <w:lang w:eastAsia="zh-CN"/>
              </w:rPr>
              <w:t>ZTE,Sanechips</w:t>
            </w:r>
          </w:p>
        </w:tc>
        <w:tc>
          <w:tcPr>
            <w:tcW w:w="1434" w:type="dxa"/>
          </w:tcPr>
          <w:p w:rsidR="00D17A79" w:rsidRDefault="00D17A79" w:rsidP="00D87E20">
            <w:pPr>
              <w:autoSpaceDE w:val="0"/>
              <w:autoSpaceDN w:val="0"/>
              <w:jc w:val="both"/>
              <w:rPr>
                <w:rFonts w:ascii="Calibri" w:eastAsiaTheme="minorEastAsia" w:hAnsi="Calibri" w:hint="eastAsia"/>
                <w:sz w:val="22"/>
                <w:szCs w:val="22"/>
                <w:lang w:eastAsia="zh-CN"/>
              </w:rPr>
            </w:pPr>
            <w:r>
              <w:rPr>
                <w:rFonts w:ascii="Calibri" w:eastAsiaTheme="minorEastAsia" w:hAnsi="Calibri" w:hint="eastAsia"/>
                <w:sz w:val="22"/>
                <w:szCs w:val="22"/>
                <w:lang w:eastAsia="zh-CN"/>
              </w:rPr>
              <w:t>OK for progress</w:t>
            </w:r>
          </w:p>
        </w:tc>
        <w:tc>
          <w:tcPr>
            <w:tcW w:w="6517" w:type="dxa"/>
          </w:tcPr>
          <w:p w:rsidR="00D17A79" w:rsidRDefault="00D17A79" w:rsidP="00D87E20">
            <w:pPr>
              <w:autoSpaceDE w:val="0"/>
              <w:autoSpaceDN w:val="0"/>
              <w:jc w:val="both"/>
              <w:rPr>
                <w:rFonts w:ascii="Calibri" w:eastAsiaTheme="minorEastAsia" w:hAnsi="Calibri" w:cs="Calibri"/>
                <w:sz w:val="22"/>
                <w:lang w:eastAsia="zh-CN"/>
              </w:rPr>
            </w:pPr>
          </w:p>
        </w:tc>
      </w:tr>
    </w:tbl>
    <w:p w:rsidR="00E44E1A" w:rsidRPr="00664048" w:rsidRDefault="00E44E1A" w:rsidP="00664048">
      <w:pPr>
        <w:autoSpaceDE w:val="0"/>
        <w:autoSpaceDN w:val="0"/>
        <w:spacing w:line="259" w:lineRule="auto"/>
        <w:jc w:val="both"/>
        <w:rPr>
          <w:rFonts w:ascii="Calibri" w:hAnsi="Calibri" w:cs="Calibri"/>
          <w:sz w:val="22"/>
        </w:rPr>
      </w:pPr>
    </w:p>
    <w:p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c"/>
        <w:tblW w:w="0" w:type="auto"/>
        <w:tblLook w:val="04A0"/>
      </w:tblPr>
      <w:tblGrid>
        <w:gridCol w:w="9631"/>
      </w:tblGrid>
      <w:tr w:rsidR="00CF4649" w:rsidTr="00CF4649">
        <w:tc>
          <w:tcPr>
            <w:tcW w:w="9631" w:type="dxa"/>
          </w:tcPr>
          <w:p w:rsidR="00CF4649" w:rsidRPr="00C66D17" w:rsidRDefault="00CF4649" w:rsidP="00CF4649">
            <w:pPr>
              <w:rPr>
                <w:color w:val="000000"/>
                <w:sz w:val="22"/>
                <w:szCs w:val="22"/>
                <w:highlight w:val="green"/>
              </w:rPr>
            </w:pPr>
            <w:r w:rsidRPr="00C66D17">
              <w:rPr>
                <w:color w:val="000000"/>
                <w:sz w:val="22"/>
                <w:szCs w:val="22"/>
                <w:highlight w:val="green"/>
              </w:rPr>
              <w:t>Agreements:</w:t>
            </w:r>
          </w:p>
          <w:p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rsidR="00CF4649" w:rsidRDefault="00CF4649" w:rsidP="00AB5297">
      <w:pPr>
        <w:autoSpaceDE w:val="0"/>
        <w:autoSpaceDN w:val="0"/>
        <w:jc w:val="both"/>
        <w:rPr>
          <w:rFonts w:ascii="Calibri" w:hAnsi="Calibri" w:cs="Calibri"/>
          <w:color w:val="FF0000"/>
          <w:sz w:val="22"/>
        </w:rPr>
      </w:pPr>
    </w:p>
    <w:p w:rsidR="00544E99" w:rsidRDefault="00544E99" w:rsidP="00AB5297">
      <w:pPr>
        <w:autoSpaceDE w:val="0"/>
        <w:autoSpaceDN w:val="0"/>
        <w:jc w:val="both"/>
        <w:rPr>
          <w:rFonts w:ascii="Calibri" w:hAnsi="Calibri" w:cs="Calibri"/>
          <w:color w:val="000000" w:themeColor="text1"/>
          <w:sz w:val="22"/>
        </w:rPr>
      </w:pPr>
    </w:p>
    <w:p w:rsidR="00AB5297" w:rsidRDefault="00AB5297" w:rsidP="00AB5297">
      <w:pPr>
        <w:pStyle w:val="3"/>
      </w:pPr>
      <w:r>
        <w:lastRenderedPageBreak/>
        <w:t>Proposals before 1</w:t>
      </w:r>
      <w:r w:rsidRPr="00224780">
        <w:rPr>
          <w:vertAlign w:val="superscript"/>
        </w:rPr>
        <w:t>st</w:t>
      </w:r>
      <w:r>
        <w:t xml:space="preserve"> check point</w:t>
      </w:r>
    </w:p>
    <w:p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rsidR="004B07F7" w:rsidRPr="004B07F7" w:rsidRDefault="004B07F7" w:rsidP="004B07F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rsidR="00AB5297" w:rsidRPr="004B07F7" w:rsidRDefault="008156E5"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c"/>
        <w:tblW w:w="0" w:type="auto"/>
        <w:tblLook w:val="04A0"/>
      </w:tblPr>
      <w:tblGrid>
        <w:gridCol w:w="1680"/>
        <w:gridCol w:w="1434"/>
        <w:gridCol w:w="6517"/>
      </w:tblGrid>
      <w:tr w:rsidR="00AB5297" w:rsidTr="00AB5297">
        <w:tc>
          <w:tcPr>
            <w:tcW w:w="1680" w:type="dxa"/>
          </w:tcPr>
          <w:p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rsidTr="00AB5297">
        <w:tc>
          <w:tcPr>
            <w:tcW w:w="1680" w:type="dxa"/>
          </w:tcPr>
          <w:p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rsidR="00F92B54" w:rsidRDefault="00F92B54" w:rsidP="00F92B54">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F92B54" w:rsidRPr="00F92B54" w:rsidRDefault="00F92B54" w:rsidP="00E04D5C">
            <w:pPr>
              <w:pStyle w:val="af5"/>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rsidTr="00AB529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p>
        </w:tc>
        <w:tc>
          <w:tcPr>
            <w:tcW w:w="6517"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rsidR="00AE6731" w:rsidDel="00A359D8" w:rsidRDefault="00AE6731" w:rsidP="00AE6731">
            <w:pPr>
              <w:autoSpaceDE w:val="0"/>
              <w:autoSpaceDN w:val="0"/>
              <w:jc w:val="both"/>
              <w:rPr>
                <w:del w:id="80" w:author="Kevin Lin" w:date="2021-08-17T14:13:00Z"/>
                <w:rFonts w:ascii="Calibri" w:eastAsiaTheme="minorEastAsia" w:hAnsi="Calibri" w:cs="Calibri"/>
                <w:sz w:val="22"/>
                <w:lang w:eastAsia="zh-CN"/>
              </w:rPr>
            </w:pPr>
          </w:p>
          <w:p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rsidR="00D754D5" w:rsidRDefault="00AE6731" w:rsidP="00AE6731">
            <w:pPr>
              <w:pStyle w:val="af5"/>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1" w:author="Kevin Lin" w:date="2021-08-17T14:16:00Z">
              <w:r w:rsidRPr="00A359D8" w:rsidDel="00A359D8">
                <w:rPr>
                  <w:rFonts w:ascii="Calibri" w:hAnsi="Calibri" w:cs="Calibri"/>
                  <w:b/>
                  <w:bCs/>
                  <w:color w:val="000000" w:themeColor="text1"/>
                  <w:sz w:val="22"/>
                </w:rPr>
                <w:delText>and pre-emption checking are</w:delText>
              </w:r>
            </w:del>
            <w:ins w:id="82"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3"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4" w:author="Kevin Lin" w:date="2021-08-17T14:14:00Z">
              <w:r>
                <w:rPr>
                  <w:rFonts w:ascii="Calibri" w:hAnsi="Calibri" w:cs="Calibri"/>
                  <w:b/>
                  <w:bCs/>
                  <w:color w:val="000000" w:themeColor="text1"/>
                  <w:sz w:val="22"/>
                </w:rPr>
                <w:t xml:space="preserve">resource(s) </w:t>
              </w:r>
            </w:ins>
            <w:ins w:id="85" w:author="Kevin Lin" w:date="2021-08-17T14:15:00Z">
              <w:r>
                <w:rPr>
                  <w:rFonts w:ascii="Calibri" w:hAnsi="Calibri" w:cs="Calibri"/>
                  <w:b/>
                  <w:bCs/>
                  <w:color w:val="000000" w:themeColor="text1"/>
                  <w:sz w:val="22"/>
                </w:rPr>
                <w:t>to be first time signal</w:t>
              </w:r>
            </w:ins>
            <w:ins w:id="86" w:author="Kevin Lin" w:date="2021-08-17T14:17:00Z">
              <w:r>
                <w:rPr>
                  <w:rFonts w:ascii="Calibri" w:hAnsi="Calibri" w:cs="Calibri"/>
                  <w:b/>
                  <w:bCs/>
                  <w:color w:val="000000" w:themeColor="text1"/>
                  <w:sz w:val="22"/>
                </w:rPr>
                <w:t>l</w:t>
              </w:r>
            </w:ins>
            <w:ins w:id="87"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88"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89"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0" w:author="Kevin Lin" w:date="2021-08-17T14:15:00Z">
              <w:r>
                <w:rPr>
                  <w:rFonts w:ascii="Calibri" w:hAnsi="Calibri" w:cs="Calibri"/>
                  <w:b/>
                  <w:bCs/>
                  <w:color w:val="000000" w:themeColor="text1"/>
                  <w:sz w:val="22"/>
                </w:rPr>
                <w:t>)</w:t>
              </w:r>
            </w:ins>
            <w:ins w:id="91" w:author="Kevin Lin" w:date="2021-08-17T14:17:00Z">
              <w:r>
                <w:rPr>
                  <w:rFonts w:ascii="Calibri" w:hAnsi="Calibri" w:cs="Calibri"/>
                  <w:b/>
                  <w:bCs/>
                  <w:color w:val="000000" w:themeColor="text1"/>
                  <w:sz w:val="22"/>
                </w:rPr>
                <w:t xml:space="preserve"> to be signa</w:t>
              </w:r>
            </w:ins>
            <w:ins w:id="92" w:author="Kevin Lin" w:date="2021-08-17T14:18:00Z">
              <w:r>
                <w:rPr>
                  <w:rFonts w:ascii="Calibri" w:hAnsi="Calibri" w:cs="Calibri"/>
                  <w:b/>
                  <w:bCs/>
                  <w:color w:val="000000" w:themeColor="text1"/>
                  <w:sz w:val="22"/>
                </w:rPr>
                <w:t>lled in slot ‘m’</w:t>
              </w:r>
            </w:ins>
            <w:del w:id="93" w:author="Kevin Lin" w:date="2021-08-17T14:18:00Z">
              <w:r w:rsidRPr="00A359D8" w:rsidDel="00A359D8">
                <w:rPr>
                  <w:rFonts w:ascii="Calibri" w:hAnsi="Calibri" w:cs="Calibri"/>
                  <w:b/>
                  <w:bCs/>
                  <w:color w:val="000000" w:themeColor="text1"/>
                  <w:sz w:val="22"/>
                </w:rPr>
                <w:delText>, respectively</w:delText>
              </w:r>
            </w:del>
          </w:p>
          <w:p w:rsidR="00AE6731" w:rsidRPr="00D754D5" w:rsidRDefault="00AE6731" w:rsidP="00D754D5">
            <w:pPr>
              <w:pStyle w:val="af5"/>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rsidTr="00AB5297">
        <w:tc>
          <w:tcPr>
            <w:tcW w:w="1680"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rsidR="00662568" w:rsidRDefault="00662568" w:rsidP="00C3705D">
            <w:pPr>
              <w:autoSpaceDE w:val="0"/>
              <w:autoSpaceDN w:val="0"/>
              <w:jc w:val="both"/>
              <w:rPr>
                <w:rFonts w:ascii="Calibri" w:hAnsi="Calibri" w:cs="Calibri"/>
                <w:sz w:val="22"/>
              </w:rPr>
            </w:pPr>
          </w:p>
          <w:p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rsidTr="00AB5297">
        <w:tc>
          <w:tcPr>
            <w:tcW w:w="1680" w:type="dxa"/>
          </w:tcPr>
          <w:p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rsidR="006A5909" w:rsidRPr="00C67F08" w:rsidRDefault="006A5909" w:rsidP="006A5909">
            <w:pPr>
              <w:autoSpaceDE w:val="0"/>
              <w:autoSpaceDN w:val="0"/>
              <w:jc w:val="both"/>
              <w:rPr>
                <w:rFonts w:ascii="Calibri" w:hAnsi="Calibri" w:cs="Calibri"/>
                <w:sz w:val="22"/>
              </w:rPr>
            </w:pPr>
          </w:p>
        </w:tc>
        <w:tc>
          <w:tcPr>
            <w:tcW w:w="6517" w:type="dxa"/>
          </w:tcPr>
          <w:p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rsidTr="00835C30">
        <w:tc>
          <w:tcPr>
            <w:tcW w:w="1680" w:type="dxa"/>
          </w:tcPr>
          <w:p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rsidR="00835C30" w:rsidRDefault="00835C30" w:rsidP="004226A6">
            <w:pPr>
              <w:autoSpaceDE w:val="0"/>
              <w:autoSpaceDN w:val="0"/>
              <w:jc w:val="both"/>
              <w:rPr>
                <w:rFonts w:ascii="Calibri" w:eastAsiaTheme="minorEastAsia" w:hAnsi="Calibri" w:cs="Calibri"/>
                <w:sz w:val="22"/>
                <w:lang w:eastAsia="zh-CN"/>
              </w:rPr>
            </w:pPr>
          </w:p>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rsidR="00835C30" w:rsidRDefault="00835C30" w:rsidP="004226A6">
            <w:pPr>
              <w:autoSpaceDE w:val="0"/>
              <w:autoSpaceDN w:val="0"/>
              <w:jc w:val="both"/>
              <w:rPr>
                <w:rFonts w:ascii="Calibri" w:eastAsiaTheme="minorEastAsia" w:hAnsi="Calibri" w:cs="Calibri"/>
                <w:sz w:val="22"/>
                <w:lang w:eastAsia="zh-CN"/>
              </w:rPr>
            </w:pPr>
          </w:p>
          <w:p w:rsidR="00835C30" w:rsidRDefault="00835C30" w:rsidP="004226A6">
            <w:pPr>
              <w:pStyle w:val="af5"/>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rsidR="00835C30" w:rsidRPr="005D76E5" w:rsidRDefault="00835C30" w:rsidP="004226A6">
            <w:pPr>
              <w:pStyle w:val="af5"/>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rsidTr="00835C30">
        <w:tc>
          <w:tcPr>
            <w:tcW w:w="1680"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rsidR="006A5536" w:rsidRDefault="006A5536" w:rsidP="006A5536">
            <w:pPr>
              <w:pStyle w:val="af5"/>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rsidR="00662568" w:rsidRDefault="00662568" w:rsidP="006A5536">
            <w:pPr>
              <w:autoSpaceDE w:val="0"/>
              <w:autoSpaceDN w:val="0"/>
              <w:jc w:val="both"/>
              <w:rPr>
                <w:rFonts w:ascii="Calibri" w:eastAsiaTheme="minorEastAsia" w:hAnsi="Calibri" w:cs="Calibri"/>
                <w:bCs/>
                <w:color w:val="000000" w:themeColor="text1"/>
                <w:sz w:val="22"/>
                <w:lang w:eastAsia="zh-CN"/>
              </w:rPr>
            </w:pPr>
          </w:p>
          <w:p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rsidR="00525D8F" w:rsidRDefault="00525D8F" w:rsidP="000F4F91">
            <w:pPr>
              <w:autoSpaceDE w:val="0"/>
              <w:autoSpaceDN w:val="0"/>
              <w:jc w:val="both"/>
              <w:rPr>
                <w:rFonts w:ascii="Calibri" w:eastAsiaTheme="minorEastAsia" w:hAnsi="Calibri" w:cs="Calibri"/>
                <w:sz w:val="22"/>
                <w:lang w:eastAsia="zh-CN"/>
              </w:rPr>
            </w:pPr>
          </w:p>
          <w:p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rsidTr="00FF6B6E">
        <w:tc>
          <w:tcPr>
            <w:tcW w:w="1680" w:type="dxa"/>
            <w:hideMark/>
          </w:tcPr>
          <w:p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rsidTr="00FF6B6E">
        <w:tc>
          <w:tcPr>
            <w:tcW w:w="1680" w:type="dxa"/>
          </w:tcPr>
          <w:p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w:t>
            </w:r>
            <w:r>
              <w:rPr>
                <w:rFonts w:ascii="Calibri" w:hAnsi="Calibri" w:cs="Calibri"/>
                <w:b/>
                <w:bCs/>
                <w:color w:val="000000" w:themeColor="text1"/>
                <w:sz w:val="22"/>
              </w:rPr>
              <w:lastRenderedPageBreak/>
              <w:t xml:space="preserve">partial sensing and UE is configured by its higher layer for partial sensing, </w:t>
            </w:r>
          </w:p>
          <w:p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rsidR="00EA206D" w:rsidRPr="00145BFD"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EA206D" w:rsidRPr="00EE12A0"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EA206D" w:rsidRPr="00EE12A0" w:rsidRDefault="00EA206D" w:rsidP="00EA206D">
            <w:pPr>
              <w:pStyle w:val="af5"/>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rsidR="00EA206D" w:rsidRDefault="00EA206D" w:rsidP="00EA206D">
            <w:pPr>
              <w:autoSpaceDE w:val="0"/>
              <w:autoSpaceDN w:val="0"/>
              <w:jc w:val="both"/>
              <w:rPr>
                <w:rFonts w:ascii="Calibri" w:hAnsi="Calibri" w:cs="Calibri"/>
                <w:sz w:val="22"/>
              </w:rPr>
            </w:pPr>
          </w:p>
        </w:tc>
      </w:tr>
      <w:tr w:rsidR="00B10047" w:rsidTr="00FF6B6E">
        <w:tc>
          <w:tcPr>
            <w:tcW w:w="1680" w:type="dxa"/>
          </w:tcPr>
          <w:p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rsidR="00B10047" w:rsidRDefault="00B10047" w:rsidP="00B10047">
            <w:pPr>
              <w:autoSpaceDE w:val="0"/>
              <w:autoSpaceDN w:val="0"/>
              <w:jc w:val="both"/>
              <w:rPr>
                <w:rFonts w:ascii="Calibri" w:hAnsi="Calibri" w:cs="Calibri"/>
                <w:sz w:val="22"/>
                <w:lang w:eastAsia="ko-KR"/>
              </w:rPr>
            </w:pPr>
          </w:p>
        </w:tc>
        <w:tc>
          <w:tcPr>
            <w:tcW w:w="6517" w:type="dxa"/>
          </w:tcPr>
          <w:p w:rsidR="00B10047" w:rsidRPr="007A42EE" w:rsidRDefault="00B10047" w:rsidP="00B1004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rsidR="00525D8F" w:rsidRDefault="00525D8F" w:rsidP="00B10047">
            <w:pPr>
              <w:autoSpaceDE w:val="0"/>
              <w:autoSpaceDN w:val="0"/>
              <w:jc w:val="both"/>
              <w:rPr>
                <w:rFonts w:ascii="Calibri" w:eastAsiaTheme="minorEastAsia" w:hAnsi="Calibri" w:cs="Calibri"/>
                <w:sz w:val="22"/>
                <w:lang w:eastAsia="zh-CN"/>
              </w:rPr>
            </w:pPr>
          </w:p>
          <w:p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rsidR="00525D8F" w:rsidRDefault="00525D8F" w:rsidP="00B10047">
            <w:pPr>
              <w:autoSpaceDE w:val="0"/>
              <w:autoSpaceDN w:val="0"/>
              <w:jc w:val="both"/>
              <w:rPr>
                <w:rFonts w:ascii="Calibri" w:eastAsiaTheme="minorEastAsia" w:hAnsi="Calibri" w:cs="Calibri"/>
                <w:sz w:val="22"/>
                <w:lang w:eastAsia="zh-CN"/>
              </w:rPr>
            </w:pPr>
          </w:p>
          <w:p w:rsidR="00B10047" w:rsidRPr="004B07F7" w:rsidRDefault="00B10047" w:rsidP="00B1004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rsidR="00B10047" w:rsidRDefault="00B10047" w:rsidP="00B10047">
            <w:pPr>
              <w:pStyle w:val="af5"/>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rsidR="00B10047" w:rsidRPr="00B10047" w:rsidRDefault="00B10047" w:rsidP="00B10047">
            <w:pPr>
              <w:pStyle w:val="af5"/>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rsidTr="00FF6B6E">
        <w:tc>
          <w:tcPr>
            <w:tcW w:w="1680"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rsidR="000E7DB1" w:rsidRDefault="000E7DB1" w:rsidP="000E7DB1">
            <w:pPr>
              <w:pStyle w:val="af5"/>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rsidR="000E7DB1" w:rsidRDefault="000E7DB1" w:rsidP="000E7DB1">
            <w:pPr>
              <w:pStyle w:val="af5"/>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rsidTr="00FF6B6E">
        <w:tc>
          <w:tcPr>
            <w:tcW w:w="1680"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rsidTr="000F75E6">
        <w:tc>
          <w:tcPr>
            <w:tcW w:w="1680" w:type="dxa"/>
          </w:tcPr>
          <w:p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rsidR="000F75E6" w:rsidRDefault="000F75E6" w:rsidP="004226A6">
            <w:pPr>
              <w:autoSpaceDE w:val="0"/>
              <w:autoSpaceDN w:val="0"/>
              <w:jc w:val="both"/>
              <w:rPr>
                <w:color w:val="000000"/>
                <w:sz w:val="22"/>
                <w:szCs w:val="22"/>
                <w:lang w:eastAsia="ko-KR"/>
              </w:rPr>
            </w:pPr>
          </w:p>
          <w:p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rsidR="000F75E6" w:rsidRDefault="000F75E6" w:rsidP="004226A6">
            <w:pPr>
              <w:autoSpaceDE w:val="0"/>
              <w:autoSpaceDN w:val="0"/>
              <w:jc w:val="both"/>
              <w:rPr>
                <w:color w:val="000000"/>
                <w:sz w:val="22"/>
                <w:szCs w:val="22"/>
                <w:lang w:eastAsia="ko-KR"/>
              </w:rPr>
            </w:pPr>
          </w:p>
          <w:p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rsidR="000F75E6" w:rsidRPr="005D56FB" w:rsidRDefault="000F75E6" w:rsidP="004226A6">
            <w:pPr>
              <w:autoSpaceDE w:val="0"/>
              <w:autoSpaceDN w:val="0"/>
              <w:jc w:val="both"/>
              <w:rPr>
                <w:color w:val="000000"/>
                <w:sz w:val="22"/>
                <w:szCs w:val="22"/>
                <w:lang w:eastAsia="ko-KR"/>
              </w:rPr>
            </w:pPr>
          </w:p>
          <w:p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rsidR="000F75E6" w:rsidRDefault="000F75E6" w:rsidP="004226A6">
            <w:pPr>
              <w:autoSpaceDE w:val="0"/>
              <w:autoSpaceDN w:val="0"/>
              <w:jc w:val="both"/>
              <w:rPr>
                <w:rFonts w:eastAsiaTheme="minorEastAsia"/>
                <w:color w:val="000000"/>
                <w:sz w:val="22"/>
                <w:szCs w:val="22"/>
                <w:lang w:eastAsia="zh-CN"/>
              </w:rPr>
            </w:pPr>
          </w:p>
          <w:p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rsidR="000F75E6" w:rsidRDefault="000F75E6" w:rsidP="004226A6">
            <w:pPr>
              <w:autoSpaceDE w:val="0"/>
              <w:autoSpaceDN w:val="0"/>
              <w:jc w:val="both"/>
              <w:rPr>
                <w:rFonts w:eastAsiaTheme="minorEastAsia"/>
                <w:color w:val="000000"/>
                <w:sz w:val="22"/>
                <w:szCs w:val="22"/>
                <w:lang w:eastAsia="zh-CN"/>
              </w:rPr>
            </w:pPr>
          </w:p>
          <w:p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rsidR="000F75E6" w:rsidRPr="00104101"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rsidR="000F75E6" w:rsidRPr="00104101" w:rsidRDefault="000F75E6" w:rsidP="004226A6">
            <w:pPr>
              <w:pStyle w:val="af5"/>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rsidR="000F75E6" w:rsidRPr="004B07F7" w:rsidRDefault="000F75E6" w:rsidP="004226A6">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rsidR="000F75E6" w:rsidRPr="004B07F7"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0F75E6" w:rsidRPr="00104101"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rsidR="000F75E6" w:rsidRPr="00104101" w:rsidRDefault="000F75E6" w:rsidP="004226A6">
            <w:pPr>
              <w:pStyle w:val="af5"/>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rsidR="000F75E6" w:rsidRPr="004B07F7"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rsidR="00A104EC" w:rsidRDefault="00A104EC" w:rsidP="00A104EC">
            <w:pPr>
              <w:pStyle w:val="af1"/>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rsidR="00A104EC" w:rsidRDefault="00A104EC" w:rsidP="00A104EC">
            <w:pPr>
              <w:pStyle w:val="af1"/>
              <w:rPr>
                <w:rFonts w:asciiTheme="minorHAnsi" w:hAnsiTheme="minorHAnsi" w:cstheme="minorHAnsi"/>
              </w:rPr>
            </w:pPr>
          </w:p>
          <w:p w:rsidR="00A104EC" w:rsidRPr="00224B2A" w:rsidRDefault="00A104EC" w:rsidP="00A104EC">
            <w:pPr>
              <w:pStyle w:val="af1"/>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rsidR="00A104EC" w:rsidRPr="00224B2A" w:rsidRDefault="00A104EC" w:rsidP="00A104EC">
            <w:pPr>
              <w:autoSpaceDE w:val="0"/>
              <w:autoSpaceDN w:val="0"/>
              <w:jc w:val="both"/>
              <w:rPr>
                <w:rFonts w:asciiTheme="minorHAnsi" w:hAnsiTheme="minorHAnsi" w:cstheme="minorHAnsi"/>
                <w:sz w:val="22"/>
              </w:rPr>
            </w:pPr>
          </w:p>
          <w:p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rsidR="00A104EC" w:rsidRPr="007229CC" w:rsidRDefault="00A104EC" w:rsidP="00A104EC">
            <w:pPr>
              <w:pStyle w:val="af5"/>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rsidR="007229CC" w:rsidRDefault="007229CC" w:rsidP="007229CC">
            <w:pPr>
              <w:autoSpaceDE w:val="0"/>
              <w:autoSpaceDN w:val="0"/>
              <w:jc w:val="both"/>
              <w:rPr>
                <w:rFonts w:eastAsiaTheme="minorEastAsia"/>
                <w:color w:val="000000"/>
                <w:sz w:val="22"/>
                <w:szCs w:val="22"/>
                <w:lang w:eastAsia="zh-CN"/>
              </w:rPr>
            </w:pPr>
          </w:p>
          <w:p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 xml:space="preserve">FL: Thanks for the comments. I think by explicit description of the first 3 bullets (although they are the same as existing R16 behaviour), everyone is clear what we are agreeing to. For the last bullet, I am not sure if it would be better written the other way around. At least I am </w:t>
            </w:r>
            <w:r w:rsidRPr="007229CC">
              <w:rPr>
                <w:rFonts w:asciiTheme="minorHAnsi" w:eastAsiaTheme="minorEastAsia" w:hAnsiTheme="minorHAnsi" w:cstheme="minorHAnsi"/>
                <w:color w:val="0070C0"/>
                <w:sz w:val="22"/>
                <w:szCs w:val="22"/>
                <w:lang w:eastAsia="zh-CN"/>
              </w:rPr>
              <w:lastRenderedPageBreak/>
              <w:t>confused by it.</w:t>
            </w:r>
          </w:p>
        </w:tc>
      </w:tr>
      <w:tr w:rsidR="00C81FAC" w:rsidRPr="005D56FB" w:rsidTr="000F75E6">
        <w:tc>
          <w:tcPr>
            <w:tcW w:w="1680" w:type="dxa"/>
          </w:tcPr>
          <w:p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rsidR="00C81FAC" w:rsidRPr="00224B2A" w:rsidRDefault="00C81FAC" w:rsidP="00C81FAC">
            <w:pPr>
              <w:autoSpaceDE w:val="0"/>
              <w:autoSpaceDN w:val="0"/>
              <w:jc w:val="both"/>
              <w:rPr>
                <w:rFonts w:asciiTheme="minorHAnsi" w:hAnsiTheme="minorHAnsi" w:cstheme="minorHAnsi"/>
                <w:sz w:val="22"/>
              </w:rPr>
            </w:pPr>
          </w:p>
        </w:tc>
        <w:tc>
          <w:tcPr>
            <w:tcW w:w="6517" w:type="dxa"/>
          </w:tcPr>
          <w:p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rsidR="00C81FAC" w:rsidRDefault="00C81FAC" w:rsidP="00C81FAC">
            <w:pPr>
              <w:pStyle w:val="af1"/>
              <w:rPr>
                <w:rFonts w:asciiTheme="minorHAnsi" w:hAnsiTheme="minorHAnsi" w:cstheme="minorHAnsi"/>
              </w:rPr>
            </w:pPr>
          </w:p>
          <w:p w:rsidR="007229CC" w:rsidRPr="00224B2A" w:rsidRDefault="007229CC" w:rsidP="00C81FAC">
            <w:pPr>
              <w:pStyle w:val="af1"/>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rsidTr="000F75E6">
        <w:tc>
          <w:tcPr>
            <w:tcW w:w="1680" w:type="dxa"/>
          </w:tcPr>
          <w:p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rsidTr="004226A6">
        <w:tc>
          <w:tcPr>
            <w:tcW w:w="1680" w:type="dxa"/>
          </w:tcPr>
          <w:p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rsidTr="000F75E6">
        <w:tc>
          <w:tcPr>
            <w:tcW w:w="1680" w:type="dxa"/>
          </w:tcPr>
          <w:p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rsidTr="000F75E6">
        <w:tc>
          <w:tcPr>
            <w:tcW w:w="1680" w:type="dxa"/>
          </w:tcPr>
          <w:p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rsidR="002657AD" w:rsidRDefault="002657AD" w:rsidP="002657AD">
            <w:pPr>
              <w:autoSpaceDE w:val="0"/>
              <w:autoSpaceDN w:val="0"/>
              <w:jc w:val="both"/>
              <w:rPr>
                <w:rFonts w:ascii="Calibri" w:hAnsi="Calibri" w:cs="Calibri"/>
                <w:sz w:val="22"/>
                <w:lang w:eastAsia="ko-KR"/>
              </w:rPr>
            </w:pPr>
          </w:p>
        </w:tc>
        <w:tc>
          <w:tcPr>
            <w:tcW w:w="6517" w:type="dxa"/>
          </w:tcPr>
          <w:p w:rsidR="002657AD" w:rsidRPr="004B07F7"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rsidR="002657AD" w:rsidRPr="004B07F7"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rsidR="002657AD" w:rsidRDefault="002657AD" w:rsidP="002657AD">
            <w:pPr>
              <w:autoSpaceDE w:val="0"/>
              <w:autoSpaceDN w:val="0"/>
              <w:jc w:val="both"/>
              <w:rPr>
                <w:rFonts w:ascii="Calibri" w:hAnsi="Calibri" w:cs="Calibri"/>
                <w:sz w:val="22"/>
                <w:lang w:eastAsia="ko-KR"/>
              </w:rPr>
            </w:pPr>
          </w:p>
        </w:tc>
      </w:tr>
      <w:tr w:rsidR="00533A75" w:rsidRPr="005D56FB" w:rsidTr="000F75E6">
        <w:tc>
          <w:tcPr>
            <w:tcW w:w="1680" w:type="dxa"/>
          </w:tcPr>
          <w:p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rsidR="00533A75" w:rsidRDefault="00533A75" w:rsidP="00533A75">
            <w:pPr>
              <w:autoSpaceDE w:val="0"/>
              <w:autoSpaceDN w:val="0"/>
              <w:jc w:val="both"/>
              <w:rPr>
                <w:rFonts w:ascii="Calibri" w:hAnsi="Calibri" w:cs="Calibri"/>
                <w:sz w:val="22"/>
                <w:lang w:eastAsia="ko-KR"/>
              </w:rPr>
            </w:pPr>
          </w:p>
        </w:tc>
        <w:tc>
          <w:tcPr>
            <w:tcW w:w="6517" w:type="dxa"/>
          </w:tcPr>
          <w:p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rsidR="00533A75" w:rsidRDefault="00533A75" w:rsidP="00533A75">
            <w:pPr>
              <w:pStyle w:val="af5"/>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rsidR="00533A75" w:rsidRDefault="00533A75" w:rsidP="00533A75">
            <w:pPr>
              <w:pStyle w:val="af5"/>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rsidR="00533A75" w:rsidRDefault="00533A75" w:rsidP="00533A75">
            <w:pPr>
              <w:autoSpaceDE w:val="0"/>
              <w:autoSpaceDN w:val="0"/>
              <w:jc w:val="both"/>
              <w:rPr>
                <w:rFonts w:ascii="Calibri" w:hAnsi="Calibri" w:cs="Calibri"/>
                <w:sz w:val="22"/>
              </w:rPr>
            </w:pPr>
          </w:p>
          <w:p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rsidR="00533A75" w:rsidRPr="004B07F7" w:rsidRDefault="00533A75" w:rsidP="00533A75">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rsidR="00533A75" w:rsidRPr="004B07F7" w:rsidRDefault="00533A75" w:rsidP="00533A75">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rsidR="00533A75" w:rsidRDefault="00533A75" w:rsidP="00533A75">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533A75" w:rsidRPr="00452A88" w:rsidRDefault="00533A75" w:rsidP="00533A75">
            <w:pPr>
              <w:pStyle w:val="af5"/>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rsidR="00533A75" w:rsidRPr="004B07F7" w:rsidRDefault="00533A75" w:rsidP="00533A75">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533A75" w:rsidRPr="004B07F7" w:rsidRDefault="00533A75" w:rsidP="00533A75">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rsidR="00533A75" w:rsidRPr="007229CC" w:rsidRDefault="00533A75" w:rsidP="007229CC">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rsidTr="0056547B">
        <w:tc>
          <w:tcPr>
            <w:tcW w:w="1680" w:type="dxa"/>
          </w:tcPr>
          <w:p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 xml:space="preserve">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w:t>
            </w:r>
            <w:r w:rsidRPr="00140370">
              <w:rPr>
                <w:rFonts w:ascii="Calibri" w:eastAsiaTheme="minorEastAsia" w:hAnsi="Calibri" w:cs="Calibri"/>
                <w:sz w:val="22"/>
                <w:lang w:eastAsia="zh-CN"/>
              </w:rPr>
              <w:lastRenderedPageBreak/>
              <w:t>pre-emption and resource re-evaluation checking for certain resources. We suggest the following update</w:t>
            </w:r>
            <w:r>
              <w:rPr>
                <w:rFonts w:ascii="Calibri" w:eastAsiaTheme="minorEastAsia" w:hAnsi="Calibri" w:cs="Calibri"/>
                <w:sz w:val="22"/>
                <w:lang w:eastAsia="zh-CN"/>
              </w:rPr>
              <w:t>:</w:t>
            </w:r>
          </w:p>
          <w:p w:rsidR="0056547B" w:rsidRDefault="0056547B" w:rsidP="004226A6">
            <w:pPr>
              <w:pStyle w:val="af5"/>
              <w:autoSpaceDE w:val="0"/>
              <w:autoSpaceDN w:val="0"/>
              <w:ind w:leftChars="0" w:left="720"/>
              <w:jc w:val="both"/>
              <w:rPr>
                <w:rFonts w:ascii="Calibri" w:eastAsiaTheme="minorEastAsia" w:hAnsi="Calibri" w:cs="Calibri"/>
                <w:sz w:val="22"/>
                <w:lang w:eastAsia="zh-CN"/>
              </w:rPr>
            </w:pPr>
          </w:p>
          <w:p w:rsidR="0056547B" w:rsidRDefault="0056547B" w:rsidP="004226A6">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rsidR="0056547B" w:rsidRPr="00140370" w:rsidRDefault="0056547B" w:rsidP="004226A6">
            <w:pPr>
              <w:pStyle w:val="af5"/>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rsidR="0056547B" w:rsidRDefault="0056547B" w:rsidP="004226A6">
            <w:pPr>
              <w:pStyle w:val="af5"/>
              <w:autoSpaceDE w:val="0"/>
              <w:autoSpaceDN w:val="0"/>
              <w:ind w:leftChars="0" w:left="720"/>
              <w:jc w:val="both"/>
              <w:rPr>
                <w:rFonts w:ascii="Calibri" w:eastAsiaTheme="minorEastAsia" w:hAnsi="Calibri" w:cs="Calibri"/>
                <w:sz w:val="22"/>
                <w:lang w:eastAsia="zh-CN"/>
              </w:rPr>
            </w:pPr>
          </w:p>
          <w:p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rsidR="00AB5297" w:rsidRPr="00835C30" w:rsidRDefault="00AB5297" w:rsidP="00AB5297">
      <w:pPr>
        <w:pStyle w:val="0Maintext"/>
        <w:spacing w:after="0" w:afterAutospacing="0"/>
        <w:ind w:firstLine="0"/>
      </w:pPr>
    </w:p>
    <w:p w:rsidR="00AB5297" w:rsidRDefault="00AB5297" w:rsidP="00D33E5C">
      <w:pPr>
        <w:pStyle w:val="4"/>
      </w:pPr>
      <w:r>
        <w:t xml:space="preserve">Proposals </w:t>
      </w:r>
      <w:r w:rsidR="00D9183D">
        <w:t>before 3</w:t>
      </w:r>
      <w:r w:rsidR="00D9183D" w:rsidRPr="009D0B23">
        <w:rPr>
          <w:vertAlign w:val="superscript"/>
        </w:rPr>
        <w:t>rd</w:t>
      </w:r>
      <w:r w:rsidR="00D9183D">
        <w:t xml:space="preserve"> GTW session</w:t>
      </w:r>
    </w:p>
    <w:p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rsidR="00AB5297" w:rsidRDefault="00BF018A"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rsidR="00182CFD" w:rsidRDefault="00182CFD"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rsidR="00182CFD" w:rsidRDefault="00182CFD"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rsidR="00AB5297" w:rsidRDefault="00AB5297" w:rsidP="00AB5297">
      <w:pPr>
        <w:autoSpaceDE w:val="0"/>
        <w:autoSpaceDN w:val="0"/>
        <w:jc w:val="both"/>
        <w:rPr>
          <w:rFonts w:ascii="Calibri" w:hAnsi="Calibri" w:cs="Calibri"/>
          <w:color w:val="FF0000"/>
          <w:sz w:val="22"/>
        </w:rPr>
      </w:pPr>
    </w:p>
    <w:p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rsidR="00BF018A" w:rsidRPr="00E808A6" w:rsidRDefault="00E808A6" w:rsidP="00BF018A">
      <w:pPr>
        <w:pStyle w:val="af5"/>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rsidR="00BF018A" w:rsidRPr="00E808A6" w:rsidRDefault="007229CC" w:rsidP="00BF018A">
      <w:pPr>
        <w:pStyle w:val="af5"/>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rsidR="00BF018A" w:rsidRPr="00E808A6" w:rsidRDefault="00BF018A" w:rsidP="00BF018A">
      <w:pPr>
        <w:pStyle w:val="af5"/>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rsidR="007229CC" w:rsidRPr="00E808A6" w:rsidRDefault="007229CC" w:rsidP="007229CC">
      <w:pPr>
        <w:pStyle w:val="af5"/>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rsidR="00BF018A" w:rsidRPr="00E808A6" w:rsidRDefault="00BF018A" w:rsidP="00BF018A">
      <w:pPr>
        <w:pStyle w:val="af5"/>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rsidR="00BF018A" w:rsidRPr="00525D8F" w:rsidRDefault="00BF018A" w:rsidP="00BF018A">
      <w:pPr>
        <w:pStyle w:val="af5"/>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rsidR="00BF018A" w:rsidRDefault="00BF018A" w:rsidP="00BF018A">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C842BD" w:rsidRPr="00662568" w:rsidRDefault="00C842BD" w:rsidP="00C842BD">
      <w:pPr>
        <w:pStyle w:val="af5"/>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rsidR="00BF018A" w:rsidRDefault="00BF018A" w:rsidP="00AB5297">
      <w:pPr>
        <w:autoSpaceDE w:val="0"/>
        <w:autoSpaceDN w:val="0"/>
        <w:jc w:val="both"/>
        <w:rPr>
          <w:rFonts w:ascii="Calibri" w:hAnsi="Calibri" w:cs="Calibri"/>
          <w:color w:val="FF0000"/>
          <w:sz w:val="22"/>
        </w:rPr>
      </w:pPr>
    </w:p>
    <w:tbl>
      <w:tblPr>
        <w:tblStyle w:val="ac"/>
        <w:tblW w:w="9634" w:type="dxa"/>
        <w:tblLook w:val="04A0"/>
      </w:tblPr>
      <w:tblGrid>
        <w:gridCol w:w="1680"/>
        <w:gridCol w:w="7954"/>
      </w:tblGrid>
      <w:tr w:rsidR="00D35B68" w:rsidTr="00D35B68">
        <w:tc>
          <w:tcPr>
            <w:tcW w:w="1680" w:type="dxa"/>
          </w:tcPr>
          <w:p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rsidTr="00D35B68">
        <w:tc>
          <w:tcPr>
            <w:tcW w:w="1680" w:type="dxa"/>
          </w:tcPr>
          <w:p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rsidTr="00D35B68">
        <w:tc>
          <w:tcPr>
            <w:tcW w:w="1680" w:type="dxa"/>
          </w:tcPr>
          <w:p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rsidR="00075BAC" w:rsidRPr="00075BAC" w:rsidRDefault="00075BAC" w:rsidP="00D35B68">
            <w:pPr>
              <w:pStyle w:val="af5"/>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lastRenderedPageBreak/>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rsidTr="00D35B68">
        <w:tc>
          <w:tcPr>
            <w:tcW w:w="1680" w:type="dxa"/>
          </w:tcPr>
          <w:p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lastRenderedPageBreak/>
              <w:t>O</w:t>
            </w:r>
            <w:r>
              <w:rPr>
                <w:rFonts w:ascii="Calibri" w:hAnsi="Calibri" w:cs="Calibri"/>
                <w:color w:val="000000" w:themeColor="text1"/>
                <w:sz w:val="22"/>
              </w:rPr>
              <w:t>PPO</w:t>
            </w:r>
          </w:p>
        </w:tc>
        <w:tc>
          <w:tcPr>
            <w:tcW w:w="7954" w:type="dxa"/>
          </w:tcPr>
          <w:p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rsidTr="00D35B68">
        <w:tc>
          <w:tcPr>
            <w:tcW w:w="1680" w:type="dxa"/>
          </w:tcPr>
          <w:p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rsidTr="00D35B68">
        <w:tc>
          <w:tcPr>
            <w:tcW w:w="1680" w:type="dxa"/>
          </w:tcPr>
          <w:p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rsidTr="00D35B68">
        <w:tc>
          <w:tcPr>
            <w:tcW w:w="1680" w:type="dxa"/>
          </w:tcPr>
          <w:p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rsidTr="00AE2770">
        <w:tc>
          <w:tcPr>
            <w:tcW w:w="1680" w:type="dxa"/>
          </w:tcPr>
          <w:p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rsidR="00AE2770" w:rsidRDefault="00AE2770" w:rsidP="00C3475F">
            <w:pPr>
              <w:autoSpaceDE w:val="0"/>
              <w:autoSpaceDN w:val="0"/>
              <w:jc w:val="both"/>
              <w:rPr>
                <w:rFonts w:ascii="Calibri" w:eastAsiaTheme="minorEastAsia" w:hAnsi="Calibri" w:cs="Calibri"/>
                <w:color w:val="000000" w:themeColor="text1"/>
                <w:sz w:val="22"/>
                <w:lang w:eastAsia="zh-CN"/>
              </w:rPr>
            </w:pPr>
          </w:p>
          <w:p w:rsidR="00AE2770" w:rsidRPr="00BD6107" w:rsidRDefault="00AE2770" w:rsidP="00AE2770">
            <w:pPr>
              <w:pStyle w:val="af5"/>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rsidR="00AE2770" w:rsidRDefault="00AE2770" w:rsidP="00C3475F">
            <w:pPr>
              <w:pStyle w:val="af5"/>
              <w:autoSpaceDE w:val="0"/>
              <w:autoSpaceDN w:val="0"/>
              <w:ind w:leftChars="0" w:left="360"/>
              <w:jc w:val="both"/>
              <w:rPr>
                <w:rFonts w:ascii="Calibri" w:eastAsiaTheme="minorEastAsia" w:hAnsi="Calibri" w:cs="Calibri"/>
                <w:color w:val="000000" w:themeColor="text1"/>
                <w:sz w:val="22"/>
                <w:lang w:eastAsia="zh-CN"/>
              </w:rPr>
            </w:pPr>
          </w:p>
          <w:p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rsidTr="00AE2770">
        <w:tc>
          <w:tcPr>
            <w:tcW w:w="1680" w:type="dxa"/>
          </w:tcPr>
          <w:p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rsidTr="00AE2770">
        <w:tc>
          <w:tcPr>
            <w:tcW w:w="1680" w:type="dxa"/>
          </w:tcPr>
          <w:p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rsidTr="00AE2770">
        <w:tc>
          <w:tcPr>
            <w:tcW w:w="1680" w:type="dxa"/>
          </w:tcPr>
          <w:p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 xml:space="preserve">e are generally fine but still would like to introduce enabling/disabling of re-evaluation checking. We understand that in Rel-16 only pre-emption can be enabled/disabled, however, power saving newly introduced performance metric in Rel-17, thus </w:t>
            </w:r>
            <w:bookmarkStart w:id="94" w:name="_GoBack"/>
            <w:bookmarkEnd w:id="94"/>
            <w:r>
              <w:rPr>
                <w:rFonts w:ascii="Calibri" w:eastAsiaTheme="minorEastAsia" w:hAnsi="Calibri" w:cs="Calibri"/>
                <w:color w:val="000000" w:themeColor="text1"/>
                <w:sz w:val="22"/>
                <w:lang w:eastAsia="zh-CN"/>
              </w:rPr>
              <w:t>it is important to handle the balance between reliability and power consumption and be able to control power consumption during re-evaluation procedure.</w:t>
            </w:r>
          </w:p>
        </w:tc>
      </w:tr>
      <w:tr w:rsidR="00D17A79" w:rsidRPr="00306719" w:rsidTr="00AE2770">
        <w:tc>
          <w:tcPr>
            <w:tcW w:w="1680" w:type="dxa"/>
          </w:tcPr>
          <w:p w:rsidR="00D17A79" w:rsidRDefault="00D17A79" w:rsidP="00D87E20">
            <w:pPr>
              <w:autoSpaceDE w:val="0"/>
              <w:autoSpaceDN w:val="0"/>
              <w:jc w:val="both"/>
              <w:rPr>
                <w:rFonts w:ascii="Calibri" w:eastAsiaTheme="minorEastAsia" w:hAnsi="Calibri" w:hint="eastAsia"/>
                <w:sz w:val="22"/>
                <w:szCs w:val="22"/>
                <w:lang w:eastAsia="zh-CN"/>
              </w:rPr>
            </w:pPr>
            <w:r>
              <w:rPr>
                <w:rFonts w:ascii="Calibri" w:eastAsiaTheme="minorEastAsia" w:hAnsi="Calibri" w:hint="eastAsia"/>
                <w:sz w:val="22"/>
                <w:szCs w:val="22"/>
                <w:lang w:eastAsia="zh-CN"/>
              </w:rPr>
              <w:t>ZTE,Sanechips</w:t>
            </w:r>
          </w:p>
        </w:tc>
        <w:tc>
          <w:tcPr>
            <w:tcW w:w="7954" w:type="dxa"/>
          </w:tcPr>
          <w:p w:rsidR="00D17A79" w:rsidRDefault="00D17A79" w:rsidP="00D87E20">
            <w:pPr>
              <w:autoSpaceDE w:val="0"/>
              <w:autoSpaceDN w:val="0"/>
              <w:jc w:val="both"/>
              <w:rPr>
                <w:rFonts w:ascii="Calibri" w:eastAsiaTheme="minorEastAsia" w:hAnsi="Calibri" w:cs="Calibri" w:hint="eastAsia"/>
                <w:color w:val="000000" w:themeColor="text1"/>
                <w:sz w:val="22"/>
                <w:lang w:eastAsia="zh-CN"/>
              </w:rPr>
            </w:pPr>
            <w:r>
              <w:rPr>
                <w:rFonts w:ascii="Calibri" w:eastAsiaTheme="minorEastAsia" w:hAnsi="Calibri" w:cs="Calibri" w:hint="eastAsia"/>
                <w:color w:val="000000" w:themeColor="text1"/>
                <w:sz w:val="22"/>
                <w:lang w:eastAsia="zh-CN"/>
              </w:rPr>
              <w:t>OK</w:t>
            </w:r>
          </w:p>
        </w:tc>
      </w:tr>
    </w:tbl>
    <w:p w:rsidR="00BF018A" w:rsidRPr="00AE2770" w:rsidRDefault="00BF018A" w:rsidP="00AB5297">
      <w:pPr>
        <w:autoSpaceDE w:val="0"/>
        <w:autoSpaceDN w:val="0"/>
        <w:jc w:val="both"/>
        <w:rPr>
          <w:rFonts w:ascii="Calibri" w:hAnsi="Calibri" w:cs="Calibri"/>
          <w:color w:val="FF0000"/>
          <w:sz w:val="22"/>
        </w:rPr>
      </w:pPr>
    </w:p>
    <w:p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rsidR="00916247" w:rsidRPr="00916247" w:rsidRDefault="008A2865" w:rsidP="00916247">
      <w:pPr>
        <w:pStyle w:val="3GPPH1"/>
      </w:pPr>
      <w:r>
        <w:lastRenderedPageBreak/>
        <w:t>Contribution s</w:t>
      </w:r>
      <w:r w:rsidR="00C6511A">
        <w:t>ummary</w:t>
      </w:r>
      <w:r w:rsidR="009C11A8">
        <w:t xml:space="preserve"> for power saving RA</w:t>
      </w:r>
    </w:p>
    <w:p w:rsidR="00F872BD" w:rsidRDefault="00E47856" w:rsidP="00CF5D09">
      <w:pPr>
        <w:pStyle w:val="2"/>
      </w:pPr>
      <w:r>
        <w:t>Periodic-based partial sensing</w:t>
      </w:r>
    </w:p>
    <w:p w:rsidR="00732FB7" w:rsidRPr="004170F4" w:rsidRDefault="00471C31"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rsidR="00471C31" w:rsidRPr="007B0ECF" w:rsidRDefault="00471C31"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rsidR="00E062E6" w:rsidRPr="007B0ECF" w:rsidRDefault="00E062E6" w:rsidP="00E062E6">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rsidR="00BB182B" w:rsidRPr="007B0ECF" w:rsidRDefault="00E062E6" w:rsidP="00BB182B">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rsidR="00732FB7" w:rsidRPr="00E513CF" w:rsidRDefault="003E54C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rsidR="00732FB7" w:rsidRPr="007B0ECF" w:rsidRDefault="003E54C8"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rsidR="003E54C8" w:rsidRPr="007B0ECF" w:rsidRDefault="003E54C8" w:rsidP="00831003">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rsidR="003E54C8" w:rsidRPr="007B0ECF" w:rsidRDefault="003E54C8" w:rsidP="003E54C8">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rsidR="003E54C8" w:rsidRPr="007B0ECF" w:rsidRDefault="003E54C8" w:rsidP="003500E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rsidR="003E54C8"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rsidR="006D0B97" w:rsidRPr="007B0ECF" w:rsidRDefault="006D0B97"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rsidR="0014286F" w:rsidRPr="007B0ECF" w:rsidRDefault="0014286F"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rsidR="00C57D6C"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rsidR="00D26CFB"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rsidR="00F30CC1" w:rsidRPr="007B0ECF" w:rsidRDefault="0018420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rsidR="00601A75" w:rsidRPr="007B0ECF" w:rsidRDefault="00601A75" w:rsidP="00601A75">
      <w:pPr>
        <w:pStyle w:val="af5"/>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rsidR="00C57D6C" w:rsidRPr="007B0ECF" w:rsidRDefault="000744D6" w:rsidP="00D2253D">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rsidR="00A063D1" w:rsidRDefault="004004F4" w:rsidP="00A671AE">
      <w:pPr>
        <w:pStyle w:val="af5"/>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rsidR="00732FB7"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rsidR="00A063D1" w:rsidRPr="007B0ECF" w:rsidRDefault="00A063D1"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rsidR="00A063D1"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rsidR="006E793A" w:rsidRPr="007B0ECF" w:rsidRDefault="006E793A"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rsidR="006F5867" w:rsidRPr="007B0ECF" w:rsidRDefault="006F5867"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rsidR="006F5867" w:rsidRPr="007B0ECF" w:rsidRDefault="004004F4" w:rsidP="006F5867">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rsidR="004004F4" w:rsidRPr="007B0ECF" w:rsidRDefault="004004F4" w:rsidP="004004F4">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rsidR="004004F4" w:rsidRPr="007B0ECF" w:rsidRDefault="0095478D"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rsidR="00A063D1"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rsidR="00732FB7" w:rsidRPr="007B0ECF" w:rsidRDefault="001E79A2"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rsidR="001E79A2"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rsidR="00A063D1" w:rsidRPr="007B0ECF" w:rsidRDefault="004004F4"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rsidR="001E79A2" w:rsidRPr="007B0ECF" w:rsidRDefault="00FB190C"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rsidR="00BE01D8" w:rsidRDefault="00BE01D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rsidR="003E2AFE" w:rsidRPr="007B0ECF" w:rsidRDefault="003E2AF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rsidR="003E3E24" w:rsidRPr="007B0ECF" w:rsidRDefault="00F30CC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rsidR="00585B9E" w:rsidRPr="001756FB" w:rsidRDefault="00585B9E"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rsidR="00F324E2" w:rsidRPr="007B0ECF" w:rsidRDefault="00F324E2"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rsidR="00601A75" w:rsidRPr="007B0ECF" w:rsidRDefault="00601A75" w:rsidP="00601A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rsidR="009C11A8" w:rsidRPr="00732FB7" w:rsidRDefault="009C11A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rsidR="00471C31" w:rsidRPr="007B0ECF" w:rsidRDefault="0095478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rsidR="0095478D" w:rsidRPr="007B0ECF" w:rsidRDefault="006F5867"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rsidR="007D2A99" w:rsidRPr="007B0ECF" w:rsidRDefault="007D2A99"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rsidR="00E13AE4" w:rsidRPr="00732FB7" w:rsidRDefault="00E13AE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rsidR="004A3C1B" w:rsidRPr="001756FB" w:rsidRDefault="004A3C1B"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rsidR="00E13AE4" w:rsidRPr="001756FB" w:rsidRDefault="0095478D"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rsidR="0095478D" w:rsidRPr="001756FB" w:rsidRDefault="0095478D" w:rsidP="004A3C1B">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rsidR="00E30F69" w:rsidRPr="001756FB" w:rsidRDefault="00E30F69" w:rsidP="00E30F69">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rsidR="0018420B" w:rsidRPr="001756FB" w:rsidRDefault="0018420B"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rsidR="00104892" w:rsidRPr="001756FB" w:rsidRDefault="00104892"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rsidR="00104892" w:rsidRPr="001756FB" w:rsidRDefault="00104892" w:rsidP="00104892">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rsidR="00C3154E" w:rsidRPr="001756FB" w:rsidRDefault="00C3154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rsidR="00540FFC" w:rsidRPr="001756FB" w:rsidRDefault="00540FFC"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rsidR="00B42D23" w:rsidRPr="001756FB" w:rsidRDefault="00B42D2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rsidR="0095478D" w:rsidRPr="001756FB" w:rsidRDefault="00F75654"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rsidR="00F75654"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rsidR="00585B9E"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rsidR="00585B9E" w:rsidRPr="001756FB" w:rsidRDefault="006F5867"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rsidR="00376B63" w:rsidRPr="001756FB" w:rsidRDefault="00376B6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rsidR="004607DD" w:rsidRPr="001756FB" w:rsidRDefault="004607DD"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rsidR="004607DD" w:rsidRPr="007B0ECF" w:rsidRDefault="004607D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rsidR="00D5127D" w:rsidRPr="00732FB7" w:rsidRDefault="00E47856" w:rsidP="00CF5D09">
      <w:pPr>
        <w:pStyle w:val="2"/>
      </w:pPr>
      <w:r w:rsidRPr="00732FB7">
        <w:lastRenderedPageBreak/>
        <w:t>Contiguous partial sensing</w:t>
      </w:r>
    </w:p>
    <w:p w:rsidR="00684131" w:rsidRPr="00732FB7" w:rsidRDefault="00D27F1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rsidR="00047D6D" w:rsidRPr="007B0ECF" w:rsidRDefault="00D44A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rsidR="00D44A7F" w:rsidRPr="007B0ECF" w:rsidRDefault="005E1641"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rsidR="00943443" w:rsidRPr="007B0ECF" w:rsidRDefault="00943443" w:rsidP="0094344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rsidR="006F5867" w:rsidRPr="007B0ECF" w:rsidRDefault="006F5867"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rsidR="00F63B7D" w:rsidRPr="007B0ECF" w:rsidRDefault="00F63B7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rsidR="0091399A" w:rsidRPr="00732FB7" w:rsidRDefault="00B53B0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rsidR="0018064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rsidR="009F499A"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rsidR="00A4141C"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rsidR="00715FA9" w:rsidRPr="007B0ECF" w:rsidRDefault="000744D6" w:rsidP="00715FA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rsidR="00E42448" w:rsidRPr="007B0ECF" w:rsidRDefault="00E4244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rsidR="00E42448" w:rsidRPr="007B0ECF" w:rsidRDefault="00EA2925" w:rsidP="00E4244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5"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5"/>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w:bookmarkStart w:id="96" w:name="_Hlk69144236"/>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9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rsidR="001E170C" w:rsidRPr="00863299" w:rsidRDefault="001E170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rsidR="008A2C6C" w:rsidRPr="00863299" w:rsidRDefault="008A2C6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m:oMath>
        <w:bookmarkStart w:id="97" w:name="_Hlk69149356"/>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97"/>
    </w:p>
    <w:p w:rsidR="00DE46F9" w:rsidRPr="007B0ECF" w:rsidRDefault="00DE46F9" w:rsidP="00A671A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rsidR="00AA27BA" w:rsidRPr="007B0ECF" w:rsidRDefault="00AA27B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rsidR="00D85B9F" w:rsidRPr="007B0ECF" w:rsidRDefault="00D85B9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rsidR="00852D8F" w:rsidRPr="007B0ECF" w:rsidRDefault="00852D8F"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rsidR="00B86E78" w:rsidRPr="007B0ECF" w:rsidRDefault="00B86E7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rsidR="004A6952" w:rsidRPr="007B0ECF" w:rsidRDefault="004A6952" w:rsidP="00A671AE">
      <w:pPr>
        <w:pStyle w:val="af5"/>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rsidR="007607FC" w:rsidRPr="00863299" w:rsidRDefault="007607F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rsidR="008A2C6C" w:rsidRPr="007B0ECF" w:rsidRDefault="004F5B40"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rsidR="00924262" w:rsidRPr="007B0ECF" w:rsidRDefault="00924262"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rsidR="001E170C" w:rsidRPr="00863299" w:rsidRDefault="001E170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w:bookmarkStart w:id="98" w:name="_Hlk69154436"/>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9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rsidR="00AD604E" w:rsidRPr="007B0ECF" w:rsidRDefault="00AD604E" w:rsidP="00AD604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rsidR="002A53EF" w:rsidRPr="007B0ECF" w:rsidRDefault="002A53E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rsidR="006428A4" w:rsidRPr="00863299" w:rsidRDefault="006428A4"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rsidR="009212D5" w:rsidRPr="007B0ECF" w:rsidRDefault="009212D5"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rsidR="00991C87" w:rsidRPr="007B0ECF" w:rsidRDefault="00991C8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rsidR="0014286F" w:rsidRPr="007B0ECF" w:rsidRDefault="0014286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rsidR="007A12DF" w:rsidRPr="00732FB7" w:rsidRDefault="007A12DF"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rsidR="0038457F" w:rsidRPr="007B0ECF" w:rsidRDefault="003845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rsidR="006405EE" w:rsidRPr="007B0ECF" w:rsidRDefault="006405E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rsidR="006405EE" w:rsidRPr="007B0ECF" w:rsidRDefault="006405EE" w:rsidP="006405E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rsidR="002938D8" w:rsidRPr="007B0ECF" w:rsidRDefault="002938D8" w:rsidP="002938D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rsidR="002938D8" w:rsidRPr="007B0ECF" w:rsidRDefault="002938D8" w:rsidP="002938D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rsidR="00603D2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rsidR="00ED0F6B" w:rsidRPr="007B0ECF" w:rsidRDefault="00ED0F6B"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rsidR="001C0D21" w:rsidRPr="007B0ECF" w:rsidRDefault="001C0D2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rsidR="00A8767C" w:rsidRPr="007B0ECF" w:rsidRDefault="00631CF3"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rsidR="00631CF3" w:rsidRPr="007B0ECF" w:rsidRDefault="00631CF3"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rsidR="00631CF3" w:rsidRPr="007B0ECF" w:rsidRDefault="00A65361"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rsidR="00AA48F8" w:rsidRPr="007B0ECF" w:rsidRDefault="00AA48F8" w:rsidP="00AA48F8">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rsidR="00B47CB6"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rsidR="00C0301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rsidR="00AA48F8" w:rsidRPr="007B0ECF" w:rsidRDefault="00AA48F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rsidR="007D5FAD" w:rsidRPr="007B0ECF" w:rsidRDefault="007D5FAD" w:rsidP="00C03018">
      <w:pPr>
        <w:pStyle w:val="af5"/>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rsidR="00C03018" w:rsidRPr="007B0ECF" w:rsidRDefault="00C0301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rsidR="002D41EB" w:rsidRPr="007B0ECF" w:rsidRDefault="002D41EB"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rsidR="00C839D7" w:rsidRPr="007B0ECF" w:rsidRDefault="00C839D7"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rsidR="001C76F0" w:rsidRPr="007B0ECF" w:rsidRDefault="001C76F0"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rsidR="00433172" w:rsidRPr="007B0ECF" w:rsidRDefault="00433172"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rsidR="0014286F" w:rsidRPr="007B0ECF" w:rsidRDefault="0014286F"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rsidR="00EF7E79" w:rsidRPr="007B0ECF" w:rsidRDefault="00EF7E79"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9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99"/>
    </w:p>
    <w:p w:rsidR="00BE302B" w:rsidRPr="007B0ECF" w:rsidRDefault="00BE302B"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rsidR="00B8007F" w:rsidRPr="007B0ECF" w:rsidRDefault="00B8007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rsidR="002B2528" w:rsidRPr="007B0ECF" w:rsidRDefault="002B252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rsidR="00104892" w:rsidRPr="007B0ECF" w:rsidRDefault="00104892" w:rsidP="00104892">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rsidR="008427A3" w:rsidRPr="007B0ECF" w:rsidRDefault="008427A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rsidR="00937DD1" w:rsidRPr="007B0ECF" w:rsidRDefault="006E5C2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rsidR="00FD223E" w:rsidRPr="007B0ECF" w:rsidRDefault="00FD223E"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rsidR="0011686F" w:rsidRPr="007B0ECF" w:rsidRDefault="0011686F" w:rsidP="0011686F">
      <w:pPr>
        <w:pStyle w:val="af5"/>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rsidR="0011686F" w:rsidRPr="007B0ECF" w:rsidRDefault="0011686F" w:rsidP="00A671AE">
      <w:pPr>
        <w:pStyle w:val="af5"/>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rsidR="005054B6" w:rsidRPr="007B0ECF" w:rsidRDefault="005054B6"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rsidR="003E7CED" w:rsidRPr="007B0ECF" w:rsidRDefault="003E7CED"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rsidR="007A4A84" w:rsidRPr="007B0ECF" w:rsidRDefault="007A4A8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rsidR="00CF5D09" w:rsidRPr="00732FB7" w:rsidRDefault="006A1519" w:rsidP="00CF5D09">
      <w:pPr>
        <w:pStyle w:val="2"/>
      </w:pPr>
      <w:r w:rsidRPr="00732FB7">
        <w:t>Re-evaluation and pre-emption check</w:t>
      </w:r>
      <w:r w:rsidR="00217AD3">
        <w:t>ing</w:t>
      </w:r>
    </w:p>
    <w:p w:rsidR="00862B84" w:rsidRPr="001756FB" w:rsidRDefault="00862B84" w:rsidP="00A671AE">
      <w:pPr>
        <w:pStyle w:val="af5"/>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rsidR="00862B84" w:rsidRPr="001756FB" w:rsidRDefault="00862B84" w:rsidP="00862B84">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rsidR="00433172" w:rsidRPr="001756FB" w:rsidRDefault="00433172" w:rsidP="00433172">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rsidR="00433172" w:rsidRPr="001756FB" w:rsidRDefault="00433172" w:rsidP="00433172">
      <w:pPr>
        <w:pStyle w:val="af5"/>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rsidR="00433172" w:rsidRPr="001756FB" w:rsidRDefault="00433172" w:rsidP="00433172">
      <w:pPr>
        <w:pStyle w:val="af5"/>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rsidR="00AB118C" w:rsidRPr="001756FB" w:rsidRDefault="00F8617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rsidR="00AB118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rsidR="00F8617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rsidR="00AB118C" w:rsidRPr="007B0ECF" w:rsidRDefault="00AB118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rsidR="00AB118C" w:rsidRPr="007B0ECF" w:rsidRDefault="00AB118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rsidR="00BD78AF" w:rsidRPr="007B0ECF" w:rsidRDefault="00BD78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rsidR="00F843D4" w:rsidRPr="007B0ECF" w:rsidRDefault="00F843D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rsidR="00656478" w:rsidRPr="007B0ECF" w:rsidRDefault="0065647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rsidR="00EB0A80" w:rsidRPr="007B0ECF" w:rsidRDefault="00EB0A8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rsidR="00894F2A" w:rsidRPr="007B0ECF" w:rsidRDefault="00894F2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rsidR="00154C8D"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rsidR="00894F2A"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rsidR="003E3E24" w:rsidRPr="007B0ECF" w:rsidRDefault="00753E6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rsidR="009E7ACE" w:rsidRPr="007B0ECF" w:rsidRDefault="009E7AC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rsidR="003269E4" w:rsidRPr="007B0ECF" w:rsidRDefault="003269E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rsidR="0024627E" w:rsidRPr="007B0ECF" w:rsidRDefault="0024627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rsidR="00905A56" w:rsidRPr="007B0ECF" w:rsidRDefault="00905A56"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rsidR="00EF4F39" w:rsidRPr="007B0ECF" w:rsidRDefault="004654D3" w:rsidP="00A671AE">
      <w:pPr>
        <w:pStyle w:val="af5"/>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rsidR="004654D3" w:rsidRPr="007B0ECF" w:rsidRDefault="003A7D11"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rsidR="004654D3" w:rsidRPr="007B0ECF" w:rsidRDefault="003A7D11"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rsidR="004654D3" w:rsidRPr="007B0ECF" w:rsidRDefault="004654D3" w:rsidP="004654D3">
      <w:pPr>
        <w:pStyle w:val="af5"/>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rsidR="004654D3" w:rsidRPr="007B0ECF" w:rsidRDefault="004654D3" w:rsidP="004654D3">
      <w:pPr>
        <w:pStyle w:val="af5"/>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rsidR="004654D3" w:rsidRPr="007B0ECF" w:rsidRDefault="003A7D11" w:rsidP="004654D3">
      <w:pPr>
        <w:pStyle w:val="af5"/>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rsidR="00EF4F39" w:rsidRPr="007B0ECF" w:rsidRDefault="004654D3" w:rsidP="004654D3">
      <w:pPr>
        <w:pStyle w:val="af5"/>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rsidR="00FF2960" w:rsidRPr="007B0ECF" w:rsidRDefault="00FF2960" w:rsidP="00FF2960">
      <w:pPr>
        <w:pStyle w:val="af5"/>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rsidR="00FF2960" w:rsidRPr="007B0ECF" w:rsidRDefault="003A7D11"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rsidR="00FF2960" w:rsidRPr="007B0ECF" w:rsidRDefault="00FF2960" w:rsidP="00FF2960">
      <w:pPr>
        <w:pStyle w:val="af5"/>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rsidR="00FF2960" w:rsidRPr="007B0ECF" w:rsidRDefault="00FF2960" w:rsidP="00FF2960">
      <w:pPr>
        <w:pStyle w:val="af5"/>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rsidR="003150F1" w:rsidRPr="007B0ECF" w:rsidRDefault="003150F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rsidR="00772EB9" w:rsidRPr="007B0ECF" w:rsidRDefault="00507A43"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rsidR="00507A43" w:rsidRPr="007B0ECF" w:rsidRDefault="007166CD"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rsidR="007166CD" w:rsidRPr="007B0ECF" w:rsidRDefault="003A7D11" w:rsidP="00A671AE">
      <w:pPr>
        <w:pStyle w:val="af5"/>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rsidR="000B1632" w:rsidRPr="007B0ECF" w:rsidRDefault="004D4CA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rsidR="006A1519" w:rsidRPr="00732FB7" w:rsidRDefault="006A1519" w:rsidP="00CF5D09">
      <w:pPr>
        <w:pStyle w:val="2"/>
        <w:rPr>
          <w:color w:val="000000" w:themeColor="text1"/>
        </w:rPr>
      </w:pPr>
      <w:r w:rsidRPr="00732FB7">
        <w:rPr>
          <w:color w:val="000000" w:themeColor="text1"/>
        </w:rPr>
        <w:t>Congestion control for power saving RA</w:t>
      </w:r>
    </w:p>
    <w:p w:rsidR="005E1641" w:rsidRPr="007B0ECF" w:rsidRDefault="005E164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rsidR="00512561" w:rsidRPr="007B0ECF" w:rsidRDefault="0051256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rsidR="006004FA" w:rsidRPr="007B0ECF" w:rsidRDefault="006004F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rsidR="006004FA" w:rsidRPr="007B0ECF" w:rsidRDefault="006004FA"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rsidR="00C35F32" w:rsidRPr="007B0ECF" w:rsidRDefault="00C35F32"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rsidR="00C00A3B" w:rsidRPr="007B0ECF" w:rsidRDefault="00C00A3B"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rsidR="00CD4A61" w:rsidRPr="007B0ECF" w:rsidRDefault="00393F8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393F8E"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rsidR="00927EE1"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6D63AF" w:rsidRPr="007B0ECF" w:rsidRDefault="006D63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rsidR="00927EE1" w:rsidRPr="007B0ECF" w:rsidRDefault="009E5837"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rsidR="0002739F" w:rsidRPr="007B0ECF" w:rsidRDefault="0002739F" w:rsidP="0002739F">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rsidR="00715FA9" w:rsidRPr="007B0ECF" w:rsidRDefault="00715FA9"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rsidR="00CF5D09" w:rsidRDefault="00CF5D09" w:rsidP="00CF5D09"/>
    <w:p w:rsidR="00104836" w:rsidRPr="00732FB7" w:rsidRDefault="00104836" w:rsidP="00104836">
      <w:pPr>
        <w:pStyle w:val="2"/>
        <w:rPr>
          <w:color w:val="000000" w:themeColor="text1"/>
        </w:rPr>
      </w:pPr>
      <w:r>
        <w:rPr>
          <w:color w:val="000000" w:themeColor="text1"/>
        </w:rPr>
        <w:t>Sidelink DRX</w:t>
      </w:r>
    </w:p>
    <w:p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rsidR="00B510D9" w:rsidRPr="007B0ECF" w:rsidRDefault="00B510D9" w:rsidP="00B510D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rsidR="002C049A" w:rsidRPr="007B0ECF" w:rsidRDefault="002C049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rsidR="00E96C85" w:rsidRPr="007B0ECF" w:rsidRDefault="00E96C8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rsidR="00E96C85" w:rsidRPr="007B0ECF" w:rsidRDefault="00E96C85" w:rsidP="00E96C85">
      <w:pPr>
        <w:pStyle w:val="af5"/>
        <w:ind w:leftChars="0" w:left="1440"/>
        <w:rPr>
          <w:rFonts w:asciiTheme="minorHAnsi" w:hAnsiTheme="minorHAnsi" w:cstheme="minorHAnsi"/>
          <w:color w:val="000000" w:themeColor="text1"/>
          <w:sz w:val="22"/>
          <w:szCs w:val="28"/>
        </w:rPr>
      </w:pPr>
    </w:p>
    <w:p w:rsidR="00820B80" w:rsidRPr="007B0ECF" w:rsidRDefault="00820B80"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rsidR="00104892" w:rsidRPr="007B0ECF" w:rsidRDefault="00104892"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rsidR="00FB2F48"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rsidR="00920DA3" w:rsidRPr="007B0ECF" w:rsidRDefault="00920DA3"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rsidR="00771F8A" w:rsidRPr="007B0ECF" w:rsidRDefault="00771F8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rsidR="00686504" w:rsidRPr="007B0ECF" w:rsidRDefault="0068650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rsidR="00DB5965" w:rsidRPr="007B0ECF" w:rsidRDefault="00DB596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rsidR="00FC0844" w:rsidRPr="007B0ECF" w:rsidRDefault="00082DB7"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rsidR="00960F75"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rsidR="00B510D9" w:rsidRPr="007B0ECF" w:rsidRDefault="00B510D9"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rsidR="00104836" w:rsidRPr="007B0ECF" w:rsidRDefault="0010483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rsidR="00104836" w:rsidRPr="00CF4649" w:rsidRDefault="0010483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rsidR="004C525B" w:rsidRPr="00CF4649" w:rsidRDefault="004C525B" w:rsidP="004C525B">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rsidR="00C5274D"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rsidR="00BE247A" w:rsidRPr="00CF4649" w:rsidRDefault="00DC319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rsidR="007A2456" w:rsidRPr="007B0ECF" w:rsidRDefault="007A245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rsidR="00104836" w:rsidRPr="00960F75" w:rsidRDefault="00960F75" w:rsidP="00960F75">
      <w:pPr>
        <w:pStyle w:val="af5"/>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rsidR="00960F75" w:rsidRPr="007B0ECF" w:rsidRDefault="00960F75"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rsidR="00295C1F" w:rsidRPr="007B0ECF" w:rsidRDefault="00295C1F"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rsidR="002C36E3" w:rsidRPr="007B0ECF" w:rsidRDefault="002C36E3"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rsidR="00FF33E2" w:rsidRPr="007B0ECF" w:rsidRDefault="00FF33E2"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rsidR="00AA154D" w:rsidRPr="007B0ECF" w:rsidRDefault="00AA154D"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rsidR="00104836" w:rsidRDefault="00104836" w:rsidP="00CF5D09"/>
    <w:p w:rsidR="00F51159" w:rsidRPr="00732FB7" w:rsidRDefault="00F51159" w:rsidP="00F51159">
      <w:pPr>
        <w:pStyle w:val="2"/>
        <w:rPr>
          <w:color w:val="000000" w:themeColor="text1"/>
        </w:rPr>
      </w:pPr>
      <w:r>
        <w:rPr>
          <w:color w:val="000000" w:themeColor="text1"/>
        </w:rPr>
        <w:t>Others</w:t>
      </w:r>
    </w:p>
    <w:p w:rsidR="00F51159" w:rsidRPr="00FB2F48" w:rsidRDefault="00F51159" w:rsidP="00F51159">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rsidR="00F51159" w:rsidRPr="00CF4649" w:rsidRDefault="002863A4" w:rsidP="00F51159">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rsidR="00F51159" w:rsidRPr="00CF4649" w:rsidRDefault="00CF194A" w:rsidP="00CF194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rsidR="00657DDE" w:rsidRPr="00657DDE" w:rsidRDefault="00657DDE" w:rsidP="0024627E">
      <w:pPr>
        <w:pStyle w:val="af5"/>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rsidR="0024627E" w:rsidRPr="007B0ECF" w:rsidRDefault="00657DDE" w:rsidP="00657DD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rsidR="003150F1" w:rsidRPr="007B0ECF" w:rsidRDefault="003150F1"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rsidR="003949B8" w:rsidRPr="007B0ECF" w:rsidRDefault="00C80E88"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rsidR="007D2A99" w:rsidRPr="007B0ECF" w:rsidRDefault="007D2A99"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rsidR="00C80E88" w:rsidRPr="007B0ECF" w:rsidRDefault="00DB5965"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rsidR="003458FC" w:rsidRPr="007B0ECF" w:rsidRDefault="003458FC"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rsidR="00DC0546" w:rsidRPr="007B0ECF" w:rsidRDefault="00DC054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rsidR="00DC0546" w:rsidRPr="007B0ECF" w:rsidRDefault="00790182"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rsidR="00820B80" w:rsidRPr="007B0ECF" w:rsidRDefault="00820B80"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rsidR="0002739F" w:rsidRPr="007B0ECF" w:rsidRDefault="0002739F"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rsidR="00006E4E" w:rsidRPr="007B0ECF" w:rsidRDefault="00006E4E"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rsidR="004C77DB" w:rsidRPr="007B0ECF" w:rsidRDefault="004C77DB"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rsidR="00C839D7" w:rsidRPr="007B0ECF" w:rsidRDefault="00C839D7"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rsidR="00006E4E" w:rsidRPr="007B0ECF" w:rsidRDefault="00006E4E"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Proposals from [14/CAICT]:</w:t>
      </w:r>
    </w:p>
    <w:p w:rsidR="00213B07" w:rsidRPr="007B0ECF" w:rsidRDefault="00213B07"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rsidR="00213B07"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rsidR="00DD67A6"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rsidR="00E94F2F" w:rsidRPr="007B0ECF" w:rsidRDefault="00E94F2F"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rsidR="00DD67A6" w:rsidRPr="007B0ECF" w:rsidRDefault="0018420B"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rsidR="00E94F2F"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rsidR="0018420B"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rsidR="00F51159" w:rsidRPr="007B0ECF" w:rsidRDefault="00F51159" w:rsidP="00CF5D09">
      <w:pPr>
        <w:rPr>
          <w:color w:val="000000" w:themeColor="text1"/>
        </w:rPr>
      </w:pPr>
    </w:p>
    <w:p w:rsidR="00BE3A80" w:rsidRDefault="00BE3A80" w:rsidP="00BE3A80">
      <w:pPr>
        <w:pStyle w:val="3GPPH1"/>
        <w:numPr>
          <w:ilvl w:val="0"/>
          <w:numId w:val="0"/>
        </w:numPr>
        <w:ind w:left="432" w:hanging="432"/>
      </w:pPr>
      <w:r>
        <w:t>References</w:t>
      </w:r>
    </w:p>
    <w:bookmarkStart w:id="100" w:name="_Ref54027126"/>
    <w:p w:rsidR="00BE3A80" w:rsidRPr="003500E4" w:rsidRDefault="003A7D11" w:rsidP="00BE3A80">
      <w:pPr>
        <w:pStyle w:val="af5"/>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8"/>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rsidR="00326644" w:rsidRPr="003500E4" w:rsidRDefault="003A7D11" w:rsidP="00BE3A80">
      <w:pPr>
        <w:pStyle w:val="af5"/>
        <w:numPr>
          <w:ilvl w:val="0"/>
          <w:numId w:val="14"/>
        </w:numPr>
        <w:tabs>
          <w:tab w:val="left" w:pos="1560"/>
        </w:tabs>
        <w:ind w:leftChars="0"/>
      </w:pPr>
      <w:hyperlink r:id="rId13" w:history="1">
        <w:r w:rsidR="00326644" w:rsidRPr="003500E4">
          <w:rPr>
            <w:rStyle w:val="a8"/>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00"/>
    <w:p w:rsidR="00326644" w:rsidRPr="003500E4" w:rsidRDefault="003A7D11" w:rsidP="00326644">
      <w:pPr>
        <w:pStyle w:val="af5"/>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8"/>
        </w:rPr>
        <w:t>R1-2106620</w:t>
      </w:r>
      <w:r w:rsidRPr="003500E4">
        <w:fldChar w:fldCharType="end"/>
      </w:r>
      <w:r w:rsidR="00326644" w:rsidRPr="003500E4">
        <w:tab/>
        <w:t>Resource allocation for sidelink power saving</w:t>
      </w:r>
      <w:r w:rsidR="00326644" w:rsidRPr="003500E4">
        <w:tab/>
        <w:t>vivo</w:t>
      </w:r>
    </w:p>
    <w:p w:rsidR="00326644" w:rsidRPr="003500E4" w:rsidRDefault="003A7D11" w:rsidP="00326644">
      <w:pPr>
        <w:pStyle w:val="af5"/>
        <w:numPr>
          <w:ilvl w:val="0"/>
          <w:numId w:val="14"/>
        </w:numPr>
        <w:tabs>
          <w:tab w:val="left" w:pos="1560"/>
        </w:tabs>
        <w:ind w:leftChars="0"/>
      </w:pPr>
      <w:hyperlink r:id="rId14" w:history="1">
        <w:r w:rsidR="00326644" w:rsidRPr="003500E4">
          <w:rPr>
            <w:rStyle w:val="a8"/>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rsidR="00326644" w:rsidRPr="003500E4" w:rsidRDefault="003A7D11" w:rsidP="00326644">
      <w:pPr>
        <w:pStyle w:val="af5"/>
        <w:numPr>
          <w:ilvl w:val="0"/>
          <w:numId w:val="14"/>
        </w:numPr>
        <w:tabs>
          <w:tab w:val="left" w:pos="1560"/>
        </w:tabs>
        <w:ind w:leftChars="0"/>
      </w:pPr>
      <w:hyperlink r:id="rId15" w:history="1">
        <w:r w:rsidR="00326644" w:rsidRPr="003500E4">
          <w:rPr>
            <w:rStyle w:val="a8"/>
          </w:rPr>
          <w:t>R1-2106724</w:t>
        </w:r>
      </w:hyperlink>
      <w:r w:rsidR="00326644" w:rsidRPr="003500E4">
        <w:tab/>
        <w:t>Discussion on resource allocation for power saving</w:t>
      </w:r>
      <w:r w:rsidR="00326644" w:rsidRPr="003500E4">
        <w:tab/>
        <w:t>Zhejiang Lab</w:t>
      </w:r>
    </w:p>
    <w:p w:rsidR="00326644" w:rsidRPr="003500E4" w:rsidRDefault="003A7D11" w:rsidP="00326644">
      <w:pPr>
        <w:pStyle w:val="af5"/>
        <w:numPr>
          <w:ilvl w:val="0"/>
          <w:numId w:val="14"/>
        </w:numPr>
        <w:tabs>
          <w:tab w:val="left" w:pos="1560"/>
        </w:tabs>
        <w:ind w:leftChars="0"/>
      </w:pPr>
      <w:hyperlink r:id="rId16" w:history="1">
        <w:r w:rsidR="00326644" w:rsidRPr="003500E4">
          <w:rPr>
            <w:rStyle w:val="a8"/>
          </w:rPr>
          <w:t>R1-2106818</w:t>
        </w:r>
      </w:hyperlink>
      <w:r w:rsidR="00326644" w:rsidRPr="003500E4">
        <w:tab/>
        <w:t>Discussion on sidelink resource allocation for power saving</w:t>
      </w:r>
      <w:r w:rsidR="00326644" w:rsidRPr="003500E4">
        <w:tab/>
        <w:t>Sony</w:t>
      </w:r>
    </w:p>
    <w:p w:rsidR="00326644" w:rsidRPr="003500E4" w:rsidRDefault="003A7D11" w:rsidP="00326644">
      <w:pPr>
        <w:pStyle w:val="af5"/>
        <w:numPr>
          <w:ilvl w:val="0"/>
          <w:numId w:val="14"/>
        </w:numPr>
        <w:tabs>
          <w:tab w:val="left" w:pos="1560"/>
        </w:tabs>
        <w:ind w:leftChars="0"/>
      </w:pPr>
      <w:hyperlink r:id="rId17" w:history="1">
        <w:r w:rsidR="00326644" w:rsidRPr="003500E4">
          <w:rPr>
            <w:rStyle w:val="a8"/>
          </w:rPr>
          <w:t>R1-2106909</w:t>
        </w:r>
      </w:hyperlink>
      <w:r w:rsidR="00326644" w:rsidRPr="003500E4">
        <w:tab/>
        <w:t>On Resource Allocation for Power Saving</w:t>
      </w:r>
      <w:r w:rsidR="00326644" w:rsidRPr="003500E4">
        <w:tab/>
        <w:t>Samsung</w:t>
      </w:r>
    </w:p>
    <w:p w:rsidR="00326644" w:rsidRPr="003500E4" w:rsidRDefault="003A7D11" w:rsidP="00326644">
      <w:pPr>
        <w:pStyle w:val="af5"/>
        <w:numPr>
          <w:ilvl w:val="0"/>
          <w:numId w:val="14"/>
        </w:numPr>
        <w:tabs>
          <w:tab w:val="left" w:pos="1560"/>
        </w:tabs>
        <w:ind w:leftChars="0"/>
      </w:pPr>
      <w:hyperlink r:id="rId18" w:history="1">
        <w:r w:rsidR="00326644" w:rsidRPr="003500E4">
          <w:rPr>
            <w:rStyle w:val="a8"/>
          </w:rPr>
          <w:t>R1-2107021</w:t>
        </w:r>
      </w:hyperlink>
      <w:r w:rsidR="00326644" w:rsidRPr="003500E4">
        <w:tab/>
        <w:t>Discussion on Sidelink Resource Allocation for Power Saving</w:t>
      </w:r>
      <w:r w:rsidR="00326644" w:rsidRPr="003500E4">
        <w:tab/>
        <w:t>Panasonic Corporation</w:t>
      </w:r>
    </w:p>
    <w:p w:rsidR="00326644" w:rsidRPr="003500E4" w:rsidRDefault="003A7D11" w:rsidP="00326644">
      <w:pPr>
        <w:pStyle w:val="af5"/>
        <w:numPr>
          <w:ilvl w:val="0"/>
          <w:numId w:val="14"/>
        </w:numPr>
        <w:tabs>
          <w:tab w:val="left" w:pos="1560"/>
        </w:tabs>
        <w:ind w:leftChars="0"/>
      </w:pPr>
      <w:hyperlink r:id="rId19" w:history="1">
        <w:r w:rsidR="00326644" w:rsidRPr="003500E4">
          <w:rPr>
            <w:rStyle w:val="a8"/>
          </w:rPr>
          <w:t>R1-2107022</w:t>
        </w:r>
      </w:hyperlink>
      <w:r w:rsidR="00326644" w:rsidRPr="003500E4">
        <w:tab/>
        <w:t>NR Sidelink Resource Allocation for UE Power Saving</w:t>
      </w:r>
      <w:r w:rsidR="00326644" w:rsidRPr="003500E4">
        <w:tab/>
        <w:t>Fraunhofer HHI, Fraunhofer IIS</w:t>
      </w:r>
    </w:p>
    <w:p w:rsidR="00326644" w:rsidRPr="003500E4" w:rsidRDefault="003A7D11" w:rsidP="00326644">
      <w:pPr>
        <w:pStyle w:val="af5"/>
        <w:numPr>
          <w:ilvl w:val="0"/>
          <w:numId w:val="14"/>
        </w:numPr>
        <w:tabs>
          <w:tab w:val="left" w:pos="1560"/>
        </w:tabs>
        <w:ind w:leftChars="0"/>
      </w:pPr>
      <w:hyperlink r:id="rId20" w:history="1">
        <w:r w:rsidR="00326644" w:rsidRPr="003500E4">
          <w:rPr>
            <w:rStyle w:val="a8"/>
          </w:rPr>
          <w:t>R1-2107037</w:t>
        </w:r>
      </w:hyperlink>
      <w:r w:rsidR="00326644" w:rsidRPr="003500E4">
        <w:tab/>
        <w:t>Considerations on partial sensing and DRX in NR Sidelink</w:t>
      </w:r>
      <w:r w:rsidR="00326644" w:rsidRPr="003500E4">
        <w:tab/>
        <w:t>Fujitsu</w:t>
      </w:r>
    </w:p>
    <w:p w:rsidR="00326644" w:rsidRPr="003500E4" w:rsidRDefault="003A7D11" w:rsidP="00326644">
      <w:pPr>
        <w:pStyle w:val="af5"/>
        <w:numPr>
          <w:ilvl w:val="0"/>
          <w:numId w:val="14"/>
        </w:numPr>
        <w:tabs>
          <w:tab w:val="left" w:pos="1560"/>
        </w:tabs>
        <w:ind w:leftChars="0"/>
      </w:pPr>
      <w:hyperlink r:id="rId21" w:history="1">
        <w:r w:rsidR="00326644" w:rsidRPr="003500E4">
          <w:rPr>
            <w:rStyle w:val="a8"/>
          </w:rPr>
          <w:t>R1-2107091</w:t>
        </w:r>
      </w:hyperlink>
      <w:r w:rsidR="00326644" w:rsidRPr="003500E4">
        <w:tab/>
        <w:t>Power consumption reduction for sidelink resource allocation</w:t>
      </w:r>
      <w:r w:rsidR="00326644" w:rsidRPr="003500E4">
        <w:tab/>
        <w:t>FUTUREWEI</w:t>
      </w:r>
    </w:p>
    <w:p w:rsidR="00326644" w:rsidRPr="003500E4" w:rsidRDefault="003A7D11" w:rsidP="00326644">
      <w:pPr>
        <w:pStyle w:val="af5"/>
        <w:numPr>
          <w:ilvl w:val="0"/>
          <w:numId w:val="14"/>
        </w:numPr>
        <w:tabs>
          <w:tab w:val="left" w:pos="1560"/>
        </w:tabs>
        <w:ind w:leftChars="0"/>
      </w:pPr>
      <w:hyperlink r:id="rId22" w:history="1">
        <w:r w:rsidR="00326644" w:rsidRPr="003500E4">
          <w:rPr>
            <w:rStyle w:val="a8"/>
          </w:rPr>
          <w:t>R1-2107151</w:t>
        </w:r>
      </w:hyperlink>
      <w:r w:rsidR="00326644" w:rsidRPr="003500E4">
        <w:tab/>
        <w:t>Discussion on resource allocation for power saving</w:t>
      </w:r>
      <w:r w:rsidR="00326644" w:rsidRPr="003500E4">
        <w:tab/>
        <w:t>NEC</w:t>
      </w:r>
    </w:p>
    <w:p w:rsidR="00326644" w:rsidRPr="003500E4" w:rsidRDefault="003A7D11" w:rsidP="00326644">
      <w:pPr>
        <w:pStyle w:val="af5"/>
        <w:numPr>
          <w:ilvl w:val="0"/>
          <w:numId w:val="14"/>
        </w:numPr>
        <w:tabs>
          <w:tab w:val="left" w:pos="1560"/>
        </w:tabs>
        <w:ind w:leftChars="0"/>
      </w:pPr>
      <w:hyperlink r:id="rId23" w:history="1">
        <w:r w:rsidR="00326644" w:rsidRPr="003500E4">
          <w:rPr>
            <w:rStyle w:val="a8"/>
          </w:rPr>
          <w:t>R1-2107163</w:t>
        </w:r>
      </w:hyperlink>
      <w:r w:rsidR="00326644" w:rsidRPr="003500E4">
        <w:tab/>
        <w:t>Sidelink resource allocation for power saving</w:t>
      </w:r>
      <w:r w:rsidR="00326644" w:rsidRPr="003500E4">
        <w:tab/>
        <w:t>Lenovo, Motorola Mobility</w:t>
      </w:r>
    </w:p>
    <w:p w:rsidR="00326644" w:rsidRPr="003500E4" w:rsidRDefault="003A7D11" w:rsidP="00326644">
      <w:pPr>
        <w:pStyle w:val="af5"/>
        <w:numPr>
          <w:ilvl w:val="0"/>
          <w:numId w:val="14"/>
        </w:numPr>
        <w:tabs>
          <w:tab w:val="left" w:pos="1560"/>
        </w:tabs>
        <w:ind w:leftChars="0"/>
      </w:pPr>
      <w:hyperlink r:id="rId24" w:history="1">
        <w:r w:rsidR="00326644" w:rsidRPr="003500E4">
          <w:rPr>
            <w:rStyle w:val="a8"/>
          </w:rPr>
          <w:t>R1-2107171</w:t>
        </w:r>
      </w:hyperlink>
      <w:r w:rsidR="00326644" w:rsidRPr="003500E4">
        <w:tab/>
        <w:t>Considerations on partial sensing mechanism of NR V2X</w:t>
      </w:r>
      <w:r w:rsidR="00326644" w:rsidRPr="003500E4">
        <w:tab/>
        <w:t>CAICT</w:t>
      </w:r>
    </w:p>
    <w:p w:rsidR="00326644" w:rsidRPr="003500E4" w:rsidRDefault="003A7D11" w:rsidP="00326644">
      <w:pPr>
        <w:pStyle w:val="af5"/>
        <w:numPr>
          <w:ilvl w:val="0"/>
          <w:numId w:val="14"/>
        </w:numPr>
        <w:tabs>
          <w:tab w:val="left" w:pos="1560"/>
        </w:tabs>
        <w:ind w:leftChars="0"/>
      </w:pPr>
      <w:hyperlink r:id="rId25" w:history="1">
        <w:r w:rsidR="00326644" w:rsidRPr="003500E4">
          <w:rPr>
            <w:rStyle w:val="a8"/>
          </w:rPr>
          <w:t>R1-2107195</w:t>
        </w:r>
      </w:hyperlink>
      <w:r w:rsidR="00326644" w:rsidRPr="003500E4">
        <w:tab/>
        <w:t>Discussion on resource allocation for power saving</w:t>
      </w:r>
      <w:r w:rsidR="00326644" w:rsidRPr="003500E4">
        <w:tab/>
        <w:t>Hyundai Motors</w:t>
      </w:r>
    </w:p>
    <w:p w:rsidR="00326644" w:rsidRPr="003500E4" w:rsidRDefault="003A7D11" w:rsidP="00326644">
      <w:pPr>
        <w:pStyle w:val="af5"/>
        <w:numPr>
          <w:ilvl w:val="0"/>
          <w:numId w:val="14"/>
        </w:numPr>
        <w:tabs>
          <w:tab w:val="left" w:pos="1560"/>
        </w:tabs>
        <w:ind w:leftChars="0"/>
      </w:pPr>
      <w:hyperlink r:id="rId26" w:history="1">
        <w:r w:rsidR="00326644" w:rsidRPr="003500E4">
          <w:rPr>
            <w:rStyle w:val="a8"/>
          </w:rPr>
          <w:t>R1-2107223</w:t>
        </w:r>
      </w:hyperlink>
      <w:r w:rsidR="00326644" w:rsidRPr="003500E4">
        <w:tab/>
        <w:t>Discussion on power saving in NR sidelink communication</w:t>
      </w:r>
      <w:r w:rsidR="00326644" w:rsidRPr="003500E4">
        <w:tab/>
        <w:t>OPPO</w:t>
      </w:r>
    </w:p>
    <w:p w:rsidR="00326644" w:rsidRPr="003500E4" w:rsidRDefault="003A7D11" w:rsidP="00326644">
      <w:pPr>
        <w:pStyle w:val="af5"/>
        <w:numPr>
          <w:ilvl w:val="0"/>
          <w:numId w:val="14"/>
        </w:numPr>
        <w:tabs>
          <w:tab w:val="left" w:pos="1560"/>
        </w:tabs>
        <w:ind w:leftChars="0"/>
      </w:pPr>
      <w:hyperlink r:id="rId27" w:history="1">
        <w:r w:rsidR="00326644" w:rsidRPr="003500E4">
          <w:rPr>
            <w:rStyle w:val="a8"/>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rsidR="00326644" w:rsidRPr="003500E4" w:rsidRDefault="003A7D11" w:rsidP="00326644">
      <w:pPr>
        <w:pStyle w:val="af5"/>
        <w:numPr>
          <w:ilvl w:val="0"/>
          <w:numId w:val="14"/>
        </w:numPr>
        <w:tabs>
          <w:tab w:val="left" w:pos="1560"/>
        </w:tabs>
        <w:ind w:leftChars="0"/>
      </w:pPr>
      <w:hyperlink r:id="rId28" w:history="1">
        <w:r w:rsidR="00326644" w:rsidRPr="003500E4">
          <w:rPr>
            <w:rStyle w:val="a8"/>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rsidR="00326644" w:rsidRPr="003500E4" w:rsidRDefault="003A7D11" w:rsidP="00326644">
      <w:pPr>
        <w:pStyle w:val="af5"/>
        <w:numPr>
          <w:ilvl w:val="0"/>
          <w:numId w:val="14"/>
        </w:numPr>
        <w:tabs>
          <w:tab w:val="left" w:pos="1560"/>
        </w:tabs>
        <w:ind w:leftChars="0"/>
      </w:pPr>
      <w:hyperlink r:id="rId29" w:history="1">
        <w:r w:rsidR="00326644" w:rsidRPr="003500E4">
          <w:rPr>
            <w:rStyle w:val="a8"/>
          </w:rPr>
          <w:t>R1-2107481</w:t>
        </w:r>
      </w:hyperlink>
      <w:r w:rsidR="00326644" w:rsidRPr="003500E4">
        <w:tab/>
        <w:t>Discussion on resource allocation for power saving</w:t>
      </w:r>
      <w:r w:rsidR="00326644" w:rsidRPr="003500E4">
        <w:tab/>
        <w:t>ETRI</w:t>
      </w:r>
    </w:p>
    <w:p w:rsidR="00326644" w:rsidRPr="003500E4" w:rsidRDefault="003A7D11" w:rsidP="00326644">
      <w:pPr>
        <w:pStyle w:val="af5"/>
        <w:numPr>
          <w:ilvl w:val="0"/>
          <w:numId w:val="14"/>
        </w:numPr>
        <w:tabs>
          <w:tab w:val="left" w:pos="1560"/>
        </w:tabs>
        <w:ind w:leftChars="0"/>
        <w:rPr>
          <w:color w:val="000000" w:themeColor="text1"/>
        </w:rPr>
      </w:pPr>
      <w:hyperlink r:id="rId30" w:history="1">
        <w:r w:rsidR="00326644" w:rsidRPr="003500E4">
          <w:rPr>
            <w:rStyle w:val="a8"/>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rsidR="00326644" w:rsidRPr="003500E4" w:rsidRDefault="003A7D11" w:rsidP="00326644">
      <w:pPr>
        <w:pStyle w:val="af5"/>
        <w:numPr>
          <w:ilvl w:val="0"/>
          <w:numId w:val="14"/>
        </w:numPr>
        <w:tabs>
          <w:tab w:val="left" w:pos="1560"/>
        </w:tabs>
        <w:ind w:leftChars="0"/>
      </w:pPr>
      <w:hyperlink r:id="rId31" w:history="1">
        <w:r w:rsidR="00326644" w:rsidRPr="003500E4">
          <w:rPr>
            <w:rStyle w:val="a8"/>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rsidR="00326644" w:rsidRPr="003500E4" w:rsidRDefault="003A7D11" w:rsidP="00326644">
      <w:pPr>
        <w:pStyle w:val="af5"/>
        <w:numPr>
          <w:ilvl w:val="0"/>
          <w:numId w:val="14"/>
        </w:numPr>
        <w:tabs>
          <w:tab w:val="left" w:pos="1560"/>
        </w:tabs>
        <w:ind w:leftChars="0"/>
      </w:pPr>
      <w:hyperlink r:id="rId32" w:history="1">
        <w:r w:rsidR="00326644" w:rsidRPr="003500E4">
          <w:rPr>
            <w:rStyle w:val="a8"/>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rsidR="00326644" w:rsidRPr="003500E4" w:rsidRDefault="003A7D11" w:rsidP="00326644">
      <w:pPr>
        <w:pStyle w:val="af5"/>
        <w:numPr>
          <w:ilvl w:val="0"/>
          <w:numId w:val="14"/>
        </w:numPr>
        <w:tabs>
          <w:tab w:val="left" w:pos="1560"/>
        </w:tabs>
        <w:ind w:leftChars="0"/>
      </w:pPr>
      <w:hyperlink r:id="rId33" w:history="1">
        <w:r w:rsidR="00326644" w:rsidRPr="003500E4">
          <w:rPr>
            <w:rStyle w:val="a8"/>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rsidR="00326644" w:rsidRPr="003500E4" w:rsidRDefault="003A7D11" w:rsidP="00326644">
      <w:pPr>
        <w:pStyle w:val="af5"/>
        <w:numPr>
          <w:ilvl w:val="0"/>
          <w:numId w:val="14"/>
        </w:numPr>
        <w:tabs>
          <w:tab w:val="left" w:pos="1560"/>
        </w:tabs>
        <w:ind w:leftChars="0"/>
      </w:pPr>
      <w:hyperlink r:id="rId34" w:history="1">
        <w:r w:rsidR="00326644" w:rsidRPr="003500E4">
          <w:rPr>
            <w:rStyle w:val="a8"/>
          </w:rPr>
          <w:t>R1-2107804</w:t>
        </w:r>
      </w:hyperlink>
      <w:r w:rsidR="00326644" w:rsidRPr="003500E4">
        <w:tab/>
        <w:t>Discussion on resource allocation for power saving</w:t>
      </w:r>
      <w:r w:rsidR="00326644" w:rsidRPr="003500E4">
        <w:tab/>
        <w:t>Sharp</w:t>
      </w:r>
    </w:p>
    <w:p w:rsidR="00326644" w:rsidRPr="003500E4" w:rsidRDefault="003A7D11" w:rsidP="00326644">
      <w:pPr>
        <w:pStyle w:val="af5"/>
        <w:numPr>
          <w:ilvl w:val="0"/>
          <w:numId w:val="14"/>
        </w:numPr>
        <w:tabs>
          <w:tab w:val="left" w:pos="1560"/>
        </w:tabs>
        <w:ind w:leftChars="0"/>
      </w:pPr>
      <w:hyperlink r:id="rId35" w:history="1">
        <w:r w:rsidR="00326644" w:rsidRPr="003500E4">
          <w:rPr>
            <w:rStyle w:val="a8"/>
          </w:rPr>
          <w:t>R1-2107879</w:t>
        </w:r>
      </w:hyperlink>
      <w:r w:rsidR="00326644" w:rsidRPr="003500E4">
        <w:tab/>
        <w:t>Discussion on sidelink resource allocation for power saving</w:t>
      </w:r>
      <w:r w:rsidR="00326644" w:rsidRPr="003500E4">
        <w:tab/>
        <w:t>NTT DOCOMO, INC.</w:t>
      </w:r>
    </w:p>
    <w:p w:rsidR="00326644" w:rsidRPr="003500E4" w:rsidRDefault="003A7D11" w:rsidP="00326644">
      <w:pPr>
        <w:pStyle w:val="af5"/>
        <w:numPr>
          <w:ilvl w:val="0"/>
          <w:numId w:val="14"/>
        </w:numPr>
        <w:tabs>
          <w:tab w:val="left" w:pos="1560"/>
        </w:tabs>
        <w:ind w:leftChars="0"/>
      </w:pPr>
      <w:hyperlink r:id="rId36" w:history="1">
        <w:r w:rsidR="00326644" w:rsidRPr="003500E4">
          <w:rPr>
            <w:rStyle w:val="a8"/>
          </w:rPr>
          <w:t>R1-2107899</w:t>
        </w:r>
      </w:hyperlink>
      <w:r w:rsidR="00326644" w:rsidRPr="003500E4">
        <w:tab/>
        <w:t>Discussion on sidelink resource allocation enhancement for power saving</w:t>
      </w:r>
      <w:r w:rsidR="00326644" w:rsidRPr="003500E4">
        <w:tab/>
        <w:t>Xiaomi</w:t>
      </w:r>
    </w:p>
    <w:p w:rsidR="00326644" w:rsidRPr="003500E4" w:rsidRDefault="003A7D11" w:rsidP="00326644">
      <w:pPr>
        <w:pStyle w:val="af5"/>
        <w:numPr>
          <w:ilvl w:val="0"/>
          <w:numId w:val="14"/>
        </w:numPr>
        <w:tabs>
          <w:tab w:val="left" w:pos="1560"/>
        </w:tabs>
        <w:ind w:leftChars="0"/>
      </w:pPr>
      <w:hyperlink r:id="rId37" w:history="1">
        <w:r w:rsidR="00326644" w:rsidRPr="003500E4">
          <w:rPr>
            <w:rStyle w:val="a8"/>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rsidR="00326644" w:rsidRPr="003500E4" w:rsidRDefault="003A7D11" w:rsidP="00326644">
      <w:pPr>
        <w:pStyle w:val="af5"/>
        <w:numPr>
          <w:ilvl w:val="0"/>
          <w:numId w:val="14"/>
        </w:numPr>
        <w:tabs>
          <w:tab w:val="left" w:pos="1560"/>
        </w:tabs>
        <w:ind w:leftChars="0"/>
      </w:pPr>
      <w:hyperlink r:id="rId38" w:history="1">
        <w:r w:rsidR="00326644" w:rsidRPr="003500E4">
          <w:rPr>
            <w:rStyle w:val="a8"/>
          </w:rPr>
          <w:t>R1-2108035</w:t>
        </w:r>
      </w:hyperlink>
      <w:r w:rsidR="00326644" w:rsidRPr="003500E4">
        <w:tab/>
        <w:t>Sidelink resource allocation for power saving</w:t>
      </w:r>
      <w:r w:rsidR="00326644" w:rsidRPr="003500E4">
        <w:tab/>
        <w:t>InterDigital, Inc.</w:t>
      </w:r>
    </w:p>
    <w:p w:rsidR="00326644" w:rsidRPr="003500E4" w:rsidRDefault="003A7D11" w:rsidP="00326644">
      <w:pPr>
        <w:pStyle w:val="af5"/>
        <w:numPr>
          <w:ilvl w:val="0"/>
          <w:numId w:val="14"/>
        </w:numPr>
        <w:tabs>
          <w:tab w:val="left" w:pos="1560"/>
        </w:tabs>
        <w:ind w:leftChars="0"/>
      </w:pPr>
      <w:hyperlink r:id="rId39" w:history="1">
        <w:r w:rsidR="00326644" w:rsidRPr="003500E4">
          <w:rPr>
            <w:rStyle w:val="a8"/>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rsidR="00326644" w:rsidRPr="003500E4" w:rsidRDefault="003A7D11" w:rsidP="00326644">
      <w:pPr>
        <w:pStyle w:val="af5"/>
        <w:numPr>
          <w:ilvl w:val="0"/>
          <w:numId w:val="14"/>
        </w:numPr>
        <w:tabs>
          <w:tab w:val="left" w:pos="1560"/>
        </w:tabs>
        <w:ind w:leftChars="0"/>
      </w:pPr>
      <w:hyperlink r:id="rId40" w:history="1">
        <w:r w:rsidR="00326644" w:rsidRPr="003500E4">
          <w:rPr>
            <w:rStyle w:val="a8"/>
          </w:rPr>
          <w:t>R1-2108096</w:t>
        </w:r>
      </w:hyperlink>
      <w:r w:rsidR="00326644" w:rsidRPr="003500E4">
        <w:tab/>
        <w:t>Discussion on partial sensing and SL DRX impact</w:t>
      </w:r>
      <w:r w:rsidR="00326644" w:rsidRPr="003500E4">
        <w:tab/>
        <w:t>ASUSTeK</w:t>
      </w:r>
    </w:p>
    <w:p w:rsidR="00326644" w:rsidRPr="003500E4" w:rsidRDefault="003A7D11" w:rsidP="00326644">
      <w:pPr>
        <w:pStyle w:val="af5"/>
        <w:numPr>
          <w:ilvl w:val="0"/>
          <w:numId w:val="14"/>
        </w:numPr>
        <w:tabs>
          <w:tab w:val="left" w:pos="1560"/>
        </w:tabs>
        <w:ind w:leftChars="0"/>
        <w:rPr>
          <w:color w:val="000000" w:themeColor="text1"/>
        </w:rPr>
      </w:pPr>
      <w:hyperlink r:id="rId41" w:history="1">
        <w:r w:rsidR="00326644" w:rsidRPr="003500E4">
          <w:rPr>
            <w:rStyle w:val="a8"/>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rsidR="00DE7C43" w:rsidRPr="003500E4" w:rsidRDefault="003A7D11" w:rsidP="00326644">
      <w:pPr>
        <w:pStyle w:val="af5"/>
        <w:numPr>
          <w:ilvl w:val="0"/>
          <w:numId w:val="14"/>
        </w:numPr>
        <w:tabs>
          <w:tab w:val="left" w:pos="1560"/>
        </w:tabs>
        <w:ind w:leftChars="0"/>
      </w:pPr>
      <w:hyperlink r:id="rId42" w:history="1">
        <w:r w:rsidR="00326644" w:rsidRPr="003500E4">
          <w:rPr>
            <w:rStyle w:val="a8"/>
          </w:rPr>
          <w:t>R1-2108136</w:t>
        </w:r>
      </w:hyperlink>
      <w:r w:rsidR="00326644" w:rsidRPr="003500E4">
        <w:tab/>
        <w:t>Resource allocation procedures for power saving</w:t>
      </w:r>
      <w:r w:rsidR="00326644" w:rsidRPr="003500E4">
        <w:tab/>
        <w:t>Ericsson</w:t>
      </w:r>
    </w:p>
    <w:p w:rsidR="00982A3B" w:rsidRPr="003500E4" w:rsidRDefault="003A7D11" w:rsidP="00326644">
      <w:pPr>
        <w:pStyle w:val="af5"/>
        <w:numPr>
          <w:ilvl w:val="0"/>
          <w:numId w:val="14"/>
        </w:numPr>
        <w:tabs>
          <w:tab w:val="left" w:pos="1560"/>
        </w:tabs>
        <w:ind w:leftChars="0"/>
      </w:pPr>
      <w:hyperlink r:id="rId43" w:history="1">
        <w:r w:rsidR="00982A3B" w:rsidRPr="003500E4">
          <w:rPr>
            <w:rStyle w:val="a8"/>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rsidR="00BE3A80" w:rsidRDefault="00BE3A80" w:rsidP="00BE3A80">
      <w:pPr>
        <w:pStyle w:val="3GPPH1"/>
      </w:pPr>
      <w:r>
        <w:t>Appendix (outcomes</w:t>
      </w:r>
      <w:r w:rsidR="008F358A">
        <w:t xml:space="preserve"> of past meetings</w:t>
      </w:r>
      <w:r>
        <w:t>)</w:t>
      </w:r>
    </w:p>
    <w:p w:rsidR="00BE3A80" w:rsidRPr="00EF74FD" w:rsidRDefault="00BE3A80" w:rsidP="00BE3A80">
      <w:pPr>
        <w:pStyle w:val="2"/>
      </w:pPr>
      <w:r w:rsidRPr="00EF74FD">
        <w:t>RAN1#103-e</w:t>
      </w:r>
      <w:r>
        <w:t xml:space="preserve"> (26/Oct – 13/Nov 2020)</w:t>
      </w:r>
    </w:p>
    <w:p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Type A: UE is not capable of performing reception of any SL signals and channels, FFS with exception of performing PSFCH and S-SSB reception (aim to conclude in RAN1#104-e)</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rsidR="00BE3A80" w:rsidRPr="00C66D17" w:rsidRDefault="00BE3A80" w:rsidP="00BE3A80">
      <w:pPr>
        <w:autoSpaceDE w:val="0"/>
        <w:autoSpaceDN w:val="0"/>
        <w:jc w:val="both"/>
        <w:rPr>
          <w:rFonts w:ascii="Calibri" w:hAnsi="Calibri"/>
          <w:color w:val="000000"/>
          <w:sz w:val="22"/>
          <w:szCs w:val="22"/>
        </w:rPr>
      </w:pPr>
    </w:p>
    <w:p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rsidR="00BE3A80" w:rsidRPr="00C66D17" w:rsidRDefault="00BE3A80" w:rsidP="00BE3A80">
      <w:pPr>
        <w:rPr>
          <w:rFonts w:ascii="Calibri" w:hAnsi="Calibri" w:cs="Calibri"/>
          <w:color w:val="000000"/>
          <w:sz w:val="22"/>
          <w:szCs w:val="22"/>
        </w:rPr>
      </w:pPr>
    </w:p>
    <w:p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rsidR="00BE3A80" w:rsidRPr="00C66D17" w:rsidRDefault="00BE3A80" w:rsidP="00BE3A80">
      <w:pPr>
        <w:rPr>
          <w:color w:val="000000"/>
          <w:sz w:val="22"/>
          <w:szCs w:val="22"/>
        </w:rPr>
      </w:pPr>
    </w:p>
    <w:p w:rsidR="00BE3A80" w:rsidRPr="00C66D17" w:rsidRDefault="00BE3A80" w:rsidP="00BE3A80">
      <w:pPr>
        <w:rPr>
          <w:color w:val="000000"/>
          <w:sz w:val="22"/>
          <w:szCs w:val="22"/>
          <w:highlight w:val="green"/>
        </w:rPr>
      </w:pPr>
      <w:r w:rsidRPr="00C66D17">
        <w:rPr>
          <w:color w:val="000000"/>
          <w:sz w:val="22"/>
          <w:szCs w:val="22"/>
          <w:highlight w:val="green"/>
        </w:rPr>
        <w:t>Agreements:</w:t>
      </w:r>
    </w:p>
    <w:p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rsidR="00BE3A80" w:rsidRPr="00C66D17" w:rsidRDefault="00BE3A80" w:rsidP="00BE3A80">
      <w:pPr>
        <w:rPr>
          <w:color w:val="000000"/>
          <w:sz w:val="22"/>
          <w:szCs w:val="22"/>
          <w:u w:val="single"/>
        </w:rPr>
      </w:pPr>
    </w:p>
    <w:p w:rsidR="00BE3A80" w:rsidRPr="00C66D17" w:rsidRDefault="00BE3A80" w:rsidP="00BE3A80">
      <w:pPr>
        <w:rPr>
          <w:color w:val="000000"/>
          <w:sz w:val="22"/>
          <w:szCs w:val="22"/>
          <w:highlight w:val="green"/>
        </w:rPr>
      </w:pPr>
      <w:r w:rsidRPr="00C66D17">
        <w:rPr>
          <w:color w:val="000000"/>
          <w:sz w:val="22"/>
          <w:szCs w:val="22"/>
          <w:highlight w:val="green"/>
        </w:rPr>
        <w:t>Agreements:</w:t>
      </w:r>
    </w:p>
    <w:p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rsidR="005E24CF" w:rsidRPr="00EF74FD" w:rsidRDefault="005E24CF" w:rsidP="005E24CF">
      <w:pPr>
        <w:pStyle w:val="2"/>
      </w:pPr>
      <w:r w:rsidRPr="00EF74FD">
        <w:t>RAN1#10</w:t>
      </w:r>
      <w:r>
        <w:t>4</w:t>
      </w:r>
      <w:r w:rsidRPr="00EF74FD">
        <w:t>-e</w:t>
      </w:r>
      <w:r>
        <w:t xml:space="preserve"> (25/Jan – 05/Feb 2021)</w:t>
      </w:r>
    </w:p>
    <w:p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rsidR="005E24CF" w:rsidRDefault="005E24CF" w:rsidP="00A671AE">
      <w:pPr>
        <w:pStyle w:val="af5"/>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rsidR="005E24CF" w:rsidRDefault="005E24CF" w:rsidP="00A671AE">
      <w:pPr>
        <w:pStyle w:val="af5"/>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rsidR="005E24CF" w:rsidRDefault="005E24CF" w:rsidP="005E24CF">
      <w:pPr>
        <w:autoSpaceDE w:val="0"/>
        <w:autoSpaceDN w:val="0"/>
        <w:rPr>
          <w:rFonts w:ascii="Times New Roman" w:hAnsi="Times New Roman"/>
          <w:sz w:val="24"/>
        </w:rPr>
      </w:pPr>
    </w:p>
    <w:p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rsidR="005E24CF" w:rsidRDefault="005E24CF" w:rsidP="00A671AE">
      <w:pPr>
        <w:pStyle w:val="af5"/>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rsidR="005E24CF" w:rsidRDefault="005E24CF" w:rsidP="00A671AE">
      <w:pPr>
        <w:pStyle w:val="af5"/>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rsidR="005E24CF" w:rsidRDefault="005E24CF" w:rsidP="00A671AE">
      <w:pPr>
        <w:pStyle w:val="af5"/>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9605" cy="310515"/>
                    </a:xfrm>
                    <a:prstGeom prst="rect">
                      <a:avLst/>
                    </a:prstGeom>
                    <a:noFill/>
                    <a:ln>
                      <a:noFill/>
                    </a:ln>
                  </pic:spPr>
                </pic:pic>
              </a:graphicData>
            </a:graphic>
          </wp:inline>
        </w:drawing>
      </w:r>
    </w:p>
    <w:p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rsidR="005E24CF" w:rsidRPr="00E528F3" w:rsidRDefault="005E24CF" w:rsidP="00A671AE">
      <w:pPr>
        <w:pStyle w:val="af5"/>
        <w:numPr>
          <w:ilvl w:val="2"/>
          <w:numId w:val="17"/>
        </w:numPr>
        <w:autoSpaceDE w:val="0"/>
        <w:autoSpaceDN w:val="0"/>
        <w:spacing w:line="256" w:lineRule="auto"/>
        <w:ind w:leftChars="0"/>
        <w:rPr>
          <w:rFonts w:ascii="Calibri" w:hAnsi="Calibri" w:cs="Calibri"/>
          <w:color w:val="000000"/>
          <w:sz w:val="22"/>
        </w:rPr>
      </w:pPr>
      <w:bookmarkStart w:id="101" w:name="_Hlk69130885"/>
      <w:r w:rsidRPr="00E528F3">
        <w:rPr>
          <w:rFonts w:ascii="Calibri" w:hAnsi="Calibri" w:cs="Calibri"/>
          <w:color w:val="000000"/>
          <w:sz w:val="22"/>
        </w:rPr>
        <w:t>FFS how to determine the subset (e.g., by (pre-)configuration, UE determination)</w:t>
      </w:r>
      <w:bookmarkEnd w:id="101"/>
    </w:p>
    <w:p w:rsidR="005E24CF" w:rsidRPr="00E528F3" w:rsidRDefault="005E24CF" w:rsidP="00A671AE">
      <w:pPr>
        <w:pStyle w:val="af5"/>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rsidR="005E24CF" w:rsidRPr="00E528F3" w:rsidRDefault="005E24CF" w:rsidP="00A671AE">
      <w:pPr>
        <w:pStyle w:val="af5"/>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rsidR="005E24CF" w:rsidRPr="005D198D" w:rsidRDefault="005E24CF" w:rsidP="00A671AE">
      <w:pPr>
        <w:pStyle w:val="af5"/>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lastRenderedPageBreak/>
        <w:t>Note: companies are encouraged to show performance data for the down selections</w:t>
      </w:r>
    </w:p>
    <w:p w:rsidR="005E24CF" w:rsidRDefault="005E24CF" w:rsidP="005E24CF">
      <w:pPr>
        <w:autoSpaceDE w:val="0"/>
        <w:autoSpaceDN w:val="0"/>
        <w:rPr>
          <w:rFonts w:ascii="Calibri" w:hAnsi="Calibri" w:cs="Calibri"/>
          <w:color w:val="0070C0"/>
          <w:sz w:val="24"/>
          <w:szCs w:val="28"/>
        </w:rPr>
      </w:pPr>
    </w:p>
    <w:p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5E24CF" w:rsidRPr="00E528F3" w:rsidRDefault="005E24CF" w:rsidP="00A671AE">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rsidR="005E24CF" w:rsidRPr="00557C32"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rsidR="005E24CF" w:rsidRPr="00E528F3"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rsidR="005E24CF"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rsidR="005E24CF" w:rsidRPr="005D198D" w:rsidRDefault="005E24CF" w:rsidP="00A671AE">
      <w:pPr>
        <w:pStyle w:val="af5"/>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rsidR="005E24CF" w:rsidRDefault="005E24CF" w:rsidP="005E24CF">
      <w:pPr>
        <w:autoSpaceDE w:val="0"/>
        <w:autoSpaceDN w:val="0"/>
        <w:jc w:val="both"/>
        <w:rPr>
          <w:rFonts w:ascii="Times New Roman" w:eastAsia="Times New Roman" w:hAnsi="Times New Roman"/>
          <w:color w:val="000000"/>
        </w:rPr>
      </w:pPr>
    </w:p>
    <w:p w:rsidR="00DE7C43" w:rsidRPr="00EF74FD" w:rsidRDefault="00DE7C43" w:rsidP="00DE7C43">
      <w:pPr>
        <w:pStyle w:val="2"/>
      </w:pPr>
      <w:r w:rsidRPr="00EF74FD">
        <w:t>RAN1#10</w:t>
      </w:r>
      <w:r>
        <w:t>4b</w:t>
      </w:r>
      <w:r w:rsidRPr="00EF74FD">
        <w:t>-e</w:t>
      </w:r>
      <w:r>
        <w:t xml:space="preserve"> (12 – 20 April 2021)</w:t>
      </w:r>
    </w:p>
    <w:p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rsidR="00DE7C43" w:rsidRDefault="00DE7C43" w:rsidP="00A671AE">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rsidR="00DE7C43" w:rsidRDefault="00DE7C43" w:rsidP="00A671AE">
      <w:pPr>
        <w:pStyle w:val="af5"/>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rsidR="00DE7C43" w:rsidRDefault="00DE7C43" w:rsidP="00DE7C43">
      <w:pPr>
        <w:autoSpaceDE w:val="0"/>
        <w:autoSpaceDN w:val="0"/>
        <w:jc w:val="both"/>
        <w:rPr>
          <w:rFonts w:ascii="Calibri" w:hAnsi="Calibri" w:cs="Calibri"/>
          <w:color w:val="000000" w:themeColor="text1"/>
          <w:sz w:val="22"/>
        </w:rPr>
      </w:pPr>
    </w:p>
    <w:p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rsidR="00DE7C43" w:rsidRPr="00906D3D" w:rsidRDefault="00DE7C43" w:rsidP="00A671AE">
      <w:pPr>
        <w:pStyle w:val="af5"/>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rsidR="00DE7C43" w:rsidRPr="00906D3D" w:rsidRDefault="00DE7C43" w:rsidP="00A671AE">
      <w:pPr>
        <w:pStyle w:val="af5"/>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rsidR="00DE7C43" w:rsidRPr="00906D3D" w:rsidRDefault="00DE7C43" w:rsidP="00A671AE">
      <w:pPr>
        <w:pStyle w:val="af5"/>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rsidR="00DE7C43" w:rsidRPr="00906D3D" w:rsidRDefault="00DE7C43" w:rsidP="00A671AE">
      <w:pPr>
        <w:pStyle w:val="af5"/>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rsidR="00DE7C43" w:rsidRPr="00906D3D" w:rsidRDefault="00DE7C43" w:rsidP="00A671AE">
      <w:pPr>
        <w:pStyle w:val="af5"/>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rsidR="00DE7C43" w:rsidRPr="00906D3D" w:rsidRDefault="00DE7C43" w:rsidP="00A671AE">
      <w:pPr>
        <w:pStyle w:val="af5"/>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rsidR="00DE7C43" w:rsidRPr="00906D3D" w:rsidRDefault="00DE7C43" w:rsidP="00A671AE">
      <w:pPr>
        <w:pStyle w:val="af5"/>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rsidR="00DE7C43" w:rsidRPr="00906D3D" w:rsidRDefault="00DE7C43" w:rsidP="00A671AE">
      <w:pPr>
        <w:pStyle w:val="af5"/>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rsidR="00DE7C43" w:rsidRDefault="00DE7C43" w:rsidP="00DE7C43">
      <w:pPr>
        <w:autoSpaceDE w:val="0"/>
        <w:autoSpaceDN w:val="0"/>
        <w:jc w:val="both"/>
        <w:rPr>
          <w:rFonts w:ascii="Calibri" w:hAnsi="Calibri" w:cs="Calibri"/>
          <w:color w:val="000000" w:themeColor="text1"/>
          <w:sz w:val="22"/>
        </w:rPr>
      </w:pPr>
    </w:p>
    <w:p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6"/>
          <w:rFonts w:asciiTheme="minorHAnsi" w:hAnsiTheme="minorHAnsi" w:cstheme="minorHAnsi"/>
          <w:b w:val="0"/>
          <w:bCs w:val="0"/>
          <w:color w:val="000000"/>
          <w:sz w:val="22"/>
          <w:szCs w:val="22"/>
          <w:highlight w:val="green"/>
          <w:lang w:val="en-US" w:eastAsia="ko-KR"/>
        </w:rPr>
        <w:t>Agreement:</w:t>
      </w:r>
    </w:p>
    <w:p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af4"/>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The resource pool is (pre-)configured to enable partial sensing</w:t>
      </w:r>
    </w:p>
    <w:p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rsidR="00326644" w:rsidRPr="001F2CBF" w:rsidRDefault="00326644" w:rsidP="00326644">
      <w:pPr>
        <w:rPr>
          <w:rFonts w:asciiTheme="minorHAnsi" w:hAnsiTheme="minorHAnsi" w:cstheme="minorHAnsi"/>
          <w:sz w:val="22"/>
          <w:szCs w:val="22"/>
        </w:rPr>
      </w:pPr>
    </w:p>
    <w:p w:rsidR="00982247" w:rsidRPr="00EF74FD" w:rsidRDefault="00982247" w:rsidP="00982247">
      <w:pPr>
        <w:pStyle w:val="2"/>
      </w:pPr>
      <w:r w:rsidRPr="00EF74FD">
        <w:t>RAN1#10</w:t>
      </w:r>
      <w:r>
        <w:t>5</w:t>
      </w:r>
      <w:r w:rsidRPr="00EF74FD">
        <w:t>-e</w:t>
      </w:r>
      <w:r>
        <w:t xml:space="preserve"> (10 – 27 May 2021)</w:t>
      </w:r>
    </w:p>
    <w:p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rsidR="00982247" w:rsidRPr="00982247"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rsidR="00982247" w:rsidRPr="00982247" w:rsidRDefault="00982247" w:rsidP="00A671AE">
      <w:pPr>
        <w:pStyle w:val="af5"/>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rsidR="00982247" w:rsidRPr="00982247" w:rsidRDefault="00982247" w:rsidP="00A671AE">
      <w:pPr>
        <w:pStyle w:val="af5"/>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rsidR="00DE7C43" w:rsidRDefault="00DE7C43" w:rsidP="005E24CF">
      <w:pPr>
        <w:autoSpaceDE w:val="0"/>
        <w:autoSpaceDN w:val="0"/>
        <w:jc w:val="both"/>
        <w:rPr>
          <w:rFonts w:asciiTheme="minorHAnsi" w:eastAsia="Times New Roman" w:hAnsiTheme="minorHAnsi" w:cstheme="minorHAnsi"/>
          <w:color w:val="000000"/>
          <w:sz w:val="22"/>
          <w:szCs w:val="22"/>
        </w:rPr>
      </w:pPr>
    </w:p>
    <w:p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rsidR="00982247" w:rsidRPr="00326644" w:rsidRDefault="00982247" w:rsidP="00A671AE">
      <w:pPr>
        <w:pStyle w:val="af5"/>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rsidR="00982247" w:rsidRPr="00326644" w:rsidRDefault="00982247" w:rsidP="00982247">
      <w:pPr>
        <w:pStyle w:val="af5"/>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rsidR="00982247" w:rsidRPr="00326644" w:rsidRDefault="00982247" w:rsidP="00982247">
      <w:pPr>
        <w:pStyle w:val="af5"/>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rsidR="00982247" w:rsidRPr="00326644" w:rsidRDefault="00982247" w:rsidP="00A671AE">
      <w:pPr>
        <w:pStyle w:val="af5"/>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rsidR="00982247" w:rsidRPr="00326644" w:rsidRDefault="00982247" w:rsidP="00A671AE">
      <w:pPr>
        <w:pStyle w:val="af5"/>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rsidR="00982247" w:rsidRPr="00326644" w:rsidRDefault="00982247" w:rsidP="00A671AE">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lastRenderedPageBreak/>
        <w:t>Agreement:</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6C" w:rsidRDefault="0046316C">
      <w:r>
        <w:separator/>
      </w:r>
    </w:p>
  </w:endnote>
  <w:endnote w:type="continuationSeparator" w:id="0">
    <w:p w:rsidR="0046316C" w:rsidRDefault="0046316C">
      <w:r>
        <w:continuationSeparator/>
      </w:r>
    </w:p>
  </w:endnote>
</w:endnotes>
</file>

<file path=word/fontTable.xml><?xml version="1.0" encoding="utf-8"?>
<w:fonts xmlns:r="http://schemas.openxmlformats.org/officeDocument/2006/relationships" xmlns:w="http://schemas.openxmlformats.org/wordprocessingml/2006/main">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6C" w:rsidRDefault="0046316C">
      <w:r>
        <w:separator/>
      </w:r>
    </w:p>
  </w:footnote>
  <w:footnote w:type="continuationSeparator" w:id="0">
    <w:p w:rsidR="0046316C" w:rsidRDefault="00463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3">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2"/>
  </w:num>
  <w:num w:numId="4">
    <w:abstractNumId w:val="41"/>
  </w:num>
  <w:num w:numId="5">
    <w:abstractNumId w:val="35"/>
  </w:num>
  <w:num w:numId="6">
    <w:abstractNumId w:val="24"/>
  </w:num>
  <w:num w:numId="7">
    <w:abstractNumId w:val="9"/>
  </w:num>
  <w:num w:numId="8">
    <w:abstractNumId w:val="44"/>
  </w:num>
  <w:num w:numId="9">
    <w:abstractNumId w:val="16"/>
  </w:num>
  <w:num w:numId="10">
    <w:abstractNumId w:val="36"/>
  </w:num>
  <w:num w:numId="11">
    <w:abstractNumId w:val="21"/>
  </w:num>
  <w:num w:numId="12">
    <w:abstractNumId w:val="5"/>
  </w:num>
  <w:num w:numId="13">
    <w:abstractNumId w:val="17"/>
  </w:num>
  <w:num w:numId="14">
    <w:abstractNumId w:val="14"/>
  </w:num>
  <w:num w:numId="15">
    <w:abstractNumId w:val="37"/>
  </w:num>
  <w:num w:numId="16">
    <w:abstractNumId w:val="2"/>
  </w:num>
  <w:num w:numId="17">
    <w:abstractNumId w:val="23"/>
  </w:num>
  <w:num w:numId="18">
    <w:abstractNumId w:val="6"/>
  </w:num>
  <w:num w:numId="19">
    <w:abstractNumId w:val="11"/>
  </w:num>
  <w:num w:numId="20">
    <w:abstractNumId w:val="33"/>
  </w:num>
  <w:num w:numId="21">
    <w:abstractNumId w:val="43"/>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8"/>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40"/>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 w:numId="44">
    <w:abstractNumId w:val="39"/>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activeWritingStyle w:appName="MSWord" w:lang="fr-FR" w:vendorID="64" w:dllVersion="131078" w:nlCheck="1" w:checkStyle="1"/>
  <w:attachedTemplate r:id="rId1"/>
  <w:stylePaneFormatFilter w:val="3F01"/>
  <w:stylePaneSortMethod w:val="0000"/>
  <w:defaultTabStop w:val="720"/>
  <w:hyphenationZone w:val="425"/>
  <w:drawingGridHorizontalSpacing w:val="100"/>
  <w:displayHorizontalDrawingGridEvery w:val="2"/>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Char"/>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Char"/>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rsid w:val="00C50B95"/>
    <w:pPr>
      <w:spacing w:after="120"/>
      <w:jc w:val="both"/>
    </w:pPr>
  </w:style>
  <w:style w:type="paragraph" w:customStyle="1" w:styleId="TdocHeader1">
    <w:name w:val="Tdoc_Header_1"/>
    <w:basedOn w:val="a5"/>
    <w:rsid w:val="00C50B9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rsid w:val="00C50B95"/>
    <w:pPr>
      <w:tabs>
        <w:tab w:val="center" w:pos="4536"/>
        <w:tab w:val="right" w:pos="9072"/>
      </w:tabs>
    </w:pPr>
  </w:style>
  <w:style w:type="paragraph" w:styleId="a6">
    <w:name w:val="footnote text"/>
    <w:basedOn w:val="a0"/>
    <w:link w:val="Char1"/>
    <w:semiHidden/>
    <w:rsid w:val="00C50B95"/>
    <w:pPr>
      <w:jc w:val="both"/>
    </w:pPr>
    <w:rPr>
      <w:szCs w:val="20"/>
    </w:rPr>
  </w:style>
  <w:style w:type="paragraph" w:styleId="a7">
    <w:name w:val="Document Map"/>
    <w:basedOn w:val="a0"/>
    <w:link w:val="Char2"/>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8">
    <w:name w:val="Hyperlink"/>
    <w:uiPriority w:val="99"/>
    <w:rsid w:val="00C50B95"/>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b">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d">
    <w:name w:val="Date"/>
    <w:basedOn w:val="a0"/>
    <w:next w:val="a0"/>
    <w:link w:val="Char4"/>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목록 단락,リスト段落"/>
    <w:basedOn w:val="a0"/>
    <w:link w:val="Char9"/>
    <w:uiPriority w:val="34"/>
    <w:qFormat/>
    <w:rsid w:val="00C87463"/>
    <w:pPr>
      <w:ind w:leftChars="400" w:left="840"/>
    </w:p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rPr>
  </w:style>
  <w:style w:type="character" w:customStyle="1" w:styleId="7Char">
    <w:name w:val="标题 7 Char"/>
    <w:link w:val="7"/>
    <w:uiPriority w:val="9"/>
    <w:rsid w:val="001D6883"/>
    <w:rPr>
      <w:sz w:val="24"/>
      <w:szCs w:val="24"/>
      <w:lang w:val="en-GB"/>
    </w:rPr>
  </w:style>
  <w:style w:type="character" w:customStyle="1" w:styleId="8Char">
    <w:name w:val="标题 8 Char"/>
    <w:link w:val="8"/>
    <w:uiPriority w:val="9"/>
    <w:rsid w:val="001D6883"/>
    <w:rPr>
      <w:i/>
      <w:iCs/>
      <w:sz w:val="24"/>
      <w:szCs w:val="24"/>
      <w:lang w:val="en-GB"/>
    </w:rPr>
  </w:style>
  <w:style w:type="character" w:customStyle="1" w:styleId="9Char">
    <w:name w:val="标题 9 Char"/>
    <w:link w:val="9"/>
    <w:uiPriority w:val="9"/>
    <w:rsid w:val="001D6883"/>
    <w:rPr>
      <w:rFonts w:ascii="Arial" w:hAnsi="Arial"/>
      <w:sz w:val="22"/>
      <w:szCs w:val="22"/>
      <w:lang w:val="en-GB"/>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rPr>
  </w:style>
  <w:style w:type="character" w:customStyle="1" w:styleId="Chara">
    <w:name w:val="纯文本 Char"/>
    <w:link w:val="af7"/>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列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r="http://schemas.openxmlformats.org/officeDocument/2006/relationships" xmlns:w="http://schemas.openxmlformats.org/wordprocessingml/2006/main">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9FCC2-A5B8-455D-AB7F-D8250BAD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10</TotalTime>
  <Pages>69</Pages>
  <Words>31912</Words>
  <Characters>181905</Characters>
  <Application>Microsoft Office Word</Application>
  <DocSecurity>0</DocSecurity>
  <Lines>1515</Lines>
  <Paragraphs>426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213391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YuzhouHu</cp:lastModifiedBy>
  <cp:revision>3</cp:revision>
  <cp:lastPrinted>2013-05-13T15:37:00Z</cp:lastPrinted>
  <dcterms:created xsi:type="dcterms:W3CDTF">2021-08-19T11:57:00Z</dcterms:created>
  <dcterms:modified xsi:type="dcterms:W3CDTF">2021-08-19T11:57:00Z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