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Heading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r w:rsidR="00D33E5C" w14:paraId="38338B39" w14:textId="77777777" w:rsidTr="004226A6">
        <w:tc>
          <w:tcPr>
            <w:tcW w:w="1668" w:type="dxa"/>
          </w:tcPr>
          <w:p w14:paraId="2CA88CDF" w14:textId="092A5343"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59311A8E" w14:textId="37C8F334"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4BD4A7BB" w14:textId="77777777" w:rsidR="00D33E5C" w:rsidRPr="00C67F08" w:rsidRDefault="00D33E5C" w:rsidP="00D33E5C">
            <w:pPr>
              <w:autoSpaceDE w:val="0"/>
              <w:autoSpaceDN w:val="0"/>
              <w:jc w:val="both"/>
              <w:rPr>
                <w:rFonts w:ascii="Calibri" w:hAnsi="Calibri" w:cs="Calibri"/>
                <w:sz w:val="22"/>
              </w:rPr>
            </w:pPr>
          </w:p>
        </w:tc>
      </w:tr>
      <w:tr w:rsidR="00AE2770" w:rsidRPr="009F1A5C" w14:paraId="33A7ECDA" w14:textId="77777777" w:rsidTr="00AE2770">
        <w:tc>
          <w:tcPr>
            <w:tcW w:w="1668" w:type="dxa"/>
          </w:tcPr>
          <w:p w14:paraId="345A965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12477290"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5A02ACB1"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672A9ACC" w14:textId="77777777" w:rsidTr="00AE2770">
        <w:tc>
          <w:tcPr>
            <w:tcW w:w="1668" w:type="dxa"/>
          </w:tcPr>
          <w:p w14:paraId="00DC53B7" w14:textId="3DB0CCC1"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1F8444DC" w14:textId="3D3E282B"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0527A4D"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3BB55FE3" w14:textId="77777777" w:rsidTr="00AE2770">
        <w:tc>
          <w:tcPr>
            <w:tcW w:w="1668" w:type="dxa"/>
          </w:tcPr>
          <w:p w14:paraId="54AE5A17" w14:textId="3C4746D1"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3FC30696" w14:textId="333C1CE5"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37E0875A"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0585038D" w14:textId="77777777" w:rsidTr="00AE2770">
        <w:tc>
          <w:tcPr>
            <w:tcW w:w="1668" w:type="dxa"/>
          </w:tcPr>
          <w:p w14:paraId="3CDC15AA" w14:textId="5A18CD92"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237EF6D" w14:textId="049348C9" w:rsidR="00D87E20" w:rsidRDefault="00D87E20" w:rsidP="00D87E2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16E90C2E" w14:textId="77777777" w:rsidR="00D87E20" w:rsidRDefault="00D87E20" w:rsidP="00D87E20">
            <w:pPr>
              <w:autoSpaceDE w:val="0"/>
              <w:autoSpaceDN w:val="0"/>
              <w:jc w:val="both"/>
              <w:rPr>
                <w:rFonts w:ascii="Calibri" w:eastAsiaTheme="minorEastAsia" w:hAnsi="Calibri" w:cs="Calibri"/>
                <w:sz w:val="22"/>
                <w:lang w:eastAsia="zh-CN"/>
              </w:rPr>
            </w:pPr>
          </w:p>
        </w:tc>
      </w:tr>
    </w:tbl>
    <w:p w14:paraId="5349DF6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lastRenderedPageBreak/>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w:t>
            </w:r>
            <w:r w:rsidRPr="00037541">
              <w:rPr>
                <w:rFonts w:ascii="Calibri" w:hAnsi="Calibri" w:cs="Calibri"/>
                <w:sz w:val="22"/>
              </w:rPr>
              <w:lastRenderedPageBreak/>
              <w:t xml:space="preserve">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Heading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t>
      </w:r>
      <w:r w:rsidR="00C93D01" w:rsidRPr="00252A75">
        <w:rPr>
          <w:rFonts w:ascii="Calibri" w:hAnsi="Calibri" w:cs="Calibri"/>
          <w:color w:val="000000" w:themeColor="text1"/>
          <w:sz w:val="22"/>
        </w:rPr>
        <w:lastRenderedPageBreak/>
        <w:t xml:space="preserve">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conditions but the sensing operation is not triggering based. In addition, we are a bit confused on the </w:t>
            </w:r>
            <w:r>
              <w:rPr>
                <w:rFonts w:ascii="Calibri" w:eastAsiaTheme="minorEastAsia" w:hAnsi="Calibri" w:cs="Calibri"/>
                <w:sz w:val="22"/>
                <w:lang w:eastAsia="zh-CN"/>
              </w:rPr>
              <w:lastRenderedPageBreak/>
              <w:t>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Heading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w:t>
            </w:r>
            <w:r>
              <w:rPr>
                <w:rFonts w:ascii="Calibri" w:eastAsiaTheme="minorEastAsia" w:hAnsi="Calibri" w:cs="Calibri"/>
                <w:sz w:val="22"/>
                <w:lang w:eastAsia="zh-CN"/>
              </w:rPr>
              <w:lastRenderedPageBreak/>
              <w:t>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lastRenderedPageBreak/>
              <w:t>“if” is used to discuss the condition, but the intention here is to specify procedures when PBSP and CPS are both performed.</w:t>
            </w:r>
          </w:p>
          <w:p w14:paraId="0123521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lastRenderedPageBreak/>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lastRenderedPageBreak/>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From our understanding, PBPS is mainly to avoid persistent collision. Since the arrival time of the aperiodic TB is unpredictable and the transmission </w:t>
            </w:r>
            <w:r>
              <w:rPr>
                <w:rFonts w:ascii="Calibri" w:eastAsiaTheme="minorEastAsia" w:hAnsi="Calibri" w:cs="Calibri"/>
                <w:sz w:val="22"/>
                <w:lang w:eastAsia="zh-CN"/>
              </w:rPr>
              <w:lastRenderedPageBreak/>
              <w:t>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lastRenderedPageBreak/>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Heading3"/>
      </w:pPr>
      <w:r>
        <w:lastRenderedPageBreak/>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6E217487" w14:textId="77777777" w:rsidTr="004226A6">
        <w:tc>
          <w:tcPr>
            <w:tcW w:w="1680" w:type="dxa"/>
          </w:tcPr>
          <w:p w14:paraId="3D5C229D" w14:textId="1A5D4E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12A8BB2D" w14:textId="0897DCD6"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5C9FE58C" w14:textId="77777777" w:rsidTr="00AE2770">
        <w:tc>
          <w:tcPr>
            <w:tcW w:w="1680" w:type="dxa"/>
          </w:tcPr>
          <w:p w14:paraId="439B62B7"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3B26E185"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5DA67964"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568BD582"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4D8AB072"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2521D37" w14:textId="77777777" w:rsidTr="00AE2770">
        <w:tc>
          <w:tcPr>
            <w:tcW w:w="1680" w:type="dxa"/>
          </w:tcPr>
          <w:p w14:paraId="49A4355F" w14:textId="2FC0FB40"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3BA05E65" w14:textId="7209444F"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1B5753EF" w14:textId="77777777" w:rsidTr="00AE2770">
        <w:tc>
          <w:tcPr>
            <w:tcW w:w="1680" w:type="dxa"/>
          </w:tcPr>
          <w:p w14:paraId="4B57BA30" w14:textId="41B8F65A"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33E752BE"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4DC8E706" w14:textId="77777777" w:rsidR="004B2F70" w:rsidRDefault="004B2F70" w:rsidP="00C3475F">
            <w:pPr>
              <w:autoSpaceDE w:val="0"/>
              <w:autoSpaceDN w:val="0"/>
              <w:jc w:val="both"/>
              <w:rPr>
                <w:rFonts w:ascii="Calibri" w:eastAsiaTheme="minorEastAsia" w:hAnsi="Calibri" w:cs="Calibri"/>
                <w:sz w:val="22"/>
                <w:lang w:eastAsia="zh-CN"/>
              </w:rPr>
            </w:pPr>
          </w:p>
          <w:p w14:paraId="79AEA43F"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194A7679" w14:textId="77777777" w:rsidR="004B2F70" w:rsidRDefault="004B2F70" w:rsidP="00C3475F">
            <w:pPr>
              <w:autoSpaceDE w:val="0"/>
              <w:autoSpaceDN w:val="0"/>
              <w:jc w:val="both"/>
              <w:rPr>
                <w:rFonts w:ascii="Calibri" w:eastAsiaTheme="minorEastAsia" w:hAnsi="Calibri" w:cs="Calibri"/>
                <w:sz w:val="22"/>
                <w:lang w:eastAsia="zh-CN"/>
              </w:rPr>
            </w:pPr>
          </w:p>
          <w:p w14:paraId="4635063F" w14:textId="36CE8903"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7FD76E8A" w14:textId="3EAC81C5" w:rsidR="004B2F70" w:rsidRDefault="004B2F70" w:rsidP="00C3475F">
            <w:pPr>
              <w:autoSpaceDE w:val="0"/>
              <w:autoSpaceDN w:val="0"/>
              <w:jc w:val="both"/>
              <w:rPr>
                <w:rFonts w:ascii="Calibri" w:eastAsiaTheme="minorEastAsia" w:hAnsi="Calibri" w:cs="Calibri"/>
                <w:sz w:val="22"/>
                <w:lang w:eastAsia="zh-CN"/>
              </w:rPr>
            </w:pPr>
          </w:p>
          <w:p w14:paraId="0FEDBA20"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E0A154C"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53DFDCE0"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E29562A"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2DB6C77"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DCD796" w14:textId="19A623B2"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714784D5" w14:textId="2D0DD7A6"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BFDC6F"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5E786E4E"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D2C9A53"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432942E3"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20F7C50D"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7628659F" w14:textId="77777777" w:rsidR="004B2F70" w:rsidRDefault="004B2F70" w:rsidP="00C3475F">
            <w:pPr>
              <w:autoSpaceDE w:val="0"/>
              <w:autoSpaceDN w:val="0"/>
              <w:jc w:val="both"/>
              <w:rPr>
                <w:rFonts w:ascii="Calibri" w:eastAsiaTheme="minorEastAsia" w:hAnsi="Calibri" w:cs="Calibri"/>
                <w:sz w:val="22"/>
                <w:lang w:eastAsia="zh-CN"/>
              </w:rPr>
            </w:pPr>
          </w:p>
          <w:p w14:paraId="7AFB2600" w14:textId="06CF6C2B"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7F8E90D6" w14:textId="7B3D75A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7F1D2333" w14:textId="77777777" w:rsidTr="00AE2770">
        <w:tc>
          <w:tcPr>
            <w:tcW w:w="1680" w:type="dxa"/>
          </w:tcPr>
          <w:p w14:paraId="54336F91" w14:textId="17A09461"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06691985"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544BE857" w14:textId="0904B359"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w:t>
            </w:r>
            <w:r>
              <w:rPr>
                <w:rFonts w:ascii="Calibri" w:eastAsiaTheme="minorEastAsia" w:hAnsi="Calibri" w:cs="Calibri"/>
                <w:sz w:val="22"/>
                <w:lang w:eastAsia="zh-CN"/>
              </w:rPr>
              <w:t>urrent wording have different meaning with original 3.5-1/-2</w:t>
            </w:r>
            <w:r>
              <w:rPr>
                <w:rFonts w:ascii="Calibri" w:eastAsiaTheme="minorEastAsia" w:hAnsi="Calibri" w:cs="Calibri"/>
                <w:sz w:val="22"/>
                <w:lang w:eastAsia="zh-CN"/>
              </w:rPr>
              <w:t xml:space="preserve">, thus we would like to clarify whether UE performs both PBPS and CPS for the given aperiodic transmission. In our understanding it implies UE performs both, so we have concern on its feasibility, and also feel unclear why additional step of </w:t>
            </w:r>
            <w:r>
              <w:rPr>
                <w:rFonts w:ascii="Calibri" w:eastAsiaTheme="minorEastAsia" w:hAnsi="Calibri" w:cs="Calibri"/>
                <w:sz w:val="22"/>
                <w:lang w:eastAsia="zh-CN"/>
              </w:rPr>
              <w:t>“</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w:t>
            </w:r>
            <w:r>
              <w:rPr>
                <w:rFonts w:ascii="Calibri" w:eastAsiaTheme="minorEastAsia" w:hAnsi="Calibri" w:cs="Calibri"/>
                <w:sz w:val="22"/>
                <w:lang w:eastAsia="zh-CN"/>
              </w:rPr>
              <w:t xml:space="preserve">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bl>
    <w:p w14:paraId="6DE0E80A" w14:textId="6832C9EE" w:rsidR="0000367D" w:rsidRPr="00AE2770"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ListParagraph"/>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53D29D11" w14:textId="77777777" w:rsidTr="00AE2770">
        <w:tc>
          <w:tcPr>
            <w:tcW w:w="1680" w:type="dxa"/>
            <w:hideMark/>
          </w:tcPr>
          <w:p w14:paraId="4C50F6D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5919F4D6"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1393B363" w14:textId="77777777" w:rsidTr="00AE2770">
        <w:tc>
          <w:tcPr>
            <w:tcW w:w="1680" w:type="dxa"/>
          </w:tcPr>
          <w:p w14:paraId="61E0F185" w14:textId="1A5B7120"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0D9E78F9" w14:textId="5BBE553D"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7D168D68" w14:textId="77777777" w:rsidTr="00AE2770">
        <w:tc>
          <w:tcPr>
            <w:tcW w:w="1680" w:type="dxa"/>
          </w:tcPr>
          <w:p w14:paraId="4B36244F" w14:textId="085EFB53"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71BB5B3" w14:textId="13DBC0BB"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7395FCFB" w14:textId="77777777" w:rsidTr="00AE2770">
        <w:tc>
          <w:tcPr>
            <w:tcW w:w="1680" w:type="dxa"/>
          </w:tcPr>
          <w:p w14:paraId="47ADFC3D" w14:textId="6F63FDF2" w:rsidR="00D87E20" w:rsidRDefault="00D87E20" w:rsidP="00D87E2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A121895"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53460D14"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4170A942"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2</w:t>
            </w:r>
            <w:r w:rsidRPr="00AE57D4">
              <w:rPr>
                <w:rFonts w:ascii="Calibri" w:hAnsi="Calibri" w:cs="Calibri"/>
                <w:b/>
                <w:bCs/>
                <w:i/>
                <w:iCs/>
                <w:color w:val="FF0000"/>
                <w:sz w:val="22"/>
                <w:vertAlign w:val="subscript"/>
              </w:rPr>
              <w:t xml:space="preserve">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A1A1F85"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738034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3AE2FCC8"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72FA880F" w14:textId="52A30D0B" w:rsidR="00D87E20" w:rsidRPr="00D87E20" w:rsidRDefault="00D87E20" w:rsidP="00EA168C">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78B2849A" w14:textId="77777777" w:rsidR="00D87E20" w:rsidRDefault="00D87E20" w:rsidP="00D87E20">
            <w:pPr>
              <w:autoSpaceDE w:val="0"/>
              <w:autoSpaceDN w:val="0"/>
              <w:jc w:val="both"/>
              <w:rPr>
                <w:rFonts w:ascii="Calibri" w:eastAsiaTheme="minorEastAsia" w:hAnsi="Calibri" w:cs="Calibri" w:hint="eastAsia"/>
                <w:sz w:val="22"/>
                <w:lang w:eastAsia="zh-CN"/>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w:t>
            </w:r>
            <w:r>
              <w:rPr>
                <w:rFonts w:ascii="Calibri" w:eastAsiaTheme="minorEastAsia" w:hAnsi="Calibri" w:cs="Calibri"/>
                <w:sz w:val="22"/>
                <w:lang w:eastAsia="zh-CN"/>
              </w:rPr>
              <w:lastRenderedPageBreak/>
              <w:t xml:space="preserve">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lastRenderedPageBreak/>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D33E5C" w14:paraId="35C2F0FB" w14:textId="77777777" w:rsidTr="004226A6">
        <w:tc>
          <w:tcPr>
            <w:tcW w:w="1680" w:type="dxa"/>
          </w:tcPr>
          <w:p w14:paraId="77EBFB53" w14:textId="70988335"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3315A7BF" w14:textId="25EE774D"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48637FF1"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2C301885" w14:textId="77777777" w:rsidR="00D33E5C" w:rsidRDefault="00D33E5C" w:rsidP="00D33E5C">
            <w:pPr>
              <w:autoSpaceDE w:val="0"/>
              <w:autoSpaceDN w:val="0"/>
              <w:jc w:val="both"/>
              <w:rPr>
                <w:rFonts w:ascii="Calibri" w:hAnsi="Calibri"/>
                <w:sz w:val="22"/>
                <w:szCs w:val="22"/>
              </w:rPr>
            </w:pPr>
          </w:p>
          <w:p w14:paraId="4C29633C"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w:t>
            </w:r>
            <w:r>
              <w:rPr>
                <w:rFonts w:ascii="Calibri" w:hAnsi="Calibri"/>
                <w:strike/>
                <w:color w:val="000000"/>
                <w:sz w:val="22"/>
                <w:szCs w:val="22"/>
              </w:rPr>
              <w:lastRenderedPageBreak/>
              <w:t xml:space="preserve">performing random resource selection </w:t>
            </w:r>
            <w:r>
              <w:rPr>
                <w:rFonts w:ascii="Calibri" w:hAnsi="Calibri"/>
                <w:color w:val="FF0000"/>
                <w:sz w:val="22"/>
                <w:szCs w:val="22"/>
              </w:rPr>
              <w:t>will perform pre-emption checking for the resources</w:t>
            </w:r>
          </w:p>
          <w:p w14:paraId="532B0DF2" w14:textId="6D324325" w:rsidR="00D33E5C" w:rsidRDefault="00D33E5C" w:rsidP="00D33E5C">
            <w:pPr>
              <w:autoSpaceDE w:val="0"/>
              <w:autoSpaceDN w:val="0"/>
              <w:jc w:val="both"/>
              <w:rPr>
                <w:rFonts w:ascii="Calibri" w:eastAsiaTheme="minorEastAsia" w:hAnsi="Calibri" w:cs="Calibri"/>
                <w:sz w:val="22"/>
                <w:lang w:eastAsia="zh-CN"/>
              </w:rPr>
            </w:pPr>
          </w:p>
        </w:tc>
      </w:tr>
      <w:tr w:rsidR="00AE2770" w14:paraId="0AF660F2" w14:textId="77777777" w:rsidTr="00AE2770">
        <w:tc>
          <w:tcPr>
            <w:tcW w:w="1680" w:type="dxa"/>
            <w:hideMark/>
          </w:tcPr>
          <w:p w14:paraId="089037BC"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1FB6D382"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43DCDC25"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67564E39" w14:textId="77777777" w:rsidTr="00AE2770">
        <w:tc>
          <w:tcPr>
            <w:tcW w:w="1680" w:type="dxa"/>
          </w:tcPr>
          <w:p w14:paraId="1383C61A" w14:textId="2659D4CF"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41539755" w14:textId="5F45DA92"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3EE16116" w14:textId="15DEF6EC"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6B066F60" w14:textId="77777777" w:rsidTr="00AE2770">
        <w:tc>
          <w:tcPr>
            <w:tcW w:w="1680" w:type="dxa"/>
          </w:tcPr>
          <w:p w14:paraId="48DFD68B" w14:textId="1DC9390B"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4E366212" w14:textId="3517D71F"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175D22A2" w14:textId="7E6CAEE8"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BEB9EBF" w14:textId="77777777" w:rsidTr="00AE2770">
        <w:tc>
          <w:tcPr>
            <w:tcW w:w="1680" w:type="dxa"/>
          </w:tcPr>
          <w:p w14:paraId="69D61A60" w14:textId="066D120B"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5BED2E7" w14:textId="2159DE74" w:rsidR="00D87E20" w:rsidRDefault="00D87E20" w:rsidP="00D87E20">
            <w:pPr>
              <w:autoSpaceDE w:val="0"/>
              <w:autoSpaceDN w:val="0"/>
              <w:jc w:val="both"/>
              <w:rPr>
                <w:rFonts w:ascii="Calibri" w:eastAsiaTheme="minorEastAsia" w:hAnsi="Calibri" w:cs="Calibri" w:hint="eastAsia"/>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14ADD5B1" w14:textId="41A02AE3" w:rsidR="00D87E20" w:rsidRDefault="00D87E20" w:rsidP="00D87E20">
            <w:pPr>
              <w:autoSpaceDE w:val="0"/>
              <w:autoSpaceDN w:val="0"/>
              <w:jc w:val="both"/>
              <w:rPr>
                <w:rFonts w:ascii="Calibri" w:eastAsiaTheme="minorEastAsia" w:hAnsi="Calibri" w:cs="Calibri" w:hint="eastAsia"/>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lastRenderedPageBreak/>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CommentText"/>
              <w:rPr>
                <w:rFonts w:asciiTheme="minorHAnsi" w:hAnsiTheme="minorHAnsi" w:cstheme="minorHAnsi"/>
              </w:rPr>
            </w:pPr>
          </w:p>
          <w:p w14:paraId="452C6BCA" w14:textId="7C553E16"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D33E5C">
      <w:pPr>
        <w:pStyle w:val="Heading4"/>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1B8B85EA" w14:textId="77777777" w:rsidTr="00D35B68">
        <w:tc>
          <w:tcPr>
            <w:tcW w:w="1680" w:type="dxa"/>
          </w:tcPr>
          <w:p w14:paraId="5FDD2811" w14:textId="07942010"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4256EB3E" w14:textId="589EBBFC"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5E65A4E" w14:textId="77777777" w:rsidTr="00AE2770">
        <w:tc>
          <w:tcPr>
            <w:tcW w:w="1680" w:type="dxa"/>
          </w:tcPr>
          <w:p w14:paraId="73554F8F"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2ADA20A1"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0D229622"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02E6616F"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5B3492F3"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AF653E4"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6FD139E"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2F06A781" w14:textId="77777777" w:rsidTr="00AE2770">
        <w:tc>
          <w:tcPr>
            <w:tcW w:w="1680" w:type="dxa"/>
          </w:tcPr>
          <w:p w14:paraId="23E9BC52" w14:textId="1BB9F49D"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58EA4930" w14:textId="7281C1EF"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2AF4B8DA" w14:textId="77777777" w:rsidTr="00AE2770">
        <w:tc>
          <w:tcPr>
            <w:tcW w:w="1680" w:type="dxa"/>
          </w:tcPr>
          <w:p w14:paraId="3F14C00A" w14:textId="50BF03F3"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1A18229E" w14:textId="3BFF3288"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14CE9CE6" w14:textId="77777777" w:rsidTr="00AE2770">
        <w:tc>
          <w:tcPr>
            <w:tcW w:w="1680" w:type="dxa"/>
          </w:tcPr>
          <w:p w14:paraId="00144EC9" w14:textId="6F2DCFAC" w:rsidR="00D87E20" w:rsidRDefault="00D87E20" w:rsidP="00D87E20">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261F2B58" w14:textId="4B84ECE0" w:rsidR="00D87E20" w:rsidRDefault="00D87E20" w:rsidP="00D87E20">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 xml:space="preserve">e are generally fine but still would like to introduce enabling/disabling of re-evaluation checking. We understand that in Rel-16 only pre-emption can be enabled/disabled, however, power saving newly introduced performance metric in Rel-17, thus </w:t>
            </w:r>
            <w:bookmarkStart w:id="94" w:name="_GoBack"/>
            <w:bookmarkEnd w:id="94"/>
            <w:r>
              <w:rPr>
                <w:rFonts w:ascii="Calibri" w:eastAsiaTheme="minorEastAsia" w:hAnsi="Calibri" w:cs="Calibri"/>
                <w:color w:val="000000" w:themeColor="text1"/>
                <w:sz w:val="22"/>
                <w:lang w:eastAsia="zh-CN"/>
              </w:rPr>
              <w:t xml:space="preserve">it is important to handle the balance between reliability and power </w:t>
            </w:r>
            <w:r>
              <w:rPr>
                <w:rFonts w:ascii="Calibri" w:eastAsiaTheme="minorEastAsia" w:hAnsi="Calibri" w:cs="Calibri"/>
                <w:color w:val="000000" w:themeColor="text1"/>
                <w:sz w:val="22"/>
                <w:lang w:eastAsia="zh-CN"/>
              </w:rPr>
              <w:lastRenderedPageBreak/>
              <w:t>consumption and be able to control power consumption during re-evaluation procedure.</w:t>
            </w:r>
          </w:p>
        </w:tc>
      </w:tr>
    </w:tbl>
    <w:p w14:paraId="0FBE61DD" w14:textId="2B8ED655" w:rsidR="00BF018A" w:rsidRPr="00AE2770"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lastRenderedPageBreak/>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24584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24584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245841"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24584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245841"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100"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245841"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245841"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245841"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245841"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245841"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245841"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245841"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245841"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245841"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245841"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245841"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245841"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245841"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245841"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245841"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245841"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245841"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245841"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245841"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245841"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245841"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245841"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245841"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245841"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245841"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245841"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245841"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245841"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245841"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245841"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245841"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4AEE" w14:textId="77777777" w:rsidR="00245841" w:rsidRDefault="00245841">
      <w:r>
        <w:separator/>
      </w:r>
    </w:p>
  </w:endnote>
  <w:endnote w:type="continuationSeparator" w:id="0">
    <w:p w14:paraId="4CCDB423" w14:textId="77777777" w:rsidR="00245841" w:rsidRDefault="0024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7724" w14:textId="77777777" w:rsidR="00245841" w:rsidRDefault="00245841">
      <w:r>
        <w:separator/>
      </w:r>
    </w:p>
  </w:footnote>
  <w:footnote w:type="continuationSeparator" w:id="0">
    <w:p w14:paraId="1997FE41" w14:textId="77777777" w:rsidR="00245841" w:rsidRDefault="00245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94380-CC2A-4CD9-BC39-F27CE476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69</Pages>
  <Words>31909</Words>
  <Characters>181885</Characters>
  <Application>Microsoft Office Word</Application>
  <DocSecurity>0</DocSecurity>
  <Lines>1515</Lines>
  <Paragraphs>426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213368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Miao</cp:lastModifiedBy>
  <cp:revision>3</cp:revision>
  <cp:lastPrinted>2013-05-13T15:37:00Z</cp:lastPrinted>
  <dcterms:created xsi:type="dcterms:W3CDTF">2021-08-19T10:28:00Z</dcterms:created>
  <dcterms:modified xsi:type="dcterms:W3CDTF">2021-08-19T11:06:00Z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