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145BD" w14:textId="3D9132D2"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63BF21F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1"/>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55023601"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09ACAC93" w14:textId="77777777" w:rsidR="00752C03" w:rsidRPr="00752C03" w:rsidRDefault="00752C03" w:rsidP="00752C03">
      <w:pPr>
        <w:rPr>
          <w:b/>
          <w:bCs/>
          <w:sz w:val="22"/>
          <w:szCs w:val="28"/>
          <w:highlight w:val="green"/>
          <w:lang w:eastAsia="x-none"/>
        </w:rPr>
      </w:pPr>
      <w:r w:rsidRPr="00752C03">
        <w:rPr>
          <w:b/>
          <w:bCs/>
          <w:sz w:val="22"/>
          <w:szCs w:val="28"/>
          <w:highlight w:val="green"/>
          <w:lang w:eastAsia="x-none"/>
        </w:rPr>
        <w:t>Agreement</w:t>
      </w:r>
    </w:p>
    <w:p w14:paraId="4065360E" w14:textId="77777777" w:rsidR="00752C03" w:rsidRPr="00752C03" w:rsidRDefault="00752C03" w:rsidP="00752C03">
      <w:pPr>
        <w:pStyle w:val="aff"/>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05D788D6" w14:textId="77777777" w:rsidR="00752C03" w:rsidRPr="00752C03" w:rsidRDefault="00752C03" w:rsidP="00752C03">
      <w:pPr>
        <w:rPr>
          <w:sz w:val="22"/>
          <w:szCs w:val="28"/>
          <w:lang w:eastAsia="x-none"/>
        </w:rPr>
      </w:pPr>
    </w:p>
    <w:p w14:paraId="38A933BD"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4E32A3C4"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07C16256"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20E61F56" w14:textId="77777777" w:rsidR="00752C03" w:rsidRPr="00752C03" w:rsidRDefault="00752C03" w:rsidP="00752C03">
      <w:pPr>
        <w:pStyle w:val="aff"/>
        <w:numPr>
          <w:ilvl w:val="1"/>
          <w:numId w:val="17"/>
        </w:numPr>
        <w:autoSpaceDE w:val="0"/>
        <w:autoSpaceDN w:val="0"/>
        <w:ind w:leftChars="0"/>
        <w:jc w:val="both"/>
        <w:rPr>
          <w:rFonts w:cs="Times"/>
          <w:sz w:val="22"/>
        </w:rPr>
      </w:pPr>
      <w:r w:rsidRPr="00752C03">
        <w:rPr>
          <w:rFonts w:cs="Times"/>
          <w:sz w:val="22"/>
        </w:rPr>
        <w:t>FFS: When the trigger will be received by L1</w:t>
      </w:r>
    </w:p>
    <w:p w14:paraId="374CF285"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1E00AEB6"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0DEA6BE" w14:textId="77777777" w:rsidR="008036B4" w:rsidRPr="008036B4" w:rsidRDefault="008036B4" w:rsidP="00F1272C">
      <w:pPr>
        <w:pStyle w:val="3GPPNormalText"/>
        <w:spacing w:before="120" w:after="240"/>
      </w:pP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592D6E27" w14:textId="77777777" w:rsidTr="004226A6">
        <w:tc>
          <w:tcPr>
            <w:tcW w:w="1680" w:type="dxa"/>
          </w:tcPr>
          <w:p w14:paraId="00F91044"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6DF1B899"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4226A6">
            <w:pPr>
              <w:autoSpaceDE w:val="0"/>
              <w:autoSpaceDN w:val="0"/>
              <w:spacing w:before="120" w:after="12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4226A6">
        <w:tc>
          <w:tcPr>
            <w:tcW w:w="1680" w:type="dxa"/>
          </w:tcPr>
          <w:p w14:paraId="0EFC58D9"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01E941C5"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4BAAE38D" w14:textId="77777777" w:rsidTr="000F75E6">
        <w:tc>
          <w:tcPr>
            <w:tcW w:w="1680" w:type="dxa"/>
          </w:tcPr>
          <w:p w14:paraId="430231B1" w14:textId="5E411C0C"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463939E1" w14:textId="02DDDBCB"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1C6E39C4" w14:textId="1445AFA6"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05804C80" w14:textId="77777777" w:rsidTr="00EA42EA">
        <w:tc>
          <w:tcPr>
            <w:tcW w:w="1680" w:type="dxa"/>
          </w:tcPr>
          <w:p w14:paraId="56D4BF14"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AB33B22"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08F04B2A"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4E106F82" w14:textId="77777777" w:rsidTr="00EA42EA">
        <w:tc>
          <w:tcPr>
            <w:tcW w:w="1680" w:type="dxa"/>
          </w:tcPr>
          <w:p w14:paraId="6917A90E" w14:textId="7AA57C42"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4BBD6124" w14:textId="399CDB80"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3B4480DD" w14:textId="519D8A2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D50E969" w14:textId="77777777" w:rsidR="00C67F08" w:rsidRPr="005572A7" w:rsidRDefault="00C67F08" w:rsidP="00C67F08">
      <w:pPr>
        <w:pStyle w:val="0Maintext"/>
        <w:spacing w:after="0" w:afterAutospacing="0"/>
        <w:ind w:firstLine="0"/>
      </w:pPr>
    </w:p>
    <w:p w14:paraId="74171D9C" w14:textId="20FACDDE" w:rsidR="00530971" w:rsidRDefault="00530971" w:rsidP="00530971">
      <w:pPr>
        <w:pStyle w:val="3"/>
      </w:pPr>
      <w:r>
        <w:t>Proposals before 2</w:t>
      </w:r>
      <w:r w:rsidRPr="00530971">
        <w:rPr>
          <w:vertAlign w:val="superscript"/>
        </w:rPr>
        <w:t>nd</w:t>
      </w:r>
      <w:r>
        <w:t xml:space="preserve"> </w:t>
      </w:r>
      <w:r w:rsidR="00B31F3D">
        <w:t>GTW session</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774B48D9" w14:textId="77777777" w:rsidR="00814C0C" w:rsidRDefault="003B2664"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34CFC3BE" w14:textId="341A32B0" w:rsidR="00530971" w:rsidRDefault="00814C0C" w:rsidP="00814C0C">
      <w:pPr>
        <w:pStyle w:val="aff"/>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C88C719" w14:textId="23CC762E" w:rsidR="003B2664" w:rsidRDefault="003B2664"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26C3D257" w14:textId="4B802682" w:rsidR="003B2664" w:rsidRPr="008A2865" w:rsidRDefault="003B2664" w:rsidP="003B2664">
      <w:pPr>
        <w:pStyle w:val="aff"/>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219532C8" w14:textId="6EDFBD1C"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0503D54E" w14:textId="7F1AB752" w:rsidR="00814C0C" w:rsidRDefault="00814C0C" w:rsidP="00C67F08">
      <w:pPr>
        <w:pStyle w:val="0Maintext"/>
        <w:spacing w:after="0" w:afterAutospacing="0"/>
        <w:ind w:firstLine="0"/>
        <w:rPr>
          <w:rFonts w:asciiTheme="minorHAnsi" w:hAnsiTheme="minorHAnsi" w:cstheme="minorHAnsi"/>
          <w:sz w:val="22"/>
          <w:szCs w:val="22"/>
        </w:rPr>
      </w:pPr>
    </w:p>
    <w:p w14:paraId="6517F7EF" w14:textId="717C15D1"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638F8282" w14:textId="4C13755F" w:rsidR="00814C0C" w:rsidRDefault="00814C0C" w:rsidP="00814C0C">
      <w:pPr>
        <w:pStyle w:val="aff"/>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3EF7C883" w14:textId="528D2457" w:rsidR="00814C0C" w:rsidRDefault="00814C0C" w:rsidP="00C67F08">
      <w:pPr>
        <w:pStyle w:val="0Maintext"/>
        <w:spacing w:after="0" w:afterAutospacing="0"/>
        <w:ind w:firstLine="0"/>
        <w:rPr>
          <w:rFonts w:asciiTheme="minorHAnsi" w:hAnsiTheme="minorHAnsi" w:cstheme="minorHAnsi"/>
          <w:sz w:val="22"/>
          <w:szCs w:val="22"/>
        </w:rPr>
      </w:pPr>
    </w:p>
    <w:p w14:paraId="0BB7F9EC" w14:textId="22356581"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73C9E590" w14:textId="77777777"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1"/>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aff"/>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aff"/>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aff"/>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4226A6">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In addition, we’re not still convinced why the number of the additional sensing occasions need to be restricted to a specific value (e.g.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aff"/>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aff"/>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aff"/>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2398331A"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4226A6">
            <w:pPr>
              <w:pStyle w:val="aff"/>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As similar to other agreements RAN1 has achieved on partial sensing so far, SL DRX should be separately discussed to simplify the design case-by-case rather than mix them as a whole, otherwise, too much cross-links does not help to make steady progress.</w:t>
            </w:r>
          </w:p>
          <w:p w14:paraId="3E954BAD"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aff"/>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4226A6">
        <w:tc>
          <w:tcPr>
            <w:tcW w:w="1668" w:type="dxa"/>
          </w:tcPr>
          <w:p w14:paraId="5A9DD876"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48600DA"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CB09009" w14:textId="77777777" w:rsidR="002657AD" w:rsidRDefault="002657AD" w:rsidP="002657AD">
            <w:pPr>
              <w:autoSpaceDE w:val="0"/>
              <w:autoSpaceDN w:val="0"/>
              <w:jc w:val="both"/>
              <w:rPr>
                <w:rFonts w:ascii="Calibri" w:hAnsi="Calibri" w:cs="Calibri"/>
                <w:sz w:val="22"/>
                <w:lang w:eastAsia="ko-KR"/>
              </w:rPr>
            </w:pPr>
          </w:p>
        </w:tc>
      </w:tr>
      <w:tr w:rsidR="00BE2169" w:rsidRPr="00802F10" w14:paraId="25826C28" w14:textId="77777777" w:rsidTr="000F75E6">
        <w:tc>
          <w:tcPr>
            <w:tcW w:w="1668" w:type="dxa"/>
          </w:tcPr>
          <w:p w14:paraId="54FD342B" w14:textId="25B349B9"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10C73C0D" w14:textId="6A20035D"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46577DD0" w14:textId="77777777" w:rsidR="00BE2169" w:rsidRDefault="00BE2169" w:rsidP="00BE2169">
            <w:pPr>
              <w:autoSpaceDE w:val="0"/>
              <w:autoSpaceDN w:val="0"/>
              <w:jc w:val="both"/>
              <w:rPr>
                <w:rFonts w:ascii="Calibri" w:hAnsi="Calibri" w:cs="Calibri"/>
                <w:sz w:val="22"/>
              </w:rPr>
            </w:pPr>
          </w:p>
        </w:tc>
      </w:tr>
      <w:tr w:rsidR="00C36F5D" w:rsidRPr="00802F10" w14:paraId="426A40C4" w14:textId="77777777" w:rsidTr="000F75E6">
        <w:tc>
          <w:tcPr>
            <w:tcW w:w="1668" w:type="dxa"/>
          </w:tcPr>
          <w:p w14:paraId="3CAE0C26" w14:textId="3ACF278D"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7C14E34B" w14:textId="382D191A"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4860BE1D" w14:textId="3528BBDC"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11B807CE" w14:textId="77777777" w:rsidR="008A2865" w:rsidRPr="009654D0" w:rsidRDefault="008A2865" w:rsidP="008A2865">
      <w:pPr>
        <w:pStyle w:val="0Maintext"/>
        <w:spacing w:after="0" w:afterAutospacing="0"/>
        <w:ind w:firstLine="0"/>
      </w:pPr>
    </w:p>
    <w:p w14:paraId="5C103566" w14:textId="59DB710F" w:rsidR="008A2865" w:rsidRDefault="008A2865" w:rsidP="008A2865">
      <w:pPr>
        <w:pStyle w:val="3"/>
      </w:pPr>
      <w:r>
        <w:t xml:space="preserve">Proposals before </w:t>
      </w:r>
      <w:r w:rsidR="00D9183D">
        <w:t>3</w:t>
      </w:r>
      <w:r w:rsidR="00D9183D" w:rsidRPr="00D9183D">
        <w:rPr>
          <w:vertAlign w:val="superscript"/>
        </w:rPr>
        <w:t>rd</w:t>
      </w:r>
      <w:r w:rsidR="00D9183D">
        <w:t xml:space="preserve"> </w:t>
      </w:r>
      <w:r w:rsidR="00B31F3D">
        <w:t>GTW session</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087E74EC" w:rsidR="008A2865"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3EED0D1C" w14:textId="5B9309C6" w:rsidR="00814C0C"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668A7A06" w14:textId="3E7D0830" w:rsidR="00814C0C"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26B7C282" w14:textId="4E1CD1EC" w:rsidR="00814C0C" w:rsidRPr="008A2865"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06A99792" w14:textId="42AE26AC" w:rsidR="00C67F08" w:rsidRDefault="00C67F08" w:rsidP="00C67F08">
      <w:pPr>
        <w:pStyle w:val="0Maintext"/>
        <w:spacing w:after="0" w:afterAutospacing="0"/>
        <w:ind w:firstLine="0"/>
      </w:pPr>
    </w:p>
    <w:p w14:paraId="2E0E6974" w14:textId="5488A6EC"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4EFB71F1" w14:textId="50036DBD"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2E95BE4F" w14:textId="41B29D96" w:rsidR="001A4821" w:rsidRDefault="001A4821" w:rsidP="00C67F08">
      <w:pPr>
        <w:pStyle w:val="0Maintext"/>
        <w:spacing w:after="0" w:afterAutospacing="0"/>
        <w:ind w:firstLine="0"/>
        <w:rPr>
          <w:rFonts w:asciiTheme="minorHAnsi" w:hAnsiTheme="minorHAnsi" w:cstheme="minorHAnsi"/>
          <w:sz w:val="22"/>
          <w:szCs w:val="22"/>
        </w:rPr>
      </w:pPr>
    </w:p>
    <w:p w14:paraId="1F89CD56" w14:textId="25D06480"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34B4B9E" w14:textId="45ECF0AD" w:rsidR="001A4821" w:rsidRDefault="001A4821" w:rsidP="001A4821">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AA0CA48" w14:textId="76E4F97C" w:rsidR="001A4821" w:rsidRPr="00C57F8B" w:rsidRDefault="001A4821" w:rsidP="001A4821">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C5468DE" w14:textId="494410EB"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af1"/>
        <w:tblW w:w="9634" w:type="dxa"/>
        <w:tblLook w:val="04A0" w:firstRow="1" w:lastRow="0" w:firstColumn="1" w:lastColumn="0" w:noHBand="0" w:noVBand="1"/>
      </w:tblPr>
      <w:tblGrid>
        <w:gridCol w:w="1668"/>
        <w:gridCol w:w="1372"/>
        <w:gridCol w:w="6594"/>
      </w:tblGrid>
      <w:tr w:rsidR="001A4821" w14:paraId="02A42502" w14:textId="77777777" w:rsidTr="004226A6">
        <w:tc>
          <w:tcPr>
            <w:tcW w:w="1668" w:type="dxa"/>
          </w:tcPr>
          <w:p w14:paraId="028CDA6F"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70A480D4" w14:textId="3DF37B19"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71EF412C"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253050C3" w14:textId="77777777" w:rsidTr="004226A6">
        <w:tc>
          <w:tcPr>
            <w:tcW w:w="1668" w:type="dxa"/>
          </w:tcPr>
          <w:p w14:paraId="6E2C601E" w14:textId="15C78E92"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3770470D" w14:textId="7BA5F773"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464FDAB6"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21B7D9EE" w14:textId="34BE0F54"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0694C548" w14:textId="77777777" w:rsidTr="004226A6">
        <w:tc>
          <w:tcPr>
            <w:tcW w:w="1668" w:type="dxa"/>
          </w:tcPr>
          <w:p w14:paraId="1244F2DB" w14:textId="19844BB2"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7A256750" w14:textId="53ECD998"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6795A23B" w14:textId="3808DA72"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07F96B44" w14:textId="6B8EE975" w:rsidR="009949A4" w:rsidRPr="009949A4" w:rsidRDefault="009949A4" w:rsidP="009949A4">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14:paraId="479E4A78" w14:textId="77777777" w:rsidTr="004226A6">
        <w:tc>
          <w:tcPr>
            <w:tcW w:w="1668" w:type="dxa"/>
          </w:tcPr>
          <w:p w14:paraId="5AD37332" w14:textId="3D6BCA2D"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7CF71D20" w14:textId="6B37F9CF"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F255E45" w14:textId="5D7775C1"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29B034AF" w14:textId="77777777" w:rsidTr="004226A6">
        <w:tc>
          <w:tcPr>
            <w:tcW w:w="1668" w:type="dxa"/>
          </w:tcPr>
          <w:p w14:paraId="25F97862" w14:textId="016CE9FF"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6E8C0D82" w14:textId="4A598453"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67362FD4"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24D5CEDB"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96D5E2F" w14:textId="77777777" w:rsidR="00A5711A" w:rsidRDefault="00A5711A" w:rsidP="00A5711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33C2F483" w14:textId="77777777" w:rsidR="00A5711A" w:rsidRPr="00C57F8B" w:rsidRDefault="00A5711A" w:rsidP="00A5711A">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 xml:space="preserve">sensing </w:t>
              </w:r>
              <w:r>
                <w:rPr>
                  <w:rFonts w:asciiTheme="minorHAnsi" w:hAnsiTheme="minorHAnsi" w:cstheme="minorHAnsi"/>
                  <w:color w:val="000000"/>
                  <w:sz w:val="22"/>
                  <w:szCs w:val="22"/>
                  <w:lang w:eastAsia="ko-KR"/>
                </w:rPr>
                <w:lastRenderedPageBreak/>
                <w:t>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0DEF2020" w14:textId="592B0B59"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4E7F61F4" w14:textId="77777777" w:rsidTr="004226A6">
        <w:tc>
          <w:tcPr>
            <w:tcW w:w="1668" w:type="dxa"/>
          </w:tcPr>
          <w:p w14:paraId="4996FF63" w14:textId="377EBB9E"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1372" w:type="dxa"/>
          </w:tcPr>
          <w:p w14:paraId="40D05BCC" w14:textId="746BD551"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053B4980" w14:textId="24A29BF4" w:rsidR="00A5711A" w:rsidRPr="00C67F08" w:rsidRDefault="00A5711A" w:rsidP="00A5711A">
            <w:pPr>
              <w:autoSpaceDE w:val="0"/>
              <w:autoSpaceDN w:val="0"/>
              <w:jc w:val="both"/>
              <w:rPr>
                <w:rFonts w:ascii="Calibri" w:hAnsi="Calibri" w:cs="Calibri"/>
                <w:sz w:val="22"/>
              </w:rPr>
            </w:pPr>
          </w:p>
        </w:tc>
      </w:tr>
      <w:tr w:rsidR="00D33E5C" w14:paraId="38338B39" w14:textId="77777777" w:rsidTr="004226A6">
        <w:tc>
          <w:tcPr>
            <w:tcW w:w="1668" w:type="dxa"/>
          </w:tcPr>
          <w:p w14:paraId="2CA88CDF" w14:textId="092A5343"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1372" w:type="dxa"/>
          </w:tcPr>
          <w:p w14:paraId="59311A8E" w14:textId="37C8F334"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4BD4A7BB" w14:textId="77777777" w:rsidR="00D33E5C" w:rsidRPr="00C67F08" w:rsidRDefault="00D33E5C" w:rsidP="00D33E5C">
            <w:pPr>
              <w:autoSpaceDE w:val="0"/>
              <w:autoSpaceDN w:val="0"/>
              <w:jc w:val="both"/>
              <w:rPr>
                <w:rFonts w:ascii="Calibri" w:hAnsi="Calibri" w:cs="Calibri"/>
                <w:sz w:val="22"/>
              </w:rPr>
            </w:pPr>
          </w:p>
        </w:tc>
      </w:tr>
      <w:tr w:rsidR="00AE2770" w:rsidRPr="009F1A5C" w14:paraId="33A7ECDA" w14:textId="77777777" w:rsidTr="00AE2770">
        <w:tc>
          <w:tcPr>
            <w:tcW w:w="1668" w:type="dxa"/>
          </w:tcPr>
          <w:p w14:paraId="345A965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12477290"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5A02ACB1"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672A9ACC" w14:textId="77777777" w:rsidTr="00AE2770">
        <w:tc>
          <w:tcPr>
            <w:tcW w:w="1668" w:type="dxa"/>
          </w:tcPr>
          <w:p w14:paraId="00DC53B7" w14:textId="3DB0CCC1"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1F8444DC" w14:textId="3D3E282B"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0527A4D"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3BB55FE3" w14:textId="77777777" w:rsidTr="00AE2770">
        <w:tc>
          <w:tcPr>
            <w:tcW w:w="1668" w:type="dxa"/>
          </w:tcPr>
          <w:p w14:paraId="54AE5A17" w14:textId="3C4746D1"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3FC30696" w14:textId="333C1CE5"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37E0875A" w14:textId="77777777" w:rsidR="00C3475F" w:rsidRDefault="00C3475F" w:rsidP="00C3475F">
            <w:pPr>
              <w:autoSpaceDE w:val="0"/>
              <w:autoSpaceDN w:val="0"/>
              <w:jc w:val="both"/>
              <w:rPr>
                <w:rFonts w:ascii="Calibri" w:eastAsiaTheme="minorEastAsia" w:hAnsi="Calibri" w:cs="Calibri"/>
                <w:sz w:val="22"/>
                <w:lang w:eastAsia="zh-CN"/>
              </w:rPr>
            </w:pPr>
          </w:p>
        </w:tc>
      </w:tr>
    </w:tbl>
    <w:p w14:paraId="5349DF6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33287104" w14:textId="7777777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C764819" w14:textId="77777777" w:rsidR="008A2865"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337CF49B"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9A20FC9" w14:textId="77777777" w:rsidR="00CB731B" w:rsidRDefault="00CB731B" w:rsidP="006C466D">
            <w:pPr>
              <w:autoSpaceDE w:val="0"/>
              <w:autoSpaceDN w:val="0"/>
              <w:jc w:val="both"/>
              <w:rPr>
                <w:rFonts w:ascii="Calibri" w:hAnsi="Calibri" w:cs="Calibri"/>
                <w:sz w:val="22"/>
              </w:rPr>
            </w:pPr>
          </w:p>
          <w:p w14:paraId="59A9049A"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lastRenderedPageBreak/>
              <w:t>FL: In your Alt 1, it should be:</w:t>
            </w:r>
          </w:p>
          <w:p w14:paraId="1DF45882" w14:textId="01C98A4D" w:rsidR="00CB731B" w:rsidRPr="00CB731B" w:rsidRDefault="00CB731B" w:rsidP="006C466D">
            <w:pPr>
              <w:pStyle w:val="aff"/>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51"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52" w:author="Kevin Lin" w:date="2021-08-18T05:02:00Z">
              <w:r w:rsidRPr="00CB731B" w:rsidDel="00CB731B">
                <w:rPr>
                  <w:rFonts w:ascii="Calibri" w:hAnsi="Calibri" w:cs="Calibri"/>
                  <w:color w:val="0070C0"/>
                  <w:sz w:val="22"/>
                </w:rPr>
                <w:delText xml:space="preserve">n’ </w:delText>
              </w:r>
            </w:del>
            <w:ins w:id="53"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54" w:author="Kevin Lin" w:date="2021-08-18T05:02:00Z">
              <w:r w:rsidRPr="00CB731B" w:rsidDel="00CB731B">
                <w:rPr>
                  <w:rFonts w:ascii="Calibri" w:hAnsi="Calibri" w:cs="Calibri"/>
                  <w:color w:val="0070C0"/>
                  <w:sz w:val="22"/>
                </w:rPr>
                <w:delText>at slot n’</w:delText>
              </w:r>
            </w:del>
            <w:ins w:id="55" w:author="Kevin Lin" w:date="2021-08-18T05:02:00Z">
              <w:r w:rsidRPr="00CB731B">
                <w:rPr>
                  <w:rFonts w:ascii="Calibri" w:hAnsi="Calibri" w:cs="Calibri"/>
                  <w:color w:val="0070C0"/>
                  <w:sz w:val="22"/>
                </w:rPr>
                <w:t>just before the first slot o</w:t>
              </w:r>
            </w:ins>
            <w:ins w:id="56"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80A5B7C"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aff"/>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673AFCE"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57" w:name="OLE_LINK43"/>
            <w:r>
              <w:rPr>
                <w:rFonts w:ascii="Calibri" w:eastAsiaTheme="minorEastAsia" w:hAnsi="Calibri" w:cs="Calibri"/>
                <w:sz w:val="22"/>
                <w:lang w:eastAsia="zh-CN"/>
              </w:rPr>
              <w:t>resource exclusion procedure</w:t>
            </w:r>
            <w:bookmarkEnd w:id="57"/>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21F1D807"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590E79A3" w14:textId="77777777" w:rsidR="00CB731B" w:rsidRDefault="00CB731B">
            <w:pPr>
              <w:autoSpaceDE w:val="0"/>
              <w:autoSpaceDN w:val="0"/>
              <w:jc w:val="both"/>
              <w:rPr>
                <w:rFonts w:ascii="Calibri" w:eastAsiaTheme="minorEastAsia" w:hAnsi="Calibri" w:cs="Calibri"/>
                <w:sz w:val="22"/>
                <w:lang w:eastAsia="zh-CN"/>
              </w:rPr>
            </w:pPr>
          </w:p>
          <w:p w14:paraId="391CF3F1" w14:textId="7C95DABD"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宋体" w:eastAsia="宋体" w:hAnsi="宋体"/>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aff"/>
              <w:ind w:leftChars="0" w:left="720" w:hanging="360"/>
              <w:jc w:val="both"/>
              <w:rPr>
                <w:rFonts w:eastAsia="Calibri"/>
                <w:color w:val="000000"/>
                <w:szCs w:val="20"/>
                <w:lang w:eastAsia="ko-KR"/>
              </w:rPr>
            </w:pPr>
            <w:r w:rsidRPr="008008E8">
              <w:rPr>
                <w:szCs w:val="20"/>
                <w:lang w:eastAsia="ko-KR"/>
              </w:rPr>
              <w:lastRenderedPageBreak/>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w:t>
            </w:r>
            <w:r w:rsidRPr="00037541">
              <w:rPr>
                <w:rFonts w:ascii="Calibri" w:hAnsi="Calibri" w:cs="Calibri"/>
                <w:sz w:val="22"/>
              </w:rPr>
              <w:lastRenderedPageBreak/>
              <w:t xml:space="preserve">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r>
              <w:rPr>
                <w:rFonts w:ascii="Calibri" w:hAnsi="Calibri" w:cs="Calibri"/>
                <w:sz w:val="22"/>
              </w:rPr>
              <w:lastRenderedPageBreak/>
              <w:t>Futurewei</w:t>
            </w:r>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25527D6E" w14:textId="77777777" w:rsidTr="000F75E6">
        <w:tc>
          <w:tcPr>
            <w:tcW w:w="1680" w:type="dxa"/>
          </w:tcPr>
          <w:p w14:paraId="28F26C18" w14:textId="15038D56"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7729AF27" w14:textId="4451E30D"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15317497" w14:textId="1480362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1BA86DE3" w14:textId="77777777" w:rsidTr="00726063">
        <w:tc>
          <w:tcPr>
            <w:tcW w:w="1680" w:type="dxa"/>
          </w:tcPr>
          <w:p w14:paraId="7648573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5046BD9C"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44E4E16A"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5DE5CE5F" w14:textId="77777777" w:rsidTr="00726063">
        <w:tc>
          <w:tcPr>
            <w:tcW w:w="1680" w:type="dxa"/>
          </w:tcPr>
          <w:p w14:paraId="566C603A" w14:textId="0584A04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16B48284" w14:textId="4C065B46"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25FFB595" w14:textId="2AE87A3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7EAC8BD9" w14:textId="77777777" w:rsidR="008A2865" w:rsidRPr="00835C30" w:rsidRDefault="008A2865" w:rsidP="008A2865">
      <w:pPr>
        <w:pStyle w:val="0Maintext"/>
        <w:spacing w:after="0" w:afterAutospacing="0"/>
        <w:ind w:firstLine="0"/>
      </w:pPr>
    </w:p>
    <w:p w14:paraId="3C7DFE1E" w14:textId="2AA2E5D5" w:rsidR="008A2865" w:rsidRDefault="008A2865" w:rsidP="008A2865">
      <w:pPr>
        <w:pStyle w:val="3"/>
      </w:pPr>
      <w:r>
        <w:t>Proposals before 2</w:t>
      </w:r>
      <w:r w:rsidRPr="00530971">
        <w:rPr>
          <w:vertAlign w:val="superscript"/>
        </w:rPr>
        <w:t>nd</w:t>
      </w:r>
      <w:r>
        <w:t xml:space="preserve"> </w:t>
      </w:r>
      <w:r w:rsidR="00B31F3D">
        <w:t>GTW session</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5E247262" w:rsidR="008A2865" w:rsidRDefault="00CB731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3744F876" w14:textId="1233F287" w:rsidR="00CB731B" w:rsidRPr="008A2865" w:rsidRDefault="00CB731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32A897C2" w14:textId="0BB9DDD0" w:rsidR="00C67F08" w:rsidRDefault="00C67F08" w:rsidP="00C67F08">
      <w:pPr>
        <w:pStyle w:val="0Maintext"/>
        <w:spacing w:after="0" w:afterAutospacing="0"/>
        <w:ind w:firstLine="0"/>
      </w:pPr>
    </w:p>
    <w:p w14:paraId="747F36F2" w14:textId="14243970"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46626E0A" w14:textId="49243CE4" w:rsidR="00C4656E" w:rsidRDefault="00C4656E" w:rsidP="00C67F08">
      <w:pPr>
        <w:pStyle w:val="0Maintext"/>
        <w:spacing w:after="0" w:afterAutospacing="0"/>
        <w:ind w:firstLine="0"/>
      </w:pPr>
    </w:p>
    <w:p w14:paraId="4AB3F4C2" w14:textId="7E538BBE"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74C18466" w14:textId="180CC9B7" w:rsidR="00C4656E" w:rsidRDefault="00C4656E" w:rsidP="00C4656E">
      <w:pPr>
        <w:pStyle w:val="aff"/>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0E40C6B4" w14:textId="6F65F813" w:rsidR="00C4656E" w:rsidRDefault="00C4656E" w:rsidP="00C67F08">
      <w:pPr>
        <w:pStyle w:val="0Maintext"/>
        <w:spacing w:after="0" w:afterAutospacing="0"/>
        <w:ind w:firstLine="0"/>
      </w:pPr>
    </w:p>
    <w:p w14:paraId="35EAF5D3" w14:textId="383B144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08D2C2E6" w14:textId="77777777"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lastRenderedPageBreak/>
        <w:t>Taking the latest version from last meeting’s discussion and removing the controversial points, the following is proposed.</w:t>
      </w:r>
    </w:p>
    <w:p w14:paraId="7F2EEC37" w14:textId="77777777" w:rsidR="008A2865" w:rsidRDefault="008A2865" w:rsidP="008A2865">
      <w:pPr>
        <w:pStyle w:val="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aff"/>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4BDE002" w14:textId="77777777" w:rsidR="00007E03"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755B2BFB" w14:textId="77777777" w:rsidR="003416FB" w:rsidRDefault="003416FB" w:rsidP="003416FB">
            <w:pPr>
              <w:autoSpaceDE w:val="0"/>
              <w:autoSpaceDN w:val="0"/>
              <w:jc w:val="both"/>
              <w:rPr>
                <w:rFonts w:ascii="Calibri" w:hAnsi="Calibri" w:cs="Calibri"/>
                <w:b/>
                <w:bCs/>
                <w:color w:val="000000" w:themeColor="text1"/>
                <w:sz w:val="22"/>
              </w:rPr>
            </w:pPr>
          </w:p>
          <w:p w14:paraId="6D2904B8" w14:textId="1DA6A393"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aff"/>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FD59EEA"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61C40311" w14:textId="77777777" w:rsidR="00B31F3D" w:rsidRDefault="00B31F3D">
            <w:pPr>
              <w:autoSpaceDE w:val="0"/>
              <w:autoSpaceDN w:val="0"/>
              <w:jc w:val="both"/>
              <w:rPr>
                <w:rFonts w:ascii="Calibri" w:eastAsiaTheme="minorEastAsia" w:hAnsi="Calibri" w:cs="Calibri"/>
                <w:sz w:val="22"/>
                <w:lang w:eastAsia="zh-CN"/>
              </w:rPr>
            </w:pPr>
          </w:p>
          <w:p w14:paraId="486EC533" w14:textId="2343383B"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aff"/>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aff"/>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aff"/>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3C663D5" w14:textId="77777777" w:rsidR="00EA206D" w:rsidRDefault="00EA206D" w:rsidP="00EA206D">
            <w:pPr>
              <w:autoSpaceDE w:val="0"/>
              <w:autoSpaceDN w:val="0"/>
              <w:jc w:val="both"/>
              <w:rPr>
                <w:rFonts w:ascii="Calibri" w:hAnsi="Calibri" w:cs="Calibri"/>
                <w:sz w:val="22"/>
              </w:rPr>
            </w:pPr>
          </w:p>
          <w:p w14:paraId="11C034F9" w14:textId="62EB70B8"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57B65F4D"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3B254EAD" w14:textId="77777777" w:rsidR="000F75E6" w:rsidRPr="006210B8" w:rsidRDefault="000F75E6" w:rsidP="004226A6">
            <w:pPr>
              <w:pStyle w:val="aff"/>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aff"/>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aff"/>
              <w:autoSpaceDE w:val="0"/>
              <w:autoSpaceDN w:val="0"/>
              <w:ind w:leftChars="0" w:left="720"/>
              <w:jc w:val="both"/>
              <w:rPr>
                <w:rFonts w:ascii="Calibri" w:hAnsi="Calibri" w:cs="Calibri"/>
                <w:sz w:val="22"/>
              </w:rPr>
            </w:pPr>
          </w:p>
          <w:p w14:paraId="658EFA76"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537C72CC" w14:textId="77777777" w:rsidR="00F54A87" w:rsidRDefault="00F54A87" w:rsidP="00A104EC">
            <w:pPr>
              <w:autoSpaceDE w:val="0"/>
              <w:autoSpaceDN w:val="0"/>
              <w:jc w:val="both"/>
              <w:rPr>
                <w:rFonts w:ascii="Calibri" w:eastAsiaTheme="minorEastAsia" w:hAnsi="Calibri" w:cs="Calibri"/>
                <w:sz w:val="22"/>
                <w:lang w:eastAsia="zh-CN"/>
              </w:rPr>
            </w:pPr>
          </w:p>
          <w:p w14:paraId="081130A0"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9CB0BEA"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66884DA7"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0A06C9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24CD1C98" w14:textId="7E7083FC"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4226A6">
        <w:tc>
          <w:tcPr>
            <w:tcW w:w="1680" w:type="dxa"/>
          </w:tcPr>
          <w:p w14:paraId="684A2326"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7F334FC1"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1DE2B8F6"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1DDE8026" w14:textId="77777777" w:rsidR="00F54A87" w:rsidRDefault="00F54A87" w:rsidP="002657AD">
            <w:pPr>
              <w:autoSpaceDE w:val="0"/>
              <w:autoSpaceDN w:val="0"/>
              <w:jc w:val="both"/>
              <w:rPr>
                <w:rFonts w:ascii="Calibri" w:hAnsi="Calibri" w:cs="Calibri"/>
                <w:sz w:val="22"/>
              </w:rPr>
            </w:pPr>
          </w:p>
          <w:p w14:paraId="6B01E4B9" w14:textId="0EA5BED3"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23D58E4F" w14:textId="77777777" w:rsidTr="000F75E6">
        <w:tc>
          <w:tcPr>
            <w:tcW w:w="1680" w:type="dxa"/>
          </w:tcPr>
          <w:p w14:paraId="654AAFCB" w14:textId="4CF9C05E"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7D46E53F" w14:textId="2455A6B3"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120D1CFF" w14:textId="77777777" w:rsidTr="00046DE8">
        <w:tc>
          <w:tcPr>
            <w:tcW w:w="1680" w:type="dxa"/>
          </w:tcPr>
          <w:p w14:paraId="209425A4"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6E74CDEE"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566AB2D3" w14:textId="77777777" w:rsidTr="00046DE8">
        <w:tc>
          <w:tcPr>
            <w:tcW w:w="1680" w:type="dxa"/>
          </w:tcPr>
          <w:p w14:paraId="4459899D" w14:textId="04CB165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3A01140B" w14:textId="7E25A51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682ACA78" w14:textId="77777777" w:rsidR="008A2865" w:rsidRPr="00046DE8" w:rsidRDefault="008A2865" w:rsidP="008A2865">
      <w:pPr>
        <w:pStyle w:val="0Maintext"/>
        <w:spacing w:after="0" w:afterAutospacing="0"/>
        <w:ind w:firstLine="0"/>
      </w:pPr>
    </w:p>
    <w:p w14:paraId="4CA63AE1" w14:textId="62A53A5E" w:rsidR="008A2865" w:rsidRDefault="008A2865" w:rsidP="008A2865">
      <w:pPr>
        <w:pStyle w:val="3"/>
      </w:pPr>
      <w:r>
        <w:t>Proposals before 2</w:t>
      </w:r>
      <w:r w:rsidRPr="00530971">
        <w:rPr>
          <w:vertAlign w:val="superscript"/>
        </w:rPr>
        <w:t>nd</w:t>
      </w:r>
      <w:r>
        <w:t xml:space="preserve"> </w:t>
      </w:r>
      <w:r w:rsidR="00B31F3D">
        <w:t>GTW session</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6279195F" w:rsidR="008A2865" w:rsidRDefault="003416F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5CC3FF11" w14:textId="77777777" w:rsidR="003416FB" w:rsidRDefault="003416FB" w:rsidP="005E1891">
      <w:pPr>
        <w:autoSpaceDE w:val="0"/>
        <w:autoSpaceDN w:val="0"/>
        <w:spacing w:line="259" w:lineRule="auto"/>
        <w:jc w:val="both"/>
        <w:rPr>
          <w:rFonts w:ascii="Calibri" w:hAnsi="Calibri" w:cs="Calibri"/>
          <w:sz w:val="22"/>
        </w:rPr>
      </w:pPr>
    </w:p>
    <w:p w14:paraId="4E103802" w14:textId="16C1E1D2"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5F417EDD" w14:textId="65424C66" w:rsidR="005E1891" w:rsidRPr="00252A75" w:rsidRDefault="005E1891" w:rsidP="005E18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32D2FF54" w14:textId="77777777" w:rsidR="005E1891" w:rsidRPr="005E1891" w:rsidRDefault="005E1891" w:rsidP="005E1891">
      <w:pPr>
        <w:pStyle w:val="aff"/>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88CA92D" w14:textId="77777777" w:rsidR="005E1891" w:rsidRDefault="005E1891" w:rsidP="005E1891">
      <w:pPr>
        <w:pStyle w:val="aff"/>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80A3D52" w14:textId="5B1D5365" w:rsidR="005E1891" w:rsidRPr="005E1891" w:rsidRDefault="005E1891" w:rsidP="005E1891">
      <w:pPr>
        <w:pStyle w:val="aff"/>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33722EEB" w14:textId="77777777" w:rsidR="00F54A87" w:rsidRDefault="005E1891" w:rsidP="00F54A87">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4D297A3" w14:textId="282BCD5D" w:rsidR="005E1891" w:rsidRPr="00F54A87" w:rsidRDefault="005E1891" w:rsidP="00F54A87">
      <w:pPr>
        <w:pStyle w:val="aff"/>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2CEE7219" w14:textId="0438DE73" w:rsidR="00C67F08" w:rsidRDefault="00C67F08" w:rsidP="00C67F08">
      <w:pPr>
        <w:pStyle w:val="0Maintext"/>
        <w:spacing w:after="0" w:afterAutospacing="0"/>
        <w:ind w:firstLine="0"/>
      </w:pPr>
    </w:p>
    <w:p w14:paraId="14BA83DF" w14:textId="364DB0B5"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529BEC4B" w14:textId="77777777"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3"/>
      </w:pPr>
      <w:r>
        <w:t>Proposals before 1</w:t>
      </w:r>
      <w:r w:rsidRPr="00224780">
        <w:rPr>
          <w:vertAlign w:val="superscript"/>
        </w:rPr>
        <w:t>st</w:t>
      </w:r>
      <w:r>
        <w:t xml:space="preserve"> check point</w:t>
      </w:r>
    </w:p>
    <w:p w14:paraId="4D3C1651"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0779C83C"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60347D0"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26E6E23C" w14:textId="77777777" w:rsidR="00DD0918"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0281F250" w14:textId="77777777" w:rsidR="00DD0918" w:rsidRPr="00E870FA" w:rsidRDefault="00DD0918" w:rsidP="00DD0918">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39AAB9"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155755E0"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1C6F87B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67ED1E10" w14:textId="77777777" w:rsidR="00871EA2" w:rsidRDefault="00871EA2" w:rsidP="004226A6">
            <w:pPr>
              <w:autoSpaceDE w:val="0"/>
              <w:autoSpaceDN w:val="0"/>
              <w:jc w:val="both"/>
              <w:rPr>
                <w:rFonts w:ascii="Calibri" w:eastAsiaTheme="minorEastAsia" w:hAnsi="Calibri" w:cs="Calibri"/>
                <w:sz w:val="22"/>
                <w:lang w:eastAsia="zh-CN"/>
              </w:rPr>
            </w:pPr>
          </w:p>
          <w:p w14:paraId="6FC857DD" w14:textId="1EE0E64D"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 xml:space="preserve">FL: Same understanding from me. But since aspects related to SL-DRX have not been discussed before (except for sensing in SL-DRX inactive duration from RAN2’s LS), it is </w:t>
            </w:r>
            <w:r w:rsidRPr="00871EA2">
              <w:rPr>
                <w:rFonts w:ascii="Calibri" w:eastAsiaTheme="minorEastAsia" w:hAnsi="Calibri" w:cs="Calibri"/>
                <w:color w:val="0070C0"/>
                <w:sz w:val="22"/>
                <w:lang w:eastAsia="zh-CN"/>
              </w:rPr>
              <w:lastRenderedPageBreak/>
              <w:t>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66B0798E" w14:textId="77777777" w:rsidTr="00835C30">
        <w:tc>
          <w:tcPr>
            <w:tcW w:w="1680" w:type="dxa"/>
          </w:tcPr>
          <w:p w14:paraId="687446CF"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lastRenderedPageBreak/>
              <w:t>C</w:t>
            </w:r>
            <w:r w:rsidRPr="00871EA2">
              <w:rPr>
                <w:rFonts w:ascii="Calibri" w:eastAsiaTheme="minorEastAsia" w:hAnsi="Calibri" w:cs="Calibri"/>
                <w:sz w:val="22"/>
                <w:lang w:eastAsia="zh-CN"/>
              </w:rPr>
              <w:t>MCC</w:t>
            </w:r>
          </w:p>
        </w:tc>
        <w:tc>
          <w:tcPr>
            <w:tcW w:w="7954" w:type="dxa"/>
          </w:tcPr>
          <w:p w14:paraId="4FCD74E6"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427373E3"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7A7BB9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194F6F12"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180A8582" w14:textId="7ECECE88"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689B7EE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2655C87" w14:textId="77777777" w:rsidR="00773953" w:rsidRDefault="00773953" w:rsidP="00991A44">
            <w:pPr>
              <w:autoSpaceDE w:val="0"/>
              <w:autoSpaceDN w:val="0"/>
              <w:jc w:val="both"/>
              <w:rPr>
                <w:rFonts w:ascii="Calibri" w:eastAsiaTheme="minorEastAsia" w:hAnsi="Calibri" w:cs="Calibri"/>
                <w:sz w:val="22"/>
                <w:lang w:eastAsia="zh-CN"/>
              </w:rPr>
            </w:pPr>
          </w:p>
          <w:p w14:paraId="19515EB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1C0235A9" w14:textId="0743AD25"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7AF9D5A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6B03428" w14:textId="6AC7CF80"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87B816" w14:textId="77777777" w:rsidR="000F4F91" w:rsidRDefault="000F4F91" w:rsidP="000F4F91">
            <w:pPr>
              <w:autoSpaceDE w:val="0"/>
              <w:autoSpaceDN w:val="0"/>
              <w:jc w:val="both"/>
              <w:rPr>
                <w:rFonts w:ascii="Calibri" w:eastAsiaTheme="minorEastAsia" w:hAnsi="Calibri" w:cs="Calibri"/>
                <w:sz w:val="22"/>
                <w:lang w:eastAsia="zh-CN"/>
              </w:rPr>
            </w:pPr>
          </w:p>
          <w:p w14:paraId="64DC50B4" w14:textId="0228712A"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559D3041"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A511372" w14:textId="6363AA1E" w:rsidR="00CA6AF7" w:rsidRDefault="00CA6AF7" w:rsidP="00EA206D">
            <w:pPr>
              <w:autoSpaceDE w:val="0"/>
              <w:autoSpaceDN w:val="0"/>
              <w:jc w:val="both"/>
              <w:rPr>
                <w:rFonts w:ascii="Calibri" w:hAnsi="Calibri" w:cs="Calibri"/>
                <w:sz w:val="22"/>
                <w:lang w:eastAsia="ko-KR"/>
              </w:rPr>
            </w:pPr>
          </w:p>
          <w:p w14:paraId="01823976" w14:textId="30705556"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1C2ACEC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314B569A" w14:textId="32460F2A" w:rsidR="007248D9" w:rsidRDefault="007248D9" w:rsidP="00EA206D">
            <w:pPr>
              <w:autoSpaceDE w:val="0"/>
              <w:autoSpaceDN w:val="0"/>
              <w:jc w:val="both"/>
              <w:rPr>
                <w:rFonts w:ascii="Calibri" w:hAnsi="Calibri" w:cs="Calibri"/>
                <w:sz w:val="22"/>
                <w:lang w:eastAsia="ko-KR"/>
              </w:rPr>
            </w:pPr>
          </w:p>
          <w:p w14:paraId="44C08118" w14:textId="3F6B0C80"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00451E"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7264930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034F2B68" w14:textId="3E30A54B"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5CD0B2ED" w14:textId="77777777" w:rsidR="000E7DB1" w:rsidRDefault="000E7DB1" w:rsidP="004226A6">
            <w:pPr>
              <w:autoSpaceDE w:val="0"/>
              <w:autoSpaceDN w:val="0"/>
              <w:jc w:val="both"/>
              <w:rPr>
                <w:rFonts w:ascii="Calibri" w:eastAsia="宋体"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宋体" w:hAnsi="Calibri" w:cs="Calibri"/>
                <w:b/>
                <w:bCs/>
                <w:color w:val="FF0000"/>
                <w:sz w:val="22"/>
                <w:lang w:val="en-US" w:eastAsia="zh-CN"/>
              </w:rPr>
              <w:t>“</w:t>
            </w:r>
            <w:r w:rsidRPr="007248D9">
              <w:rPr>
                <w:rFonts w:ascii="Calibri" w:eastAsia="宋体" w:hAnsi="Calibri" w:cs="Calibri" w:hint="eastAsia"/>
                <w:b/>
                <w:bCs/>
                <w:color w:val="000000" w:themeColor="text1"/>
                <w:sz w:val="22"/>
                <w:lang w:val="en-US" w:eastAsia="zh-CN"/>
              </w:rPr>
              <w:t xml:space="preserve"> </w:t>
            </w:r>
            <w:r w:rsidRPr="007248D9">
              <w:rPr>
                <w:rFonts w:ascii="Calibri" w:eastAsia="宋体" w:hAnsi="Calibri" w:cs="Calibri" w:hint="eastAsia"/>
                <w:color w:val="000000" w:themeColor="text1"/>
                <w:sz w:val="22"/>
                <w:lang w:val="en-US" w:eastAsia="zh-CN"/>
              </w:rPr>
              <w:t>in main bullet.</w:t>
            </w:r>
          </w:p>
          <w:p w14:paraId="39CECDB4" w14:textId="77777777" w:rsidR="00BC6CE9" w:rsidRDefault="00BC6CE9" w:rsidP="004226A6">
            <w:pPr>
              <w:autoSpaceDE w:val="0"/>
              <w:autoSpaceDN w:val="0"/>
              <w:jc w:val="both"/>
              <w:rPr>
                <w:rFonts w:ascii="Calibri" w:eastAsia="宋体" w:hAnsi="Calibri" w:cs="Calibri"/>
                <w:color w:val="000000" w:themeColor="text1"/>
                <w:sz w:val="22"/>
                <w:lang w:val="en-US" w:eastAsia="zh-CN"/>
              </w:rPr>
            </w:pPr>
          </w:p>
          <w:p w14:paraId="662E3636" w14:textId="04D03277" w:rsidR="00BC6CE9" w:rsidRPr="007248D9" w:rsidRDefault="00BC6CE9" w:rsidP="004226A6">
            <w:pPr>
              <w:autoSpaceDE w:val="0"/>
              <w:autoSpaceDN w:val="0"/>
              <w:jc w:val="both"/>
              <w:rPr>
                <w:rFonts w:ascii="Calibri" w:eastAsia="宋体" w:hAnsi="Calibri" w:cs="Calibri"/>
                <w:sz w:val="22"/>
                <w:lang w:val="en-US" w:eastAsia="zh-CN"/>
              </w:rPr>
            </w:pPr>
            <w:r w:rsidRPr="00BC6CE9">
              <w:rPr>
                <w:rFonts w:ascii="Calibri" w:eastAsia="宋体" w:hAnsi="Calibri" w:cs="Calibri"/>
                <w:color w:val="0070C0"/>
                <w:sz w:val="22"/>
                <w:lang w:val="en-US" w:eastAsia="zh-CN"/>
              </w:rPr>
              <w:t>FL: Based on several comments on this or similar, please check the updated proposal with new structure / formulation.</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70504FFF"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14:paraId="5419ED5C"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01B3C8DA" w14:textId="77777777" w:rsidR="000F75E6" w:rsidRPr="009D0B23" w:rsidRDefault="000F75E6" w:rsidP="004226A6">
            <w:pPr>
              <w:pStyle w:val="aff"/>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692D1248" w14:textId="77777777" w:rsidR="000F75E6" w:rsidRPr="009D0B23" w:rsidRDefault="000F75E6" w:rsidP="000F75E6">
            <w:pPr>
              <w:pStyle w:val="aff"/>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lastRenderedPageBreak/>
              <w:t>First sub-bullet, a common Y candidate slot can be determined for CPS and PBPS, so it can be revised as:</w:t>
            </w:r>
          </w:p>
          <w:p w14:paraId="4311F9FA" w14:textId="77777777" w:rsidR="000F75E6" w:rsidRPr="009D0B23" w:rsidRDefault="000F75E6" w:rsidP="004226A6">
            <w:pPr>
              <w:pStyle w:val="aff"/>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23AFC4B0"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29196337" w14:textId="77777777" w:rsidR="000F75E6" w:rsidRPr="009D0B23" w:rsidRDefault="000F75E6" w:rsidP="004226A6">
            <w:pPr>
              <w:pStyle w:val="aff"/>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335CD5D1"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LTE-V, where no specification on dealing with un-monitored slots in LTE-V partial sensing. Thus, this FFS should be removed.</w:t>
            </w:r>
          </w:p>
          <w:p w14:paraId="33A0DFAE"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4DFFEF33" w14:textId="798210D4"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宋体"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0DCC86D6" w:rsidR="00A104EC"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7A5D6FEB" w14:textId="58E93874" w:rsidR="00BC6CE9" w:rsidRPr="00BC6CE9" w:rsidRDefault="00BC6CE9" w:rsidP="00BC6CE9">
            <w:pPr>
              <w:pStyle w:val="aff"/>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4571E53D" w14:textId="77777777" w:rsidR="00A104EC" w:rsidRPr="004E01F6"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0627B028" w:rsidR="00A104EC" w:rsidRDefault="00A104EC" w:rsidP="00A104EC">
            <w:pPr>
              <w:pStyle w:val="aff"/>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3B9DA53B" w14:textId="29CF011F" w:rsidR="00BC6CE9" w:rsidRPr="00BC6CE9" w:rsidRDefault="00BC6CE9" w:rsidP="00BC6CE9">
            <w:pPr>
              <w:pStyle w:val="aff"/>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4FC4A13E"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6EE58CBE" w14:textId="181293D5"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13334A19"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0BE86158" w14:textId="77777777" w:rsidR="004456CB" w:rsidRDefault="004456CB" w:rsidP="00B67769">
            <w:pPr>
              <w:autoSpaceDE w:val="0"/>
              <w:autoSpaceDN w:val="0"/>
              <w:jc w:val="both"/>
              <w:rPr>
                <w:rFonts w:asciiTheme="minorHAnsi" w:hAnsiTheme="minorHAnsi" w:cstheme="minorHAnsi"/>
                <w:sz w:val="22"/>
              </w:rPr>
            </w:pPr>
          </w:p>
          <w:p w14:paraId="2DF58A56" w14:textId="224218CC"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08DEC7F3" w14:textId="77777777" w:rsidTr="000F75E6">
        <w:tc>
          <w:tcPr>
            <w:tcW w:w="1680" w:type="dxa"/>
          </w:tcPr>
          <w:p w14:paraId="6FD7D4C2" w14:textId="6CDA360B"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A7A3BC"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32EFA113"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460A0140" w14:textId="56A99009"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No I don’t mix with the issue of partial sensing in SL-DRX inactive duration here. It may be normal / clear to you that PSCCH decoding and RSRP measurement should </w:t>
            </w:r>
            <w:r w:rsidRPr="004456CB">
              <w:rPr>
                <w:rFonts w:ascii="Calibri" w:eastAsiaTheme="minorEastAsia" w:hAnsi="Calibri" w:cs="Calibri"/>
                <w:color w:val="0070C0"/>
                <w:sz w:val="22"/>
                <w:lang w:eastAsia="zh-CN"/>
              </w:rPr>
              <w:lastRenderedPageBreak/>
              <w:t>performed during SL DRX active duration. But the FFS is related to whether these results should be used for resource (re)selection procedure.</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lastRenderedPageBreak/>
              <w:t>Futurewei</w:t>
            </w:r>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aff"/>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aff"/>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12A3FFB0" w14:textId="45D92435"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FL: In resource sensing, the UE measures sidelink RSRP per slot based and according to PSSCH allocation. The UE cannot perform averaging of RSRP across slot or PRBs that are not reserved by the same UE. So it does not mean RSRP measurement of later slots in Y will have better accuracy.</w:t>
            </w: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5B8993AC"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551302CB" w14:textId="77777777" w:rsidR="00BE710A" w:rsidRDefault="00BE710A" w:rsidP="002657AD">
            <w:pPr>
              <w:autoSpaceDE w:val="0"/>
              <w:autoSpaceDN w:val="0"/>
              <w:jc w:val="both"/>
              <w:rPr>
                <w:rFonts w:ascii="Calibri" w:hAnsi="Calibri" w:cs="Calibri"/>
                <w:bCs/>
                <w:color w:val="000000" w:themeColor="text1"/>
                <w:sz w:val="22"/>
                <w:lang w:eastAsia="ko-KR"/>
              </w:rPr>
            </w:pPr>
          </w:p>
          <w:p w14:paraId="3A14268B" w14:textId="64C70780"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5FCB4077" w14:textId="77777777" w:rsidTr="000F75E6">
        <w:tc>
          <w:tcPr>
            <w:tcW w:w="1680" w:type="dxa"/>
          </w:tcPr>
          <w:p w14:paraId="509B7056" w14:textId="460FED85"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6C17F097"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6D75B28F" w14:textId="77777777" w:rsidR="00634B92" w:rsidRPr="00E870FA" w:rsidRDefault="00634B92" w:rsidP="00634B9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575012C1"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35EC6B3A" w14:textId="77777777" w:rsidR="00634B92" w:rsidRDefault="00634B92" w:rsidP="00634B92">
            <w:pPr>
              <w:autoSpaceDE w:val="0"/>
              <w:autoSpaceDN w:val="0"/>
              <w:jc w:val="both"/>
              <w:rPr>
                <w:rFonts w:ascii="Calibri" w:hAnsi="Calibri" w:cs="Calibri"/>
                <w:sz w:val="22"/>
              </w:rPr>
            </w:pPr>
          </w:p>
          <w:p w14:paraId="49DA663D"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5A9107A7" w14:textId="77777777" w:rsidR="00634B92" w:rsidRDefault="00634B92" w:rsidP="00634B92">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08DF752D" w14:textId="77777777" w:rsidR="00634B92" w:rsidRDefault="00634B92" w:rsidP="00634B92">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6FB2B52B"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763163B6" w14:textId="79F7959C"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1584B162"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E95AFB4"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F826195"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7E67F1F"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0A7BAFA"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1DBCE642" w14:textId="77777777" w:rsidR="0000367D" w:rsidRPr="005847F3" w:rsidRDefault="0000367D" w:rsidP="0000367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2DA38DB"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38C42351"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78BBAB5" w14:textId="77777777" w:rsidR="0000367D" w:rsidRPr="005847F3" w:rsidRDefault="0000367D" w:rsidP="0000367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869B41"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4FEDCDD"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06BD25F" w14:textId="77777777" w:rsidR="0000367D" w:rsidRPr="00E870FA"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3722FF3"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1EA641EA"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af1"/>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aff"/>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aff"/>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5564B70"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5A8FBF3D"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lastRenderedPageBreak/>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73197D99" w14:textId="77777777" w:rsidR="009D0B23" w:rsidRDefault="009D0B23" w:rsidP="00AE6731">
            <w:pPr>
              <w:autoSpaceDE w:val="0"/>
              <w:autoSpaceDN w:val="0"/>
              <w:jc w:val="both"/>
              <w:rPr>
                <w:rFonts w:ascii="Calibri" w:hAnsi="Calibri" w:cs="Calibri"/>
                <w:b/>
                <w:bCs/>
                <w:color w:val="000000" w:themeColor="text1"/>
                <w:sz w:val="22"/>
              </w:rPr>
            </w:pPr>
          </w:p>
          <w:p w14:paraId="7B21D6BB" w14:textId="7A8B396C"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4226A6">
            <w:pPr>
              <w:autoSpaceDE w:val="0"/>
              <w:autoSpaceDN w:val="0"/>
              <w:jc w:val="both"/>
              <w:rPr>
                <w:rFonts w:ascii="Calibri" w:eastAsiaTheme="minorEastAsia" w:hAnsi="Calibri" w:cs="Calibri"/>
                <w:sz w:val="22"/>
                <w:lang w:eastAsia="zh-CN"/>
              </w:rPr>
            </w:pPr>
          </w:p>
          <w:p w14:paraId="20566CB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aff"/>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t>
            </w:r>
            <w:r>
              <w:rPr>
                <w:rFonts w:ascii="Calibri" w:hAnsi="Calibri" w:cs="Calibri"/>
                <w:sz w:val="22"/>
                <w:lang w:eastAsia="ko-KR"/>
              </w:rPr>
              <w:lastRenderedPageBreak/>
              <w:t>We oppose to combining the resource selection procedure of both cases. We have already agree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aff"/>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0A5CA08E" w14:textId="77777777" w:rsidR="00EA206D" w:rsidRPr="005847F3"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2C281D3A" w14:textId="77777777" w:rsidR="00CD6E50" w:rsidRPr="005847F3" w:rsidRDefault="00CD6E50" w:rsidP="00CD6E50">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aff"/>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4226A6">
            <w:pPr>
              <w:autoSpaceDE w:val="0"/>
              <w:autoSpaceDN w:val="0"/>
              <w:jc w:val="both"/>
              <w:rPr>
                <w:rFonts w:ascii="Calibri" w:eastAsiaTheme="minorEastAsia" w:hAnsi="Calibri" w:cs="Calibri"/>
                <w:sz w:val="22"/>
                <w:lang w:eastAsia="zh-CN"/>
              </w:rPr>
            </w:pPr>
          </w:p>
          <w:p w14:paraId="7270BFB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6A78D15C" w14:textId="77777777" w:rsidR="000F75E6" w:rsidRDefault="000F75E6" w:rsidP="004226A6">
            <w:pPr>
              <w:autoSpaceDE w:val="0"/>
              <w:autoSpaceDN w:val="0"/>
              <w:jc w:val="both"/>
              <w:rPr>
                <w:rFonts w:ascii="Calibri" w:eastAsiaTheme="minorEastAsia" w:hAnsi="Calibri" w:cs="Calibri"/>
                <w:sz w:val="22"/>
                <w:lang w:eastAsia="zh-CN"/>
              </w:rPr>
            </w:pPr>
          </w:p>
          <w:p w14:paraId="3804A1A5"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24BA0E03"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10B83F1E"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075A13F4" w14:textId="77777777" w:rsidR="000F75E6" w:rsidRDefault="000F75E6" w:rsidP="004226A6">
            <w:pPr>
              <w:autoSpaceDE w:val="0"/>
              <w:autoSpaceDN w:val="0"/>
              <w:jc w:val="both"/>
              <w:rPr>
                <w:rFonts w:ascii="Calibri" w:eastAsiaTheme="minorEastAsia" w:hAnsi="Calibri" w:cs="Calibri"/>
                <w:sz w:val="22"/>
                <w:lang w:eastAsia="zh-CN"/>
              </w:rPr>
            </w:pPr>
          </w:p>
          <w:p w14:paraId="25BC3802"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4226A6">
            <w:pPr>
              <w:autoSpaceDE w:val="0"/>
              <w:autoSpaceDN w:val="0"/>
              <w:jc w:val="both"/>
              <w:rPr>
                <w:rFonts w:ascii="Calibri" w:eastAsiaTheme="minorEastAsia" w:hAnsi="Calibri" w:cs="Calibri"/>
                <w:sz w:val="22"/>
                <w:lang w:eastAsia="zh-CN"/>
              </w:rPr>
            </w:pPr>
          </w:p>
          <w:p w14:paraId="3B18B2A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4226A6">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4226A6">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4226A6">
            <w:pPr>
              <w:pStyle w:val="aff"/>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lastRenderedPageBreak/>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BEDCAFF" w14:textId="77777777" w:rsidR="000F75E6" w:rsidRPr="00FD2947" w:rsidRDefault="000F75E6" w:rsidP="004226A6">
            <w:pPr>
              <w:pStyle w:val="aff"/>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4226A6">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9667AF"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aff"/>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aff"/>
              <w:ind w:left="800"/>
              <w:rPr>
                <w:rFonts w:asciiTheme="minorHAnsi" w:hAnsiTheme="minorHAnsi" w:cstheme="minorHAnsi"/>
                <w:szCs w:val="20"/>
                <w:lang w:val="en-US"/>
              </w:rPr>
            </w:pPr>
          </w:p>
          <w:p w14:paraId="73B4ACC7"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aff"/>
              <w:ind w:leftChars="0" w:left="1440"/>
              <w:rPr>
                <w:rFonts w:asciiTheme="minorHAnsi" w:hAnsiTheme="minorHAnsi" w:cstheme="minorHAnsi"/>
                <w:szCs w:val="20"/>
              </w:rPr>
            </w:pPr>
          </w:p>
          <w:p w14:paraId="627AE96F"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aff"/>
              <w:ind w:leftChars="0" w:left="720"/>
              <w:rPr>
                <w:rFonts w:asciiTheme="minorHAnsi" w:hAnsiTheme="minorHAnsi" w:cstheme="minorHAnsi"/>
                <w:szCs w:val="20"/>
              </w:rPr>
            </w:pPr>
          </w:p>
          <w:p w14:paraId="1007CBFD"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aff"/>
              <w:ind w:leftChars="0" w:left="720"/>
              <w:rPr>
                <w:rFonts w:asciiTheme="minorHAnsi" w:hAnsiTheme="minorHAnsi" w:cstheme="minorHAnsi"/>
                <w:szCs w:val="20"/>
              </w:rPr>
            </w:pPr>
          </w:p>
          <w:p w14:paraId="5F288030"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6619D2C"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16B5CEB0"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01042D"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r w:rsidR="00A33A8D" w:rsidRPr="00F86664" w14:paraId="197F345A" w14:textId="77777777" w:rsidTr="000F75E6">
        <w:tc>
          <w:tcPr>
            <w:tcW w:w="1680" w:type="dxa"/>
          </w:tcPr>
          <w:p w14:paraId="6639F660" w14:textId="75FC3552"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679691E2"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16677820" w14:textId="77777777" w:rsidR="00A33A8D" w:rsidRDefault="00A33A8D" w:rsidP="00A33A8D">
            <w:pPr>
              <w:autoSpaceDE w:val="0"/>
              <w:autoSpaceDN w:val="0"/>
              <w:jc w:val="both"/>
              <w:rPr>
                <w:rFonts w:ascii="Calibri" w:hAnsi="Calibri" w:cs="Calibri"/>
                <w:sz w:val="22"/>
              </w:rPr>
            </w:pPr>
          </w:p>
          <w:p w14:paraId="1A78221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0DC19F1C" w14:textId="77777777" w:rsidR="00A33A8D" w:rsidRDefault="00A33A8D" w:rsidP="00A33A8D">
            <w:pPr>
              <w:autoSpaceDE w:val="0"/>
              <w:autoSpaceDN w:val="0"/>
              <w:jc w:val="both"/>
              <w:rPr>
                <w:rFonts w:ascii="Calibri" w:hAnsi="Calibri" w:cs="Calibri"/>
                <w:sz w:val="22"/>
              </w:rPr>
            </w:pPr>
          </w:p>
          <w:p w14:paraId="5801B037" w14:textId="629EF780"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53D20CEA" w14:textId="77777777" w:rsidR="00A33A8D" w:rsidRDefault="00A33A8D" w:rsidP="00A33A8D">
            <w:pPr>
              <w:autoSpaceDE w:val="0"/>
              <w:autoSpaceDN w:val="0"/>
              <w:jc w:val="both"/>
              <w:rPr>
                <w:rFonts w:ascii="Calibri" w:hAnsi="Calibri" w:cs="Calibri"/>
                <w:sz w:val="22"/>
              </w:rPr>
            </w:pPr>
          </w:p>
          <w:p w14:paraId="3C464C2B" w14:textId="77777777" w:rsidR="00A33A8D" w:rsidRDefault="00A33A8D" w:rsidP="00A33A8D">
            <w:pPr>
              <w:autoSpaceDE w:val="0"/>
              <w:autoSpaceDN w:val="0"/>
              <w:jc w:val="both"/>
              <w:rPr>
                <w:rFonts w:ascii="Calibri" w:hAnsi="Calibri" w:cs="Calibri"/>
                <w:sz w:val="22"/>
              </w:rPr>
            </w:pPr>
          </w:p>
          <w:p w14:paraId="6FE4DB52"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39BEC07E"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5EB643C" w14:textId="77777777" w:rsidR="00A33A8D" w:rsidRPr="00C97825" w:rsidRDefault="00A33A8D" w:rsidP="00A33A8D">
            <w:pPr>
              <w:pStyle w:val="aff"/>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271300F"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1B4D7642"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5BE8E68"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A69E9BE" w14:textId="77777777" w:rsidR="00A33A8D" w:rsidRPr="005847F3" w:rsidRDefault="00A33A8D" w:rsidP="00A33A8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C39268B" w14:textId="77777777" w:rsidR="00A33A8D" w:rsidRPr="005847F3"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7887A89"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D1C404" w14:textId="77777777" w:rsidR="00A33A8D" w:rsidRPr="005847F3" w:rsidRDefault="00A33A8D" w:rsidP="00A33A8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F59BD05"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0B5546B"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7743A0E" w14:textId="77777777" w:rsidR="00A33A8D" w:rsidRPr="00E870FA"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0E3F2DE" w14:textId="77777777" w:rsidR="00A33A8D" w:rsidRPr="00E870FA"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23E908F0" w14:textId="77777777" w:rsidR="00A33A8D" w:rsidRPr="00E870FA"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58ADAAD3"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4EB7D3DF" w14:textId="77777777" w:rsidTr="00BF0BD0">
        <w:tc>
          <w:tcPr>
            <w:tcW w:w="1680" w:type="dxa"/>
          </w:tcPr>
          <w:p w14:paraId="0DFD9EEF"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55C7028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5938438F" w14:textId="77777777" w:rsidTr="00BF0BD0">
        <w:tc>
          <w:tcPr>
            <w:tcW w:w="1680" w:type="dxa"/>
          </w:tcPr>
          <w:p w14:paraId="68CFCAE2" w14:textId="01F4AE03"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6A73F69" w14:textId="22C46ACE"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57031985" w14:textId="77777777" w:rsidR="00712934" w:rsidRPr="00835C30" w:rsidRDefault="00712934" w:rsidP="008A2865">
      <w:pPr>
        <w:pStyle w:val="0Maintext"/>
        <w:spacing w:after="0" w:afterAutospacing="0"/>
        <w:ind w:firstLine="0"/>
      </w:pPr>
    </w:p>
    <w:p w14:paraId="2CF6E806" w14:textId="32ABCEBA" w:rsidR="008A2865" w:rsidRDefault="008A2865" w:rsidP="008A2865">
      <w:pPr>
        <w:pStyle w:val="3"/>
      </w:pPr>
      <w:r>
        <w:t xml:space="preserve">Proposals before </w:t>
      </w:r>
      <w:r w:rsidR="009D0B23">
        <w:t>3</w:t>
      </w:r>
      <w:r w:rsidR="009D0B23" w:rsidRPr="009D0B23">
        <w:rPr>
          <w:vertAlign w:val="superscript"/>
        </w:rPr>
        <w:t>rd</w:t>
      </w:r>
      <w:r w:rsidR="009D0B23">
        <w:t xml:space="preserve"> </w:t>
      </w:r>
      <w:r w:rsidR="00B31F3D">
        <w:t>GTW session</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4792E62E" w:rsidR="008A2865"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689117E5" w14:textId="263487B7" w:rsidR="00431423"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48474B2D" w14:textId="4EF8852E" w:rsidR="00431423" w:rsidRPr="008A2865"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19F83AC9" w14:textId="5AD403BF" w:rsidR="00CD608C" w:rsidRDefault="00CD608C" w:rsidP="00CD608C">
      <w:pPr>
        <w:autoSpaceDE w:val="0"/>
        <w:autoSpaceDN w:val="0"/>
        <w:jc w:val="both"/>
        <w:rPr>
          <w:rFonts w:ascii="Calibri" w:hAnsi="Calibri" w:cs="Calibri"/>
          <w:color w:val="FF0000"/>
          <w:sz w:val="22"/>
        </w:rPr>
      </w:pPr>
    </w:p>
    <w:p w14:paraId="37BDD0BB" w14:textId="5C5368D2"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e"/>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07FD65A9" w14:textId="77777777" w:rsidR="00871EA2"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1F31C210" w14:textId="5A809075" w:rsidR="00871EA2"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2EEA618" w14:textId="77777777" w:rsidR="00871EA2" w:rsidRPr="005847F3"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66CF18" w14:textId="77777777" w:rsidR="00871EA2" w:rsidRPr="00DD0918"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B23A689" w14:textId="59E42995" w:rsidR="00871EA2" w:rsidRPr="00752C03"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71B88EF0" w14:textId="77777777" w:rsidR="00871EA2"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0507DBB" w14:textId="77777777" w:rsidR="00871EA2"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AF4422E" w14:textId="77777777" w:rsidR="00871EA2" w:rsidRPr="005847F3"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79BB0FB" w14:textId="77777777" w:rsidR="00871EA2" w:rsidRPr="005847F3"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E177F5" w14:textId="77777777" w:rsidR="00871EA2" w:rsidRPr="005847F3" w:rsidRDefault="00871EA2" w:rsidP="00871EA2">
      <w:pPr>
        <w:pStyle w:val="aff"/>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6C3C59F" w14:textId="77777777" w:rsidR="00871EA2" w:rsidRPr="009D0B23"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4F8159E0" w14:textId="2FBA6112" w:rsidR="00871EA2" w:rsidRPr="00DD0918"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3061BC9E" w14:textId="77777777" w:rsidR="00871EA2" w:rsidRPr="00DD0918"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308DD5DC" w14:textId="77777777" w:rsidR="00871EA2" w:rsidRPr="00E870FA"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4C52384E" w14:textId="77777777" w:rsidR="00871EA2" w:rsidRPr="00E870FA"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2A0A3EF" w14:textId="7E5A6BA7" w:rsidR="00871EA2" w:rsidRDefault="00871EA2" w:rsidP="00CD608C">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431423" w14:paraId="7537F972" w14:textId="77777777" w:rsidTr="004226A6">
        <w:tc>
          <w:tcPr>
            <w:tcW w:w="1680" w:type="dxa"/>
          </w:tcPr>
          <w:p w14:paraId="3C67EBCF"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9CE2A41"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6089FD8E" w14:textId="77777777" w:rsidTr="004226A6">
        <w:tc>
          <w:tcPr>
            <w:tcW w:w="1680" w:type="dxa"/>
          </w:tcPr>
          <w:p w14:paraId="7F6971BD" w14:textId="415CFBBD"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7D73DA48" w14:textId="308609B9"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5CC41263" w14:textId="77777777" w:rsidTr="004226A6">
        <w:tc>
          <w:tcPr>
            <w:tcW w:w="1680" w:type="dxa"/>
          </w:tcPr>
          <w:p w14:paraId="6BC37F24" w14:textId="503DFBE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45F17FE3" w14:textId="594F3581"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541924A3" w14:textId="77777777" w:rsidTr="004226A6">
        <w:tc>
          <w:tcPr>
            <w:tcW w:w="1680" w:type="dxa"/>
          </w:tcPr>
          <w:p w14:paraId="38DA3457" w14:textId="58A36305"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F1A9A1A"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aperiodic traffic, if there are at least Ymin slots within the the RSW, S_A should not be only limit to the selected Y slots, it can at least includes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0A967E69" w14:textId="77777777" w:rsidR="004C05C0" w:rsidRDefault="004C05C0" w:rsidP="004C05C0">
            <w:pPr>
              <w:autoSpaceDE w:val="0"/>
              <w:autoSpaceDN w:val="0"/>
              <w:jc w:val="both"/>
              <w:rPr>
                <w:rFonts w:ascii="Calibri" w:eastAsiaTheme="minorEastAsia" w:hAnsi="Calibri" w:cs="Calibri"/>
                <w:sz w:val="22"/>
                <w:lang w:eastAsia="zh-CN"/>
              </w:rPr>
            </w:pPr>
          </w:p>
          <w:p w14:paraId="4A7C470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1CBCC86F" w14:textId="77777777" w:rsidR="004C05C0" w:rsidRPr="00752C03" w:rsidRDefault="004C05C0" w:rsidP="004C05C0">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1162005A" w14:textId="77777777" w:rsidR="004C05C0" w:rsidRDefault="004C05C0" w:rsidP="004C05C0">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7B42EBF" w14:textId="77777777" w:rsidR="004C05C0" w:rsidRDefault="004C05C0" w:rsidP="004C05C0">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56723C1D" w14:textId="77777777" w:rsidR="004C05C0" w:rsidRPr="005847F3" w:rsidRDefault="004C05C0" w:rsidP="004C05C0">
            <w:pPr>
              <w:pStyle w:val="aff"/>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778FF92" w14:textId="77777777" w:rsidR="004C05C0" w:rsidRPr="005847F3" w:rsidRDefault="004C05C0" w:rsidP="004C05C0">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7F17879" w14:textId="77777777" w:rsidR="004C05C0" w:rsidRPr="005847F3" w:rsidRDefault="004C05C0" w:rsidP="004C05C0">
            <w:pPr>
              <w:pStyle w:val="aff"/>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5A7C4A7" w14:textId="77777777" w:rsidR="004C05C0" w:rsidRPr="009D0B23" w:rsidRDefault="004C05C0" w:rsidP="004C05C0">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102FF68A"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1B11C4A2"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2616CF3D" w14:textId="77777777" w:rsidR="004C05C0" w:rsidRPr="009176EE" w:rsidRDefault="004C05C0" w:rsidP="004C05C0">
            <w:pPr>
              <w:autoSpaceDE w:val="0"/>
              <w:autoSpaceDN w:val="0"/>
              <w:jc w:val="both"/>
              <w:rPr>
                <w:rFonts w:ascii="Calibri" w:hAnsi="Calibri" w:cs="Calibri"/>
                <w:sz w:val="22"/>
              </w:rPr>
            </w:pPr>
          </w:p>
        </w:tc>
      </w:tr>
      <w:tr w:rsidR="00065E67" w14:paraId="00BD2B94" w14:textId="77777777" w:rsidTr="004226A6">
        <w:tc>
          <w:tcPr>
            <w:tcW w:w="1680" w:type="dxa"/>
          </w:tcPr>
          <w:p w14:paraId="2F0A2706" w14:textId="112F4D4C"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3387EDDE" w14:textId="5EB50A50"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11DE1C79" w14:textId="77777777" w:rsidTr="004226A6">
        <w:tc>
          <w:tcPr>
            <w:tcW w:w="1680" w:type="dxa"/>
          </w:tcPr>
          <w:p w14:paraId="19B847E0" w14:textId="0190C630"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4DAA1B17" w14:textId="759C17C8"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6E217487" w14:textId="77777777" w:rsidTr="004226A6">
        <w:tc>
          <w:tcPr>
            <w:tcW w:w="1680" w:type="dxa"/>
          </w:tcPr>
          <w:p w14:paraId="3D5C229D" w14:textId="1A5D4E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7954" w:type="dxa"/>
          </w:tcPr>
          <w:p w14:paraId="12A8BB2D" w14:textId="0897DCD6"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5C9FE58C" w14:textId="77777777" w:rsidTr="00AE2770">
        <w:tc>
          <w:tcPr>
            <w:tcW w:w="1680" w:type="dxa"/>
          </w:tcPr>
          <w:p w14:paraId="439B62B7"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3B26E185"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5DA67964" w14:textId="77777777" w:rsidR="00AE2770" w:rsidRPr="00892965" w:rsidRDefault="00AE2770" w:rsidP="00C3475F">
            <w:pPr>
              <w:pStyle w:val="aff"/>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568BD582" w14:textId="77777777" w:rsidR="00AE2770" w:rsidRDefault="00AE2770" w:rsidP="00C3475F">
            <w:pPr>
              <w:pStyle w:val="aff"/>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4D8AB072" w14:textId="77777777" w:rsidR="00AE2770" w:rsidRPr="00EC7B91" w:rsidRDefault="00AE2770" w:rsidP="00C3475F">
            <w:pPr>
              <w:pStyle w:val="aff"/>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2521D37" w14:textId="77777777" w:rsidTr="00AE2770">
        <w:tc>
          <w:tcPr>
            <w:tcW w:w="1680" w:type="dxa"/>
          </w:tcPr>
          <w:p w14:paraId="49A4355F" w14:textId="2FC0FB40"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3BA05E65" w14:textId="7209444F"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1B5753EF" w14:textId="77777777" w:rsidTr="00AE2770">
        <w:tc>
          <w:tcPr>
            <w:tcW w:w="1680" w:type="dxa"/>
          </w:tcPr>
          <w:p w14:paraId="4B57BA30" w14:textId="41B8F65A"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33E752BE"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4DC8E706" w14:textId="77777777" w:rsidR="004B2F70" w:rsidRDefault="004B2F70" w:rsidP="00C3475F">
            <w:pPr>
              <w:autoSpaceDE w:val="0"/>
              <w:autoSpaceDN w:val="0"/>
              <w:jc w:val="both"/>
              <w:rPr>
                <w:rFonts w:ascii="Calibri" w:eastAsiaTheme="minorEastAsia" w:hAnsi="Calibri" w:cs="Calibri"/>
                <w:sz w:val="22"/>
                <w:lang w:eastAsia="zh-CN"/>
              </w:rPr>
            </w:pPr>
          </w:p>
          <w:p w14:paraId="79AEA43F"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194A7679" w14:textId="77777777" w:rsidR="004B2F70" w:rsidRDefault="004B2F70" w:rsidP="00C3475F">
            <w:pPr>
              <w:autoSpaceDE w:val="0"/>
              <w:autoSpaceDN w:val="0"/>
              <w:jc w:val="both"/>
              <w:rPr>
                <w:rFonts w:ascii="Calibri" w:eastAsiaTheme="minorEastAsia" w:hAnsi="Calibri" w:cs="Calibri"/>
                <w:sz w:val="22"/>
                <w:lang w:eastAsia="zh-CN"/>
              </w:rPr>
            </w:pPr>
          </w:p>
          <w:p w14:paraId="4635063F" w14:textId="36CE8903"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agreement guarantee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7FD76E8A" w14:textId="3EAC81C5" w:rsidR="004B2F70" w:rsidRDefault="004B2F70" w:rsidP="00C3475F">
            <w:pPr>
              <w:autoSpaceDE w:val="0"/>
              <w:autoSpaceDN w:val="0"/>
              <w:jc w:val="both"/>
              <w:rPr>
                <w:rFonts w:ascii="Calibri" w:eastAsiaTheme="minorEastAsia" w:hAnsi="Calibri" w:cs="Calibri"/>
                <w:sz w:val="22"/>
                <w:lang w:eastAsia="zh-CN"/>
              </w:rPr>
            </w:pPr>
          </w:p>
          <w:p w14:paraId="0FEDBA20"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e"/>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2E0A154C" w14:textId="77777777" w:rsidR="004B2F70" w:rsidRPr="004B2F70" w:rsidRDefault="004B2F70" w:rsidP="004B2F70">
            <w:pPr>
              <w:pStyle w:val="aff"/>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53DFDCE0" w14:textId="77777777" w:rsidR="004B2F70" w:rsidRDefault="004B2F70" w:rsidP="004B2F70">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E29562A" w14:textId="77777777" w:rsidR="004B2F70" w:rsidRPr="005847F3" w:rsidRDefault="004B2F70" w:rsidP="004B2F70">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2DB6C77" w14:textId="77777777" w:rsidR="004B2F70" w:rsidRPr="00DD0918" w:rsidRDefault="004B2F70" w:rsidP="004B2F70">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6DCD796" w14:textId="19A623B2" w:rsidR="004B2F70" w:rsidRPr="004B2F70" w:rsidRDefault="004B2F70" w:rsidP="004B2F70">
            <w:pPr>
              <w:pStyle w:val="aff"/>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714784D5" w14:textId="2D0DD7A6" w:rsidR="004B2F70" w:rsidRDefault="004B2F70" w:rsidP="004B2F70">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BFDC6F" w14:textId="77777777" w:rsidR="004B2F70" w:rsidRPr="004B2F70" w:rsidRDefault="004B2F70" w:rsidP="004B2F70">
            <w:pPr>
              <w:pStyle w:val="aff"/>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5E786E4E" w14:textId="77777777" w:rsidR="004B2F70" w:rsidRPr="004B2F70" w:rsidRDefault="004B2F70" w:rsidP="004B2F70">
            <w:pPr>
              <w:pStyle w:val="aff"/>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D2C9A53" w14:textId="77777777" w:rsidR="004B2F70" w:rsidRPr="004B2F70" w:rsidRDefault="004B2F70" w:rsidP="004B2F70">
            <w:pPr>
              <w:pStyle w:val="aff"/>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432942E3" w14:textId="77777777" w:rsidR="004B2F70" w:rsidRPr="004B2F70" w:rsidRDefault="004B2F70" w:rsidP="004B2F70">
            <w:pPr>
              <w:pStyle w:val="aff"/>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20F7C50D" w14:textId="77777777" w:rsidR="004B2F70" w:rsidRPr="009D0B23" w:rsidRDefault="004B2F70" w:rsidP="004B2F70">
            <w:pPr>
              <w:pStyle w:val="aff"/>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7628659F" w14:textId="77777777" w:rsidR="004B2F70" w:rsidRDefault="004B2F70" w:rsidP="00C3475F">
            <w:pPr>
              <w:autoSpaceDE w:val="0"/>
              <w:autoSpaceDN w:val="0"/>
              <w:jc w:val="both"/>
              <w:rPr>
                <w:rFonts w:ascii="Calibri" w:eastAsiaTheme="minorEastAsia" w:hAnsi="Calibri" w:cs="Calibri"/>
                <w:sz w:val="22"/>
                <w:lang w:eastAsia="zh-CN"/>
              </w:rPr>
            </w:pPr>
          </w:p>
          <w:p w14:paraId="7AFB2600" w14:textId="06CF6C2B"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7F8E90D6" w14:textId="7B3D75A7" w:rsidR="004B2F70" w:rsidRDefault="004B2F70" w:rsidP="00C3475F">
            <w:pPr>
              <w:autoSpaceDE w:val="0"/>
              <w:autoSpaceDN w:val="0"/>
              <w:jc w:val="both"/>
              <w:rPr>
                <w:rFonts w:ascii="Calibri" w:eastAsiaTheme="minorEastAsia" w:hAnsi="Calibri" w:cs="Calibri" w:hint="eastAsia"/>
                <w:sz w:val="22"/>
                <w:lang w:eastAsia="zh-CN"/>
              </w:rPr>
            </w:pPr>
          </w:p>
        </w:tc>
      </w:tr>
    </w:tbl>
    <w:p w14:paraId="6DE0E80A" w14:textId="6832C9EE" w:rsidR="0000367D" w:rsidRPr="00AE2770" w:rsidRDefault="0000367D" w:rsidP="00CD608C">
      <w:pPr>
        <w:autoSpaceDE w:val="0"/>
        <w:autoSpaceDN w:val="0"/>
        <w:jc w:val="both"/>
        <w:rPr>
          <w:rFonts w:ascii="Calibri" w:hAnsi="Calibri" w:cs="Calibri"/>
          <w:color w:val="FF0000"/>
          <w:sz w:val="22"/>
        </w:rPr>
      </w:pPr>
    </w:p>
    <w:p w14:paraId="7F79AADD" w14:textId="77777777" w:rsidR="0000367D" w:rsidRDefault="0000367D" w:rsidP="00CD608C">
      <w:pPr>
        <w:autoSpaceDE w:val="0"/>
        <w:autoSpaceDN w:val="0"/>
        <w:jc w:val="both"/>
        <w:rPr>
          <w:rFonts w:ascii="Calibri" w:hAnsi="Calibri" w:cs="Calibri"/>
          <w:color w:val="FF0000"/>
          <w:sz w:val="22"/>
        </w:rPr>
      </w:pPr>
    </w:p>
    <w:p w14:paraId="3EA824B4" w14:textId="74E1DB1C"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394DC97"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0DF6679"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56AECB9"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2085AF5"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25965C78" w14:textId="77777777" w:rsidR="0000367D" w:rsidRPr="00E870FA"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4663DEA"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161F713"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6D487A80" w14:textId="7CC2629A" w:rsidR="0000367D" w:rsidRDefault="0000367D" w:rsidP="00CD608C">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431423" w14:paraId="38713C45" w14:textId="77777777" w:rsidTr="004226A6">
        <w:tc>
          <w:tcPr>
            <w:tcW w:w="1680" w:type="dxa"/>
          </w:tcPr>
          <w:p w14:paraId="68E4E51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036914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59DAC557" w14:textId="77777777" w:rsidTr="004226A6">
        <w:tc>
          <w:tcPr>
            <w:tcW w:w="1680" w:type="dxa"/>
          </w:tcPr>
          <w:p w14:paraId="6B220239" w14:textId="5693125F"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3CB6C33D" w14:textId="1A54D14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649C8A58" w14:textId="1EC74B32"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4A6CCCFB" w14:textId="5CE31015"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58"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4B00A082"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21A8792" w14:textId="77777777" w:rsidR="004226A6" w:rsidRPr="005847F3"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7ECFDEE7" w14:textId="74E16A99"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06C35F01" w14:textId="3D54B8ED" w:rsidR="00EC55AD" w:rsidRPr="005847F3" w:rsidDel="00EC55AD" w:rsidRDefault="00105D7A" w:rsidP="004226A6">
            <w:pPr>
              <w:pStyle w:val="aff"/>
              <w:numPr>
                <w:ilvl w:val="0"/>
                <w:numId w:val="17"/>
              </w:numPr>
              <w:autoSpaceDE w:val="0"/>
              <w:autoSpaceDN w:val="0"/>
              <w:ind w:leftChars="0"/>
              <w:jc w:val="both"/>
              <w:rPr>
                <w:del w:id="59" w:author="Zhaobang Miao" w:date="2021-08-19T11:10:00Z"/>
                <w:rFonts w:ascii="Calibri" w:hAnsi="Calibri" w:cs="Calibri"/>
                <w:b/>
                <w:bCs/>
                <w:color w:val="000000" w:themeColor="text1"/>
                <w:sz w:val="22"/>
              </w:rPr>
            </w:pPr>
            <w:ins w:id="60"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61"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62" w:author="Zhaobang Miao" w:date="2021-08-19T11:13:00Z">
              <w:r>
                <w:rPr>
                  <w:rFonts w:ascii="Calibri" w:hAnsi="Calibri" w:cs="Calibri"/>
                  <w:b/>
                  <w:bCs/>
                  <w:color w:val="000000" w:themeColor="text1"/>
                  <w:sz w:val="22"/>
                </w:rPr>
                <w:t xml:space="preserve">l sensing. </w:t>
              </w:r>
            </w:ins>
            <w:ins w:id="63" w:author="Zhaobang Miao" w:date="2021-08-19T11:22:00Z">
              <w:r w:rsidR="00E2217A">
                <w:rPr>
                  <w:rFonts w:ascii="Calibri" w:hAnsi="Calibri" w:cs="Calibri"/>
                  <w:b/>
                  <w:bCs/>
                  <w:color w:val="000000" w:themeColor="text1"/>
                  <w:sz w:val="22"/>
                </w:rPr>
                <w:t xml:space="preserve"> </w:t>
              </w:r>
            </w:ins>
            <w:ins w:id="64" w:author="Zhaobang Miao" w:date="2021-08-19T11:13:00Z">
              <w:r>
                <w:rPr>
                  <w:rFonts w:ascii="Calibri" w:hAnsi="Calibri" w:cs="Calibri"/>
                  <w:b/>
                  <w:bCs/>
                  <w:color w:val="000000" w:themeColor="text1"/>
                  <w:sz w:val="22"/>
                </w:rPr>
                <w:t xml:space="preserve">On the other hand, </w:t>
              </w:r>
            </w:ins>
            <w:ins w:id="65" w:author="Zhaobang Miao" w:date="2021-08-19T11:14:00Z">
              <w:r>
                <w:rPr>
                  <w:rFonts w:ascii="Calibri" w:hAnsi="Calibri" w:cs="Calibri"/>
                  <w:b/>
                  <w:bCs/>
                  <w:color w:val="000000" w:themeColor="text1"/>
                  <w:sz w:val="22"/>
                </w:rPr>
                <w:t xml:space="preserve">we agree that a balance between the </w:t>
              </w:r>
            </w:ins>
            <w:ins w:id="66" w:author="Zhaobang Miao" w:date="2021-08-19T11:15:00Z">
              <w:r>
                <w:rPr>
                  <w:rFonts w:ascii="Calibri" w:hAnsi="Calibri" w:cs="Calibri"/>
                  <w:b/>
                  <w:bCs/>
                  <w:color w:val="000000" w:themeColor="text1"/>
                  <w:sz w:val="22"/>
                </w:rPr>
                <w:t xml:space="preserve">sensing window and remaining </w:t>
              </w:r>
            </w:ins>
            <w:ins w:id="67" w:author="Zhaobang Miao" w:date="2021-08-19T11:14:00Z">
              <w:r>
                <w:rPr>
                  <w:rFonts w:ascii="Calibri" w:hAnsi="Calibri" w:cs="Calibri"/>
                  <w:b/>
                  <w:bCs/>
                  <w:color w:val="000000" w:themeColor="text1"/>
                  <w:sz w:val="22"/>
                </w:rPr>
                <w:t xml:space="preserve">RSW </w:t>
              </w:r>
            </w:ins>
            <w:ins w:id="68" w:author="Zhaobang Miao" w:date="2021-08-19T11:15:00Z">
              <w:r>
                <w:rPr>
                  <w:rFonts w:ascii="Calibri" w:hAnsi="Calibri" w:cs="Calibri"/>
                  <w:b/>
                  <w:bCs/>
                  <w:color w:val="000000" w:themeColor="text1"/>
                  <w:sz w:val="22"/>
                </w:rPr>
                <w:t xml:space="preserve">is needed. </w:t>
              </w:r>
            </w:ins>
            <w:ins w:id="69" w:author="Zhaobang Miao" w:date="2021-08-19T11:16:00Z">
              <w:r>
                <w:rPr>
                  <w:rFonts w:ascii="Calibri" w:hAnsi="Calibri" w:cs="Calibri"/>
                  <w:b/>
                  <w:bCs/>
                  <w:color w:val="000000" w:themeColor="text1"/>
                  <w:sz w:val="22"/>
                </w:rPr>
                <w:t>But we’re not sure about the motivation to restrict TB&lt;=32</w:t>
              </w:r>
            </w:ins>
            <w:ins w:id="70" w:author="Zhaobang Miao" w:date="2021-08-19T11:22:00Z">
              <w:r w:rsidR="00E2217A">
                <w:rPr>
                  <w:rFonts w:ascii="Calibri" w:hAnsi="Calibri" w:cs="Calibri"/>
                  <w:b/>
                  <w:bCs/>
                  <w:color w:val="000000" w:themeColor="text1"/>
                  <w:sz w:val="22"/>
                </w:rPr>
                <w:t xml:space="preserve"> because a</w:t>
              </w:r>
            </w:ins>
            <w:ins w:id="71" w:author="Zhaobang Miao" w:date="2021-08-19T11:19:00Z">
              <w:r>
                <w:rPr>
                  <w:rFonts w:ascii="Calibri" w:hAnsi="Calibri" w:cs="Calibri"/>
                  <w:b/>
                  <w:bCs/>
                  <w:color w:val="000000" w:themeColor="text1"/>
                  <w:sz w:val="22"/>
                </w:rPr>
                <w:t xml:space="preserve"> </w:t>
              </w:r>
            </w:ins>
            <w:ins w:id="72" w:author="Zhaobang Miao" w:date="2021-08-19T11:21:00Z">
              <w:r w:rsidR="00E2217A">
                <w:rPr>
                  <w:rFonts w:ascii="Calibri" w:hAnsi="Calibri" w:cs="Calibri"/>
                  <w:b/>
                  <w:bCs/>
                  <w:color w:val="000000" w:themeColor="text1"/>
                  <w:sz w:val="22"/>
                </w:rPr>
                <w:t>sensing in slot</w:t>
              </w:r>
            </w:ins>
            <w:ins w:id="73" w:author="Zhaobang Miao" w:date="2021-08-19T11:20:00Z">
              <w:r>
                <w:rPr>
                  <w:rFonts w:ascii="Calibri" w:hAnsi="Calibri" w:cs="Calibri"/>
                  <w:b/>
                  <w:bCs/>
                  <w:color w:val="000000" w:themeColor="text1"/>
                  <w:sz w:val="22"/>
                </w:rPr>
                <w:t xml:space="preserve"> </w:t>
              </w:r>
            </w:ins>
            <w:ins w:id="74" w:author="Zhaobang Miao" w:date="2021-08-19T11:22:00Z">
              <w:r w:rsidR="00E2217A">
                <w:rPr>
                  <w:rFonts w:ascii="Calibri" w:hAnsi="Calibri" w:cs="Calibri"/>
                  <w:b/>
                  <w:bCs/>
                  <w:color w:val="000000" w:themeColor="text1"/>
                  <w:sz w:val="22"/>
                </w:rPr>
                <w:t xml:space="preserve">after </w:t>
              </w:r>
            </w:ins>
            <w:ins w:id="75"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76" w:author="Zhaobang Miao" w:date="2021-08-19T11:22:00Z">
              <w:r w:rsidR="00E2217A">
                <w:rPr>
                  <w:rFonts w:ascii="Calibri" w:hAnsi="Calibri" w:cs="Calibri"/>
                  <w:b/>
                  <w:bCs/>
                  <w:color w:val="000000" w:themeColor="text1"/>
                  <w:sz w:val="22"/>
                </w:rPr>
                <w:t>2</w:t>
              </w:r>
            </w:ins>
            <w:ins w:id="77" w:author="Zhaobang Miao" w:date="2021-08-19T11:20:00Z">
              <w:r>
                <w:rPr>
                  <w:rFonts w:ascii="Calibri" w:hAnsi="Calibri" w:cs="Calibri"/>
                  <w:b/>
                  <w:bCs/>
                  <w:color w:val="000000" w:themeColor="text1"/>
                  <w:sz w:val="22"/>
                </w:rPr>
                <w:t xml:space="preserve"> may also </w:t>
              </w:r>
            </w:ins>
            <w:ins w:id="78" w:author="Zhaobang Miao" w:date="2021-08-19T11:21:00Z">
              <w:r w:rsidR="00E2217A">
                <w:rPr>
                  <w:rFonts w:ascii="Calibri" w:hAnsi="Calibri" w:cs="Calibri"/>
                  <w:b/>
                  <w:bCs/>
                  <w:color w:val="000000" w:themeColor="text1"/>
                  <w:sz w:val="22"/>
                </w:rPr>
                <w:t>detect reservation in the remaining RSW.</w:t>
              </w:r>
            </w:ins>
            <w:ins w:id="79" w:author="Zhaobang Miao" w:date="2021-08-19T11:20:00Z">
              <w:r>
                <w:rPr>
                  <w:rFonts w:ascii="Calibri" w:hAnsi="Calibri" w:cs="Calibri"/>
                  <w:b/>
                  <w:bCs/>
                  <w:color w:val="000000" w:themeColor="text1"/>
                  <w:sz w:val="22"/>
                </w:rPr>
                <w:t xml:space="preserve"> </w:t>
              </w:r>
            </w:ins>
          </w:p>
          <w:p w14:paraId="07A72F4B"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33CE0EF6" w14:textId="77777777" w:rsidR="004226A6" w:rsidRPr="00E870FA" w:rsidRDefault="004226A6" w:rsidP="004226A6">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320CE7C" w14:textId="77777777" w:rsidR="004226A6" w:rsidRPr="00E870FA"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1C9E19BB" w14:textId="77777777" w:rsidR="004226A6" w:rsidRPr="00E870FA"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2BC38C6" w14:textId="61134E7C"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66E65658" w14:textId="77777777" w:rsidTr="004226A6">
        <w:tc>
          <w:tcPr>
            <w:tcW w:w="1680" w:type="dxa"/>
          </w:tcPr>
          <w:p w14:paraId="38D18A66" w14:textId="0641433F" w:rsidR="00431423" w:rsidRPr="00C67F08" w:rsidRDefault="00C3655E"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4FF1FD8C" w14:textId="1E4A7726"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1198CFAF" w14:textId="51342323" w:rsidR="00C3655E" w:rsidRPr="00C3655E" w:rsidRDefault="00C3655E" w:rsidP="00C3655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59B74531" w14:textId="611CEA47" w:rsidR="00C3655E" w:rsidRPr="00C3655E" w:rsidRDefault="00C3655E" w:rsidP="004226A6">
            <w:pPr>
              <w:pStyle w:val="aff"/>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3D4F0E22" w14:textId="77777777" w:rsidTr="004226A6">
        <w:tc>
          <w:tcPr>
            <w:tcW w:w="1680" w:type="dxa"/>
          </w:tcPr>
          <w:p w14:paraId="2D8B5D3D" w14:textId="516034E0"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72D953B5"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166D3AE5"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companies contribution has already show the performance gain for random resource selection firstly (i.e., T_A=T_B=0), then combined with re-evaluation/pre-emption checking.  Then we think the second bullet for the T_A and T_B value should be modified. </w:t>
            </w:r>
          </w:p>
          <w:p w14:paraId="77792BA5" w14:textId="77777777" w:rsidR="009D6CC0" w:rsidRDefault="009D6CC0" w:rsidP="009D6CC0">
            <w:pPr>
              <w:autoSpaceDE w:val="0"/>
              <w:autoSpaceDN w:val="0"/>
              <w:jc w:val="both"/>
              <w:rPr>
                <w:rFonts w:ascii="Calibri" w:hAnsi="Calibri" w:cs="Calibri"/>
                <w:sz w:val="22"/>
              </w:rPr>
            </w:pPr>
          </w:p>
          <w:p w14:paraId="7E8C4B94"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673C69AB" w14:textId="77777777" w:rsidR="009D6CC0"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3AEBD89" w14:textId="77777777" w:rsidR="009D6CC0" w:rsidRPr="005847F3"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1A9E046" w14:textId="77777777" w:rsidR="009D6CC0" w:rsidRPr="005847F3"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D0DBD69" w14:textId="77777777" w:rsidR="009D6CC0"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3285921" w14:textId="77777777" w:rsidR="009D6CC0" w:rsidRPr="00E870FA" w:rsidRDefault="009D6CC0" w:rsidP="009D6CC0">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DF04E15" w14:textId="77777777" w:rsidR="009D6CC0" w:rsidRPr="00E870FA"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6F068A7" w14:textId="77777777" w:rsidR="009D6CC0" w:rsidRPr="00E870FA"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684BCE2" w14:textId="77777777" w:rsidR="009D6CC0" w:rsidRPr="009176EE" w:rsidRDefault="009D6CC0" w:rsidP="009D6CC0">
            <w:pPr>
              <w:autoSpaceDE w:val="0"/>
              <w:autoSpaceDN w:val="0"/>
              <w:jc w:val="both"/>
              <w:rPr>
                <w:rFonts w:ascii="Calibri" w:hAnsi="Calibri" w:cs="Calibri"/>
                <w:sz w:val="22"/>
              </w:rPr>
            </w:pPr>
          </w:p>
        </w:tc>
      </w:tr>
      <w:tr w:rsidR="00065E67" w14:paraId="0FFA32E3" w14:textId="77777777" w:rsidTr="004226A6">
        <w:tc>
          <w:tcPr>
            <w:tcW w:w="1680" w:type="dxa"/>
          </w:tcPr>
          <w:p w14:paraId="1CDDF4A3" w14:textId="6A6A7015"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09FED33B" w14:textId="105AC9C5"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53D29D11" w14:textId="77777777" w:rsidTr="00AE2770">
        <w:tc>
          <w:tcPr>
            <w:tcW w:w="1680" w:type="dxa"/>
            <w:hideMark/>
          </w:tcPr>
          <w:p w14:paraId="4C50F6D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5919F4D6"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1393B363" w14:textId="77777777" w:rsidTr="00AE2770">
        <w:tc>
          <w:tcPr>
            <w:tcW w:w="1680" w:type="dxa"/>
          </w:tcPr>
          <w:p w14:paraId="61E0F185" w14:textId="1A5B7120"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0D9E78F9" w14:textId="5BBE553D"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7D168D68" w14:textId="77777777" w:rsidTr="00AE2770">
        <w:tc>
          <w:tcPr>
            <w:tcW w:w="1680" w:type="dxa"/>
          </w:tcPr>
          <w:p w14:paraId="4B36244F" w14:textId="085EFB53"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71BB5B3" w14:textId="13DBC0BB"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bl>
    <w:p w14:paraId="484DB9FC" w14:textId="77777777" w:rsidR="00431423" w:rsidRDefault="00431423" w:rsidP="00CD608C">
      <w:pPr>
        <w:autoSpaceDE w:val="0"/>
        <w:autoSpaceDN w:val="0"/>
        <w:jc w:val="both"/>
        <w:rPr>
          <w:rFonts w:ascii="Calibri" w:hAnsi="Calibri" w:cs="Calibri"/>
          <w:color w:val="FF0000"/>
          <w:sz w:val="22"/>
        </w:rPr>
      </w:pPr>
    </w:p>
    <w:p w14:paraId="0E145FB4" w14:textId="77777777" w:rsidR="0000367D" w:rsidRDefault="0000367D"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3F2AC666"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34" w:type="dxa"/>
          </w:tcPr>
          <w:p w14:paraId="682AC596" w14:textId="670A0F8B"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08033532"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E1C6FA4"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2F6B056" w14:textId="23F3D46D"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11BD8075" w14:textId="2C727CCE"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tcPr>
          <w:p w14:paraId="68CCB98F" w14:textId="55AB6C9C"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3D021F80"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24DA213F"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aff"/>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5D2A8D44"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13D4CAFD"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6C8B7454"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4226A6">
            <w:pPr>
              <w:autoSpaceDE w:val="0"/>
              <w:autoSpaceDN w:val="0"/>
              <w:jc w:val="both"/>
              <w:rPr>
                <w:rFonts w:ascii="Calibri" w:eastAsiaTheme="minorEastAsia" w:hAnsi="Calibri" w:cs="Calibri"/>
                <w:sz w:val="22"/>
                <w:lang w:eastAsia="zh-CN"/>
              </w:rPr>
            </w:pPr>
          </w:p>
          <w:p w14:paraId="527C4DF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4226A6">
            <w:pPr>
              <w:autoSpaceDE w:val="0"/>
              <w:autoSpaceDN w:val="0"/>
              <w:jc w:val="both"/>
              <w:rPr>
                <w:rFonts w:ascii="Calibri" w:eastAsiaTheme="minorEastAsia" w:hAnsi="Calibri" w:cs="Calibri"/>
                <w:sz w:val="22"/>
                <w:lang w:eastAsia="zh-CN"/>
              </w:rPr>
            </w:pPr>
          </w:p>
          <w:p w14:paraId="0A66B70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4226A6">
            <w:pPr>
              <w:autoSpaceDE w:val="0"/>
              <w:autoSpaceDN w:val="0"/>
              <w:jc w:val="both"/>
              <w:rPr>
                <w:rFonts w:ascii="Calibri" w:eastAsiaTheme="minorEastAsia" w:hAnsi="Calibri" w:cs="Calibri"/>
                <w:sz w:val="22"/>
                <w:lang w:eastAsia="zh-CN"/>
              </w:rPr>
            </w:pPr>
          </w:p>
          <w:p w14:paraId="249D754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47A8A6AB" w14:textId="77777777" w:rsidR="000F75E6" w:rsidRDefault="000F75E6" w:rsidP="004226A6">
            <w:pPr>
              <w:autoSpaceDE w:val="0"/>
              <w:autoSpaceDN w:val="0"/>
              <w:jc w:val="both"/>
              <w:rPr>
                <w:rFonts w:ascii="Calibri" w:eastAsiaTheme="minorEastAsia" w:hAnsi="Calibri" w:cs="Calibri"/>
                <w:sz w:val="22"/>
                <w:lang w:eastAsia="zh-CN"/>
              </w:rPr>
            </w:pPr>
          </w:p>
          <w:p w14:paraId="2C0EB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4B76786E" w14:textId="77777777" w:rsidR="000F75E6" w:rsidRDefault="000F75E6" w:rsidP="004226A6">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D1E78E4" w14:textId="7C2754A1" w:rsidR="0030193B" w:rsidRDefault="0030193B" w:rsidP="00A104EC">
            <w:pPr>
              <w:autoSpaceDE w:val="0"/>
              <w:autoSpaceDN w:val="0"/>
              <w:jc w:val="both"/>
              <w:rPr>
                <w:rFonts w:ascii="Calibri" w:hAnsi="Calibri" w:cs="Calibri"/>
                <w:sz w:val="22"/>
              </w:rPr>
            </w:pPr>
          </w:p>
          <w:p w14:paraId="217A5F4A" w14:textId="46F5B936"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aff"/>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aff"/>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aff"/>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63747FDE" w14:textId="1DFFDF54"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72BFE998" w14:textId="5D98DB8F"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20E6FBFB" w14:textId="77777777" w:rsidTr="004226A6">
        <w:tc>
          <w:tcPr>
            <w:tcW w:w="1680" w:type="dxa"/>
          </w:tcPr>
          <w:p w14:paraId="45644321"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27018CA"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CBB7AAF" w14:textId="58157309"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7A68955" w14:textId="77777777" w:rsidTr="000F75E6">
        <w:tc>
          <w:tcPr>
            <w:tcW w:w="1680" w:type="dxa"/>
          </w:tcPr>
          <w:p w14:paraId="4858614A" w14:textId="795BAF18"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01992350" w14:textId="4D591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6DE611DC"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6AEC55DA" w14:textId="2E4818C3"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66D91DDB" w14:textId="77777777" w:rsidTr="00190E0F">
        <w:tc>
          <w:tcPr>
            <w:tcW w:w="1680" w:type="dxa"/>
          </w:tcPr>
          <w:p w14:paraId="5B914FF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70B48479" w14:textId="720C2C89"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584B117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52E8DCB7" w14:textId="77777777" w:rsidR="00190E0F" w:rsidRPr="005B1E82"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4A6828F4" w14:textId="77777777" w:rsidR="00190E0F" w:rsidRPr="005B1E82"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18F7F5A1" w14:textId="77777777" w:rsidR="00190E0F"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7B96E4EC" w14:textId="598C76AB" w:rsidR="00190E0F"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45E4496A" w14:textId="77777777" w:rsidTr="00190E0F">
        <w:tc>
          <w:tcPr>
            <w:tcW w:w="1680" w:type="dxa"/>
          </w:tcPr>
          <w:p w14:paraId="0FDEC133" w14:textId="43754B7B"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6FA68868"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62CBF78A" w14:textId="05DD86E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7EF3D4D1" w14:textId="77777777" w:rsidR="003364A6" w:rsidRDefault="003364A6" w:rsidP="003364A6">
      <w:pPr>
        <w:pStyle w:val="0Maintext"/>
        <w:spacing w:after="0" w:afterAutospacing="0"/>
        <w:ind w:firstLine="0"/>
      </w:pPr>
    </w:p>
    <w:p w14:paraId="6B3850BB" w14:textId="1779A84C" w:rsidR="003364A6" w:rsidRDefault="003364A6" w:rsidP="003364A6">
      <w:pPr>
        <w:pStyle w:val="3"/>
      </w:pPr>
      <w:r>
        <w:t xml:space="preserve">Proposals </w:t>
      </w:r>
      <w:r w:rsidR="00D9183D">
        <w:t>before 3</w:t>
      </w:r>
      <w:r w:rsidR="00D9183D" w:rsidRPr="009D0B23">
        <w:rPr>
          <w:vertAlign w:val="superscript"/>
        </w:rPr>
        <w:t>rd</w:t>
      </w:r>
      <w:r w:rsidR="00D9183D">
        <w:t xml:space="preserve"> GTW session</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0EC6E18B" w:rsidR="003364A6"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0E2EFD07" w14:textId="46649C62"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55936151" w14:textId="41030460"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7D988BCE" w14:textId="6127A434"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58BB4915" w14:textId="543AF1EB"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3EEBFF3A" w14:textId="393F4756" w:rsidR="00664048" w:rsidRDefault="0030193B" w:rsidP="00CD608C">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573F5FAC"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4BA074D3" w14:textId="77567DED"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5EA9511E" w14:textId="2099E56F" w:rsidR="00664048" w:rsidRDefault="00664048" w:rsidP="00664048">
      <w:pPr>
        <w:autoSpaceDE w:val="0"/>
        <w:autoSpaceDN w:val="0"/>
        <w:spacing w:line="259" w:lineRule="auto"/>
        <w:jc w:val="both"/>
        <w:rPr>
          <w:rFonts w:ascii="Calibri" w:hAnsi="Calibri" w:cs="Calibri"/>
          <w:sz w:val="22"/>
        </w:rPr>
      </w:pPr>
    </w:p>
    <w:p w14:paraId="13E7ACE5" w14:textId="03C32441"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79187ECC"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3BC54C53"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B0DDB81"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7DAAA50C"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168ABE9D"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BF4D3F"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DBBF949" w14:textId="68276DA0"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lastRenderedPageBreak/>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4BA59234" w14:textId="3011E121"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38F67216" w14:textId="30E1E63B"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654A3DEC" w14:textId="7B1228F6"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4B039EA0" w14:textId="3DCAFCC6" w:rsidR="00664048" w:rsidRDefault="00664048" w:rsidP="00664048">
      <w:pPr>
        <w:autoSpaceDE w:val="0"/>
        <w:autoSpaceDN w:val="0"/>
        <w:spacing w:line="259" w:lineRule="auto"/>
        <w:jc w:val="both"/>
        <w:rPr>
          <w:rFonts w:ascii="Calibri" w:hAnsi="Calibri" w:cs="Calibri"/>
          <w:sz w:val="22"/>
        </w:rPr>
      </w:pPr>
    </w:p>
    <w:tbl>
      <w:tblPr>
        <w:tblStyle w:val="af1"/>
        <w:tblW w:w="0" w:type="auto"/>
        <w:tblLook w:val="04A0" w:firstRow="1" w:lastRow="0" w:firstColumn="1" w:lastColumn="0" w:noHBand="0" w:noVBand="1"/>
      </w:tblPr>
      <w:tblGrid>
        <w:gridCol w:w="1680"/>
        <w:gridCol w:w="1434"/>
        <w:gridCol w:w="6517"/>
      </w:tblGrid>
      <w:tr w:rsidR="00E44E1A" w14:paraId="7B1719B9" w14:textId="77777777" w:rsidTr="004226A6">
        <w:tc>
          <w:tcPr>
            <w:tcW w:w="1680" w:type="dxa"/>
          </w:tcPr>
          <w:p w14:paraId="2F96BF6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5392ED4" w14:textId="7894AE2E"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3DC64A2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38EB8BF4" w14:textId="77777777" w:rsidTr="004226A6">
        <w:tc>
          <w:tcPr>
            <w:tcW w:w="1680" w:type="dxa"/>
          </w:tcPr>
          <w:p w14:paraId="4042B575" w14:textId="5ECB4F1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5A382F08" w14:textId="7A890A9B"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6790CBE9" w14:textId="12A38E86" w:rsidR="00E44E1A" w:rsidRPr="00146717" w:rsidRDefault="00E44E1A" w:rsidP="004226A6">
            <w:pPr>
              <w:autoSpaceDE w:val="0"/>
              <w:autoSpaceDN w:val="0"/>
              <w:jc w:val="both"/>
              <w:rPr>
                <w:rFonts w:ascii="Calibri" w:hAnsi="Calibri" w:cs="Calibri"/>
                <w:b/>
                <w:sz w:val="22"/>
              </w:rPr>
            </w:pPr>
          </w:p>
        </w:tc>
      </w:tr>
      <w:tr w:rsidR="00E44E1A" w14:paraId="15009BA2" w14:textId="77777777" w:rsidTr="004226A6">
        <w:tc>
          <w:tcPr>
            <w:tcW w:w="1680" w:type="dxa"/>
          </w:tcPr>
          <w:p w14:paraId="3F64CF1B" w14:textId="01B28E86"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532EFB71"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96A12E1" w14:textId="5FAF001D"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156313F0" w14:textId="14D5EB51" w:rsidR="00E44E1A" w:rsidRPr="00C67F08" w:rsidRDefault="00E44E1A" w:rsidP="004226A6">
            <w:pPr>
              <w:autoSpaceDE w:val="0"/>
              <w:autoSpaceDN w:val="0"/>
              <w:jc w:val="both"/>
              <w:rPr>
                <w:rFonts w:ascii="Calibri" w:hAnsi="Calibri" w:cs="Calibri"/>
                <w:sz w:val="22"/>
              </w:rPr>
            </w:pPr>
          </w:p>
        </w:tc>
      </w:tr>
      <w:tr w:rsidR="004C05C0" w14:paraId="4E174CFF" w14:textId="77777777" w:rsidTr="004226A6">
        <w:tc>
          <w:tcPr>
            <w:tcW w:w="1680" w:type="dxa"/>
          </w:tcPr>
          <w:p w14:paraId="535F473A" w14:textId="3FFAB87D"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093C70D0" w14:textId="77777777" w:rsidR="004C05C0" w:rsidRPr="00C67F08" w:rsidRDefault="004C05C0" w:rsidP="004C05C0">
            <w:pPr>
              <w:autoSpaceDE w:val="0"/>
              <w:autoSpaceDN w:val="0"/>
              <w:jc w:val="both"/>
              <w:rPr>
                <w:rFonts w:ascii="Calibri" w:hAnsi="Calibri" w:cs="Calibri"/>
                <w:sz w:val="22"/>
              </w:rPr>
            </w:pPr>
          </w:p>
        </w:tc>
        <w:tc>
          <w:tcPr>
            <w:tcW w:w="6517" w:type="dxa"/>
          </w:tcPr>
          <w:p w14:paraId="10847425"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44687606"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7684A210" w14:textId="77777777" w:rsidR="004C05C0" w:rsidRPr="00734B75"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594A3081" w14:textId="77777777" w:rsidR="004C05C0" w:rsidRPr="00734B75"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0E33A5E6" w14:textId="77777777" w:rsidR="004C05C0"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6E7024A5" w14:textId="77777777" w:rsidR="004C05C0" w:rsidRDefault="004C05C0" w:rsidP="004C05C0">
            <w:pPr>
              <w:pStyle w:val="aff"/>
              <w:numPr>
                <w:ilvl w:val="0"/>
                <w:numId w:val="43"/>
              </w:numPr>
              <w:autoSpaceDE w:val="0"/>
              <w:autoSpaceDN w:val="0"/>
              <w:ind w:leftChars="0"/>
              <w:jc w:val="both"/>
              <w:rPr>
                <w:rFonts w:ascii="Calibri" w:hAnsi="Calibri" w:cs="Calibri"/>
                <w:sz w:val="22"/>
              </w:rPr>
            </w:pPr>
            <w:r>
              <w:rPr>
                <w:rFonts w:ascii="Calibri" w:hAnsi="Calibri" w:cs="Calibri"/>
                <w:sz w:val="22"/>
              </w:rPr>
              <w:t>……</w:t>
            </w:r>
          </w:p>
          <w:p w14:paraId="46553677" w14:textId="2C6FFAF0" w:rsidR="004C05C0" w:rsidRPr="00C67F08" w:rsidRDefault="004C05C0" w:rsidP="004C05C0">
            <w:pPr>
              <w:autoSpaceDE w:val="0"/>
              <w:autoSpaceDN w:val="0"/>
              <w:jc w:val="both"/>
              <w:rPr>
                <w:rFonts w:ascii="Calibri" w:hAnsi="Calibri" w:cs="Calibri"/>
                <w:sz w:val="22"/>
              </w:rPr>
            </w:pPr>
          </w:p>
        </w:tc>
      </w:tr>
      <w:tr w:rsidR="004C05C0" w14:paraId="5285F3EF" w14:textId="77777777" w:rsidTr="004226A6">
        <w:tc>
          <w:tcPr>
            <w:tcW w:w="1680" w:type="dxa"/>
          </w:tcPr>
          <w:p w14:paraId="6EF1B457" w14:textId="1EE4FC92"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49A0686A" w14:textId="027179CB"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0A82AF26" w14:textId="4C1FC553" w:rsidR="004C05C0" w:rsidRPr="00C67F08" w:rsidRDefault="004C05C0" w:rsidP="004C05C0">
            <w:pPr>
              <w:autoSpaceDE w:val="0"/>
              <w:autoSpaceDN w:val="0"/>
              <w:jc w:val="both"/>
              <w:rPr>
                <w:rFonts w:ascii="Calibri" w:hAnsi="Calibri" w:cs="Calibri"/>
                <w:sz w:val="22"/>
              </w:rPr>
            </w:pPr>
          </w:p>
        </w:tc>
      </w:tr>
      <w:tr w:rsidR="00D33E5C" w14:paraId="35C2F0FB" w14:textId="77777777" w:rsidTr="004226A6">
        <w:tc>
          <w:tcPr>
            <w:tcW w:w="1680" w:type="dxa"/>
          </w:tcPr>
          <w:p w14:paraId="77EBFB53" w14:textId="70988335"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Lenovo&amp;MotM</w:t>
            </w:r>
          </w:p>
        </w:tc>
        <w:tc>
          <w:tcPr>
            <w:tcW w:w="1434" w:type="dxa"/>
          </w:tcPr>
          <w:p w14:paraId="3315A7BF" w14:textId="25EE774D"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48637FF1"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2C301885" w14:textId="77777777" w:rsidR="00D33E5C" w:rsidRDefault="00D33E5C" w:rsidP="00D33E5C">
            <w:pPr>
              <w:autoSpaceDE w:val="0"/>
              <w:autoSpaceDN w:val="0"/>
              <w:jc w:val="both"/>
              <w:rPr>
                <w:rFonts w:ascii="Calibri" w:hAnsi="Calibri"/>
                <w:sz w:val="22"/>
                <w:szCs w:val="22"/>
              </w:rPr>
            </w:pPr>
          </w:p>
          <w:p w14:paraId="4C29633C"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E.g.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532B0DF2" w14:textId="6D324325" w:rsidR="00D33E5C" w:rsidRDefault="00D33E5C" w:rsidP="00D33E5C">
            <w:pPr>
              <w:autoSpaceDE w:val="0"/>
              <w:autoSpaceDN w:val="0"/>
              <w:jc w:val="both"/>
              <w:rPr>
                <w:rFonts w:ascii="Calibri" w:eastAsiaTheme="minorEastAsia" w:hAnsi="Calibri" w:cs="Calibri"/>
                <w:sz w:val="22"/>
                <w:lang w:eastAsia="zh-CN"/>
              </w:rPr>
            </w:pPr>
          </w:p>
        </w:tc>
      </w:tr>
      <w:tr w:rsidR="00AE2770" w14:paraId="0AF660F2" w14:textId="77777777" w:rsidTr="00AE2770">
        <w:tc>
          <w:tcPr>
            <w:tcW w:w="1680" w:type="dxa"/>
            <w:hideMark/>
          </w:tcPr>
          <w:p w14:paraId="089037BC"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1FB6D382"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43DCDC25"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67564E39" w14:textId="77777777" w:rsidTr="00AE2770">
        <w:tc>
          <w:tcPr>
            <w:tcW w:w="1680" w:type="dxa"/>
          </w:tcPr>
          <w:p w14:paraId="1383C61A" w14:textId="2659D4CF"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41539755" w14:textId="5F45DA92"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3EE16116" w14:textId="15DEF6EC"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6B066F60" w14:textId="77777777" w:rsidTr="00AE2770">
        <w:tc>
          <w:tcPr>
            <w:tcW w:w="1680" w:type="dxa"/>
          </w:tcPr>
          <w:p w14:paraId="48DFD68B" w14:textId="1DC9390B" w:rsidR="001E3050" w:rsidRPr="001E3050" w:rsidRDefault="001E3050" w:rsidP="007E74B0">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4E366212" w14:textId="3517D71F" w:rsidR="001E3050" w:rsidRPr="001E3050" w:rsidRDefault="001E3050" w:rsidP="007E74B0">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 xml:space="preserve">Option 1 or 2 </w:t>
            </w:r>
          </w:p>
        </w:tc>
        <w:tc>
          <w:tcPr>
            <w:tcW w:w="6517" w:type="dxa"/>
          </w:tcPr>
          <w:p w14:paraId="175D22A2" w14:textId="7E6CAEE8" w:rsidR="001E3050" w:rsidRPr="001E3050" w:rsidRDefault="001E3050" w:rsidP="007E74B0">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Option 1 or 2 are preferred.</w:t>
            </w:r>
          </w:p>
        </w:tc>
      </w:tr>
    </w:tbl>
    <w:p w14:paraId="2F501DDF" w14:textId="77777777" w:rsidR="00E44E1A" w:rsidRPr="00664048" w:rsidRDefault="00E44E1A" w:rsidP="00664048">
      <w:pPr>
        <w:autoSpaceDE w:val="0"/>
        <w:autoSpaceDN w:val="0"/>
        <w:spacing w:line="259" w:lineRule="auto"/>
        <w:jc w:val="both"/>
        <w:rPr>
          <w:rFonts w:ascii="Calibri" w:hAnsi="Calibri" w:cs="Calibri"/>
          <w:sz w:val="22"/>
        </w:rPr>
      </w:pPr>
    </w:p>
    <w:p w14:paraId="54F00E2A" w14:textId="77777777"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1"/>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lastRenderedPageBreak/>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6778CFFE" w14:textId="77777777" w:rsidR="004B07F7" w:rsidRPr="004B07F7" w:rsidRDefault="004B07F7" w:rsidP="004B07F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7FEDCC17" w14:textId="77777777" w:rsidR="00F92B54" w:rsidRDefault="00F92B54" w:rsidP="00F92B54">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aff"/>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80"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393518DA" w14:textId="77777777" w:rsidR="00D754D5" w:rsidRDefault="00AE6731" w:rsidP="00AE6731">
            <w:pPr>
              <w:pStyle w:val="aff"/>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81" w:author="Kevin Lin" w:date="2021-08-17T14:16:00Z">
              <w:r w:rsidRPr="00A359D8" w:rsidDel="00A359D8">
                <w:rPr>
                  <w:rFonts w:ascii="Calibri" w:hAnsi="Calibri" w:cs="Calibri"/>
                  <w:b/>
                  <w:bCs/>
                  <w:color w:val="000000" w:themeColor="text1"/>
                  <w:sz w:val="22"/>
                </w:rPr>
                <w:delText>and pre-emption checking are</w:delText>
              </w:r>
            </w:del>
            <w:ins w:id="82"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83"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84" w:author="Kevin Lin" w:date="2021-08-17T14:14:00Z">
              <w:r>
                <w:rPr>
                  <w:rFonts w:ascii="Calibri" w:hAnsi="Calibri" w:cs="Calibri"/>
                  <w:b/>
                  <w:bCs/>
                  <w:color w:val="000000" w:themeColor="text1"/>
                  <w:sz w:val="22"/>
                </w:rPr>
                <w:t xml:space="preserve">resource(s) </w:t>
              </w:r>
            </w:ins>
            <w:ins w:id="85" w:author="Kevin Lin" w:date="2021-08-17T14:15:00Z">
              <w:r>
                <w:rPr>
                  <w:rFonts w:ascii="Calibri" w:hAnsi="Calibri" w:cs="Calibri"/>
                  <w:b/>
                  <w:bCs/>
                  <w:color w:val="000000" w:themeColor="text1"/>
                  <w:sz w:val="22"/>
                </w:rPr>
                <w:t>to be first time signal</w:t>
              </w:r>
            </w:ins>
            <w:ins w:id="86" w:author="Kevin Lin" w:date="2021-08-17T14:17:00Z">
              <w:r>
                <w:rPr>
                  <w:rFonts w:ascii="Calibri" w:hAnsi="Calibri" w:cs="Calibri"/>
                  <w:b/>
                  <w:bCs/>
                  <w:color w:val="000000" w:themeColor="text1"/>
                  <w:sz w:val="22"/>
                </w:rPr>
                <w:t>l</w:t>
              </w:r>
            </w:ins>
            <w:ins w:id="87"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88"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89"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90" w:author="Kevin Lin" w:date="2021-08-17T14:15:00Z">
              <w:r>
                <w:rPr>
                  <w:rFonts w:ascii="Calibri" w:hAnsi="Calibri" w:cs="Calibri"/>
                  <w:b/>
                  <w:bCs/>
                  <w:color w:val="000000" w:themeColor="text1"/>
                  <w:sz w:val="22"/>
                </w:rPr>
                <w:t>)</w:t>
              </w:r>
            </w:ins>
            <w:ins w:id="91" w:author="Kevin Lin" w:date="2021-08-17T14:17:00Z">
              <w:r>
                <w:rPr>
                  <w:rFonts w:ascii="Calibri" w:hAnsi="Calibri" w:cs="Calibri"/>
                  <w:b/>
                  <w:bCs/>
                  <w:color w:val="000000" w:themeColor="text1"/>
                  <w:sz w:val="22"/>
                </w:rPr>
                <w:t xml:space="preserve"> to be signa</w:t>
              </w:r>
            </w:ins>
            <w:ins w:id="92" w:author="Kevin Lin" w:date="2021-08-17T14:18:00Z">
              <w:r>
                <w:rPr>
                  <w:rFonts w:ascii="Calibri" w:hAnsi="Calibri" w:cs="Calibri"/>
                  <w:b/>
                  <w:bCs/>
                  <w:color w:val="000000" w:themeColor="text1"/>
                  <w:sz w:val="22"/>
                </w:rPr>
                <w:t>lled in slot ‘m’</w:t>
              </w:r>
            </w:ins>
            <w:del w:id="93" w:author="Kevin Lin" w:date="2021-08-17T14:18:00Z">
              <w:r w:rsidRPr="00A359D8" w:rsidDel="00A359D8">
                <w:rPr>
                  <w:rFonts w:ascii="Calibri" w:hAnsi="Calibri" w:cs="Calibri"/>
                  <w:b/>
                  <w:bCs/>
                  <w:color w:val="000000" w:themeColor="text1"/>
                  <w:sz w:val="22"/>
                </w:rPr>
                <w:delText>, respectively</w:delText>
              </w:r>
            </w:del>
          </w:p>
          <w:p w14:paraId="76EF35C8" w14:textId="3BB210A3" w:rsidR="00AE6731" w:rsidRPr="00D754D5" w:rsidRDefault="00AE6731" w:rsidP="00D754D5">
            <w:pPr>
              <w:pStyle w:val="aff"/>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10FBD24D"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7CC155A8" w14:textId="77777777" w:rsidR="00662568" w:rsidRDefault="00662568" w:rsidP="00C3705D">
            <w:pPr>
              <w:autoSpaceDE w:val="0"/>
              <w:autoSpaceDN w:val="0"/>
              <w:jc w:val="both"/>
              <w:rPr>
                <w:rFonts w:ascii="Calibri" w:hAnsi="Calibri" w:cs="Calibri"/>
                <w:sz w:val="22"/>
              </w:rPr>
            </w:pPr>
          </w:p>
          <w:p w14:paraId="394DB6EF" w14:textId="77B49629"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lastRenderedPageBreak/>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lastRenderedPageBreak/>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4226A6">
            <w:pPr>
              <w:autoSpaceDE w:val="0"/>
              <w:autoSpaceDN w:val="0"/>
              <w:jc w:val="both"/>
              <w:rPr>
                <w:rFonts w:ascii="Calibri" w:eastAsiaTheme="minorEastAsia" w:hAnsi="Calibri" w:cs="Calibri"/>
                <w:sz w:val="22"/>
                <w:lang w:eastAsia="zh-CN"/>
              </w:rPr>
            </w:pPr>
          </w:p>
          <w:p w14:paraId="2682533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4226A6">
            <w:pPr>
              <w:autoSpaceDE w:val="0"/>
              <w:autoSpaceDN w:val="0"/>
              <w:jc w:val="both"/>
              <w:rPr>
                <w:rFonts w:ascii="Calibri" w:eastAsiaTheme="minorEastAsia" w:hAnsi="Calibri" w:cs="Calibri"/>
                <w:sz w:val="22"/>
                <w:lang w:eastAsia="zh-CN"/>
              </w:rPr>
            </w:pPr>
          </w:p>
          <w:p w14:paraId="21EEBD36" w14:textId="77777777" w:rsidR="00835C30" w:rsidRDefault="00835C30" w:rsidP="004226A6">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4226A6">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aff"/>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6C5F0088"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20FFD4ED"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030E394D" w14:textId="26160BDC"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28C72B9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54BE4CA5" w14:textId="77777777" w:rsidR="00525D8F" w:rsidRDefault="00525D8F" w:rsidP="000F4F91">
            <w:pPr>
              <w:autoSpaceDE w:val="0"/>
              <w:autoSpaceDN w:val="0"/>
              <w:jc w:val="both"/>
              <w:rPr>
                <w:rFonts w:ascii="Calibri" w:eastAsiaTheme="minorEastAsia" w:hAnsi="Calibri" w:cs="Calibri"/>
                <w:sz w:val="22"/>
                <w:lang w:eastAsia="zh-CN"/>
              </w:rPr>
            </w:pPr>
          </w:p>
          <w:p w14:paraId="4FA91AB9" w14:textId="08C365B1"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are already known in advance to UE. There is no further action required for MAC layer for PHY layer to be prepared, </w:t>
            </w:r>
            <w:r>
              <w:rPr>
                <w:rFonts w:ascii="Calibri" w:hAnsi="Calibri" w:cs="Calibri"/>
                <w:sz w:val="22"/>
                <w:lang w:eastAsia="ko-KR"/>
              </w:rPr>
              <w:lastRenderedPageBreak/>
              <w:t>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aff"/>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3A7F6936"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00843E0E" w14:textId="77777777" w:rsidR="00525D8F" w:rsidRDefault="00525D8F" w:rsidP="00B10047">
            <w:pPr>
              <w:autoSpaceDE w:val="0"/>
              <w:autoSpaceDN w:val="0"/>
              <w:jc w:val="both"/>
              <w:rPr>
                <w:rFonts w:ascii="Calibri" w:eastAsiaTheme="minorEastAsia" w:hAnsi="Calibri" w:cs="Calibri"/>
                <w:sz w:val="22"/>
                <w:lang w:eastAsia="zh-CN"/>
              </w:rPr>
            </w:pPr>
          </w:p>
          <w:p w14:paraId="44F404EC" w14:textId="69E1344E"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7C46794E" w14:textId="77777777" w:rsidR="00525D8F" w:rsidRDefault="00525D8F" w:rsidP="00B10047">
            <w:pPr>
              <w:autoSpaceDE w:val="0"/>
              <w:autoSpaceDN w:val="0"/>
              <w:jc w:val="both"/>
              <w:rPr>
                <w:rFonts w:ascii="Calibri" w:eastAsiaTheme="minorEastAsia" w:hAnsi="Calibri" w:cs="Calibri"/>
                <w:sz w:val="22"/>
                <w:lang w:eastAsia="zh-CN"/>
              </w:rPr>
            </w:pPr>
          </w:p>
          <w:p w14:paraId="5AAB8631" w14:textId="77777777" w:rsidR="00B10047" w:rsidRPr="004B07F7"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18A5532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197439B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1AD7EC71" w14:textId="77777777" w:rsidR="000E7DB1" w:rsidRDefault="000E7DB1" w:rsidP="000E7DB1">
            <w:pPr>
              <w:pStyle w:val="aff"/>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lastRenderedPageBreak/>
              <w:t>Re-evaluation and pre-emption checking are performed for all pre-selected and reserved resources, respectively</w:t>
            </w:r>
          </w:p>
          <w:p w14:paraId="68966A4A" w14:textId="77777777" w:rsidR="000E7DB1" w:rsidRDefault="000E7DB1" w:rsidP="000E7DB1">
            <w:pPr>
              <w:pStyle w:val="aff"/>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4B13CA7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6D787E68" w14:textId="5E2407ED"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lastRenderedPageBreak/>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3FCF2505" w14:textId="77777777" w:rsidR="000F75E6" w:rsidRDefault="000F75E6" w:rsidP="004226A6">
            <w:pPr>
              <w:autoSpaceDE w:val="0"/>
              <w:autoSpaceDN w:val="0"/>
              <w:jc w:val="both"/>
              <w:rPr>
                <w:color w:val="000000"/>
                <w:sz w:val="22"/>
                <w:szCs w:val="22"/>
                <w:lang w:eastAsia="ko-KR"/>
              </w:rPr>
            </w:pPr>
          </w:p>
          <w:p w14:paraId="08CBFC46"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4226A6">
            <w:pPr>
              <w:autoSpaceDE w:val="0"/>
              <w:autoSpaceDN w:val="0"/>
              <w:jc w:val="both"/>
              <w:rPr>
                <w:color w:val="000000"/>
                <w:sz w:val="22"/>
                <w:szCs w:val="22"/>
                <w:lang w:eastAsia="ko-KR"/>
              </w:rPr>
            </w:pPr>
          </w:p>
          <w:p w14:paraId="686F87C5"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4226A6">
            <w:pPr>
              <w:autoSpaceDE w:val="0"/>
              <w:autoSpaceDN w:val="0"/>
              <w:jc w:val="both"/>
              <w:rPr>
                <w:color w:val="000000"/>
                <w:sz w:val="22"/>
                <w:szCs w:val="22"/>
                <w:lang w:eastAsia="ko-KR"/>
              </w:rPr>
            </w:pPr>
          </w:p>
          <w:p w14:paraId="7393047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4226A6">
            <w:pPr>
              <w:autoSpaceDE w:val="0"/>
              <w:autoSpaceDN w:val="0"/>
              <w:jc w:val="both"/>
              <w:rPr>
                <w:rFonts w:eastAsiaTheme="minorEastAsia"/>
                <w:color w:val="000000"/>
                <w:sz w:val="22"/>
                <w:szCs w:val="22"/>
                <w:lang w:eastAsia="zh-CN"/>
              </w:rPr>
            </w:pPr>
          </w:p>
          <w:p w14:paraId="7A353406"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4226A6">
            <w:pPr>
              <w:autoSpaceDE w:val="0"/>
              <w:autoSpaceDN w:val="0"/>
              <w:jc w:val="both"/>
              <w:rPr>
                <w:rFonts w:eastAsiaTheme="minorEastAsia"/>
                <w:color w:val="000000"/>
                <w:sz w:val="22"/>
                <w:szCs w:val="22"/>
                <w:lang w:eastAsia="zh-CN"/>
              </w:rPr>
            </w:pPr>
          </w:p>
          <w:p w14:paraId="04B85753"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4226A6">
            <w:pPr>
              <w:pStyle w:val="aff"/>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4226A6">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af8"/>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af8"/>
              <w:rPr>
                <w:rFonts w:asciiTheme="minorHAnsi" w:hAnsiTheme="minorHAnsi" w:cstheme="minorHAnsi"/>
              </w:rPr>
            </w:pPr>
          </w:p>
          <w:p w14:paraId="32500F3B" w14:textId="77777777" w:rsidR="00A104EC" w:rsidRPr="00224B2A" w:rsidRDefault="00A104EC" w:rsidP="00A104EC">
            <w:pPr>
              <w:pStyle w:val="af8"/>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72763CC" w14:textId="77777777" w:rsidR="00A104EC" w:rsidRPr="007229CC" w:rsidRDefault="00A104EC" w:rsidP="00A104EC">
            <w:pPr>
              <w:pStyle w:val="aff"/>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329EDE7D" w14:textId="77777777" w:rsidR="007229CC" w:rsidRDefault="007229CC" w:rsidP="007229CC">
            <w:pPr>
              <w:autoSpaceDE w:val="0"/>
              <w:autoSpaceDN w:val="0"/>
              <w:jc w:val="both"/>
              <w:rPr>
                <w:rFonts w:eastAsiaTheme="minorEastAsia"/>
                <w:color w:val="000000"/>
                <w:sz w:val="22"/>
                <w:szCs w:val="22"/>
                <w:lang w:eastAsia="zh-CN"/>
              </w:rPr>
            </w:pPr>
          </w:p>
          <w:p w14:paraId="39B80055" w14:textId="57F1C1FB"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lastRenderedPageBreak/>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0A66A97B" w14:textId="77777777" w:rsidR="00C81FAC" w:rsidRDefault="00C81FAC" w:rsidP="00C81FAC">
            <w:pPr>
              <w:pStyle w:val="af8"/>
              <w:rPr>
                <w:rFonts w:asciiTheme="minorHAnsi" w:hAnsiTheme="minorHAnsi" w:cstheme="minorHAnsi"/>
              </w:rPr>
            </w:pPr>
          </w:p>
          <w:p w14:paraId="452C6BCA" w14:textId="7C553E16" w:rsidR="007229CC" w:rsidRPr="00224B2A" w:rsidRDefault="007229CC" w:rsidP="00C81FAC">
            <w:pPr>
              <w:pStyle w:val="af8"/>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4226A6">
        <w:tc>
          <w:tcPr>
            <w:tcW w:w="1680" w:type="dxa"/>
          </w:tcPr>
          <w:p w14:paraId="737C2CEC"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7DD44195"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tr w:rsidR="00533A75" w:rsidRPr="005D56FB" w14:paraId="72E2F1C1" w14:textId="77777777" w:rsidTr="000F75E6">
        <w:tc>
          <w:tcPr>
            <w:tcW w:w="1680" w:type="dxa"/>
          </w:tcPr>
          <w:p w14:paraId="5D975D8B" w14:textId="3A60F383"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12EC7876" w14:textId="77777777" w:rsidR="00533A75" w:rsidRDefault="00533A75" w:rsidP="00533A75">
            <w:pPr>
              <w:autoSpaceDE w:val="0"/>
              <w:autoSpaceDN w:val="0"/>
              <w:jc w:val="both"/>
              <w:rPr>
                <w:rFonts w:ascii="Calibri" w:hAnsi="Calibri" w:cs="Calibri"/>
                <w:sz w:val="22"/>
                <w:lang w:eastAsia="ko-KR"/>
              </w:rPr>
            </w:pPr>
          </w:p>
        </w:tc>
        <w:tc>
          <w:tcPr>
            <w:tcW w:w="6517" w:type="dxa"/>
          </w:tcPr>
          <w:p w14:paraId="346AAFD9" w14:textId="5377AF01"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7BE8E7B4" w14:textId="77777777" w:rsidR="00533A75" w:rsidRDefault="00533A75" w:rsidP="00533A75">
            <w:pPr>
              <w:pStyle w:val="aff"/>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10DD65C" w14:textId="77777777" w:rsidR="00533A75" w:rsidRDefault="00533A75" w:rsidP="00533A75">
            <w:pPr>
              <w:pStyle w:val="aff"/>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7AE54589" w14:textId="77777777" w:rsidR="00533A75" w:rsidRDefault="00533A75" w:rsidP="00533A75">
            <w:pPr>
              <w:autoSpaceDE w:val="0"/>
              <w:autoSpaceDN w:val="0"/>
              <w:jc w:val="both"/>
              <w:rPr>
                <w:rFonts w:ascii="Calibri" w:hAnsi="Calibri" w:cs="Calibri"/>
                <w:sz w:val="22"/>
              </w:rPr>
            </w:pPr>
          </w:p>
          <w:p w14:paraId="48A988DD"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2AF455EF" w14:textId="77777777" w:rsidR="00533A75" w:rsidRPr="004B07F7"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A918EE2" w14:textId="77777777" w:rsidR="00533A75" w:rsidRPr="004B07F7" w:rsidRDefault="00533A75" w:rsidP="00533A75">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3D2364DF" w14:textId="77777777" w:rsidR="00533A75"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1E180BA" w14:textId="77777777" w:rsidR="00533A75" w:rsidRPr="00452A88" w:rsidRDefault="00533A75" w:rsidP="00533A75">
            <w:pPr>
              <w:pStyle w:val="aff"/>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13141E83" w14:textId="77777777" w:rsidR="00533A75" w:rsidRPr="004B07F7"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5E35140" w14:textId="77777777" w:rsidR="00533A75" w:rsidRPr="004B07F7" w:rsidRDefault="00533A75" w:rsidP="00533A75">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FFS whether MAC layer should indicate the set of resources earlier such that L1 is able to determine the timing to start partial sensing</w:t>
            </w:r>
          </w:p>
          <w:p w14:paraId="14D60DFA" w14:textId="00F9A7AB" w:rsidR="00533A75" w:rsidRPr="007229CC" w:rsidRDefault="00533A75" w:rsidP="007229CC">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0BAF7929" w14:textId="77777777" w:rsidTr="0056547B">
        <w:tc>
          <w:tcPr>
            <w:tcW w:w="1680" w:type="dxa"/>
          </w:tcPr>
          <w:p w14:paraId="44DA5A0A"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07BD0748"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9CCF9DE" w14:textId="432D98B6"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479ABA00" w14:textId="77777777" w:rsidR="0056547B" w:rsidRDefault="0056547B" w:rsidP="004226A6">
            <w:pPr>
              <w:pStyle w:val="aff"/>
              <w:autoSpaceDE w:val="0"/>
              <w:autoSpaceDN w:val="0"/>
              <w:ind w:leftChars="0" w:left="720"/>
              <w:jc w:val="both"/>
              <w:rPr>
                <w:rFonts w:ascii="Calibri" w:eastAsiaTheme="minorEastAsia" w:hAnsi="Calibri" w:cs="Calibri"/>
                <w:sz w:val="22"/>
                <w:lang w:eastAsia="zh-CN"/>
              </w:rPr>
            </w:pPr>
          </w:p>
          <w:p w14:paraId="15DE71B0" w14:textId="77777777" w:rsidR="0056547B" w:rsidRDefault="0056547B"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11BC1EB1" w14:textId="77777777" w:rsidR="0056547B" w:rsidRPr="00140370" w:rsidRDefault="0056547B" w:rsidP="004226A6">
            <w:pPr>
              <w:pStyle w:val="aff"/>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78F23727" w14:textId="77777777" w:rsidR="0056547B" w:rsidRDefault="0056547B" w:rsidP="004226A6">
            <w:pPr>
              <w:pStyle w:val="aff"/>
              <w:autoSpaceDE w:val="0"/>
              <w:autoSpaceDN w:val="0"/>
              <w:ind w:leftChars="0" w:left="720"/>
              <w:jc w:val="both"/>
              <w:rPr>
                <w:rFonts w:ascii="Calibri" w:eastAsiaTheme="minorEastAsia" w:hAnsi="Calibri" w:cs="Calibri"/>
                <w:sz w:val="22"/>
                <w:lang w:eastAsia="zh-CN"/>
              </w:rPr>
            </w:pPr>
          </w:p>
          <w:p w14:paraId="7F3ABE9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25D2EC14" w14:textId="77777777" w:rsidR="00AB5297" w:rsidRPr="00835C30" w:rsidRDefault="00AB5297" w:rsidP="00AB5297">
      <w:pPr>
        <w:pStyle w:val="0Maintext"/>
        <w:spacing w:after="0" w:afterAutospacing="0"/>
        <w:ind w:firstLine="0"/>
      </w:pPr>
    </w:p>
    <w:p w14:paraId="27B7818D" w14:textId="21CC725E" w:rsidR="00AB5297" w:rsidRDefault="00AB5297" w:rsidP="00D33E5C">
      <w:pPr>
        <w:pStyle w:val="4"/>
      </w:pPr>
      <w:r>
        <w:t xml:space="preserve">Proposals </w:t>
      </w:r>
      <w:r w:rsidR="00D9183D">
        <w:t>before 3</w:t>
      </w:r>
      <w:r w:rsidR="00D9183D" w:rsidRPr="009D0B23">
        <w:rPr>
          <w:vertAlign w:val="superscript"/>
        </w:rPr>
        <w:t>rd</w:t>
      </w:r>
      <w:r w:rsidR="00D9183D">
        <w:t xml:space="preserve"> GTW session</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28D82124" w:rsidR="00AB5297" w:rsidRDefault="00BF018A"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377D704C" w14:textId="05C42D6F" w:rsidR="00182CFD" w:rsidRDefault="00182CFD"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3F427ECC" w14:textId="067C272A" w:rsidR="00182CFD" w:rsidRDefault="00182CFD"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63F73BDD" w14:textId="61A63DE2"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4662E292" w14:textId="03E7A95A"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55B37834" w14:textId="185C3B8C" w:rsidR="00AB5297" w:rsidRDefault="00AB5297" w:rsidP="00AB5297">
      <w:pPr>
        <w:autoSpaceDE w:val="0"/>
        <w:autoSpaceDN w:val="0"/>
        <w:jc w:val="both"/>
        <w:rPr>
          <w:rFonts w:ascii="Calibri" w:hAnsi="Calibri" w:cs="Calibri"/>
          <w:color w:val="FF0000"/>
          <w:sz w:val="22"/>
        </w:rPr>
      </w:pPr>
    </w:p>
    <w:p w14:paraId="67204752" w14:textId="6FCB3764"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C5CF658" w14:textId="4A7ED51C" w:rsidR="00BF018A" w:rsidRPr="00E808A6" w:rsidRDefault="00E808A6" w:rsidP="00BF018A">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75637AD6" w14:textId="52D2D9C9" w:rsidR="00BF018A" w:rsidRPr="00E808A6" w:rsidRDefault="007229CC" w:rsidP="00BF018A">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46C6107" w14:textId="04A20EB6" w:rsidR="00BF018A" w:rsidRPr="00E808A6" w:rsidRDefault="00BF018A" w:rsidP="00BF018A">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81B0973" w14:textId="370E9680" w:rsidR="007229CC" w:rsidRPr="00E808A6" w:rsidRDefault="007229CC" w:rsidP="007229CC">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4CD2F1A1" w14:textId="77777777" w:rsidR="00BF018A" w:rsidRPr="00E808A6" w:rsidRDefault="00BF018A" w:rsidP="00BF018A">
      <w:pPr>
        <w:pStyle w:val="aff"/>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38C8E25" w14:textId="77777777" w:rsidR="00BF018A" w:rsidRPr="00525D8F" w:rsidRDefault="00BF018A" w:rsidP="00BF018A">
      <w:pPr>
        <w:pStyle w:val="aff"/>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lastRenderedPageBreak/>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236076B" w14:textId="41A0E403" w:rsidR="00BF018A" w:rsidRDefault="00BF018A" w:rsidP="00BF018A">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45829EB" w14:textId="3D82ABBE" w:rsidR="00C842BD" w:rsidRPr="00662568" w:rsidRDefault="00C842BD" w:rsidP="00C842BD">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25652B33" w14:textId="77777777" w:rsidR="00BF018A" w:rsidRDefault="00BF018A" w:rsidP="00AB5297">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D35B68" w14:paraId="55DCFCD4" w14:textId="77777777" w:rsidTr="00D35B68">
        <w:tc>
          <w:tcPr>
            <w:tcW w:w="1680" w:type="dxa"/>
          </w:tcPr>
          <w:p w14:paraId="45FEE55C"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4741F2D"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7FD07548" w14:textId="77777777" w:rsidTr="00D35B68">
        <w:tc>
          <w:tcPr>
            <w:tcW w:w="1680" w:type="dxa"/>
          </w:tcPr>
          <w:p w14:paraId="19DC380B" w14:textId="2F5FD639"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31C5796F" w14:textId="415DDBC2"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6AC1E168" w14:textId="77777777" w:rsidTr="00D35B68">
        <w:tc>
          <w:tcPr>
            <w:tcW w:w="1680" w:type="dxa"/>
          </w:tcPr>
          <w:p w14:paraId="7B3042D0" w14:textId="4B1638C9"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0B8B23A4" w14:textId="6C9D849D"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CA7C1C8" w14:textId="3B1FCADD" w:rsidR="00075BAC" w:rsidRPr="00075BAC" w:rsidRDefault="00075BAC" w:rsidP="00D35B68">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69187E9C" w14:textId="77777777" w:rsidTr="00D35B68">
        <w:tc>
          <w:tcPr>
            <w:tcW w:w="1680" w:type="dxa"/>
          </w:tcPr>
          <w:p w14:paraId="2AF14520" w14:textId="14A54C2E"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B00CF2A" w14:textId="4EF70C78"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7283060C" w14:textId="77777777" w:rsidTr="00D35B68">
        <w:tc>
          <w:tcPr>
            <w:tcW w:w="1680" w:type="dxa"/>
          </w:tcPr>
          <w:p w14:paraId="6BBE065A" w14:textId="63AC0B94"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5A4518F6"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3E94EE34" w14:textId="27DB7A4C"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3271509E" w14:textId="77777777" w:rsidTr="00D35B68">
        <w:tc>
          <w:tcPr>
            <w:tcW w:w="1680" w:type="dxa"/>
          </w:tcPr>
          <w:p w14:paraId="278BED4D" w14:textId="22EFCE6F"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33111C24" w14:textId="1B7D37FA"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1B8B85EA" w14:textId="77777777" w:rsidTr="00D35B68">
        <w:tc>
          <w:tcPr>
            <w:tcW w:w="1680" w:type="dxa"/>
          </w:tcPr>
          <w:p w14:paraId="5FDD2811" w14:textId="07942010"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hAnsi="Calibri"/>
                <w:sz w:val="22"/>
                <w:szCs w:val="22"/>
              </w:rPr>
              <w:t>Lenovo&amp;MotM</w:t>
            </w:r>
          </w:p>
        </w:tc>
        <w:tc>
          <w:tcPr>
            <w:tcW w:w="7954" w:type="dxa"/>
          </w:tcPr>
          <w:p w14:paraId="4256EB3E" w14:textId="589EBBFC"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5E65A4E" w14:textId="77777777" w:rsidTr="00AE2770">
        <w:tc>
          <w:tcPr>
            <w:tcW w:w="1680" w:type="dxa"/>
          </w:tcPr>
          <w:p w14:paraId="73554F8F"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2ADA20A1"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0D229622"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02E6616F"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5B3492F3" w14:textId="77777777" w:rsidR="00AE2770" w:rsidRPr="00BD6107" w:rsidRDefault="00AE2770" w:rsidP="00AE2770">
            <w:pPr>
              <w:pStyle w:val="aff"/>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AF653E4" w14:textId="77777777" w:rsidR="00AE2770" w:rsidRDefault="00AE2770" w:rsidP="00C3475F">
            <w:pPr>
              <w:pStyle w:val="aff"/>
              <w:autoSpaceDE w:val="0"/>
              <w:autoSpaceDN w:val="0"/>
              <w:ind w:leftChars="0" w:left="360"/>
              <w:jc w:val="both"/>
              <w:rPr>
                <w:rFonts w:ascii="Calibri" w:eastAsiaTheme="minorEastAsia" w:hAnsi="Calibri" w:cs="Calibri"/>
                <w:color w:val="000000" w:themeColor="text1"/>
                <w:sz w:val="22"/>
                <w:lang w:eastAsia="zh-CN"/>
              </w:rPr>
            </w:pPr>
          </w:p>
          <w:p w14:paraId="26FD139E" w14:textId="77777777"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14:paraId="2F06A781" w14:textId="77777777" w:rsidTr="00AE2770">
        <w:tc>
          <w:tcPr>
            <w:tcW w:w="1680" w:type="dxa"/>
          </w:tcPr>
          <w:p w14:paraId="23E9BC52" w14:textId="1BB9F49D"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58EA4930" w14:textId="7281C1EF"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2AF4B8DA" w14:textId="77777777" w:rsidTr="00AE2770">
        <w:tc>
          <w:tcPr>
            <w:tcW w:w="1680" w:type="dxa"/>
          </w:tcPr>
          <w:p w14:paraId="3F14C00A" w14:textId="50BF03F3"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1A18229E" w14:textId="3BFF3288"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bookmarkStart w:id="94" w:name="_GoBack"/>
            <w:bookmarkEnd w:id="94"/>
          </w:p>
        </w:tc>
      </w:tr>
    </w:tbl>
    <w:p w14:paraId="0FBE61DD" w14:textId="2B8ED655" w:rsidR="00BF018A" w:rsidRPr="00AE2770" w:rsidRDefault="00BF018A" w:rsidP="00AB5297">
      <w:pPr>
        <w:autoSpaceDE w:val="0"/>
        <w:autoSpaceDN w:val="0"/>
        <w:jc w:val="both"/>
        <w:rPr>
          <w:rFonts w:ascii="Calibri" w:hAnsi="Calibri" w:cs="Calibri"/>
          <w:color w:val="FF0000"/>
          <w:sz w:val="22"/>
        </w:rPr>
      </w:pPr>
    </w:p>
    <w:p w14:paraId="21C14C68" w14:textId="4D25D91F"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6117536E" w14:textId="77777777" w:rsidR="00916247" w:rsidRPr="00916247" w:rsidRDefault="008A2865" w:rsidP="00916247">
      <w:pPr>
        <w:pStyle w:val="3GPPH1"/>
      </w:pPr>
      <w:r>
        <w:lastRenderedPageBreak/>
        <w:t>Contribution s</w:t>
      </w:r>
      <w:r w:rsidR="00C6511A">
        <w:t>ummary</w:t>
      </w:r>
      <w:r w:rsidR="009C11A8">
        <w:t xml:space="preserve"> for power saving RA</w:t>
      </w:r>
    </w:p>
    <w:p w14:paraId="56E89C6B" w14:textId="77777777" w:rsidR="00F872BD" w:rsidRDefault="00E47856" w:rsidP="00CF5D09">
      <w:pPr>
        <w:pStyle w:val="2"/>
      </w:pPr>
      <w:r>
        <w:t>Periodic-based partial sensing</w:t>
      </w:r>
    </w:p>
    <w:p w14:paraId="34C59F92" w14:textId="77777777" w:rsidR="00732FB7" w:rsidRPr="004170F4" w:rsidRDefault="00471C31"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38B2B21F"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3A681C83" w14:textId="77777777" w:rsidR="006D0B97" w:rsidRPr="007B0ECF" w:rsidRDefault="006D0B97"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662586A8"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aff"/>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aff"/>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25070B" w14:textId="77777777" w:rsidR="0095478D" w:rsidRPr="007B0ECF" w:rsidRDefault="006F5867"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2D505C11" w14:textId="77777777" w:rsidR="00E13AE4" w:rsidRPr="001756FB" w:rsidRDefault="0095478D"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29292E9E" w14:textId="77777777" w:rsidR="0018420B" w:rsidRPr="001756FB" w:rsidRDefault="0018420B"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6A95145" w14:textId="77777777" w:rsidR="00C3154E" w:rsidRPr="001756FB" w:rsidRDefault="00C3154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44831C1" w14:textId="77777777" w:rsidR="00376B63" w:rsidRPr="001756FB" w:rsidRDefault="00376B6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7C1496E0" w14:textId="77777777" w:rsidR="00D5127D" w:rsidRPr="00732FB7" w:rsidRDefault="00E47856" w:rsidP="00CF5D09">
      <w:pPr>
        <w:pStyle w:val="2"/>
      </w:pPr>
      <w:r w:rsidRPr="00732FB7">
        <w:lastRenderedPageBreak/>
        <w:t>Contiguous partial sensing</w:t>
      </w:r>
    </w:p>
    <w:p w14:paraId="3CECF8CD" w14:textId="77777777" w:rsidR="00684131" w:rsidRPr="00732FB7" w:rsidRDefault="00D27F1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339ECDC" w14:textId="77777777" w:rsidR="00A4141C"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95"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95"/>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96"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9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97"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97"/>
    </w:p>
    <w:p w14:paraId="41AB0C0D" w14:textId="77777777" w:rsidR="00DE46F9" w:rsidRPr="007B0ECF" w:rsidRDefault="00DE46F9" w:rsidP="00A671A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1EAA26D9" w14:textId="77777777" w:rsidR="004A6952" w:rsidRPr="007B0ECF" w:rsidRDefault="004A6952" w:rsidP="00A671AE">
      <w:pPr>
        <w:pStyle w:val="aff"/>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41867C4E" w14:textId="77777777" w:rsidR="008A2C6C" w:rsidRPr="007B0ECF" w:rsidRDefault="004F5B40"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98"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9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0F9A989B"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C46B7C4"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BB1F39A"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EF1FEC" w14:textId="77777777" w:rsidR="00AA48F8" w:rsidRPr="007B0ECF" w:rsidRDefault="00AA48F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aff"/>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27519981"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7BF87881" w14:textId="77777777" w:rsidR="002D41EB" w:rsidRPr="007B0ECF" w:rsidRDefault="002D41EB"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22B7CF14" w14:textId="77777777" w:rsidR="00EF7E79" w:rsidRPr="007B0ECF" w:rsidRDefault="00EF7E79"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9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99"/>
    </w:p>
    <w:p w14:paraId="008FEAFE" w14:textId="77777777" w:rsidR="00BE302B" w:rsidRPr="007B0ECF" w:rsidRDefault="00BE302B"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B981092"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583E0E7B"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2848094E"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1CF8AB2B" w14:textId="77777777" w:rsidR="002B2528" w:rsidRPr="007B0ECF" w:rsidRDefault="002B252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375B9294" w14:textId="77777777" w:rsidR="008427A3" w:rsidRPr="007B0ECF" w:rsidRDefault="008427A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aff"/>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aff"/>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2"/>
      </w:pPr>
      <w:r w:rsidRPr="00732FB7">
        <w:t>Re-evaluation and pre-emption check</w:t>
      </w:r>
      <w:r w:rsidR="00217AD3">
        <w:t>ing</w:t>
      </w:r>
    </w:p>
    <w:p w14:paraId="50F32C5F" w14:textId="77777777" w:rsidR="00862B84" w:rsidRPr="001756FB" w:rsidRDefault="00862B84" w:rsidP="00A671AE">
      <w:pPr>
        <w:pStyle w:val="aff"/>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aff"/>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aff"/>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76C0E91D"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73346E02" w14:textId="77777777" w:rsidR="00BD78AF" w:rsidRPr="007B0ECF" w:rsidRDefault="00BD78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32740894" w14:textId="77777777" w:rsidR="00894F2A" w:rsidRPr="007B0ECF" w:rsidRDefault="00894F2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aff"/>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C3475F"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C3475F"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aff"/>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aff"/>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C3475F" w:rsidP="004654D3">
      <w:pPr>
        <w:pStyle w:val="aff"/>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aff"/>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aff"/>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C3475F"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aff"/>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aff"/>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C3475F" w:rsidP="00A671AE">
      <w:pPr>
        <w:pStyle w:val="aff"/>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A27E123" w14:textId="77777777" w:rsidR="00512561" w:rsidRPr="007B0ECF" w:rsidRDefault="0051256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2"/>
        <w:rPr>
          <w:color w:val="000000" w:themeColor="text1"/>
        </w:rPr>
      </w:pPr>
      <w:r>
        <w:rPr>
          <w:color w:val="000000" w:themeColor="text1"/>
        </w:rPr>
        <w:t>Sidelink DRX</w:t>
      </w:r>
    </w:p>
    <w:p w14:paraId="1B64391C"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2454803E"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4AFCB8E"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720DBEE" w14:textId="77777777" w:rsidR="00E96C85" w:rsidRPr="007B0ECF" w:rsidRDefault="00E96C85" w:rsidP="00E96C85">
      <w:pPr>
        <w:pStyle w:val="aff"/>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593F8815" w14:textId="77777777" w:rsidR="00DB5965" w:rsidRPr="007B0ECF" w:rsidRDefault="00DB596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40361C54" w14:textId="77777777" w:rsidR="00104836" w:rsidRPr="007B0ECF" w:rsidRDefault="0010483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711D12D3" w14:textId="77777777" w:rsidR="00BE247A" w:rsidRPr="00CF4649" w:rsidRDefault="00DC319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4D3953C9"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aff"/>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2DC5B4AE" w14:textId="77777777" w:rsidR="00FF33E2" w:rsidRPr="007B0ECF" w:rsidRDefault="00FF33E2"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2"/>
        <w:rPr>
          <w:color w:val="000000" w:themeColor="text1"/>
        </w:rPr>
      </w:pPr>
      <w:r>
        <w:rPr>
          <w:color w:val="000000" w:themeColor="text1"/>
        </w:rPr>
        <w:t>Others</w:t>
      </w:r>
    </w:p>
    <w:p w14:paraId="1A6E188C" w14:textId="77777777" w:rsidR="00F51159" w:rsidRPr="00FB2F48" w:rsidRDefault="00F51159" w:rsidP="00F51159">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aff"/>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599E1496" w14:textId="77777777" w:rsidR="0024627E" w:rsidRPr="007B0ECF" w:rsidRDefault="00657DDE" w:rsidP="00657DD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016D7A27" w14:textId="77777777" w:rsidR="00006E4E" w:rsidRPr="007B0ECF" w:rsidRDefault="00006E4E"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5FF3EA61"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7EF6A84B"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44880587" w14:textId="77777777" w:rsidR="00006E4E" w:rsidRPr="007B0ECF" w:rsidRDefault="00006E4E"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4C3766FA" w14:textId="77777777" w:rsidR="0018420B"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100" w:name="_Ref54027126"/>
    <w:p w14:paraId="281BFBE3" w14:textId="77777777" w:rsidR="00BE3A80" w:rsidRPr="003500E4" w:rsidRDefault="00C50B95" w:rsidP="00BE3A80">
      <w:pPr>
        <w:pStyle w:val="aff"/>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ac"/>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549B055C" w14:textId="77777777" w:rsidR="00326644" w:rsidRPr="003500E4" w:rsidRDefault="00C3475F" w:rsidP="00BE3A80">
      <w:pPr>
        <w:pStyle w:val="aff"/>
        <w:numPr>
          <w:ilvl w:val="0"/>
          <w:numId w:val="14"/>
        </w:numPr>
        <w:tabs>
          <w:tab w:val="left" w:pos="1560"/>
        </w:tabs>
        <w:ind w:leftChars="0"/>
      </w:pPr>
      <w:hyperlink r:id="rId13"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00"/>
    <w:p w14:paraId="5A2988B7" w14:textId="77777777" w:rsidR="00326644" w:rsidRPr="003500E4" w:rsidRDefault="00C50B95" w:rsidP="00326644">
      <w:pPr>
        <w:pStyle w:val="aff"/>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ac"/>
        </w:rPr>
        <w:t>R1-2106620</w:t>
      </w:r>
      <w:r w:rsidRPr="003500E4">
        <w:fldChar w:fldCharType="end"/>
      </w:r>
      <w:r w:rsidR="00326644" w:rsidRPr="003500E4">
        <w:tab/>
        <w:t>Resource allocation for sidelink power saving</w:t>
      </w:r>
      <w:r w:rsidR="00326644" w:rsidRPr="003500E4">
        <w:tab/>
        <w:t>vivo</w:t>
      </w:r>
    </w:p>
    <w:p w14:paraId="066EBCB6" w14:textId="77777777" w:rsidR="00326644" w:rsidRPr="003500E4" w:rsidRDefault="00C3475F" w:rsidP="00326644">
      <w:pPr>
        <w:pStyle w:val="aff"/>
        <w:numPr>
          <w:ilvl w:val="0"/>
          <w:numId w:val="14"/>
        </w:numPr>
        <w:tabs>
          <w:tab w:val="left" w:pos="1560"/>
        </w:tabs>
        <w:ind w:leftChars="0"/>
      </w:pPr>
      <w:hyperlink r:id="rId14" w:history="1">
        <w:r w:rsidR="00326644" w:rsidRPr="003500E4">
          <w:rPr>
            <w:rStyle w:val="ac"/>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614A38A1" w14:textId="77777777" w:rsidR="00326644" w:rsidRPr="003500E4" w:rsidRDefault="00C3475F" w:rsidP="00326644">
      <w:pPr>
        <w:pStyle w:val="aff"/>
        <w:numPr>
          <w:ilvl w:val="0"/>
          <w:numId w:val="14"/>
        </w:numPr>
        <w:tabs>
          <w:tab w:val="left" w:pos="1560"/>
        </w:tabs>
        <w:ind w:leftChars="0"/>
      </w:pPr>
      <w:hyperlink r:id="rId15" w:history="1">
        <w:r w:rsidR="00326644" w:rsidRPr="003500E4">
          <w:rPr>
            <w:rStyle w:val="ac"/>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C3475F" w:rsidP="00326644">
      <w:pPr>
        <w:pStyle w:val="aff"/>
        <w:numPr>
          <w:ilvl w:val="0"/>
          <w:numId w:val="14"/>
        </w:numPr>
        <w:tabs>
          <w:tab w:val="left" w:pos="1560"/>
        </w:tabs>
        <w:ind w:leftChars="0"/>
      </w:pPr>
      <w:hyperlink r:id="rId16" w:history="1">
        <w:r w:rsidR="00326644" w:rsidRPr="003500E4">
          <w:rPr>
            <w:rStyle w:val="ac"/>
          </w:rPr>
          <w:t>R1-2106818</w:t>
        </w:r>
      </w:hyperlink>
      <w:r w:rsidR="00326644" w:rsidRPr="003500E4">
        <w:tab/>
        <w:t>Discussion on sidelink resource allocation for power saving</w:t>
      </w:r>
      <w:r w:rsidR="00326644" w:rsidRPr="003500E4">
        <w:tab/>
        <w:t>Sony</w:t>
      </w:r>
    </w:p>
    <w:p w14:paraId="6D58DA21" w14:textId="77777777" w:rsidR="00326644" w:rsidRPr="003500E4" w:rsidRDefault="00C3475F" w:rsidP="00326644">
      <w:pPr>
        <w:pStyle w:val="aff"/>
        <w:numPr>
          <w:ilvl w:val="0"/>
          <w:numId w:val="14"/>
        </w:numPr>
        <w:tabs>
          <w:tab w:val="left" w:pos="1560"/>
        </w:tabs>
        <w:ind w:leftChars="0"/>
      </w:pPr>
      <w:hyperlink r:id="rId17" w:history="1">
        <w:r w:rsidR="00326644" w:rsidRPr="003500E4">
          <w:rPr>
            <w:rStyle w:val="ac"/>
          </w:rPr>
          <w:t>R1-2106909</w:t>
        </w:r>
      </w:hyperlink>
      <w:r w:rsidR="00326644" w:rsidRPr="003500E4">
        <w:tab/>
        <w:t>On Resource Allocation for Power Saving</w:t>
      </w:r>
      <w:r w:rsidR="00326644" w:rsidRPr="003500E4">
        <w:tab/>
        <w:t>Samsung</w:t>
      </w:r>
    </w:p>
    <w:p w14:paraId="04B5247F" w14:textId="77777777" w:rsidR="00326644" w:rsidRPr="003500E4" w:rsidRDefault="00C3475F" w:rsidP="00326644">
      <w:pPr>
        <w:pStyle w:val="aff"/>
        <w:numPr>
          <w:ilvl w:val="0"/>
          <w:numId w:val="14"/>
        </w:numPr>
        <w:tabs>
          <w:tab w:val="left" w:pos="1560"/>
        </w:tabs>
        <w:ind w:leftChars="0"/>
      </w:pPr>
      <w:hyperlink r:id="rId18" w:history="1">
        <w:r w:rsidR="00326644" w:rsidRPr="003500E4">
          <w:rPr>
            <w:rStyle w:val="ac"/>
          </w:rPr>
          <w:t>R1-2107021</w:t>
        </w:r>
      </w:hyperlink>
      <w:r w:rsidR="00326644" w:rsidRPr="003500E4">
        <w:tab/>
        <w:t>Discussion on Sidelink Resource Allocation for Power Saving</w:t>
      </w:r>
      <w:r w:rsidR="00326644" w:rsidRPr="003500E4">
        <w:tab/>
        <w:t>Panasonic Corporation</w:t>
      </w:r>
    </w:p>
    <w:p w14:paraId="3445BD08" w14:textId="77777777" w:rsidR="00326644" w:rsidRPr="003500E4" w:rsidRDefault="00C3475F" w:rsidP="00326644">
      <w:pPr>
        <w:pStyle w:val="aff"/>
        <w:numPr>
          <w:ilvl w:val="0"/>
          <w:numId w:val="14"/>
        </w:numPr>
        <w:tabs>
          <w:tab w:val="left" w:pos="1560"/>
        </w:tabs>
        <w:ind w:leftChars="0"/>
      </w:pPr>
      <w:hyperlink r:id="rId19" w:history="1">
        <w:r w:rsidR="00326644" w:rsidRPr="003500E4">
          <w:rPr>
            <w:rStyle w:val="ac"/>
          </w:rPr>
          <w:t>R1-2107022</w:t>
        </w:r>
      </w:hyperlink>
      <w:r w:rsidR="00326644" w:rsidRPr="003500E4">
        <w:tab/>
        <w:t>NR Sidelink Resource Allocation for UE Power Saving</w:t>
      </w:r>
      <w:r w:rsidR="00326644" w:rsidRPr="003500E4">
        <w:tab/>
        <w:t>Fraunhofer HHI, Fraunhofer IIS</w:t>
      </w:r>
    </w:p>
    <w:p w14:paraId="7271ABC7" w14:textId="77777777" w:rsidR="00326644" w:rsidRPr="003500E4" w:rsidRDefault="00C3475F" w:rsidP="00326644">
      <w:pPr>
        <w:pStyle w:val="aff"/>
        <w:numPr>
          <w:ilvl w:val="0"/>
          <w:numId w:val="14"/>
        </w:numPr>
        <w:tabs>
          <w:tab w:val="left" w:pos="1560"/>
        </w:tabs>
        <w:ind w:leftChars="0"/>
      </w:pPr>
      <w:hyperlink r:id="rId20" w:history="1">
        <w:r w:rsidR="00326644" w:rsidRPr="003500E4">
          <w:rPr>
            <w:rStyle w:val="ac"/>
          </w:rPr>
          <w:t>R1-2107037</w:t>
        </w:r>
      </w:hyperlink>
      <w:r w:rsidR="00326644" w:rsidRPr="003500E4">
        <w:tab/>
        <w:t>Considerations on partial sensing and DRX in NR Sidelink</w:t>
      </w:r>
      <w:r w:rsidR="00326644" w:rsidRPr="003500E4">
        <w:tab/>
        <w:t>Fujitsu</w:t>
      </w:r>
    </w:p>
    <w:p w14:paraId="0DD7E343" w14:textId="77777777" w:rsidR="00326644" w:rsidRPr="003500E4" w:rsidRDefault="00C3475F" w:rsidP="00326644">
      <w:pPr>
        <w:pStyle w:val="aff"/>
        <w:numPr>
          <w:ilvl w:val="0"/>
          <w:numId w:val="14"/>
        </w:numPr>
        <w:tabs>
          <w:tab w:val="left" w:pos="1560"/>
        </w:tabs>
        <w:ind w:leftChars="0"/>
      </w:pPr>
      <w:hyperlink r:id="rId21" w:history="1">
        <w:r w:rsidR="00326644" w:rsidRPr="003500E4">
          <w:rPr>
            <w:rStyle w:val="ac"/>
          </w:rPr>
          <w:t>R1-2107091</w:t>
        </w:r>
      </w:hyperlink>
      <w:r w:rsidR="00326644" w:rsidRPr="003500E4">
        <w:tab/>
        <w:t>Power consumption reduction for sidelink resource allocation</w:t>
      </w:r>
      <w:r w:rsidR="00326644" w:rsidRPr="003500E4">
        <w:tab/>
        <w:t>FUTUREWEI</w:t>
      </w:r>
    </w:p>
    <w:p w14:paraId="2E363F75" w14:textId="77777777" w:rsidR="00326644" w:rsidRPr="003500E4" w:rsidRDefault="00C3475F" w:rsidP="00326644">
      <w:pPr>
        <w:pStyle w:val="aff"/>
        <w:numPr>
          <w:ilvl w:val="0"/>
          <w:numId w:val="14"/>
        </w:numPr>
        <w:tabs>
          <w:tab w:val="left" w:pos="1560"/>
        </w:tabs>
        <w:ind w:leftChars="0"/>
      </w:pPr>
      <w:hyperlink r:id="rId22" w:history="1">
        <w:r w:rsidR="00326644" w:rsidRPr="003500E4">
          <w:rPr>
            <w:rStyle w:val="ac"/>
          </w:rPr>
          <w:t>R1-2107151</w:t>
        </w:r>
      </w:hyperlink>
      <w:r w:rsidR="00326644" w:rsidRPr="003500E4">
        <w:tab/>
        <w:t>Discussion on resource allocation for power saving</w:t>
      </w:r>
      <w:r w:rsidR="00326644" w:rsidRPr="003500E4">
        <w:tab/>
        <w:t>NEC</w:t>
      </w:r>
    </w:p>
    <w:p w14:paraId="722D353B" w14:textId="77777777" w:rsidR="00326644" w:rsidRPr="003500E4" w:rsidRDefault="00C3475F" w:rsidP="00326644">
      <w:pPr>
        <w:pStyle w:val="aff"/>
        <w:numPr>
          <w:ilvl w:val="0"/>
          <w:numId w:val="14"/>
        </w:numPr>
        <w:tabs>
          <w:tab w:val="left" w:pos="1560"/>
        </w:tabs>
        <w:ind w:leftChars="0"/>
      </w:pPr>
      <w:hyperlink r:id="rId23" w:history="1">
        <w:r w:rsidR="00326644" w:rsidRPr="003500E4">
          <w:rPr>
            <w:rStyle w:val="ac"/>
          </w:rPr>
          <w:t>R1-2107163</w:t>
        </w:r>
      </w:hyperlink>
      <w:r w:rsidR="00326644" w:rsidRPr="003500E4">
        <w:tab/>
        <w:t>Sidelink resource allocation for power saving</w:t>
      </w:r>
      <w:r w:rsidR="00326644" w:rsidRPr="003500E4">
        <w:tab/>
        <w:t>Lenovo, Motorola Mobility</w:t>
      </w:r>
    </w:p>
    <w:p w14:paraId="4B600E72" w14:textId="77777777" w:rsidR="00326644" w:rsidRPr="003500E4" w:rsidRDefault="00C3475F" w:rsidP="00326644">
      <w:pPr>
        <w:pStyle w:val="aff"/>
        <w:numPr>
          <w:ilvl w:val="0"/>
          <w:numId w:val="14"/>
        </w:numPr>
        <w:tabs>
          <w:tab w:val="left" w:pos="1560"/>
        </w:tabs>
        <w:ind w:leftChars="0"/>
      </w:pPr>
      <w:hyperlink r:id="rId24" w:history="1">
        <w:r w:rsidR="00326644" w:rsidRPr="003500E4">
          <w:rPr>
            <w:rStyle w:val="ac"/>
          </w:rPr>
          <w:t>R1-2107171</w:t>
        </w:r>
      </w:hyperlink>
      <w:r w:rsidR="00326644" w:rsidRPr="003500E4">
        <w:tab/>
        <w:t>Considerations on partial sensing mechanism of NR V2X</w:t>
      </w:r>
      <w:r w:rsidR="00326644" w:rsidRPr="003500E4">
        <w:tab/>
        <w:t>CAICT</w:t>
      </w:r>
    </w:p>
    <w:p w14:paraId="3F17088D" w14:textId="77777777" w:rsidR="00326644" w:rsidRPr="003500E4" w:rsidRDefault="00C3475F" w:rsidP="00326644">
      <w:pPr>
        <w:pStyle w:val="aff"/>
        <w:numPr>
          <w:ilvl w:val="0"/>
          <w:numId w:val="14"/>
        </w:numPr>
        <w:tabs>
          <w:tab w:val="left" w:pos="1560"/>
        </w:tabs>
        <w:ind w:leftChars="0"/>
      </w:pPr>
      <w:hyperlink r:id="rId25" w:history="1">
        <w:r w:rsidR="00326644" w:rsidRPr="003500E4">
          <w:rPr>
            <w:rStyle w:val="ac"/>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C3475F" w:rsidP="00326644">
      <w:pPr>
        <w:pStyle w:val="aff"/>
        <w:numPr>
          <w:ilvl w:val="0"/>
          <w:numId w:val="14"/>
        </w:numPr>
        <w:tabs>
          <w:tab w:val="left" w:pos="1560"/>
        </w:tabs>
        <w:ind w:leftChars="0"/>
      </w:pPr>
      <w:hyperlink r:id="rId26" w:history="1">
        <w:r w:rsidR="00326644" w:rsidRPr="003500E4">
          <w:rPr>
            <w:rStyle w:val="ac"/>
          </w:rPr>
          <w:t>R1-2107223</w:t>
        </w:r>
      </w:hyperlink>
      <w:r w:rsidR="00326644" w:rsidRPr="003500E4">
        <w:tab/>
        <w:t>Discussion on power saving in NR sidelink communication</w:t>
      </w:r>
      <w:r w:rsidR="00326644" w:rsidRPr="003500E4">
        <w:tab/>
        <w:t>OPPO</w:t>
      </w:r>
    </w:p>
    <w:p w14:paraId="0261DD1A" w14:textId="77777777" w:rsidR="00326644" w:rsidRPr="003500E4" w:rsidRDefault="00C3475F" w:rsidP="00326644">
      <w:pPr>
        <w:pStyle w:val="aff"/>
        <w:numPr>
          <w:ilvl w:val="0"/>
          <w:numId w:val="14"/>
        </w:numPr>
        <w:tabs>
          <w:tab w:val="left" w:pos="1560"/>
        </w:tabs>
        <w:ind w:leftChars="0"/>
      </w:pPr>
      <w:hyperlink r:id="rId27" w:history="1">
        <w:r w:rsidR="00326644" w:rsidRPr="003500E4">
          <w:rPr>
            <w:rStyle w:val="ac"/>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7F6BE6DD" w14:textId="77777777" w:rsidR="00326644" w:rsidRPr="003500E4" w:rsidRDefault="00C3475F" w:rsidP="00326644">
      <w:pPr>
        <w:pStyle w:val="aff"/>
        <w:numPr>
          <w:ilvl w:val="0"/>
          <w:numId w:val="14"/>
        </w:numPr>
        <w:tabs>
          <w:tab w:val="left" w:pos="1560"/>
        </w:tabs>
        <w:ind w:leftChars="0"/>
      </w:pPr>
      <w:hyperlink r:id="rId28"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C3475F" w:rsidP="00326644">
      <w:pPr>
        <w:pStyle w:val="aff"/>
        <w:numPr>
          <w:ilvl w:val="0"/>
          <w:numId w:val="14"/>
        </w:numPr>
        <w:tabs>
          <w:tab w:val="left" w:pos="1560"/>
        </w:tabs>
        <w:ind w:leftChars="0"/>
      </w:pPr>
      <w:hyperlink r:id="rId29" w:history="1">
        <w:r w:rsidR="00326644" w:rsidRPr="003500E4">
          <w:rPr>
            <w:rStyle w:val="ac"/>
          </w:rPr>
          <w:t>R1-2107481</w:t>
        </w:r>
      </w:hyperlink>
      <w:r w:rsidR="00326644" w:rsidRPr="003500E4">
        <w:tab/>
        <w:t>Discussion on resource allocation for power saving</w:t>
      </w:r>
      <w:r w:rsidR="00326644" w:rsidRPr="003500E4">
        <w:tab/>
        <w:t>ETRI</w:t>
      </w:r>
    </w:p>
    <w:p w14:paraId="208F8F09" w14:textId="77777777" w:rsidR="00326644" w:rsidRPr="003500E4" w:rsidRDefault="00C3475F" w:rsidP="00326644">
      <w:pPr>
        <w:pStyle w:val="aff"/>
        <w:numPr>
          <w:ilvl w:val="0"/>
          <w:numId w:val="14"/>
        </w:numPr>
        <w:tabs>
          <w:tab w:val="left" w:pos="1560"/>
        </w:tabs>
        <w:ind w:leftChars="0"/>
        <w:rPr>
          <w:color w:val="000000" w:themeColor="text1"/>
        </w:rPr>
      </w:pPr>
      <w:hyperlink r:id="rId30" w:history="1">
        <w:r w:rsidR="00326644" w:rsidRPr="003500E4">
          <w:rPr>
            <w:rStyle w:val="ac"/>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3E6F0AC3" w14:textId="77777777" w:rsidR="00326644" w:rsidRPr="003500E4" w:rsidRDefault="00C3475F" w:rsidP="00326644">
      <w:pPr>
        <w:pStyle w:val="aff"/>
        <w:numPr>
          <w:ilvl w:val="0"/>
          <w:numId w:val="14"/>
        </w:numPr>
        <w:tabs>
          <w:tab w:val="left" w:pos="1560"/>
        </w:tabs>
        <w:ind w:leftChars="0"/>
      </w:pPr>
      <w:hyperlink r:id="rId31"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C3475F" w:rsidP="00326644">
      <w:pPr>
        <w:pStyle w:val="aff"/>
        <w:numPr>
          <w:ilvl w:val="0"/>
          <w:numId w:val="14"/>
        </w:numPr>
        <w:tabs>
          <w:tab w:val="left" w:pos="1560"/>
        </w:tabs>
        <w:ind w:leftChars="0"/>
      </w:pPr>
      <w:hyperlink r:id="rId32" w:history="1">
        <w:r w:rsidR="00326644" w:rsidRPr="003500E4">
          <w:rPr>
            <w:rStyle w:val="ac"/>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2ABB2AC5" w14:textId="77777777" w:rsidR="00326644" w:rsidRPr="003500E4" w:rsidRDefault="00C3475F" w:rsidP="00326644">
      <w:pPr>
        <w:pStyle w:val="aff"/>
        <w:numPr>
          <w:ilvl w:val="0"/>
          <w:numId w:val="14"/>
        </w:numPr>
        <w:tabs>
          <w:tab w:val="left" w:pos="1560"/>
        </w:tabs>
        <w:ind w:leftChars="0"/>
      </w:pPr>
      <w:hyperlink r:id="rId33" w:history="1">
        <w:r w:rsidR="00326644" w:rsidRPr="003500E4">
          <w:rPr>
            <w:rStyle w:val="ac"/>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69648023" w14:textId="77777777" w:rsidR="00326644" w:rsidRPr="003500E4" w:rsidRDefault="00C3475F" w:rsidP="00326644">
      <w:pPr>
        <w:pStyle w:val="aff"/>
        <w:numPr>
          <w:ilvl w:val="0"/>
          <w:numId w:val="14"/>
        </w:numPr>
        <w:tabs>
          <w:tab w:val="left" w:pos="1560"/>
        </w:tabs>
        <w:ind w:leftChars="0"/>
      </w:pPr>
      <w:hyperlink r:id="rId34" w:history="1">
        <w:r w:rsidR="00326644" w:rsidRPr="003500E4">
          <w:rPr>
            <w:rStyle w:val="ac"/>
          </w:rPr>
          <w:t>R1-2107804</w:t>
        </w:r>
      </w:hyperlink>
      <w:r w:rsidR="00326644" w:rsidRPr="003500E4">
        <w:tab/>
        <w:t>Discussion on resource allocation for power saving</w:t>
      </w:r>
      <w:r w:rsidR="00326644" w:rsidRPr="003500E4">
        <w:tab/>
        <w:t>Sharp</w:t>
      </w:r>
    </w:p>
    <w:p w14:paraId="4F949DE0" w14:textId="77777777" w:rsidR="00326644" w:rsidRPr="003500E4" w:rsidRDefault="00C3475F" w:rsidP="00326644">
      <w:pPr>
        <w:pStyle w:val="aff"/>
        <w:numPr>
          <w:ilvl w:val="0"/>
          <w:numId w:val="14"/>
        </w:numPr>
        <w:tabs>
          <w:tab w:val="left" w:pos="1560"/>
        </w:tabs>
        <w:ind w:leftChars="0"/>
      </w:pPr>
      <w:hyperlink r:id="rId35" w:history="1">
        <w:r w:rsidR="00326644" w:rsidRPr="003500E4">
          <w:rPr>
            <w:rStyle w:val="ac"/>
          </w:rPr>
          <w:t>R1-2107879</w:t>
        </w:r>
      </w:hyperlink>
      <w:r w:rsidR="00326644" w:rsidRPr="003500E4">
        <w:tab/>
        <w:t>Discussion on sidelink resource allocation for power saving</w:t>
      </w:r>
      <w:r w:rsidR="00326644" w:rsidRPr="003500E4">
        <w:tab/>
        <w:t>NTT DOCOMO, INC.</w:t>
      </w:r>
    </w:p>
    <w:p w14:paraId="13796814" w14:textId="77777777" w:rsidR="00326644" w:rsidRPr="003500E4" w:rsidRDefault="00C3475F" w:rsidP="00326644">
      <w:pPr>
        <w:pStyle w:val="aff"/>
        <w:numPr>
          <w:ilvl w:val="0"/>
          <w:numId w:val="14"/>
        </w:numPr>
        <w:tabs>
          <w:tab w:val="left" w:pos="1560"/>
        </w:tabs>
        <w:ind w:leftChars="0"/>
      </w:pPr>
      <w:hyperlink r:id="rId36" w:history="1">
        <w:r w:rsidR="00326644" w:rsidRPr="003500E4">
          <w:rPr>
            <w:rStyle w:val="ac"/>
          </w:rPr>
          <w:t>R1-2107899</w:t>
        </w:r>
      </w:hyperlink>
      <w:r w:rsidR="00326644" w:rsidRPr="003500E4">
        <w:tab/>
        <w:t>Discussion on sidelink resource allocation enhancement for power saving</w:t>
      </w:r>
      <w:r w:rsidR="00326644" w:rsidRPr="003500E4">
        <w:tab/>
        <w:t>Xiaomi</w:t>
      </w:r>
    </w:p>
    <w:p w14:paraId="339A889B" w14:textId="77777777" w:rsidR="00326644" w:rsidRPr="003500E4" w:rsidRDefault="00C3475F" w:rsidP="00326644">
      <w:pPr>
        <w:pStyle w:val="aff"/>
        <w:numPr>
          <w:ilvl w:val="0"/>
          <w:numId w:val="14"/>
        </w:numPr>
        <w:tabs>
          <w:tab w:val="left" w:pos="1560"/>
        </w:tabs>
        <w:ind w:leftChars="0"/>
      </w:pPr>
      <w:hyperlink r:id="rId37"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4A7764C5" w14:textId="77777777" w:rsidR="00326644" w:rsidRPr="003500E4" w:rsidRDefault="00C3475F" w:rsidP="00326644">
      <w:pPr>
        <w:pStyle w:val="aff"/>
        <w:numPr>
          <w:ilvl w:val="0"/>
          <w:numId w:val="14"/>
        </w:numPr>
        <w:tabs>
          <w:tab w:val="left" w:pos="1560"/>
        </w:tabs>
        <w:ind w:leftChars="0"/>
      </w:pPr>
      <w:hyperlink r:id="rId38" w:history="1">
        <w:r w:rsidR="00326644" w:rsidRPr="003500E4">
          <w:rPr>
            <w:rStyle w:val="ac"/>
          </w:rPr>
          <w:t>R1-2108035</w:t>
        </w:r>
      </w:hyperlink>
      <w:r w:rsidR="00326644" w:rsidRPr="003500E4">
        <w:tab/>
        <w:t>Sidelink resource allocation for power saving</w:t>
      </w:r>
      <w:r w:rsidR="00326644" w:rsidRPr="003500E4">
        <w:tab/>
        <w:t>InterDigital, Inc.</w:t>
      </w:r>
    </w:p>
    <w:p w14:paraId="6161B7D3" w14:textId="77777777" w:rsidR="00326644" w:rsidRPr="003500E4" w:rsidRDefault="00C3475F" w:rsidP="00326644">
      <w:pPr>
        <w:pStyle w:val="aff"/>
        <w:numPr>
          <w:ilvl w:val="0"/>
          <w:numId w:val="14"/>
        </w:numPr>
        <w:tabs>
          <w:tab w:val="left" w:pos="1560"/>
        </w:tabs>
        <w:ind w:leftChars="0"/>
      </w:pPr>
      <w:hyperlink r:id="rId39"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7CD606D2" w14:textId="77777777" w:rsidR="00326644" w:rsidRPr="003500E4" w:rsidRDefault="00C3475F" w:rsidP="00326644">
      <w:pPr>
        <w:pStyle w:val="aff"/>
        <w:numPr>
          <w:ilvl w:val="0"/>
          <w:numId w:val="14"/>
        </w:numPr>
        <w:tabs>
          <w:tab w:val="left" w:pos="1560"/>
        </w:tabs>
        <w:ind w:leftChars="0"/>
      </w:pPr>
      <w:hyperlink r:id="rId40" w:history="1">
        <w:r w:rsidR="00326644" w:rsidRPr="003500E4">
          <w:rPr>
            <w:rStyle w:val="ac"/>
          </w:rPr>
          <w:t>R1-2108096</w:t>
        </w:r>
      </w:hyperlink>
      <w:r w:rsidR="00326644" w:rsidRPr="003500E4">
        <w:tab/>
        <w:t>Discussion on partial sensing and SL DRX impact</w:t>
      </w:r>
      <w:r w:rsidR="00326644" w:rsidRPr="003500E4">
        <w:tab/>
        <w:t>ASUSTeK</w:t>
      </w:r>
    </w:p>
    <w:p w14:paraId="39D09914" w14:textId="77777777" w:rsidR="00326644" w:rsidRPr="003500E4" w:rsidRDefault="00C3475F" w:rsidP="00326644">
      <w:pPr>
        <w:pStyle w:val="aff"/>
        <w:numPr>
          <w:ilvl w:val="0"/>
          <w:numId w:val="14"/>
        </w:numPr>
        <w:tabs>
          <w:tab w:val="left" w:pos="1560"/>
        </w:tabs>
        <w:ind w:leftChars="0"/>
        <w:rPr>
          <w:color w:val="000000" w:themeColor="text1"/>
        </w:rPr>
      </w:pPr>
      <w:hyperlink r:id="rId41" w:history="1">
        <w:r w:rsidR="00326644" w:rsidRPr="003500E4">
          <w:rPr>
            <w:rStyle w:val="ac"/>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128D7899" w14:textId="77777777" w:rsidR="00DE7C43" w:rsidRPr="003500E4" w:rsidRDefault="00C3475F" w:rsidP="00326644">
      <w:pPr>
        <w:pStyle w:val="aff"/>
        <w:numPr>
          <w:ilvl w:val="0"/>
          <w:numId w:val="14"/>
        </w:numPr>
        <w:tabs>
          <w:tab w:val="left" w:pos="1560"/>
        </w:tabs>
        <w:ind w:leftChars="0"/>
      </w:pPr>
      <w:hyperlink r:id="rId42" w:history="1">
        <w:r w:rsidR="00326644" w:rsidRPr="003500E4">
          <w:rPr>
            <w:rStyle w:val="ac"/>
          </w:rPr>
          <w:t>R1-2108136</w:t>
        </w:r>
      </w:hyperlink>
      <w:r w:rsidR="00326644" w:rsidRPr="003500E4">
        <w:tab/>
        <w:t>Resource allocation procedures for power saving</w:t>
      </w:r>
      <w:r w:rsidR="00326644" w:rsidRPr="003500E4">
        <w:tab/>
        <w:t>Ericsson</w:t>
      </w:r>
    </w:p>
    <w:p w14:paraId="58584160" w14:textId="77777777" w:rsidR="00982A3B" w:rsidRPr="003500E4" w:rsidRDefault="00C3475F" w:rsidP="00326644">
      <w:pPr>
        <w:pStyle w:val="aff"/>
        <w:numPr>
          <w:ilvl w:val="0"/>
          <w:numId w:val="14"/>
        </w:numPr>
        <w:tabs>
          <w:tab w:val="left" w:pos="1560"/>
        </w:tabs>
        <w:ind w:leftChars="0"/>
      </w:pPr>
      <w:hyperlink r:id="rId43" w:history="1">
        <w:r w:rsidR="00982A3B" w:rsidRPr="003500E4">
          <w:rPr>
            <w:rStyle w:val="ac"/>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3BC82738"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aff"/>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aff"/>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2388C62B"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07AFC8BD"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388B0A47"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9160CD3"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DF6DBFB" w14:textId="77777777" w:rsidR="005E24CF" w:rsidRPr="00E528F3" w:rsidRDefault="005E24CF" w:rsidP="00A671AE">
      <w:pPr>
        <w:pStyle w:val="aff"/>
        <w:numPr>
          <w:ilvl w:val="2"/>
          <w:numId w:val="17"/>
        </w:numPr>
        <w:autoSpaceDE w:val="0"/>
        <w:autoSpaceDN w:val="0"/>
        <w:spacing w:line="256" w:lineRule="auto"/>
        <w:ind w:leftChars="0"/>
        <w:rPr>
          <w:rFonts w:ascii="Calibri" w:hAnsi="Calibri" w:cs="Calibri"/>
          <w:color w:val="000000"/>
          <w:sz w:val="22"/>
        </w:rPr>
      </w:pPr>
      <w:bookmarkStart w:id="101" w:name="_Hlk69130885"/>
      <w:r w:rsidRPr="00E528F3">
        <w:rPr>
          <w:rFonts w:ascii="Calibri" w:hAnsi="Calibri" w:cs="Calibri"/>
          <w:color w:val="000000"/>
          <w:sz w:val="22"/>
        </w:rPr>
        <w:t>FFS how to determine the subset (e.g., by (pre-)configuration, UE determination)</w:t>
      </w:r>
      <w:bookmarkEnd w:id="101"/>
    </w:p>
    <w:p w14:paraId="32622A84" w14:textId="77777777" w:rsidR="005E24CF" w:rsidRPr="00E528F3" w:rsidRDefault="005E24CF" w:rsidP="00A671AE">
      <w:pPr>
        <w:pStyle w:val="aff"/>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B05C704" w14:textId="77777777" w:rsidR="005E24CF" w:rsidRPr="00E528F3" w:rsidRDefault="005E24CF" w:rsidP="00A671AE">
      <w:pPr>
        <w:pStyle w:val="aff"/>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aff"/>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aff"/>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aff"/>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aff"/>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aff"/>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aff"/>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4606C880" w14:textId="77777777" w:rsidR="00DE7C43" w:rsidRPr="00906D3D" w:rsidRDefault="00DE7C43" w:rsidP="00A671AE">
      <w:pPr>
        <w:pStyle w:val="aff"/>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0D46B331"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aff"/>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aff"/>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aff"/>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aff"/>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1"/>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afe"/>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3BEAD0D"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aff"/>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1FA8C111" w14:textId="77777777" w:rsidR="00982247" w:rsidRPr="00982247" w:rsidRDefault="00982247" w:rsidP="00A671AE">
      <w:pPr>
        <w:pStyle w:val="aff"/>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aff"/>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aff"/>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aff"/>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aff"/>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aff"/>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6194" w14:textId="77777777" w:rsidR="005F1F51" w:rsidRDefault="005F1F51">
      <w:r>
        <w:separator/>
      </w:r>
    </w:p>
  </w:endnote>
  <w:endnote w:type="continuationSeparator" w:id="0">
    <w:p w14:paraId="4FD335FB" w14:textId="77777777" w:rsidR="005F1F51" w:rsidRDefault="005F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2B1F3" w14:textId="77777777" w:rsidR="005F1F51" w:rsidRDefault="005F1F51">
      <w:r>
        <w:separator/>
      </w:r>
    </w:p>
  </w:footnote>
  <w:footnote w:type="continuationSeparator" w:id="0">
    <w:p w14:paraId="1E1BA788" w14:textId="77777777" w:rsidR="005F1F51" w:rsidRDefault="005F1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3"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2"/>
  </w:num>
  <w:num w:numId="4">
    <w:abstractNumId w:val="41"/>
  </w:num>
  <w:num w:numId="5">
    <w:abstractNumId w:val="35"/>
  </w:num>
  <w:num w:numId="6">
    <w:abstractNumId w:val="24"/>
  </w:num>
  <w:num w:numId="7">
    <w:abstractNumId w:val="9"/>
  </w:num>
  <w:num w:numId="8">
    <w:abstractNumId w:val="44"/>
  </w:num>
  <w:num w:numId="9">
    <w:abstractNumId w:val="16"/>
  </w:num>
  <w:num w:numId="10">
    <w:abstractNumId w:val="36"/>
  </w:num>
  <w:num w:numId="11">
    <w:abstractNumId w:val="21"/>
  </w:num>
  <w:num w:numId="12">
    <w:abstractNumId w:val="5"/>
  </w:num>
  <w:num w:numId="13">
    <w:abstractNumId w:val="17"/>
  </w:num>
  <w:num w:numId="14">
    <w:abstractNumId w:val="14"/>
  </w:num>
  <w:num w:numId="15">
    <w:abstractNumId w:val="37"/>
  </w:num>
  <w:num w:numId="16">
    <w:abstractNumId w:val="2"/>
  </w:num>
  <w:num w:numId="17">
    <w:abstractNumId w:val="23"/>
  </w:num>
  <w:num w:numId="18">
    <w:abstractNumId w:val="6"/>
  </w:num>
  <w:num w:numId="19">
    <w:abstractNumId w:val="11"/>
  </w:num>
  <w:num w:numId="20">
    <w:abstractNumId w:val="33"/>
  </w:num>
  <w:num w:numId="21">
    <w:abstractNumId w:val="43"/>
  </w:num>
  <w:num w:numId="22">
    <w:abstractNumId w:val="25"/>
  </w:num>
  <w:num w:numId="23">
    <w:abstractNumId w:val="13"/>
  </w:num>
  <w:num w:numId="24">
    <w:abstractNumId w:val="26"/>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4"/>
  </w:num>
  <w:num w:numId="28">
    <w:abstractNumId w:val="38"/>
  </w:num>
  <w:num w:numId="29">
    <w:abstractNumId w:val="12"/>
  </w:num>
  <w:num w:numId="30">
    <w:abstractNumId w:val="15"/>
  </w:num>
  <w:num w:numId="31">
    <w:abstractNumId w:val="27"/>
  </w:num>
  <w:num w:numId="32">
    <w:abstractNumId w:val="28"/>
  </w:num>
  <w:num w:numId="33">
    <w:abstractNumId w:val="23"/>
  </w:num>
  <w:num w:numId="34">
    <w:abstractNumId w:val="19"/>
  </w:num>
  <w:num w:numId="35">
    <w:abstractNumId w:val="7"/>
  </w:num>
  <w:num w:numId="36">
    <w:abstractNumId w:val="40"/>
  </w:num>
  <w:num w:numId="37">
    <w:abstractNumId w:val="18"/>
  </w:num>
  <w:num w:numId="38">
    <w:abstractNumId w:val="30"/>
  </w:num>
  <w:num w:numId="39">
    <w:abstractNumId w:val="32"/>
  </w:num>
  <w:num w:numId="40">
    <w:abstractNumId w:val="8"/>
  </w:num>
  <w:num w:numId="41">
    <w:abstractNumId w:val="20"/>
  </w:num>
  <w:num w:numId="42">
    <w:abstractNumId w:val="29"/>
  </w:num>
  <w:num w:numId="43">
    <w:abstractNumId w:val="22"/>
  </w:num>
  <w:num w:numId="44">
    <w:abstractNumId w:val="39"/>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C50B95"/>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C50B95"/>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C50B95"/>
    <w:pPr>
      <w:spacing w:after="120"/>
      <w:jc w:val="both"/>
    </w:pPr>
  </w:style>
  <w:style w:type="paragraph" w:customStyle="1" w:styleId="TdocHeader1">
    <w:name w:val="Tdoc_Header_1"/>
    <w:basedOn w:val="a6"/>
    <w:rsid w:val="00C50B95"/>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C50B95"/>
    <w:pPr>
      <w:tabs>
        <w:tab w:val="center" w:pos="4536"/>
        <w:tab w:val="right" w:pos="9072"/>
      </w:tabs>
    </w:pPr>
  </w:style>
  <w:style w:type="paragraph" w:styleId="a8">
    <w:name w:val="footnote text"/>
    <w:basedOn w:val="a0"/>
    <w:link w:val="a9"/>
    <w:semiHidden/>
    <w:rsid w:val="00C50B95"/>
    <w:pPr>
      <w:jc w:val="both"/>
    </w:pPr>
    <w:rPr>
      <w:szCs w:val="20"/>
    </w:rPr>
  </w:style>
  <w:style w:type="paragraph" w:styleId="aa">
    <w:name w:val="Document Map"/>
    <w:basedOn w:val="a0"/>
    <w:link w:val="ab"/>
    <w:semiHidden/>
    <w:rsid w:val="00C50B95"/>
    <w:pPr>
      <w:shd w:val="clear" w:color="auto" w:fill="000080"/>
    </w:pPr>
    <w:rPr>
      <w:rFonts w:ascii="Tahoma" w:hAnsi="Tahoma"/>
    </w:rPr>
  </w:style>
  <w:style w:type="paragraph" w:customStyle="1" w:styleId="TdocHeading2">
    <w:name w:val="Tdoc_Heading_2"/>
    <w:basedOn w:val="a0"/>
    <w:rsid w:val="00C50B95"/>
  </w:style>
  <w:style w:type="character" w:styleId="ac">
    <w:name w:val="Hyperlink"/>
    <w:uiPriority w:val="99"/>
    <w:rsid w:val="00C50B95"/>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C50B95"/>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C50B95"/>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MS Mincho" w:hAnsi="Times New Roman"/>
      <w:sz w:val="24"/>
      <w:lang w:eastAsia="ja-JP"/>
    </w:rPr>
  </w:style>
  <w:style w:type="paragraph" w:styleId="61">
    <w:name w:val="toc 6"/>
    <w:basedOn w:val="a0"/>
    <w:next w:val="a0"/>
    <w:autoRedefine/>
    <w:uiPriority w:val="39"/>
    <w:rsid w:val="00576214"/>
    <w:pPr>
      <w:ind w:left="1200"/>
    </w:pPr>
    <w:rPr>
      <w:rFonts w:ascii="Times New Roman" w:eastAsia="MS Mincho" w:hAnsi="Times New Roman"/>
      <w:sz w:val="24"/>
      <w:lang w:eastAsia="ja-JP"/>
    </w:rPr>
  </w:style>
  <w:style w:type="paragraph" w:styleId="71">
    <w:name w:val="toc 7"/>
    <w:basedOn w:val="a0"/>
    <w:next w:val="a0"/>
    <w:autoRedefine/>
    <w:uiPriority w:val="39"/>
    <w:rsid w:val="00576214"/>
    <w:rPr>
      <w:rFonts w:ascii="Times New Roman" w:eastAsia="MS Mincho" w:hAnsi="Times New Roman"/>
      <w:sz w:val="24"/>
      <w:lang w:eastAsia="ja-JP"/>
    </w:rPr>
  </w:style>
  <w:style w:type="paragraph" w:styleId="81">
    <w:name w:val="toc 8"/>
    <w:basedOn w:val="a0"/>
    <w:next w:val="a0"/>
    <w:autoRedefine/>
    <w:uiPriority w:val="39"/>
    <w:rsid w:val="00576214"/>
    <w:pPr>
      <w:ind w:left="1680"/>
    </w:pPr>
    <w:rPr>
      <w:rFonts w:ascii="Times New Roman" w:eastAsia="MS Mincho" w:hAnsi="Times New Roman"/>
      <w:sz w:val="24"/>
      <w:lang w:eastAsia="ja-JP"/>
    </w:rPr>
  </w:style>
  <w:style w:type="paragraph" w:styleId="91">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목록 단락,リスト段落"/>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rsid w:val="000264DF"/>
    <w:pPr>
      <w:tabs>
        <w:tab w:val="num" w:pos="1152"/>
      </w:tabs>
    </w:pPr>
    <w:rPr>
      <w:rFonts w:eastAsia="MS PGothic" w:cs="Times"/>
      <w:szCs w:val="20"/>
      <w:lang w:val="en-US" w:eastAsia="ja-JP"/>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MS PGothic" w:cs="Times"/>
      <w:szCs w:val="20"/>
      <w:lang w:val="en-US" w:eastAsia="ja-JP"/>
    </w:rPr>
  </w:style>
  <w:style w:type="character" w:customStyle="1" w:styleId="aff0">
    <w:name w:val="列出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1">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3">
    <w:name w:val="Body Text 2"/>
    <w:basedOn w:val="a0"/>
    <w:link w:val="24"/>
    <w:rsid w:val="000C666E"/>
    <w:pPr>
      <w:spacing w:after="120" w:line="480" w:lineRule="auto"/>
    </w:pPr>
  </w:style>
  <w:style w:type="character" w:customStyle="1" w:styleId="24">
    <w:name w:val="正文文本 2 字符"/>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4">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60B3CD99-F9C1-463A-9418-44A71522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TotalTime>
  <Pages>68</Pages>
  <Words>31613</Words>
  <Characters>180200</Characters>
  <Application>Microsoft Office Word</Application>
  <DocSecurity>0</DocSecurity>
  <Lines>1501</Lines>
  <Paragraphs>422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211391</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ZhaoQ</cp:lastModifiedBy>
  <cp:revision>2</cp:revision>
  <cp:lastPrinted>2013-05-13T15:37:00Z</cp:lastPrinted>
  <dcterms:created xsi:type="dcterms:W3CDTF">2021-08-19T10:28:00Z</dcterms:created>
  <dcterms:modified xsi:type="dcterms:W3CDTF">2021-08-19T10:28:00Z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