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Heading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377EBB9E"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40D05BCC" w14:textId="746BD551"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r w:rsidR="00D33E5C" w14:paraId="38338B39" w14:textId="77777777" w:rsidTr="004226A6">
        <w:tc>
          <w:tcPr>
            <w:tcW w:w="1668" w:type="dxa"/>
          </w:tcPr>
          <w:p w14:paraId="2CA88CDF" w14:textId="092A5343"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59311A8E" w14:textId="37C8F334"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4BD4A7BB" w14:textId="77777777" w:rsidR="00D33E5C" w:rsidRPr="00C67F08" w:rsidRDefault="00D33E5C" w:rsidP="00D33E5C">
            <w:pPr>
              <w:autoSpaceDE w:val="0"/>
              <w:autoSpaceDN w:val="0"/>
              <w:jc w:val="both"/>
              <w:rPr>
                <w:rFonts w:ascii="Calibri" w:hAnsi="Calibri" w:cs="Calibri"/>
                <w:sz w:val="22"/>
              </w:rPr>
            </w:pPr>
          </w:p>
        </w:tc>
      </w:tr>
      <w:tr w:rsidR="00AE2770" w:rsidRPr="009F1A5C" w14:paraId="33A7ECDA" w14:textId="77777777" w:rsidTr="00AE2770">
        <w:tc>
          <w:tcPr>
            <w:tcW w:w="1668" w:type="dxa"/>
          </w:tcPr>
          <w:p w14:paraId="345A965E"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12477290"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5A02ACB1"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672A9ACC" w14:textId="77777777" w:rsidTr="00AE2770">
        <w:tc>
          <w:tcPr>
            <w:tcW w:w="1668" w:type="dxa"/>
          </w:tcPr>
          <w:p w14:paraId="00DC53B7" w14:textId="3DB0CCC1" w:rsidR="0034215E" w:rsidRDefault="0088560F" w:rsidP="003B32B1">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Panasonic</w:t>
            </w:r>
          </w:p>
        </w:tc>
        <w:tc>
          <w:tcPr>
            <w:tcW w:w="1372" w:type="dxa"/>
          </w:tcPr>
          <w:p w14:paraId="1F8444DC" w14:textId="3D3E282B" w:rsidR="0034215E" w:rsidRDefault="0088560F" w:rsidP="003B32B1">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OK</w:t>
            </w:r>
          </w:p>
        </w:tc>
        <w:tc>
          <w:tcPr>
            <w:tcW w:w="6594" w:type="dxa"/>
          </w:tcPr>
          <w:p w14:paraId="30527A4D" w14:textId="77777777" w:rsidR="0034215E" w:rsidRDefault="0034215E" w:rsidP="003B32B1">
            <w:pPr>
              <w:autoSpaceDE w:val="0"/>
              <w:autoSpaceDN w:val="0"/>
              <w:jc w:val="both"/>
              <w:rPr>
                <w:rFonts w:ascii="Calibri" w:eastAsiaTheme="minorEastAsia" w:hAnsi="Calibri" w:cs="Calibri" w:hint="eastAsia"/>
                <w:sz w:val="22"/>
                <w:lang w:eastAsia="zh-CN"/>
              </w:rPr>
            </w:pPr>
          </w:p>
        </w:tc>
      </w:tr>
    </w:tbl>
    <w:p w14:paraId="5349DF6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lastRenderedPageBreak/>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lastRenderedPageBreak/>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w:t>
            </w:r>
            <w:r w:rsidRPr="00037541">
              <w:rPr>
                <w:rFonts w:ascii="Calibri" w:hAnsi="Calibri" w:cs="Calibri"/>
                <w:sz w:val="22"/>
              </w:rPr>
              <w:lastRenderedPageBreak/>
              <w:t xml:space="preserve">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Heading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lastRenderedPageBreak/>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Heading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 xml:space="preserve">FL: Same understanding from me. But since aspects related to SL-DRX have not been discussed before (except for sensing in SL-DRX inactive duration from RAN2’s LS), it is </w:t>
            </w:r>
            <w:r w:rsidRPr="00871EA2">
              <w:rPr>
                <w:rFonts w:ascii="Calibri" w:eastAsiaTheme="minorEastAsia" w:hAnsi="Calibri" w:cs="Calibri"/>
                <w:color w:val="0070C0"/>
                <w:sz w:val="22"/>
                <w:lang w:eastAsia="zh-CN"/>
              </w:rPr>
              <w:lastRenderedPageBreak/>
              <w:t>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lastRenderedPageBreak/>
              <w:t>First sub-bullet, a common Y candidate slot can be determined for CPS and PBPS, so it can be revised as:</w:t>
            </w:r>
          </w:p>
          <w:p w14:paraId="4311F9FA"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No I don’t mix with the issue of partial sensing in SL-DRX inactive duration here. It may be normal / clear to you that PSCCH decoding and RSRP measurement should </w:t>
            </w:r>
            <w:r w:rsidRPr="004456CB">
              <w:rPr>
                <w:rFonts w:ascii="Calibri" w:eastAsiaTheme="minorEastAsia" w:hAnsi="Calibri" w:cs="Calibri"/>
                <w:color w:val="0070C0"/>
                <w:sz w:val="22"/>
                <w:lang w:eastAsia="zh-CN"/>
              </w:rPr>
              <w:lastRenderedPageBreak/>
              <w:t>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lastRenderedPageBreak/>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lastRenderedPageBreak/>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t>
            </w:r>
            <w:r>
              <w:rPr>
                <w:rFonts w:ascii="Calibri" w:hAnsi="Calibri" w:cs="Calibri"/>
                <w:sz w:val="22"/>
                <w:lang w:eastAsia="ko-KR"/>
              </w:rPr>
              <w:lastRenderedPageBreak/>
              <w:t>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lastRenderedPageBreak/>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0190C630"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4DAA1B17" w14:textId="759C17C8"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6E217487" w14:textId="77777777" w:rsidTr="004226A6">
        <w:tc>
          <w:tcPr>
            <w:tcW w:w="1680" w:type="dxa"/>
          </w:tcPr>
          <w:p w14:paraId="3D5C229D" w14:textId="1A5D4E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12A8BB2D" w14:textId="0897DCD6"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5C9FE58C" w14:textId="77777777" w:rsidTr="00AE2770">
        <w:tc>
          <w:tcPr>
            <w:tcW w:w="1680" w:type="dxa"/>
          </w:tcPr>
          <w:p w14:paraId="439B62B7"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3B26E185" w14:textId="77777777" w:rsidR="00AE2770"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5DA67964" w14:textId="77777777" w:rsidR="00AE2770" w:rsidRPr="00892965" w:rsidRDefault="00AE2770" w:rsidP="003B32B1">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568BD582" w14:textId="77777777" w:rsidR="00AE2770" w:rsidRDefault="00AE2770" w:rsidP="003B32B1">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4D8AB072" w14:textId="77777777" w:rsidR="00AE2770" w:rsidRPr="00EC7B91" w:rsidRDefault="00AE2770" w:rsidP="003B32B1">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2521D37" w14:textId="77777777" w:rsidTr="00AE2770">
        <w:tc>
          <w:tcPr>
            <w:tcW w:w="1680" w:type="dxa"/>
          </w:tcPr>
          <w:p w14:paraId="49A4355F" w14:textId="2FC0FB40" w:rsidR="00587CD5" w:rsidRDefault="00587CD5" w:rsidP="003B32B1">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Panasonic</w:t>
            </w:r>
          </w:p>
        </w:tc>
        <w:tc>
          <w:tcPr>
            <w:tcW w:w="7954" w:type="dxa"/>
          </w:tcPr>
          <w:p w14:paraId="3BA05E65" w14:textId="7209444F" w:rsidR="00587CD5" w:rsidRDefault="00587CD5" w:rsidP="003B32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bl>
    <w:p w14:paraId="6DE0E80A" w14:textId="6832C9EE" w:rsidR="0000367D" w:rsidRPr="00AE2770"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ListParagraph"/>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53D29D11" w14:textId="77777777" w:rsidTr="00AE2770">
        <w:tc>
          <w:tcPr>
            <w:tcW w:w="1680" w:type="dxa"/>
            <w:hideMark/>
          </w:tcPr>
          <w:p w14:paraId="4C50F6D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5919F4D6"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1393B363" w14:textId="77777777" w:rsidTr="00AE2770">
        <w:tc>
          <w:tcPr>
            <w:tcW w:w="1680" w:type="dxa"/>
          </w:tcPr>
          <w:p w14:paraId="61E0F185" w14:textId="1A5B7120"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0D9E78F9" w14:textId="5BBE553D"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6: Higher priority is given to the resources reserved by random selection, to preserve these selected resources from </w:t>
            </w:r>
            <w:r w:rsidRPr="001756FB">
              <w:rPr>
                <w:rFonts w:ascii="Calibri" w:hAnsi="Calibri" w:cs="Calibri"/>
                <w:b/>
                <w:bCs/>
                <w:color w:val="000000" w:themeColor="text1"/>
                <w:sz w:val="22"/>
              </w:rPr>
              <w:lastRenderedPageBreak/>
              <w:t>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lastRenderedPageBreak/>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1EE4FC92"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49A0686A" w14:textId="027179CB"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D33E5C" w14:paraId="35C2F0FB" w14:textId="77777777" w:rsidTr="004226A6">
        <w:tc>
          <w:tcPr>
            <w:tcW w:w="1680" w:type="dxa"/>
          </w:tcPr>
          <w:p w14:paraId="77EBFB53" w14:textId="70988335"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3315A7BF" w14:textId="25EE774D"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48637FF1"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2C301885" w14:textId="77777777" w:rsidR="00D33E5C" w:rsidRDefault="00D33E5C" w:rsidP="00D33E5C">
            <w:pPr>
              <w:autoSpaceDE w:val="0"/>
              <w:autoSpaceDN w:val="0"/>
              <w:jc w:val="both"/>
              <w:rPr>
                <w:rFonts w:ascii="Calibri" w:hAnsi="Calibri"/>
                <w:sz w:val="22"/>
                <w:szCs w:val="22"/>
              </w:rPr>
            </w:pPr>
          </w:p>
          <w:p w14:paraId="4C29633C"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532B0DF2" w14:textId="6D324325" w:rsidR="00D33E5C" w:rsidRDefault="00D33E5C" w:rsidP="00D33E5C">
            <w:pPr>
              <w:autoSpaceDE w:val="0"/>
              <w:autoSpaceDN w:val="0"/>
              <w:jc w:val="both"/>
              <w:rPr>
                <w:rFonts w:ascii="Calibri" w:eastAsiaTheme="minorEastAsia" w:hAnsi="Calibri" w:cs="Calibri"/>
                <w:sz w:val="22"/>
                <w:lang w:eastAsia="zh-CN"/>
              </w:rPr>
            </w:pPr>
          </w:p>
        </w:tc>
      </w:tr>
      <w:tr w:rsidR="00AE2770" w14:paraId="0AF660F2" w14:textId="77777777" w:rsidTr="00AE2770">
        <w:tc>
          <w:tcPr>
            <w:tcW w:w="1680" w:type="dxa"/>
            <w:hideMark/>
          </w:tcPr>
          <w:p w14:paraId="089037BC"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1FB6D382"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43DCDC25"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67564E39" w14:textId="77777777" w:rsidTr="00AE2770">
        <w:tc>
          <w:tcPr>
            <w:tcW w:w="1680" w:type="dxa"/>
          </w:tcPr>
          <w:p w14:paraId="1383C61A" w14:textId="2659D4CF"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41539755" w14:textId="5F45DA92"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3EE16116" w14:textId="15DEF6EC"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Heading2"/>
        <w:rPr>
          <w:color w:val="000000" w:themeColor="text1"/>
        </w:rPr>
      </w:pPr>
      <w:r w:rsidRPr="001756FB">
        <w:rPr>
          <w:color w:val="000000" w:themeColor="text1"/>
        </w:rPr>
        <w:lastRenderedPageBreak/>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CommentText"/>
              <w:rPr>
                <w:rFonts w:asciiTheme="minorHAnsi" w:hAnsiTheme="minorHAnsi" w:cstheme="minorHAnsi"/>
              </w:rPr>
            </w:pPr>
          </w:p>
          <w:p w14:paraId="452C6BCA" w14:textId="7C553E16"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D33E5C">
      <w:pPr>
        <w:pStyle w:val="Heading4"/>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lastRenderedPageBreak/>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3271509E" w14:textId="77777777" w:rsidTr="00D35B68">
        <w:tc>
          <w:tcPr>
            <w:tcW w:w="1680" w:type="dxa"/>
          </w:tcPr>
          <w:p w14:paraId="278BED4D" w14:textId="22EFCE6F"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33111C24" w14:textId="1B7D37FA"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1B8B85EA" w14:textId="77777777" w:rsidTr="00D35B68">
        <w:tc>
          <w:tcPr>
            <w:tcW w:w="1680" w:type="dxa"/>
          </w:tcPr>
          <w:p w14:paraId="5FDD2811" w14:textId="07942010"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4256EB3E" w14:textId="589EBBFC"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5E65A4E" w14:textId="77777777" w:rsidTr="00AE2770">
        <w:tc>
          <w:tcPr>
            <w:tcW w:w="1680" w:type="dxa"/>
          </w:tcPr>
          <w:p w14:paraId="73554F8F" w14:textId="77777777" w:rsidR="00AE2770" w:rsidRPr="00927E3B"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2ADA20A1" w14:textId="77777777" w:rsidR="00AE2770"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0D229622" w14:textId="77777777" w:rsidR="00AE2770"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02E6616F" w14:textId="77777777" w:rsidR="00AE2770" w:rsidRDefault="00AE2770" w:rsidP="003B32B1">
            <w:pPr>
              <w:autoSpaceDE w:val="0"/>
              <w:autoSpaceDN w:val="0"/>
              <w:jc w:val="both"/>
              <w:rPr>
                <w:rFonts w:ascii="Calibri" w:eastAsiaTheme="minorEastAsia" w:hAnsi="Calibri" w:cs="Calibri"/>
                <w:color w:val="000000" w:themeColor="text1"/>
                <w:sz w:val="22"/>
                <w:lang w:eastAsia="zh-CN"/>
              </w:rPr>
            </w:pPr>
          </w:p>
          <w:p w14:paraId="5B3492F3"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AF653E4" w14:textId="77777777" w:rsidR="00AE2770" w:rsidRDefault="00AE2770" w:rsidP="003B32B1">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6FD139E" w14:textId="77777777" w:rsidR="00AE2770" w:rsidRPr="00306719"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2F06A781" w14:textId="77777777" w:rsidTr="00AE2770">
        <w:tc>
          <w:tcPr>
            <w:tcW w:w="1680" w:type="dxa"/>
          </w:tcPr>
          <w:p w14:paraId="23E9BC52" w14:textId="1BB9F49D" w:rsidR="00A35120" w:rsidRDefault="00A35120" w:rsidP="003B32B1">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58EA4930" w14:textId="7281C1EF" w:rsidR="00A35120" w:rsidRDefault="00A35120" w:rsidP="003B32B1">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color w:val="000000" w:themeColor="text1"/>
                <w:sz w:val="22"/>
                <w:lang w:eastAsia="zh-CN"/>
              </w:rPr>
              <w:t>Support</w:t>
            </w:r>
          </w:p>
        </w:tc>
      </w:tr>
    </w:tbl>
    <w:p w14:paraId="0FBE61DD" w14:textId="2B8ED655" w:rsidR="00BF018A" w:rsidRPr="00AE2770"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lastRenderedPageBreak/>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4"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4"/>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6"/>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8"/>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A35120"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A35120"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A35120"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A35120"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A35120"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99"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A35120"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99"/>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A35120"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A35120"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A35120"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A35120"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A35120"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A35120"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A35120"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A35120"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A35120"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A35120"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A35120"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A35120"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A35120"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A35120"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A35120"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A35120"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A35120"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A35120"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A35120"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A35120"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A35120"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A35120"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A35120"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A35120"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A35120"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A35120"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A35120"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A35120"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A35120"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A35120"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0" w:name="_Hlk69130885"/>
      <w:r w:rsidRPr="00E528F3">
        <w:rPr>
          <w:rFonts w:ascii="Calibri" w:hAnsi="Calibri" w:cs="Calibri"/>
          <w:color w:val="000000"/>
          <w:sz w:val="22"/>
        </w:rPr>
        <w:t>FFS how to determine the subset (e.g., by (pre-)configuration, UE determination)</w:t>
      </w:r>
      <w:bookmarkEnd w:id="100"/>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62BA" w14:textId="77777777" w:rsidR="00AD3CC8" w:rsidRDefault="00AD3CC8">
      <w:r>
        <w:separator/>
      </w:r>
    </w:p>
  </w:endnote>
  <w:endnote w:type="continuationSeparator" w:id="0">
    <w:p w14:paraId="68FBAED0" w14:textId="77777777" w:rsidR="00AD3CC8" w:rsidRDefault="00AD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Gothic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E6AF" w14:textId="77777777" w:rsidR="00AD3CC8" w:rsidRDefault="00AD3CC8">
      <w:r>
        <w:separator/>
      </w:r>
    </w:p>
  </w:footnote>
  <w:footnote w:type="continuationSeparator" w:id="0">
    <w:p w14:paraId="6FA2D402" w14:textId="77777777" w:rsidR="00AD3CC8" w:rsidRDefault="00AD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2"/>
  </w:num>
  <w:num w:numId="4">
    <w:abstractNumId w:val="41"/>
  </w:num>
  <w:num w:numId="5">
    <w:abstractNumId w:val="35"/>
  </w:num>
  <w:num w:numId="6">
    <w:abstractNumId w:val="24"/>
  </w:num>
  <w:num w:numId="7">
    <w:abstractNumId w:val="9"/>
  </w:num>
  <w:num w:numId="8">
    <w:abstractNumId w:val="44"/>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3"/>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0"/>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3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4F539-91E4-48F1-AA60-AC885781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14</TotalTime>
  <Pages>67</Pages>
  <Words>32505</Words>
  <Characters>177087</Characters>
  <Application>Microsoft Office Word</Application>
  <DocSecurity>0</DocSecurity>
  <Lines>1475</Lines>
  <Paragraphs>418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209174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Yang Kang</cp:lastModifiedBy>
  <cp:revision>13</cp:revision>
  <cp:lastPrinted>2013-05-13T15:37:00Z</cp:lastPrinted>
  <dcterms:created xsi:type="dcterms:W3CDTF">2021-08-19T06:01:00Z</dcterms:created>
  <dcterms:modified xsi:type="dcterms:W3CDTF">2021-08-19T09:29:00Z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