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 xml:space="preserve">Conditions in which contiguous partial sensing is performed by UE, when at least </w:t>
      </w:r>
      <w:proofErr w:type="gramStart"/>
      <w:r w:rsidRPr="00752C03">
        <w:rPr>
          <w:rFonts w:cs="Times"/>
          <w:sz w:val="22"/>
        </w:rPr>
        <w:t>all of</w:t>
      </w:r>
      <w:proofErr w:type="gramEnd"/>
      <w:r w:rsidRPr="00752C03">
        <w:rPr>
          <w:rFonts w:cs="Times"/>
          <w:sz w:val="22"/>
        </w:rPr>
        <w:t xml:space="preserve">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w:t>
            </w:r>
            <w:proofErr w:type="gramStart"/>
            <w:r>
              <w:rPr>
                <w:rFonts w:asciiTheme="minorHAnsi" w:hAnsiTheme="minorHAnsi" w:cstheme="minorHAnsi"/>
                <w:color w:val="000000"/>
                <w:sz w:val="22"/>
                <w:szCs w:val="22"/>
              </w:rPr>
              <w:t>particular traffics</w:t>
            </w:r>
            <w:proofErr w:type="gramEnd"/>
            <w:r>
              <w:rPr>
                <w:rFonts w:asciiTheme="minorHAnsi" w:hAnsiTheme="minorHAnsi" w:cstheme="minorHAnsi"/>
                <w:color w:val="000000"/>
                <w:sz w:val="22"/>
                <w:szCs w:val="22"/>
              </w:rPr>
              <w:t xml:space="preserve">,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w:t>
            </w:r>
            <w:proofErr w:type="gramStart"/>
            <w:r w:rsidRPr="00037541">
              <w:rPr>
                <w:rFonts w:ascii="Calibri" w:hAnsi="Calibri" w:cs="Calibri"/>
                <w:sz w:val="22"/>
              </w:rPr>
              <w:t>collision</w:t>
            </w:r>
            <w:proofErr w:type="gramEnd"/>
            <w:r w:rsidRPr="00037541">
              <w:rPr>
                <w:rFonts w:ascii="Calibri" w:hAnsi="Calibri" w:cs="Calibri"/>
                <w:sz w:val="22"/>
              </w:rPr>
              <w:t xml:space="preserve">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 xml:space="preserve">As similar to other agreements RAN1 has achieved on partial sensing so far, SL DRX should be separately discussed to simplify the design case-by-case rather than mix them as a whole, otherwise, too </w:t>
            </w:r>
            <w:proofErr w:type="gramStart"/>
            <w:r>
              <w:rPr>
                <w:rFonts w:asciiTheme="minorHAnsi" w:eastAsiaTheme="minorEastAsia" w:hAnsiTheme="minorHAnsi" w:cstheme="minorHAnsi"/>
                <w:color w:val="000000"/>
                <w:sz w:val="22"/>
                <w:szCs w:val="22"/>
                <w:lang w:eastAsia="zh-CN"/>
              </w:rPr>
              <w:t>much</w:t>
            </w:r>
            <w:proofErr w:type="gramEnd"/>
            <w:r>
              <w:rPr>
                <w:rFonts w:asciiTheme="minorHAnsi" w:eastAsiaTheme="minorEastAsia" w:hAnsiTheme="minorHAnsi" w:cstheme="minorHAnsi"/>
                <w:color w:val="000000"/>
                <w:sz w:val="22"/>
                <w:szCs w:val="22"/>
                <w:lang w:eastAsia="zh-CN"/>
              </w:rPr>
              <w:t xml:space="preserve">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r w:rsidR="00D33E5C" w14:paraId="38338B39" w14:textId="77777777" w:rsidTr="004226A6">
        <w:tc>
          <w:tcPr>
            <w:tcW w:w="1668" w:type="dxa"/>
          </w:tcPr>
          <w:p w14:paraId="2CA88CDF" w14:textId="092A5343"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59311A8E" w14:textId="37C8F334"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4BD4A7BB" w14:textId="77777777" w:rsidR="00D33E5C" w:rsidRPr="00C67F08" w:rsidRDefault="00D33E5C" w:rsidP="00D33E5C">
            <w:pPr>
              <w:autoSpaceDE w:val="0"/>
              <w:autoSpaceDN w:val="0"/>
              <w:jc w:val="both"/>
              <w:rPr>
                <w:rFonts w:ascii="Calibri" w:hAnsi="Calibri" w:cs="Calibri"/>
                <w:sz w:val="22"/>
              </w:rPr>
            </w:pPr>
          </w:p>
        </w:tc>
      </w:tr>
      <w:tr w:rsidR="00AE2770" w:rsidRPr="009F1A5C" w14:paraId="33A7ECDA" w14:textId="77777777" w:rsidTr="00AE2770">
        <w:tc>
          <w:tcPr>
            <w:tcW w:w="1668" w:type="dxa"/>
          </w:tcPr>
          <w:p w14:paraId="345A965E"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12477290"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5A02ACB1"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bl>
    <w:p w14:paraId="5349DF6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w:t>
            </w:r>
            <w:proofErr w:type="gramStart"/>
            <w:r w:rsidRPr="00562783">
              <w:rPr>
                <w:rFonts w:ascii="Calibri" w:eastAsiaTheme="minorEastAsia" w:hAnsi="Calibri" w:cs="Calibri"/>
                <w:sz w:val="22"/>
                <w:lang w:eastAsia="zh-CN"/>
              </w:rPr>
              <w:t>as long as</w:t>
            </w:r>
            <w:proofErr w:type="gramEnd"/>
            <w:r w:rsidRPr="00562783">
              <w:rPr>
                <w:rFonts w:ascii="Calibri" w:eastAsiaTheme="minorEastAsia" w:hAnsi="Calibri" w:cs="Calibri"/>
                <w:sz w:val="22"/>
                <w:lang w:eastAsia="zh-CN"/>
              </w:rPr>
              <w:t xml:space="preserve">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w:t>
            </w:r>
            <w:proofErr w:type="spellStart"/>
            <w:r>
              <w:rPr>
                <w:rFonts w:ascii="Calibri" w:eastAsiaTheme="minorEastAsia" w:hAnsi="Calibri" w:cs="Calibri" w:hint="eastAsia"/>
                <w:sz w:val="22"/>
                <w:lang w:eastAsia="zh-CN"/>
              </w:rPr>
              <w:t>sidelink</w:t>
            </w:r>
            <w:proofErr w:type="spell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 xml:space="preserve">As the required sensing was already done in PBPS, the same sensing results can be reused for re-evaluation or pre-emption checking, if necessary. No modification is </w:t>
            </w:r>
            <w:r>
              <w:rPr>
                <w:rFonts w:ascii="Calibri" w:hAnsi="Calibri" w:cs="Calibri"/>
                <w:sz w:val="22"/>
                <w:lang w:eastAsia="ko-KR"/>
              </w:rPr>
              <w:lastRenderedPageBreak/>
              <w:t>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w:t>
            </w:r>
            <w:proofErr w:type="spellStart"/>
            <w:r w:rsidRPr="00037541">
              <w:rPr>
                <w:rFonts w:ascii="Calibri" w:hAnsi="Calibri" w:cs="Calibri"/>
                <w:sz w:val="22"/>
              </w:rPr>
              <w:t>slot</w:t>
            </w:r>
            <w:proofErr w:type="spellEnd"/>
            <w:r w:rsidRPr="00037541">
              <w:rPr>
                <w:rFonts w:ascii="Calibri" w:hAnsi="Calibri" w:cs="Calibri"/>
                <w:sz w:val="22"/>
              </w:rPr>
              <w:t xml:space="preserve">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w:t>
            </w:r>
            <w:proofErr w:type="spellStart"/>
            <w:r w:rsidRPr="00037541">
              <w:rPr>
                <w:rFonts w:ascii="Calibri" w:hAnsi="Calibri" w:cs="Calibri"/>
                <w:sz w:val="22"/>
              </w:rPr>
              <w:t>sidelink</w:t>
            </w:r>
            <w:proofErr w:type="spellEnd"/>
            <w:r w:rsidRPr="00037541">
              <w:rPr>
                <w:rFonts w:ascii="Calibri" w:hAnsi="Calibri" w:cs="Calibri"/>
                <w:sz w:val="22"/>
              </w:rPr>
              <w:t xml:space="preserve">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lastRenderedPageBreak/>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 xml:space="preserve">Observing from the comments raised, and since this issue has been discussed before, everyone is </w:t>
      </w:r>
      <w:proofErr w:type="gramStart"/>
      <w:r w:rsidRPr="00C4656E">
        <w:rPr>
          <w:rFonts w:asciiTheme="minorHAnsi" w:hAnsiTheme="minorHAnsi" w:cstheme="minorHAnsi"/>
          <w:sz w:val="22"/>
          <w:szCs w:val="22"/>
        </w:rPr>
        <w:t>well aware</w:t>
      </w:r>
      <w:proofErr w:type="gramEnd"/>
      <w:r w:rsidRPr="00C4656E">
        <w:rPr>
          <w:rFonts w:asciiTheme="minorHAnsi" w:hAnsiTheme="minorHAnsi" w:cstheme="minorHAnsi"/>
          <w:sz w:val="22"/>
          <w:szCs w:val="22"/>
        </w:rPr>
        <w:t xml:space="preserv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xml:space="preserve">” seems more like UE behaviour rather than a condition, therefore,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proofErr w:type="gramStart"/>
            <w:r>
              <w:rPr>
                <w:rFonts w:ascii="Calibri" w:eastAsiaTheme="minorEastAsia" w:hAnsi="Calibri" w:cs="Calibri"/>
                <w:sz w:val="22"/>
                <w:lang w:eastAsia="zh-CN"/>
              </w:rPr>
              <w:t>advance, if</w:t>
            </w:r>
            <w:proofErr w:type="gramEnd"/>
            <w:r>
              <w:rPr>
                <w:rFonts w:ascii="Calibri" w:eastAsiaTheme="minorEastAsia" w:hAnsi="Calibri" w:cs="Calibri"/>
                <w:sz w:val="22"/>
                <w:lang w:eastAsia="zh-CN"/>
              </w:rPr>
              <w:t xml:space="preserve">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lastRenderedPageBreak/>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proofErr w:type="gramStart"/>
      <w:r w:rsidR="005E1891" w:rsidRPr="00252A75">
        <w:rPr>
          <w:rFonts w:ascii="Calibri" w:hAnsi="Calibri" w:cs="Calibri"/>
          <w:b/>
          <w:bCs/>
          <w:color w:val="000000" w:themeColor="text1"/>
          <w:sz w:val="22"/>
        </w:rPr>
        <w:t>all of</w:t>
      </w:r>
      <w:proofErr w:type="gramEnd"/>
      <w:r w:rsidR="005E1891" w:rsidRPr="00252A75">
        <w:rPr>
          <w:rFonts w:ascii="Calibri" w:hAnsi="Calibri" w:cs="Calibri"/>
          <w:b/>
          <w:bCs/>
          <w:color w:val="000000" w:themeColor="text1"/>
          <w:sz w:val="22"/>
        </w:rPr>
        <w:t xml:space="preserve">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lastRenderedPageBreak/>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 xml:space="preserve">To avoid complicating the discussion, suggest </w:t>
            </w:r>
            <w:proofErr w:type="gramStart"/>
            <w:r w:rsidRPr="00871EA2">
              <w:rPr>
                <w:rFonts w:ascii="Calibri" w:eastAsiaTheme="minorEastAsia" w:hAnsi="Calibri" w:cs="Calibri"/>
                <w:sz w:val="22"/>
                <w:lang w:eastAsia="zh-CN"/>
              </w:rPr>
              <w:t>to add</w:t>
            </w:r>
            <w:proofErr w:type="gramEnd"/>
            <w:r w:rsidRPr="00871EA2">
              <w:rPr>
                <w:rFonts w:ascii="Calibri" w:eastAsiaTheme="minorEastAsia" w:hAnsi="Calibri" w:cs="Calibri"/>
                <w:sz w:val="22"/>
                <w:lang w:eastAsia="zh-CN"/>
              </w:rPr>
              <w:t xml:space="preserve">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 xml:space="preserve">my understanding (according to agreement in RAN1#104-e), even during the resource selection for the initial packet of a periodic transmission, a set of Y candidate slots can still be selected within the resource selection window. The actual problem is related to insufficient sensing </w:t>
            </w:r>
            <w:proofErr w:type="gramStart"/>
            <w:r w:rsidR="00ED4328">
              <w:rPr>
                <w:rFonts w:ascii="Calibri" w:eastAsiaTheme="minorEastAsia" w:hAnsi="Calibri" w:cs="Calibri"/>
                <w:color w:val="0070C0"/>
                <w:sz w:val="22"/>
                <w:lang w:eastAsia="zh-CN"/>
              </w:rPr>
              <w:t>results</w:t>
            </w:r>
            <w:proofErr w:type="gramEnd"/>
            <w:r w:rsidR="00ED4328">
              <w:rPr>
                <w:rFonts w:ascii="Calibri" w:eastAsiaTheme="minorEastAsia" w:hAnsi="Calibri" w:cs="Calibri"/>
                <w:color w:val="0070C0"/>
                <w:sz w:val="22"/>
                <w:lang w:eastAsia="zh-CN"/>
              </w:rPr>
              <w:t xml:space="preserve">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addition, we would like to check if the proposal is only for the case that both PBPS and CPS are enabled. If not, we suggest </w:t>
            </w:r>
            <w:proofErr w:type="gramStart"/>
            <w:r>
              <w:rPr>
                <w:rFonts w:ascii="Calibri" w:eastAsiaTheme="minorEastAsia" w:hAnsi="Calibri" w:cs="Calibri"/>
                <w:sz w:val="22"/>
                <w:lang w:eastAsia="zh-CN"/>
              </w:rPr>
              <w:t>to modify</w:t>
            </w:r>
            <w:proofErr w:type="gramEnd"/>
            <w:r>
              <w:rPr>
                <w:rFonts w:ascii="Calibri" w:eastAsiaTheme="minorEastAsia" w:hAnsi="Calibri" w:cs="Calibri"/>
                <w:sz w:val="22"/>
                <w:lang w:eastAsia="zh-CN"/>
              </w:rPr>
              <w:t xml:space="preserve">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 xml:space="preserve">On stand-alone PBPS, I am not sure in which scenario this would happen. In my understanding </w:t>
            </w:r>
            <w:proofErr w:type="gramStart"/>
            <w:r w:rsidRPr="00773953">
              <w:rPr>
                <w:rFonts w:ascii="Calibri" w:eastAsiaTheme="minorEastAsia" w:hAnsi="Calibri" w:cs="Calibri"/>
                <w:color w:val="0070C0"/>
                <w:sz w:val="22"/>
                <w:lang w:eastAsia="zh-CN"/>
              </w:rPr>
              <w:t>and also</w:t>
            </w:r>
            <w:proofErr w:type="gramEnd"/>
            <w:r w:rsidRPr="00773953">
              <w:rPr>
                <w:rFonts w:ascii="Calibri" w:eastAsiaTheme="minorEastAsia" w:hAnsi="Calibri" w:cs="Calibri"/>
                <w:color w:val="0070C0"/>
                <w:sz w:val="22"/>
                <w:lang w:eastAsia="zh-CN"/>
              </w:rPr>
              <w:t xml:space="preserve">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 xml:space="preserve">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w:t>
            </w:r>
            <w:proofErr w:type="gramEnd"/>
            <w:r w:rsidRPr="007248D9">
              <w:rPr>
                <w:rFonts w:ascii="Calibri" w:eastAsia="宋体" w:hAnsi="Calibri" w:cs="Calibri" w:hint="eastAsia"/>
                <w:color w:val="000000" w:themeColor="text1"/>
                <w:sz w:val="22"/>
                <w:lang w:val="en-US" w:eastAsia="zh-CN"/>
              </w:rPr>
              <w:t xml:space="preserve">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 xml:space="preserve">uawei, </w:t>
            </w:r>
            <w:proofErr w:type="spellStart"/>
            <w:r w:rsidRPr="009D0B23">
              <w:rPr>
                <w:rFonts w:ascii="Calibri" w:eastAsiaTheme="minorEastAsia" w:hAnsi="Calibri" w:cs="Calibri"/>
                <w:sz w:val="22"/>
                <w:lang w:eastAsia="zh-CN"/>
              </w:rPr>
              <w:t>HiSilicon</w:t>
            </w:r>
            <w:proofErr w:type="spellEnd"/>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宋体"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w:t>
            </w:r>
            <w:proofErr w:type="spellStart"/>
            <w:r w:rsidRPr="009C1FCC">
              <w:rPr>
                <w:rFonts w:ascii="Calibri" w:hAnsi="Calibri" w:cs="Calibri"/>
                <w:color w:val="0070C0"/>
                <w:sz w:val="22"/>
              </w:rPr>
              <w:t>sidelink</w:t>
            </w:r>
            <w:proofErr w:type="spellEnd"/>
            <w:r w:rsidRPr="009C1FCC">
              <w:rPr>
                <w:rFonts w:ascii="Calibri" w:hAnsi="Calibri" w:cs="Calibri"/>
                <w:color w:val="0070C0"/>
                <w:sz w:val="22"/>
              </w:rPr>
              <w:t xml:space="preserve">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proofErr w:type="gramStart"/>
            <w:r w:rsidRPr="00DB4988">
              <w:rPr>
                <w:rFonts w:ascii="Calibri" w:hAnsi="Calibri" w:cs="Calibri"/>
                <w:i/>
                <w:color w:val="000000"/>
                <w:szCs w:val="20"/>
              </w:rPr>
              <w:t>For the purpose of</w:t>
            </w:r>
            <w:proofErr w:type="gramEnd"/>
            <w:r w:rsidRPr="00DB4988">
              <w:rPr>
                <w:rFonts w:ascii="Calibri" w:hAnsi="Calibri" w:cs="Calibri"/>
                <w:i/>
                <w:color w:val="000000"/>
                <w:szCs w:val="20"/>
              </w:rPr>
              <w:t xml:space="preserve">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 xml:space="preserve">Option 1: </w:t>
            </w:r>
            <w:proofErr w:type="gramStart"/>
            <w:r w:rsidRPr="00B10047">
              <w:rPr>
                <w:rFonts w:ascii="Calibri" w:hAnsi="Calibri" w:cs="Calibri"/>
                <w:color w:val="000000"/>
                <w:sz w:val="22"/>
              </w:rPr>
              <w:t>For the purpose of</w:t>
            </w:r>
            <w:proofErr w:type="gramEnd"/>
            <w:r w:rsidRPr="00B10047">
              <w:rPr>
                <w:rFonts w:ascii="Calibri" w:hAnsi="Calibri" w:cs="Calibri"/>
                <w:color w:val="000000"/>
                <w:sz w:val="22"/>
              </w:rPr>
              <w:t xml:space="preserve">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gramStart"/>
            <w:r>
              <w:rPr>
                <w:rFonts w:ascii="Calibri" w:eastAsiaTheme="minorEastAsia" w:hAnsi="Calibri" w:cs="Calibri"/>
                <w:sz w:val="22"/>
                <w:lang w:eastAsia="zh-CN"/>
              </w:rPr>
              <w:t>a</w:t>
            </w:r>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ind w:left="800"/>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lastRenderedPageBreak/>
              <w:t>Futurewei</w:t>
            </w:r>
            <w:proofErr w:type="spellEnd"/>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 xml:space="preserve">We propose to add an FFS under the RSW definition </w:t>
            </w:r>
            <w:proofErr w:type="gramStart"/>
            <w:r>
              <w:rPr>
                <w:rFonts w:ascii="Calibri" w:hAnsi="Calibri" w:cs="Calibri"/>
                <w:sz w:val="22"/>
              </w:rPr>
              <w:t>similar to</w:t>
            </w:r>
            <w:proofErr w:type="gramEnd"/>
            <w:r>
              <w:rPr>
                <w:rFonts w:ascii="Calibri" w:hAnsi="Calibri" w:cs="Calibri"/>
                <w:sz w:val="22"/>
              </w:rPr>
              <w:t xml:space="preserve">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6E217487" w14:textId="77777777" w:rsidTr="004226A6">
        <w:tc>
          <w:tcPr>
            <w:tcW w:w="1680" w:type="dxa"/>
          </w:tcPr>
          <w:p w14:paraId="3D5C229D" w14:textId="1A5D4E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12A8BB2D" w14:textId="0897DCD6"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5C9FE58C" w14:textId="77777777" w:rsidTr="00AE2770">
        <w:tc>
          <w:tcPr>
            <w:tcW w:w="1680" w:type="dxa"/>
          </w:tcPr>
          <w:p w14:paraId="439B62B7" w14:textId="77777777" w:rsidR="00AE2770" w:rsidRPr="009F1A5C"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3B26E185" w14:textId="77777777" w:rsidR="00AE2770" w:rsidRDefault="00AE2770" w:rsidP="003B32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5DA67964" w14:textId="77777777" w:rsidR="00AE2770" w:rsidRPr="00892965" w:rsidRDefault="00AE2770" w:rsidP="003B32B1">
            <w:pPr>
              <w:pStyle w:val="aff"/>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the proposal above can be </w:t>
            </w:r>
            <w:proofErr w:type="gramStart"/>
            <w:r>
              <w:rPr>
                <w:rFonts w:ascii="Calibri" w:eastAsiaTheme="minorEastAsia" w:hAnsi="Calibri" w:cs="Calibri"/>
                <w:sz w:val="22"/>
                <w:lang w:eastAsia="zh-CN"/>
              </w:rPr>
              <w:t>applied</w:t>
            </w:r>
            <w:r w:rsidRPr="00892965">
              <w:rPr>
                <w:rFonts w:ascii="Calibri" w:eastAsiaTheme="minorEastAsia" w:hAnsi="Calibri" w:cs="Calibri"/>
                <w:sz w:val="22"/>
                <w:lang w:eastAsia="zh-CN"/>
              </w:rPr>
              <w:t>;</w:t>
            </w:r>
            <w:proofErr w:type="gramEnd"/>
          </w:p>
          <w:p w14:paraId="568BD582" w14:textId="77777777" w:rsidR="00AE2770" w:rsidRDefault="00AE2770" w:rsidP="003B32B1">
            <w:pPr>
              <w:pStyle w:val="aff"/>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4D8AB072" w14:textId="77777777" w:rsidR="00AE2770" w:rsidRPr="00EC7B91" w:rsidRDefault="00AE2770" w:rsidP="003B32B1">
            <w:pPr>
              <w:pStyle w:val="aff"/>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bl>
    <w:p w14:paraId="6DE0E80A" w14:textId="6832C9EE" w:rsidR="0000367D" w:rsidRPr="00AE2770"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w:t>
              </w:r>
              <w:proofErr w:type="gramStart"/>
              <w:r>
                <w:rPr>
                  <w:rFonts w:ascii="Calibri" w:hAnsi="Calibri" w:cs="Calibri"/>
                  <w:b/>
                  <w:bCs/>
                  <w:color w:val="000000" w:themeColor="text1"/>
                  <w:sz w:val="22"/>
                </w:rPr>
                <w:t>candidate</w:t>
              </w:r>
              <w:proofErr w:type="gramEnd"/>
              <w:r>
                <w:rPr>
                  <w:rFonts w:ascii="Calibri" w:hAnsi="Calibri" w:cs="Calibri"/>
                  <w:b/>
                  <w:bCs/>
                  <w:color w:val="000000" w:themeColor="text1"/>
                  <w:sz w:val="22"/>
                </w:rPr>
                <w:t>.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53D29D11" w14:textId="77777777" w:rsidTr="00AE2770">
        <w:tc>
          <w:tcPr>
            <w:tcW w:w="1680" w:type="dxa"/>
            <w:hideMark/>
          </w:tcPr>
          <w:p w14:paraId="4C50F6D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5919F4D6"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w:t>
            </w:r>
            <w:r>
              <w:rPr>
                <w:rFonts w:ascii="Calibri" w:hAnsi="Calibri" w:cs="Calibri"/>
                <w:sz w:val="22"/>
                <w:lang w:eastAsia="ko-KR"/>
              </w:rPr>
              <w:lastRenderedPageBreak/>
              <w:t xml:space="preserve">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lastRenderedPageBreak/>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w:t>
            </w:r>
            <w:proofErr w:type="gramStart"/>
            <w:r>
              <w:rPr>
                <w:rFonts w:ascii="Calibri" w:hAnsi="Calibri" w:cs="Calibri"/>
                <w:sz w:val="22"/>
              </w:rPr>
              <w:t>Others</w:t>
            </w:r>
            <w:proofErr w:type="gramEnd"/>
            <w:r>
              <w:rPr>
                <w:rFonts w:ascii="Calibri" w:hAnsi="Calibri" w:cs="Calibri"/>
                <w:sz w:val="22"/>
              </w:rPr>
              <w:t xml:space="preserve">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lastRenderedPageBreak/>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lastRenderedPageBreak/>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w:t>
      </w:r>
      <w:proofErr w:type="gramStart"/>
      <w:r>
        <w:rPr>
          <w:rFonts w:ascii="Calibri" w:hAnsi="Calibri" w:cs="Calibri"/>
          <w:sz w:val="22"/>
        </w:rPr>
        <w:t>the majority of</w:t>
      </w:r>
      <w:proofErr w:type="gramEnd"/>
      <w:r>
        <w:rPr>
          <w:rFonts w:ascii="Calibri" w:hAnsi="Calibri" w:cs="Calibri"/>
          <w:sz w:val="22"/>
        </w:rPr>
        <w:t xml:space="preserve">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D33E5C" w14:paraId="35C2F0FB" w14:textId="77777777" w:rsidTr="004226A6">
        <w:tc>
          <w:tcPr>
            <w:tcW w:w="1680" w:type="dxa"/>
          </w:tcPr>
          <w:p w14:paraId="77EBFB53" w14:textId="70988335"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3315A7BF" w14:textId="25EE774D"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48637FF1"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2C301885" w14:textId="77777777" w:rsidR="00D33E5C" w:rsidRDefault="00D33E5C" w:rsidP="00D33E5C">
            <w:pPr>
              <w:autoSpaceDE w:val="0"/>
              <w:autoSpaceDN w:val="0"/>
              <w:jc w:val="both"/>
              <w:rPr>
                <w:rFonts w:ascii="Calibri" w:hAnsi="Calibri"/>
                <w:sz w:val="22"/>
                <w:szCs w:val="22"/>
              </w:rPr>
            </w:pPr>
          </w:p>
          <w:p w14:paraId="4C29633C"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532B0DF2" w14:textId="6D324325" w:rsidR="00D33E5C" w:rsidRDefault="00D33E5C" w:rsidP="00D33E5C">
            <w:pPr>
              <w:autoSpaceDE w:val="0"/>
              <w:autoSpaceDN w:val="0"/>
              <w:jc w:val="both"/>
              <w:rPr>
                <w:rFonts w:ascii="Calibri" w:eastAsiaTheme="minorEastAsia" w:hAnsi="Calibri" w:cs="Calibri"/>
                <w:sz w:val="22"/>
                <w:lang w:eastAsia="zh-CN"/>
              </w:rPr>
            </w:pPr>
          </w:p>
        </w:tc>
      </w:tr>
      <w:tr w:rsidR="00AE2770" w14:paraId="0AF660F2" w14:textId="77777777" w:rsidTr="00AE2770">
        <w:tc>
          <w:tcPr>
            <w:tcW w:w="1680" w:type="dxa"/>
            <w:hideMark/>
          </w:tcPr>
          <w:p w14:paraId="089037BC"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1FB6D382"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43DCDC25"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 xml:space="preserve">FL: Same comment to Ericsson. The last bullet is new/different from </w:t>
            </w:r>
            <w:proofErr w:type="gramStart"/>
            <w:r w:rsidRPr="007229CC">
              <w:rPr>
                <w:rFonts w:asciiTheme="minorHAnsi" w:hAnsiTheme="minorHAnsi" w:cstheme="minorHAnsi"/>
                <w:color w:val="0070C0"/>
              </w:rPr>
              <w:t>R16</w:t>
            </w:r>
            <w:proofErr w:type="gramEnd"/>
            <w:r w:rsidRPr="007229CC">
              <w:rPr>
                <w:rFonts w:asciiTheme="minorHAnsi" w:hAnsiTheme="minorHAnsi" w:cstheme="minorHAnsi"/>
                <w:color w:val="0070C0"/>
              </w:rPr>
              <w:t xml:space="preserve">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w:t>
            </w:r>
            <w:proofErr w:type="gramStart"/>
            <w:r w:rsidRPr="00362271">
              <w:rPr>
                <w:rFonts w:ascii="Calibri" w:hAnsi="Calibri" w:cs="Calibri"/>
                <w:i/>
                <w:iCs/>
                <w:sz w:val="22"/>
              </w:rPr>
              <w:t>PeemptionEnable</w:t>
            </w:r>
            <w:proofErr w:type="spellEnd"/>
            <w:proofErr w:type="gramEnd"/>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D33E5C">
      <w:pPr>
        <w:pStyle w:val="4"/>
      </w:pPr>
      <w:r>
        <w:lastRenderedPageBreak/>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w:t>
      </w:r>
      <w:proofErr w:type="spellStart"/>
      <w:r>
        <w:rPr>
          <w:rFonts w:ascii="Calibri" w:hAnsi="Calibri" w:cs="Calibri"/>
          <w:sz w:val="22"/>
        </w:rPr>
        <w:t>HiSilicon</w:t>
      </w:r>
      <w:proofErr w:type="spellEnd"/>
      <w:r>
        <w:rPr>
          <w:rFonts w:ascii="Calibri" w:hAnsi="Calibri" w:cs="Calibri"/>
          <w:sz w:val="22"/>
        </w:rPr>
        <w:t xml:space="preserve">, </w:t>
      </w:r>
      <w:proofErr w:type="spellStart"/>
      <w:r>
        <w:rPr>
          <w:rFonts w:ascii="Calibri" w:hAnsi="Calibri" w:cs="Calibri"/>
          <w:sz w:val="22"/>
        </w:rPr>
        <w:t>Futurewei</w:t>
      </w:r>
      <w:proofErr w:type="spellEnd"/>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1B8B85EA" w14:textId="77777777" w:rsidTr="00D35B68">
        <w:tc>
          <w:tcPr>
            <w:tcW w:w="1680" w:type="dxa"/>
          </w:tcPr>
          <w:p w14:paraId="5FDD2811" w14:textId="07942010"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4256EB3E" w14:textId="589EBBFC"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5E65A4E" w14:textId="77777777" w:rsidTr="00AE2770">
        <w:tc>
          <w:tcPr>
            <w:tcW w:w="1680" w:type="dxa"/>
          </w:tcPr>
          <w:p w14:paraId="73554F8F" w14:textId="77777777" w:rsidR="00AE2770" w:rsidRPr="00927E3B"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2ADA20A1"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0D229622"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02E6616F" w14:textId="77777777" w:rsidR="00AE2770" w:rsidRDefault="00AE2770" w:rsidP="003B32B1">
            <w:pPr>
              <w:autoSpaceDE w:val="0"/>
              <w:autoSpaceDN w:val="0"/>
              <w:jc w:val="both"/>
              <w:rPr>
                <w:rFonts w:ascii="Calibri" w:eastAsiaTheme="minorEastAsia" w:hAnsi="Calibri" w:cs="Calibri"/>
                <w:color w:val="000000" w:themeColor="text1"/>
                <w:sz w:val="22"/>
                <w:lang w:eastAsia="zh-CN"/>
              </w:rPr>
            </w:pPr>
          </w:p>
          <w:p w14:paraId="5B3492F3" w14:textId="77777777" w:rsidR="00AE2770" w:rsidRPr="00BD6107" w:rsidRDefault="00AE2770" w:rsidP="00AE2770">
            <w:pPr>
              <w:pStyle w:val="aff"/>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AF653E4" w14:textId="77777777" w:rsidR="00AE2770" w:rsidRDefault="00AE2770" w:rsidP="003B32B1">
            <w:pPr>
              <w:pStyle w:val="aff"/>
              <w:autoSpaceDE w:val="0"/>
              <w:autoSpaceDN w:val="0"/>
              <w:ind w:leftChars="0" w:left="360"/>
              <w:jc w:val="both"/>
              <w:rPr>
                <w:rFonts w:ascii="Calibri" w:eastAsiaTheme="minorEastAsia" w:hAnsi="Calibri" w:cs="Calibri"/>
                <w:color w:val="000000" w:themeColor="text1"/>
                <w:sz w:val="22"/>
                <w:lang w:eastAsia="zh-CN"/>
              </w:rPr>
            </w:pPr>
          </w:p>
          <w:p w14:paraId="26FD139E" w14:textId="77777777" w:rsidR="00AE2770" w:rsidRPr="00306719" w:rsidRDefault="00AE2770" w:rsidP="003B32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bl>
    <w:p w14:paraId="0FBE61DD" w14:textId="2B8ED655" w:rsidR="00BF018A" w:rsidRPr="00AE2770"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4"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4"/>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9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6"/>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9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8"/>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AD3CC8"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AD3CC8"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 xml:space="preserve">partial sensing </w:t>
      </w:r>
      <w:proofErr w:type="gramStart"/>
      <w:r w:rsidRPr="007B0ECF">
        <w:rPr>
          <w:rFonts w:ascii="Calibri" w:eastAsiaTheme="minorEastAsia" w:hAnsi="Calibri" w:cstheme="minorBidi"/>
          <w:iCs/>
          <w:color w:val="000000" w:themeColor="text1"/>
          <w:sz w:val="22"/>
        </w:rPr>
        <w:t>window</w:t>
      </w:r>
      <w:proofErr w:type="gramEnd"/>
      <w:r w:rsidRPr="007B0ECF">
        <w:rPr>
          <w:rFonts w:ascii="Calibri" w:eastAsiaTheme="minorEastAsia" w:hAnsi="Calibri" w:cstheme="minorBidi"/>
          <w:iCs/>
          <w:color w:val="000000" w:themeColor="text1"/>
          <w:sz w:val="22"/>
        </w:rPr>
        <w:t xml:space="preserve">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AD3CC8"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AD3CC8"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AD3CC8"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w:t>
      </w:r>
      <w:proofErr w:type="gramStart"/>
      <w:r w:rsidRPr="00CF4649">
        <w:rPr>
          <w:rFonts w:asciiTheme="minorHAnsi" w:hAnsiTheme="minorHAnsi" w:cstheme="minorHAnsi"/>
          <w:color w:val="000000" w:themeColor="text1"/>
          <w:sz w:val="22"/>
          <w:szCs w:val="28"/>
        </w:rPr>
        <w:t>On</w:t>
      </w:r>
      <w:proofErr w:type="gramEnd"/>
      <w:r w:rsidRPr="00CF4649">
        <w:rPr>
          <w:rFonts w:asciiTheme="minorHAnsi" w:hAnsiTheme="minorHAnsi" w:cstheme="minorHAnsi"/>
          <w:color w:val="000000" w:themeColor="text1"/>
          <w:sz w:val="22"/>
          <w:szCs w:val="28"/>
        </w:rPr>
        <w:t xml:space="preserve">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99"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to reduce power consumption</w:t>
      </w:r>
      <w:r w:rsidR="00326644" w:rsidRPr="003500E4">
        <w:rPr>
          <w:color w:val="000000" w:themeColor="text1"/>
        </w:rPr>
        <w:tab/>
        <w:t xml:space="preserve">Huawei, </w:t>
      </w:r>
      <w:proofErr w:type="spellStart"/>
      <w:r w:rsidR="00326644" w:rsidRPr="003500E4">
        <w:rPr>
          <w:color w:val="000000" w:themeColor="text1"/>
        </w:rPr>
        <w:t>HiSilicon</w:t>
      </w:r>
      <w:proofErr w:type="spellEnd"/>
    </w:p>
    <w:p w14:paraId="549B055C" w14:textId="77777777" w:rsidR="00326644" w:rsidRPr="003500E4" w:rsidRDefault="00AD3CC8"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99"/>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 xml:space="preserve">Resource allocation for </w:t>
      </w:r>
      <w:proofErr w:type="spellStart"/>
      <w:r w:rsidR="00326644" w:rsidRPr="003500E4">
        <w:t>sidelink</w:t>
      </w:r>
      <w:proofErr w:type="spellEnd"/>
      <w:r w:rsidR="00326644" w:rsidRPr="003500E4">
        <w:t xml:space="preserve"> power saving</w:t>
      </w:r>
      <w:r w:rsidR="00326644" w:rsidRPr="003500E4">
        <w:tab/>
        <w:t>vivo</w:t>
      </w:r>
    </w:p>
    <w:p w14:paraId="066EBCB6" w14:textId="77777777" w:rsidR="00326644" w:rsidRPr="003500E4" w:rsidRDefault="00AD3CC8"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614A38A1" w14:textId="77777777" w:rsidR="00326644" w:rsidRPr="003500E4" w:rsidRDefault="00AD3CC8"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AD3CC8"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6D58DA21" w14:textId="77777777" w:rsidR="00326644" w:rsidRPr="003500E4" w:rsidRDefault="00AD3CC8"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AD3CC8"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3445BD08" w14:textId="77777777" w:rsidR="00326644" w:rsidRPr="003500E4" w:rsidRDefault="00AD3CC8"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7271ABC7" w14:textId="77777777" w:rsidR="00326644" w:rsidRPr="003500E4" w:rsidRDefault="00AD3CC8"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0DD7E343" w14:textId="77777777" w:rsidR="00326644" w:rsidRPr="003500E4" w:rsidRDefault="00AD3CC8"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2E363F75" w14:textId="77777777" w:rsidR="00326644" w:rsidRPr="003500E4" w:rsidRDefault="00AD3CC8"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AD3CC8"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4B600E72" w14:textId="77777777" w:rsidR="00326644" w:rsidRPr="003500E4" w:rsidRDefault="00AD3CC8"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AD3CC8"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AD3CC8"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0261DD1A" w14:textId="77777777" w:rsidR="00326644" w:rsidRPr="003500E4" w:rsidRDefault="00AD3CC8"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7F6BE6DD" w14:textId="77777777" w:rsidR="00326644" w:rsidRPr="003500E4" w:rsidRDefault="00AD3CC8"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AD3CC8"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AD3CC8"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3E6F0AC3" w14:textId="77777777" w:rsidR="00326644" w:rsidRPr="003500E4" w:rsidRDefault="00AD3CC8"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AD3CC8"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2ABB2AC5" w14:textId="77777777" w:rsidR="00326644" w:rsidRPr="003500E4" w:rsidRDefault="00AD3CC8"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69648023" w14:textId="77777777" w:rsidR="00326644" w:rsidRPr="003500E4" w:rsidRDefault="00AD3CC8"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AD3CC8"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13796814" w14:textId="77777777" w:rsidR="00326644" w:rsidRPr="003500E4" w:rsidRDefault="00AD3CC8"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39A889B" w14:textId="77777777" w:rsidR="00326644" w:rsidRPr="003500E4" w:rsidRDefault="00AD3CC8"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4A7764C5" w14:textId="77777777" w:rsidR="00326644" w:rsidRPr="003500E4" w:rsidRDefault="00AD3CC8"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6161B7D3" w14:textId="77777777" w:rsidR="00326644" w:rsidRPr="003500E4" w:rsidRDefault="00AD3CC8"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7CD606D2" w14:textId="77777777" w:rsidR="00326644" w:rsidRPr="003500E4" w:rsidRDefault="00AD3CC8"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39D09914" w14:textId="77777777" w:rsidR="00326644" w:rsidRPr="003500E4" w:rsidRDefault="00AD3CC8"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128D7899" w14:textId="77777777" w:rsidR="00DE7C43" w:rsidRPr="003500E4" w:rsidRDefault="00AD3CC8"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AD3CC8"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100" w:name="_Hlk69130885"/>
      <w:r w:rsidRPr="00E528F3">
        <w:rPr>
          <w:rFonts w:ascii="Calibri" w:hAnsi="Calibri" w:cs="Calibri"/>
          <w:color w:val="000000"/>
          <w:sz w:val="22"/>
        </w:rPr>
        <w:t>FFS how to determine the subset (e.g., by (pre-)configuration, UE determination)</w:t>
      </w:r>
      <w:bookmarkEnd w:id="100"/>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62BA" w14:textId="77777777" w:rsidR="00AD3CC8" w:rsidRDefault="00AD3CC8">
      <w:r>
        <w:separator/>
      </w:r>
    </w:p>
  </w:endnote>
  <w:endnote w:type="continuationSeparator" w:id="0">
    <w:p w14:paraId="68FBAED0" w14:textId="77777777" w:rsidR="00AD3CC8" w:rsidRDefault="00AD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Gothic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E6AF" w14:textId="77777777" w:rsidR="00AD3CC8" w:rsidRDefault="00AD3CC8">
      <w:r>
        <w:separator/>
      </w:r>
    </w:p>
  </w:footnote>
  <w:footnote w:type="continuationSeparator" w:id="0">
    <w:p w14:paraId="6FA2D402" w14:textId="77777777" w:rsidR="00AD3CC8" w:rsidRDefault="00AD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4F539-91E4-48F1-AA60-AC88578182B1}">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11</TotalTime>
  <Pages>67</Pages>
  <Words>31236</Words>
  <Characters>178050</Characters>
  <Application>Microsoft Office Word</Application>
  <DocSecurity>0</DocSecurity>
  <Lines>1483</Lines>
  <Paragraphs>417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208869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鹏宇</cp:lastModifiedBy>
  <cp:revision>8</cp:revision>
  <cp:lastPrinted>2013-05-13T15:37:00Z</cp:lastPrinted>
  <dcterms:created xsi:type="dcterms:W3CDTF">2021-08-19T06:01:00Z</dcterms:created>
  <dcterms:modified xsi:type="dcterms:W3CDTF">2021-08-19T08:59:00Z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